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0B6" w:rsidRPr="00D46DAF" w:rsidRDefault="006B10B6" w:rsidP="006B10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  <w:r w:rsidRPr="00D46DAF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СОГЛАСОВАНО:                                                                                       УТВЕРЖДАЮ:</w:t>
      </w:r>
    </w:p>
    <w:p w:rsidR="006B10B6" w:rsidRPr="00D46DAF" w:rsidRDefault="006B10B6" w:rsidP="006B10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D46DA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Председатель ПК:                                                       Директор школы:         </w:t>
      </w:r>
    </w:p>
    <w:p w:rsidR="006B10B6" w:rsidRPr="00D46DAF" w:rsidRDefault="006B10B6" w:rsidP="006B10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D46DA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__________ </w:t>
      </w:r>
      <w:proofErr w:type="spellStart"/>
      <w:r w:rsidR="008A3C3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Л.Г.Бережная</w:t>
      </w:r>
      <w:proofErr w:type="spellEnd"/>
      <w:r w:rsidRPr="00D46DA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</w:t>
      </w:r>
      <w:r w:rsidRPr="00D46DA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           </w:t>
      </w:r>
      <w:r w:rsidRPr="00D46DA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_______</w:t>
      </w:r>
      <w:r w:rsidR="008A3C3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_</w:t>
      </w:r>
      <w:r w:rsidR="00C010D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__ </w:t>
      </w:r>
      <w:proofErr w:type="spellStart"/>
      <w:r w:rsidR="00C010D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Е.Н.</w:t>
      </w:r>
      <w:proofErr w:type="gramStart"/>
      <w:r w:rsidR="00C010D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Бережная</w:t>
      </w:r>
      <w:proofErr w:type="spellEnd"/>
      <w:proofErr w:type="gramEnd"/>
      <w:r w:rsidR="00C010D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«11» января 2016</w:t>
      </w:r>
      <w:r w:rsidRPr="00D46DA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год                                                 </w:t>
      </w:r>
      <w:r w:rsidRPr="00D46DAF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</w:t>
      </w:r>
      <w:r w:rsidRPr="00D46DA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«11» января 201</w:t>
      </w:r>
      <w:r w:rsidR="00C010D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6</w:t>
      </w:r>
      <w:bookmarkStart w:id="0" w:name="_GoBack"/>
      <w:bookmarkEnd w:id="0"/>
      <w:r w:rsidRPr="00D46DA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год                                                  </w:t>
      </w:r>
    </w:p>
    <w:p w:rsidR="006B10B6" w:rsidRPr="00D46DAF" w:rsidRDefault="006B10B6" w:rsidP="006B10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6B10B6" w:rsidRDefault="006B10B6" w:rsidP="006B10B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46DAF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Должностные обязанности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           директора школы.</w:t>
      </w:r>
      <w:r w:rsidRPr="00D46DAF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                             </w:t>
      </w:r>
    </w:p>
    <w:p w:rsidR="006B10B6" w:rsidRDefault="006B10B6" w:rsidP="006B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0B6" w:rsidRPr="006B10B6" w:rsidRDefault="006B10B6" w:rsidP="006B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6B1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 должностной инструкции для директора школы</w:t>
      </w: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Настоящая </w:t>
      </w:r>
      <w:r w:rsidRPr="006B1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должностная инструкция директора школы</w:t>
      </w: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в соответствии с ФЗ №273 от 29.12.2012г «Об образовании в Российской Федерации» в редакции от 3 июля 2016 года; </w:t>
      </w:r>
      <w:proofErr w:type="gramStart"/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 Приказом </w:t>
      </w:r>
      <w:proofErr w:type="spellStart"/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761н от 26 августа 2010г. в редакции от 31.05.2011г.; с учетом требований ФГОС начального и основного общего образования, утвержденных соответственно Приказами </w:t>
      </w:r>
      <w:proofErr w:type="spellStart"/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№373 от 06.10.2009г и №1897 от 17.12.2010г (в ред. на 31.12.2015);</w:t>
      </w:r>
      <w:proofErr w:type="gramEnd"/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Трудовым кодексом Российской Федерации и другими нормативными актами, регулирующими трудовые отношения между работником и работодателем.</w:t>
      </w: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Назначение и освобождение от должности директора школы осуществляется начальником управления образования.</w:t>
      </w: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Директор школы обязан иметь 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Во время отпуска и временной нетрудоспособности директора школы его обязанности будут возложены на заместителя директора по учебно-воспитательной работе. Исполнение обязанностей происходит в точном соответствии с законодательством о труде и Уставом школы на основании приказа директора или приказа муниципального управления образования, если первый нельзя издать по каким-либо объективным причинам.</w:t>
      </w: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Директор общеобразовательного учреждения должен внимательно изучить данную должностную инструкцию директора школы, ему необходимо пройти аттестацию на первую квалификационную категорию руководителя общеобразовательного учреждения. Директору школы запрещено совмещение должности с другими руководящими должностями (кроме научного и научно-методического руководства) внутри школы и за ее пределами.</w:t>
      </w: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1.6. Директор школы по оперативным вопросам, которые входят в компетенцию учредителя общеобразовательного учреждения, должен подчиняться непосредственно начальнику управления образования.</w:t>
      </w: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1.7. Директору обязаны подчиняться его заместители. Директор школы обладает правом в пределах своей компетенции дать обязательное для исполнения указание любому сотруднику школы и обучающемуся. Директор может произвести отмену распоряжения любого другого сотрудника школы.</w:t>
      </w: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1.8. В своей деятельности директору школы нужно руководствоваться Конституцией и законами Российской Федерации, указами Президента Российской Федерации, решениями Правительства Российской Федерации и органов управления образованием всех уровней по вопросам образования и воспитания обучающихся, Федеральным Законом "Об </w:t>
      </w: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образовании в Российской Федерации".</w:t>
      </w: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Также, директор школы в работе руководствуется правилами и нормами охраны труда, пожарной безопасности, должностной инструкцией директора в школе, Уставом и локальными правовыми актами школы, трудовым договором (контрактом). Директор школы должен неукоснительно соблюдать Конвенцию о правах ребенка.</w:t>
      </w: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1.9. </w:t>
      </w:r>
      <w:ins w:id="1" w:author="Unknown">
        <w:r w:rsidRPr="006B10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Директор школы должен знать:</w:t>
        </w:r>
      </w:ins>
    </w:p>
    <w:p w:rsidR="006B10B6" w:rsidRPr="006B10B6" w:rsidRDefault="006B10B6" w:rsidP="006B10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приоритетные направления развития образовательной системы Российской Федерации;</w:t>
      </w:r>
    </w:p>
    <w:p w:rsidR="006B10B6" w:rsidRPr="006B10B6" w:rsidRDefault="006B10B6" w:rsidP="006B10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и иные нормативные правовые акты, регламентирующие образовательную и физкультурно-спортивную деятельность;</w:t>
      </w:r>
    </w:p>
    <w:p w:rsidR="006B10B6" w:rsidRPr="006B10B6" w:rsidRDefault="006B10B6" w:rsidP="006B10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Конвенцию о правах ребенка;</w:t>
      </w:r>
    </w:p>
    <w:p w:rsidR="006B10B6" w:rsidRPr="006B10B6" w:rsidRDefault="006B10B6" w:rsidP="006B10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педагогику и психологию;</w:t>
      </w:r>
    </w:p>
    <w:p w:rsidR="006B10B6" w:rsidRPr="006B10B6" w:rsidRDefault="006B10B6" w:rsidP="006B10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современной психолого-педагогической науки и практики;</w:t>
      </w:r>
    </w:p>
    <w:p w:rsidR="006B10B6" w:rsidRPr="006B10B6" w:rsidRDefault="006B10B6" w:rsidP="006B10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образовании в Российской Федерации»;</w:t>
      </w:r>
    </w:p>
    <w:p w:rsidR="006B10B6" w:rsidRPr="006B10B6" w:rsidRDefault="006B10B6" w:rsidP="006B10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начального общего, основного общего и среднего (полного) общего образования;</w:t>
      </w:r>
    </w:p>
    <w:p w:rsidR="006B10B6" w:rsidRPr="006B10B6" w:rsidRDefault="006B10B6" w:rsidP="006B10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физиологии и гигиены;</w:t>
      </w:r>
    </w:p>
    <w:p w:rsidR="006B10B6" w:rsidRPr="006B10B6" w:rsidRDefault="006B10B6" w:rsidP="006B10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теорию и методы управления образовательными системами;</w:t>
      </w:r>
    </w:p>
    <w:p w:rsidR="006B10B6" w:rsidRPr="006B10B6" w:rsidRDefault="006B10B6" w:rsidP="006B10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педагогические технологии продуктивного, дифференцированного обучения, реализации </w:t>
      </w:r>
      <w:proofErr w:type="spellStart"/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развивающего обучения;</w:t>
      </w:r>
    </w:p>
    <w:p w:rsidR="006B10B6" w:rsidRPr="006B10B6" w:rsidRDefault="006B10B6" w:rsidP="006B10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убеждения, аргументации своей позиции, установления контактов с учащимися разного возраста, их родителями (лицами, их заменяющими), коллегами по работе;</w:t>
      </w:r>
    </w:p>
    <w:p w:rsidR="006B10B6" w:rsidRPr="006B10B6" w:rsidRDefault="006B10B6" w:rsidP="006B10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диагностики причин конфликтных ситуаций, их профилактики и разрешения;</w:t>
      </w:r>
    </w:p>
    <w:p w:rsidR="006B10B6" w:rsidRPr="006B10B6" w:rsidRDefault="006B10B6" w:rsidP="006B10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работы с текстовыми редакторами, электронными таблицами, презентациями, электронной почтой и браузерами, мультимедийным оборудованием;</w:t>
      </w:r>
    </w:p>
    <w:p w:rsidR="006B10B6" w:rsidRPr="006B10B6" w:rsidRDefault="006B10B6" w:rsidP="006B10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экономики и социологии;</w:t>
      </w:r>
    </w:p>
    <w:p w:rsidR="006B10B6" w:rsidRPr="006B10B6" w:rsidRDefault="006B10B6" w:rsidP="006B10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организации финансово-хозяйственной деятельности общеобразовательного учреждения;</w:t>
      </w:r>
    </w:p>
    <w:p w:rsidR="006B10B6" w:rsidRPr="006B10B6" w:rsidRDefault="006B10B6" w:rsidP="006B10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гражданское, административное, трудовое, бюджетное, налоговое законодательство в части, касающейся регулирования деятельности общеобразовательных учреждений и органов управления образованием различных уровней;</w:t>
      </w:r>
    </w:p>
    <w:p w:rsidR="006B10B6" w:rsidRPr="006B10B6" w:rsidRDefault="006B10B6" w:rsidP="006B10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менеджмента, управления персоналом;</w:t>
      </w:r>
    </w:p>
    <w:p w:rsidR="006B10B6" w:rsidRPr="006B10B6" w:rsidRDefault="006B10B6" w:rsidP="006B10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управления проектами;</w:t>
      </w:r>
    </w:p>
    <w:p w:rsidR="006B10B6" w:rsidRPr="006B10B6" w:rsidRDefault="006B10B6" w:rsidP="006B10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внутреннего трудового распорядка школы;</w:t>
      </w:r>
    </w:p>
    <w:p w:rsidR="006B10B6" w:rsidRPr="006B10B6" w:rsidRDefault="006B10B6" w:rsidP="006B10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 охране труда и пожарной безопасности, порядок действий при возникновении чрезвычайной ситуации.</w:t>
      </w:r>
    </w:p>
    <w:p w:rsidR="006B10B6" w:rsidRPr="006B10B6" w:rsidRDefault="006B10B6" w:rsidP="006B1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6B1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 директора школы</w:t>
      </w: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ins w:id="2" w:author="Unknown">
        <w:r w:rsidRPr="006B10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Основные направления деятельности директора школы:</w:t>
        </w:r>
      </w:ins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Организация качественной учебно-воспитательной работы школы;</w:t>
      </w: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Обеспечение финансово-хозяйственной работы учреждения;</w:t>
      </w: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Создание здоровых и безопасных условий обучения, воспитания и труда в школе;</w:t>
      </w: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Обеспечение режима соблюдения прав и свобод учащихся и работников школы;</w:t>
      </w: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 Взаимодействие с другими организациями.</w:t>
      </w:r>
    </w:p>
    <w:p w:rsidR="006B10B6" w:rsidRPr="006B10B6" w:rsidRDefault="006B10B6" w:rsidP="006B1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6B1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обязанности директора школы</w:t>
      </w:r>
      <w:proofErr w:type="gramStart"/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ins w:id="3" w:author="Unknown">
        <w:r w:rsidRPr="006B10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</w:t>
        </w:r>
        <w:proofErr w:type="gramEnd"/>
        <w:r w:rsidRPr="006B10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ля директора школы определены следующие должностные обязанности:</w:t>
        </w:r>
      </w:ins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 Осуществление общего руководства всеми направлениями деятельности школы в полном соответствии с ее Уставом и законодательством Российской Федерации;</w:t>
      </w: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Обеспечение системной учебно-воспитательной и административно-хозяйственной деятельности школы;</w:t>
      </w: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Обеспечение реализации федерального государственного образовательного стандарта, который представляет собой совокупность требований, обязательных при реализации основных образовательных программ начального общего, основного общего, среднего (полного) общего образования в школе;</w:t>
      </w: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 Осуществление реализации антикоррупционного законодательства в школе;</w:t>
      </w: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 Формирование контингента учащихся, обеспечение охраны их жизни и здоровья во время учебно-воспитательного процесса, соблюдения прав и свобод детей и работников образовательного учреждения в соответствии с порядком установленным законодательством Российской Федерации;</w:t>
      </w: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 Определение стратегии, цели и задач развития школы, принятие решений о программном планировании ее работы, участии школы в различных программах и проектах, обеспечение соблюдения требований, которые предъявляются к условиям образовательного процесса, образовательным программам, результатам деятельности образовательного учреждения и к качеству образования, постоянное повышение качества учебно-воспитательного процесса в образовательном учреждении;</w:t>
      </w: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3.7. Организация процесса разработки и реализации </w:t>
      </w:r>
      <w:proofErr w:type="gramStart"/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модернизации образовательной системы основной ступени школы</w:t>
      </w:r>
      <w:proofErr w:type="gramEnd"/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ФГОС, а также осуществление систематического контроля за ходом реализации данного проекта. Контроль соответствия содержания имеющихся предметных образовательных программ, использования результативных образовательных технологий, условий реализации образовательной программы, имеющихся способов и организационных механизмов контроля учебно-воспитательного процесса, оценка результатов ФГОС. Обеспечение объективности оценивания качества образования учащихся в школе.</w:t>
      </w: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3.8. Совместно с Советом школы и общественными организациями осуществление разработки, утверждения и реализации программ развития школы, образовательной программы учебного учреждения, учебных планов, учебных программ курсов, дисциплин, годовых календарных учебных графиков, устава и правил внутреннего трудового распорядка учреждения;</w:t>
      </w: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3.9. Создание условий для внедрения перспективных инноваций, формирование и реализация инициатив работников школы, которые направлены на улучшение качества учебно-воспитательного процесса и работы школы в целом, поддержание благоприятного морально-психологического климата в школьном коллективе;</w:t>
      </w: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3.10. Распоряжение в пределах своих полномочий бюджетными средствами, а также средствами, которые поступают из других источников, обеспечение рационального, результативного и эффективного их использования. Представление учредителю и общественности ежегодного отчета о поступлении, расходовании финансовых и материальных средств.</w:t>
      </w: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3.11. Привлечение для осуществления деятельности, которая предусматривается Уставом образовательного учреждения, дополнительных источников финансовых и материальных средств, в том числе использование, в случае необходимости, банковского кредита;</w:t>
      </w: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3.12. Формирование в пределах установленных </w:t>
      </w:r>
      <w:proofErr w:type="gramStart"/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фонда оплаты труда работников</w:t>
      </w:r>
      <w:proofErr w:type="gramEnd"/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разделением его на базовую и стимулирующую части;</w:t>
      </w: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3.13. Утверждение структуры и штатного расписания образовательного учреждения;</w:t>
      </w: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3.14. Решение кадровых, административных, финансовых, хозяйственных, научных, учебно-методических и иных вопросов, возникающих в процессе деятельности школы в соответствии с Уставом образовательного учреждения;</w:t>
      </w: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3.15. Осуществление подбора, приема на работу в учреждение и расстановки кадров;</w:t>
      </w: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3.16. Определение должностных обязанностей работников, создание условий в </w:t>
      </w: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учреждении для повышения их профессионального мастерства и непрерывного повышения квалификации сотрудников школы;</w:t>
      </w: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3.17. Обеспечение установления заработной платы сотрудникам школы, в том числе стимулирующей части (надбавок, доплат к должностным окладам, ставкам заработной платы работников), выплату в полном размере причитающейся работникам школы заработной платы в сроки, которые устанавливаются утвержденным коллективным договором, правилами внутреннего трудового распорядка учреждения, трудовыми договорами с работниками;</w:t>
      </w: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3.18. Принятие мер по обеспечению школы квалифицированными кадрами, рациональному использованию и развитию их профессиональных знаний и опыта, обеспечение формирования и роста профессионального мастерства резерва кадров с целью замещения вакантных должностей в школе;</w:t>
      </w: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3.19. Организация и координирование реализации мер по повышению мотивации сотрудников к качественному выполнению своих должностных обязанностей, в том числе путем их материального стимулирования, по повышению престижности труда в школе, рационализации управления и укрепления дисциплины труда;</w:t>
      </w: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3.20. Создание условий, которые бы обеспечивали участие работников школы в управлении учебным учреждением; обеспечение выполнения коллективного договора, создание для Совета школы и первичной профсоюзной организации необходимых условий для их работы;</w:t>
      </w: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3.21. Принятие локальных нормативных актов образовательного учреждения, которые содержат нормы трудового права, в том числе по вопросам формирования системы оплаты труда с учетом мнения представительного органа работников школы;</w:t>
      </w: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3.22. Планирование, координация и контроль деятельности структурных подразделений, педагогических и иных сотрудников образовательного учреждения;</w:t>
      </w: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3.23. Обеспечение эффективного взаимодействия и сотрудничества с органами государственной власти, местного самоуправления, предприятиями и организациями, общественностью, родителями учащихся (лицами их заменяющими), другими гражданами;</w:t>
      </w: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3.24. Представление школы в государственных, муниципальных, общественных и иных органах, учреждениях (в том числе образовательных), иных организациях;</w:t>
      </w: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3.25. Содействие деятельности педагогических, психологических организаций и методических объединений, общественных (в том числе детских и молодежных) организаций, руководство деятельностью Педагогического совета школы; организация и совершенствование методического обеспечения образовательного и воспитательного процесса в школе.</w:t>
      </w: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3.26. Реализация обеспечения учета, сохранности и пополнения учебно-материальной базы учреждения, учета и хранения школьной документации; грамотная организация делопроизводства, ведение бухгалтерского учета и статистической отчетности;</w:t>
      </w: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3.27. Утверждение расписания занятий учащихся, режима и графика работы, педагогической нагрузки сотрудников школы, тарификационных списков и графиков отпусков работников;</w:t>
      </w: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3.28. Обеспечение государственной регистрации школы, лицензирования образовательной деятельности учреждения, успешной государственной аттестации и аккредитации школы;</w:t>
      </w: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3.29. Направление своей деятельности на создание в школе необходимых условий для работы подразделений организации общественного питания и медицинских учреждений, систематический контроль их работы в целях охраны и укрепления здоровья учащихся и работников школы;</w:t>
      </w: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3.30. Координация в школе деятельности общественных, детских и молодежных организаций и объединений;</w:t>
      </w: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3.31. Управление на правах оперативного управления имуществом школы, которое было получено от учредителя, а также имуществом, являющимся собственностью школы; </w:t>
      </w: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распоряжение кредитами;</w:t>
      </w: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3.32. Принятие мер по обеспечению безопасности, обеспечению условий труда, которые соответствуют требованиям охраны труда; обеспечение соблюдения правил санитарно-гигиенического режима в школе, охраны труда и пожарной безопасности.</w:t>
      </w: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3.33. Организация работы по созданию и обеспечению условий образовательного процесса в соответствии с действующим законодательством о труде, межотраслевыми и ведомственными нормативными актами, иными документами по охране труда, Уставом школы; управление гражданской обороной школы;</w:t>
      </w: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3.34. Обеспечение безопасной эксплуатации инженерно-технических коммуникаций и оборудования, обязательное принятие мер по приведению их в соответствие с действующими стандартами, правилами и нормами охраны труда и техники безопасности; своевременная и систематическая организация осмотра и ремонта зданий и сооружений образовательного учреждения;</w:t>
      </w: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3.35. Назначение ответственных лиц за соблюдение требований охраны труда в учебных кабинетах, мастерских, спортзале, актовом зале, специализированных кабинетах и т.п., а также во всех подсобных помещениях школы;</w:t>
      </w: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3.36. Утверждение должностных обязанностей по обеспечению безопасности жизнедеятельности педагогического коллектива и инструкций по охране труда для всех работников и учащихся образовательного учреждения;</w:t>
      </w: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3.37. Принятие мер по внедрению предложений членов педагогического коллектива, которые направлены на дальнейшее улучшение и оздоровление условий проведения образовательного процесса в школе;</w:t>
      </w: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3.38. Вынесение на обсуждение Совета школы (педагогического, попечительского совета), производственного совещания или собрания трудового коллектива актуальных вопросов организации работы по охране труда;</w:t>
      </w: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3.39. Проведение отчета на собраниях трудового коллектива о состоянии охраны труда, выполнении мероприятий по оздоровлению работников и учеников, улучшению условий образовательного процесса, а также принимаемых мерах по устранению выявленных недостатков;</w:t>
      </w: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3.40. Организация обеспечения работников школы специальной одеждой, и другими средствами индивидуальной защиты в соответствии с действующими типовыми нормами и инструкциями, а также учащихся при проведении общественно полезного и производительного труда, практических и лабораторных работ, лабораторных практикумов и т.п.;</w:t>
      </w: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3.41. Поощрение сотрудников образовательного учреждения за активную работу по созданию и обеспечению здоровых и безопасных условий при проведении образовательного процесса, а также привлечение к дисциплинарной ответственности лиц, которые виновны в нарушении законодательства о труде, правил и норм охраны труда;</w:t>
      </w: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3.42. Проведение профилактической работы по предупреждению травматизма в школе и снижению заболеваемости работников и учащихся;</w:t>
      </w: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3.43. Оформление приема новых работников только при наличии положительного заключения медицинского учреждения; контроль своевременного проведения диспансеризации работников и учеников школы;</w:t>
      </w: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3.44. Организация в установленном порядке деятельности комиссии по приемке школы к новому учебному году, подписание актов испытаний и акта приемки образовательного учреждения;</w:t>
      </w: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3.45. Обеспечение выполнения директивной и нормативной документации по охране труда, предписаний органов управления образованием, государственного надзора и технической инспекции труда;</w:t>
      </w: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3.46. Немедленное информирование о групповом, тяжелом несчастном случае и случае со смертельным исходом непосредственно вышестоящего руководителя органа управления образованием, родителей пострадавшего (пострадавших) или лиц их заменяющих. </w:t>
      </w: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Принятие всех возможных мер для устранения причин, по которым произошел несчастный случай, обеспечение необходимых условий для проведения своевременного и объективного расследования несчастного случая согласно действующим положениям;</w:t>
      </w: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3.47. Заключение и организация совместно с профсоюзным комитетом школы выполнения ежегодных соглашений об охране труда, подводит итоги выполнения соглашения по охране труда один раз в полгода;</w:t>
      </w: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3.48. Утверждение по согласованию с профсоюзным комитетом инструкций по охране труда для работников и учащихся; в установленном порядке организация пересмотра инструкций по охране труда;</w:t>
      </w: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3.49. Проведение вводного инструктажа по охране труда для вновь поступающих на работу лиц, инструктажа на рабочем месте для сотрудников образовательного учреждения; оформление проведения инструктажа в специальном журнале.</w:t>
      </w: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3.50. Планирование в установленном порядке периодического обучения сотрудников школы по вопросам обеспечения безопасности жизнедеятельности и охраны труда на краткосрочных курсах и семинарах, которые организуются и проводятся органами управления образованием и охраной труда;</w:t>
      </w: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3.51. Принятие мер совместно с профсоюзным комитетом школы, родительской общественностью по улучшению организации питания, ассортимента продуктов, созданию условий для качественного приготовления пищи в столовой и буфете образовательного учреждения;</w:t>
      </w: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3.52. Принятие мер совместно с медицинскими работниками по улучшению медицинского обслуживания и оздоровительной работе в школе;</w:t>
      </w: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3.53. Обеспечение учебно-трудовой нагрузки работников и учеников с учетом их психофизических возможностей, организовывает оптимальные режимы труда и отдыха для сотрудников и учащихся;</w:t>
      </w: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3.54. Остановка образовательного процесса при наличии опасных условий для здоровья учащихся или сотрудников;</w:t>
      </w: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3.55. Финансирование мероприятий по обеспечению безопасности жизнедеятельности, проведение оплаты больничных листов нетрудоспособности и доплат работникам, которые осуществляют работу в неблагоприятных условиях труда;</w:t>
      </w: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3.56. Прохождение в обязательном порядке периодических бесплатных медицинских обследований;</w:t>
      </w: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3.57. Обеспечение соблюдения этических норм поведения в школе, в быту, в общественных местах, соответствующих общественному положению педагога;</w:t>
      </w: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3.58. Несет персональную ответственность за обеспечение здоровых и безопасных условий образовательного процесса, за выполнение требований данной должностной инструкции директора школы.</w:t>
      </w:r>
    </w:p>
    <w:p w:rsidR="006B10B6" w:rsidRPr="006B10B6" w:rsidRDefault="006B10B6" w:rsidP="006B1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6B1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директора школы</w:t>
      </w: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ins w:id="4" w:author="Unknown">
        <w:r w:rsidRPr="006B10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Директор школы обладает правами в пределах своей компетенции:</w:t>
        </w:r>
      </w:ins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Издания приказов и подачи обязательных распоряжений сотрудникам школы;</w:t>
      </w: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Поощрения и привлечения к дисциплинарной и иной ответственности сотрудников школы;</w:t>
      </w: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Привлечения к дисциплинарной ответственности учащихся за проступки, которые дезорганизуют учебно-воспитательный процесс, в порядке, установленном Уставом школы и Правилами о поощрениях и взысканиях;</w:t>
      </w: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4.4. Заключения договоров, в том числе трудовых;</w:t>
      </w: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4.5. Открытием и закрытием в установленном порядке счетов в казначейских учреждениях, банках;</w:t>
      </w: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4.6. Присутствия на любых занятиях, которые проводятся с учащимися школы (без права делать замечания педагогу в течение занятий);</w:t>
      </w: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4.7. Внесения в необходимых случаях временных изменений в расписание занятий, </w:t>
      </w: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отмены занятий, временного объединения групп и классов для проведения совместных уроков и занятий;</w:t>
      </w: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4.8. Делегирования свои полномочий, выдачи доверенности.</w:t>
      </w:r>
    </w:p>
    <w:p w:rsidR="006B10B6" w:rsidRPr="006B10B6" w:rsidRDefault="006B10B6" w:rsidP="006B1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6B1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директора школы</w:t>
      </w: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Директор школы несет ответственность за уровень квалификации сотрудников образовательного учреждения, реализацию образовательных программ в соответствии с учебным планом и графиком учебно-воспитательного процесса, за качество образования выпускников образовательного учреждения;</w:t>
      </w: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Директор школы несет ответственность за жизнь, здоровье, соблюдение прав и свобод школьников и работников учреждения во время образовательного процесса в установленном законодательством Российской Федерации порядке.</w:t>
      </w: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За неисполнение или ненадлежащее исполнение без уважительных причин Устава и Правил внутреннего трудового распорядка школы, иных локальных нормативных актов, законных распоряжений органов управления образованием, своих должностных обязанностей, установленных данной инструкцией, в том числе за неиспользование предоставленных прав, директор школы будет нести дисциплинарную ответственность в порядке, который определен трудовым законодательством. За грубое нарушение трудовых обязанностей в качестве дисциплинарного наказания возможно применение увольнения.</w:t>
      </w: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 </w:t>
      </w:r>
      <w:proofErr w:type="gramStart"/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применение, в том числе однократное, методов воспитания, которые связаны с физическим и (или) психическим насилием над личностью учащегося, а также за совершение иного аморального проступка директор образовательного учреждения может быть освобожден от занимаемой должности в соответствии с трудовым законодательством и Законом Российской Федерации «Об образовании».</w:t>
      </w:r>
      <w:proofErr w:type="gramEnd"/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Увольнение за данный проступок не считается мерой дисциплинарной ответственности.</w:t>
      </w: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5.5. За нарушение требований к ведению образовательной деятельности и организации учебно-воспитательного процесса; нарушение или незаконное ограничение прав на образование; нарушение правил пожарной безопасности, охраны труда, </w:t>
      </w:r>
      <w:hyperlink r:id="rId6" w:tgtFrame="_blank" w:history="1">
        <w:r w:rsidRPr="006B10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инструкции по охране труда для директора школы</w:t>
        </w:r>
      </w:hyperlink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образовательного учреждения может быть привлечен к административной ответственности в порядке и в случаях, которые предусмотрены административным законодательством РФ;</w:t>
      </w: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5.6. За виновное причинение образовательному учреждению или участникам образовательного процесса ущерба в связи с исполнением (неисполнением) своих должностных обязанностей согласно должностной инструкции директора школы директор общеобразовательного учреждения обязан нести материальную ответственность в порядке и в пределах, которые устанавливаются трудовым и (или) гражданским законодательством.</w:t>
      </w:r>
    </w:p>
    <w:p w:rsidR="006B10B6" w:rsidRPr="006B10B6" w:rsidRDefault="006B10B6" w:rsidP="006B1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6B1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Взаимоотношения. Связи по должности</w:t>
      </w: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6.1. Директор школы осуществляет свою деятельность в режиме ненормированного рабочего дня по графику, который составляется исходя из сорокачасовой рабочей недели;</w:t>
      </w: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6.2. </w:t>
      </w:r>
      <w:ins w:id="5" w:author="Unknown">
        <w:r w:rsidRPr="006B10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Директор школы взаимодействует:</w:t>
        </w:r>
      </w:ins>
    </w:p>
    <w:p w:rsidR="006B10B6" w:rsidRPr="006B10B6" w:rsidRDefault="006B10B6" w:rsidP="006B10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Педагогическим советом школы;</w:t>
      </w:r>
    </w:p>
    <w:p w:rsidR="006B10B6" w:rsidRPr="006B10B6" w:rsidRDefault="006B10B6" w:rsidP="006B10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Советом школы;</w:t>
      </w:r>
    </w:p>
    <w:p w:rsidR="006B10B6" w:rsidRPr="006B10B6" w:rsidRDefault="006B10B6" w:rsidP="006B10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Родительским комитетом школы;</w:t>
      </w:r>
    </w:p>
    <w:p w:rsidR="006B10B6" w:rsidRPr="006B10B6" w:rsidRDefault="006B10B6" w:rsidP="006B10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Попечительским советом школы;</w:t>
      </w:r>
    </w:p>
    <w:p w:rsidR="006B10B6" w:rsidRPr="006B10B6" w:rsidRDefault="006B10B6" w:rsidP="006B10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органами местного самоуправления.</w:t>
      </w:r>
    </w:p>
    <w:p w:rsidR="006B10B6" w:rsidRPr="006B10B6" w:rsidRDefault="006B10B6" w:rsidP="006B1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Директор самостоятельно занимается планированием своей работы на каждый учебный год и каждую учебную четверть;</w:t>
      </w: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6.4. Предоставляет в установленные сроки и в установленной форме отчетность </w:t>
      </w: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учредителю и другим полномочным государственным и муниципальным органам;</w:t>
      </w: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6.5. Осуществляет получение от учредителя, государственных и муниципальных органов информации нормативно-правового и организационно-методического характера, знакомится под расписку с соответствующей документацией;</w:t>
      </w:r>
      <w:r w:rsidRPr="006B1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6.6. Директор школы систематически проводит обмен сведениями и новой информацией со своими заместителями, педагогическими и иными работниками школы.</w:t>
      </w:r>
    </w:p>
    <w:p w:rsidR="0071715E" w:rsidRDefault="0071715E"/>
    <w:sectPr w:rsidR="00717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27113"/>
    <w:multiLevelType w:val="multilevel"/>
    <w:tmpl w:val="7F9C0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94533E"/>
    <w:multiLevelType w:val="multilevel"/>
    <w:tmpl w:val="905CC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789"/>
    <w:rsid w:val="001A380A"/>
    <w:rsid w:val="00515789"/>
    <w:rsid w:val="006B10B6"/>
    <w:rsid w:val="0071715E"/>
    <w:rsid w:val="008A3C3B"/>
    <w:rsid w:val="00C0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0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3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hrana-tryda.com/node/9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3560</Words>
  <Characters>20297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отардовская сош</dc:creator>
  <cp:lastModifiedBy>МОУ Заполосная СОШ</cp:lastModifiedBy>
  <cp:revision>4</cp:revision>
  <cp:lastPrinted>2016-11-09T10:36:00Z</cp:lastPrinted>
  <dcterms:created xsi:type="dcterms:W3CDTF">2017-01-13T07:49:00Z</dcterms:created>
  <dcterms:modified xsi:type="dcterms:W3CDTF">2017-01-16T05:57:00Z</dcterms:modified>
</cp:coreProperties>
</file>