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2D350" w14:textId="315F4253" w:rsidR="0030185B" w:rsidRPr="00D333FE" w:rsidRDefault="00D333FE" w:rsidP="006413CF">
      <w:pPr>
        <w:spacing w:after="0" w:line="240" w:lineRule="auto"/>
        <w:jc w:val="center"/>
        <w:rPr>
          <w:rFonts w:ascii="Times New Roman" w:eastAsia="Calibri" w:hAnsi="Times New Roman" w:cs="Times New Roman"/>
          <w:b/>
          <w:u w:val="single"/>
          <w:lang w:eastAsia="ru-RU"/>
        </w:rPr>
      </w:pPr>
      <w:bookmarkStart w:id="0" w:name="_GoBack"/>
      <w:bookmarkEnd w:id="0"/>
      <w:r>
        <w:rPr>
          <w:rFonts w:ascii="Times New Roman" w:eastAsia="Calibri" w:hAnsi="Times New Roman" w:cs="Times New Roman"/>
          <w:b/>
          <w:lang w:eastAsia="ru-RU"/>
        </w:rPr>
        <w:t>ГОСУДАРСТВЕННЫЙ КОНТРАКТ №</w:t>
      </w:r>
      <w:r w:rsidR="00110571">
        <w:rPr>
          <w:rFonts w:ascii="Times New Roman" w:eastAsia="Calibri" w:hAnsi="Times New Roman" w:cs="Times New Roman"/>
          <w:b/>
          <w:lang w:eastAsia="ru-RU"/>
        </w:rPr>
        <w:t xml:space="preserve"> </w:t>
      </w:r>
      <w:r w:rsidR="00110571">
        <w:rPr>
          <w:rFonts w:ascii="Times New Roman" w:eastAsia="Calibri" w:hAnsi="Times New Roman" w:cs="Times New Roman"/>
          <w:b/>
          <w:u w:val="single"/>
          <w:lang w:eastAsia="ru-RU"/>
        </w:rPr>
        <w:t>071/23/89</w:t>
      </w:r>
    </w:p>
    <w:p w14:paraId="71B8ED4F" w14:textId="77777777" w:rsidR="00985367" w:rsidRPr="004B2852" w:rsidRDefault="00B90D8B" w:rsidP="006413CF">
      <w:pPr>
        <w:widowControl w:val="0"/>
        <w:spacing w:after="0" w:line="240" w:lineRule="auto"/>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 xml:space="preserve"> </w:t>
      </w:r>
      <w:r w:rsidR="00985367" w:rsidRPr="004B2852">
        <w:rPr>
          <w:rFonts w:ascii="Times New Roman" w:eastAsia="Calibri" w:hAnsi="Times New Roman" w:cs="Times New Roman"/>
          <w:b/>
          <w:bCs/>
          <w:lang w:eastAsia="ru-RU"/>
        </w:rPr>
        <w:t xml:space="preserve">на оказание государственным и муниципальным образовательным организациям, реализующим образовательные программы общего образования и среднего профессионального образования </w:t>
      </w:r>
      <w:r w:rsidR="00985367" w:rsidRPr="004B2852">
        <w:rPr>
          <w:rFonts w:ascii="Times New Roman" w:eastAsia="Calibri" w:hAnsi="Times New Roman" w:cs="Times New Roman"/>
          <w:b/>
          <w:bCs/>
          <w:lang w:eastAsia="ru-RU"/>
        </w:rPr>
        <w:br/>
        <w:t>(далее – образовательные организации), избирательным комиссиям субъектов Российской Федерации и территориальным избирательным комиссиям (далее – избирательные комиссии), расположенным на территориях субъектов Российской Федерации (за исключением Республики Крым и г. Севастополя) (с учетом потребностей указанных пользователей</w:t>
      </w:r>
      <w:r w:rsidR="00985367" w:rsidRPr="00E4751D">
        <w:rPr>
          <w:rFonts w:ascii="Times New Roman" w:eastAsia="Calibri" w:hAnsi="Times New Roman" w:cs="Times New Roman"/>
          <w:b/>
          <w:bCs/>
          <w:lang w:eastAsia="ru-RU"/>
        </w:rPr>
        <w:t>), услуг по предоставлению</w:t>
      </w:r>
      <w:r w:rsidR="00985367" w:rsidRPr="004B2852">
        <w:rPr>
          <w:rFonts w:ascii="Times New Roman" w:eastAsia="Calibri" w:hAnsi="Times New Roman" w:cs="Times New Roman"/>
          <w:b/>
          <w:bCs/>
          <w:lang w:eastAsia="ru-RU"/>
        </w:rPr>
        <w:t xml:space="preserve"> с использованием единой сети передачи данных доступа к государственным, муниципальным,</w:t>
      </w:r>
      <w:r w:rsidR="00985367" w:rsidRPr="004B2852">
        <w:rPr>
          <w:rFonts w:ascii="Times New Roman" w:eastAsia="Calibri" w:hAnsi="Times New Roman" w:cs="Times New Roman"/>
          <w:b/>
          <w:bCs/>
          <w:lang w:eastAsia="ru-RU"/>
        </w:rPr>
        <w:br/>
        <w:t xml:space="preserve">иным информационным системам и к информационно-телекоммуникационной сети «Интернет» </w:t>
      </w:r>
      <w:r w:rsidR="00985367" w:rsidRPr="004B2852">
        <w:rPr>
          <w:rFonts w:ascii="Times New Roman" w:eastAsia="Calibri" w:hAnsi="Times New Roman" w:cs="Times New Roman"/>
          <w:b/>
          <w:bCs/>
          <w:lang w:eastAsia="ru-RU"/>
        </w:rPr>
        <w:br/>
        <w:t xml:space="preserve">(далее – сеть «Интернет»); по передаче данных при осуществлении доступа к государственным, муниципальным, иным информационным системам и к сети «Интернет»; по защите данных, обрабатываемых и передаваемых при осуществлении доступа к государственным, муниципальным, иным информационным системам и к сети «Интернет»; по обеспечению ограничения доступа </w:t>
      </w:r>
      <w:r w:rsidR="00985367" w:rsidRPr="004B2852">
        <w:rPr>
          <w:rFonts w:ascii="Times New Roman" w:eastAsia="Calibri" w:hAnsi="Times New Roman" w:cs="Times New Roman"/>
          <w:b/>
          <w:bCs/>
          <w:lang w:eastAsia="ru-RU"/>
        </w:rPr>
        <w:br/>
        <w:t xml:space="preserve">к информации, распространение которой в Российской Федерации запрещено, и к информации, причиняющей вред здоровью и (или) развитию детей, содержащейся в сети «Интернет», </w:t>
      </w:r>
      <w:r w:rsidR="00985367" w:rsidRPr="004B2852">
        <w:rPr>
          <w:rFonts w:ascii="Times New Roman" w:eastAsia="Calibri" w:hAnsi="Times New Roman" w:cs="Times New Roman"/>
          <w:b/>
          <w:bCs/>
          <w:lang w:eastAsia="ru-RU"/>
        </w:rPr>
        <w:br/>
        <w:t xml:space="preserve">для образовательных организаций; по мониторингу и обеспечению безопасности связи </w:t>
      </w:r>
      <w:r w:rsidR="00985367" w:rsidRPr="004B2852">
        <w:rPr>
          <w:rFonts w:ascii="Times New Roman" w:eastAsia="Calibri" w:hAnsi="Times New Roman" w:cs="Times New Roman"/>
          <w:b/>
          <w:bCs/>
          <w:lang w:eastAsia="ru-RU"/>
        </w:rPr>
        <w:br/>
        <w:t xml:space="preserve">при предоставлении доступа к государственным, муниципальным, иным информационным системам и к сети «Интернет»; по организации подключения к единой сети передачи данных образовательных организаций и избирательных комиссий, по передаче данных </w:t>
      </w:r>
      <w:r w:rsidR="00985367" w:rsidRPr="004B2852">
        <w:rPr>
          <w:rFonts w:ascii="Times New Roman" w:eastAsia="Calibri" w:hAnsi="Times New Roman" w:cs="Times New Roman"/>
          <w:b/>
          <w:bCs/>
          <w:lang w:eastAsia="ru-RU"/>
        </w:rPr>
        <w:br/>
        <w:t>при осуществлении доступа к этой сети</w:t>
      </w:r>
      <w:r w:rsidR="00985367" w:rsidRPr="004B2852">
        <w:rPr>
          <w:rFonts w:ascii="Times New Roman" w:eastAsia="Calibri" w:hAnsi="Times New Roman" w:cs="Times New Roman"/>
          <w:b/>
          <w:lang w:eastAsia="ru-RU"/>
        </w:rPr>
        <w:t xml:space="preserve"> </w:t>
      </w:r>
    </w:p>
    <w:p w14:paraId="5E74F299" w14:textId="77777777" w:rsidR="00985367" w:rsidRPr="004B2852" w:rsidRDefault="00985367" w:rsidP="006413CF">
      <w:pPr>
        <w:widowControl w:val="0"/>
        <w:spacing w:after="0" w:line="240" w:lineRule="auto"/>
        <w:jc w:val="center"/>
        <w:rPr>
          <w:rFonts w:ascii="Times New Roman" w:eastAsia="Calibri" w:hAnsi="Times New Roman" w:cs="Times New Roman"/>
          <w:b/>
          <w:lang w:eastAsia="ru-RU"/>
        </w:rPr>
      </w:pPr>
    </w:p>
    <w:p w14:paraId="478BBE02" w14:textId="42C0FB93" w:rsidR="00985367" w:rsidRPr="00FC35F1" w:rsidRDefault="00985367" w:rsidP="006413CF">
      <w:pPr>
        <w:spacing w:after="0" w:line="240" w:lineRule="auto"/>
        <w:ind w:firstLine="567"/>
        <w:jc w:val="center"/>
        <w:rPr>
          <w:rFonts w:ascii="Times New Roman" w:eastAsia="Calibri" w:hAnsi="Times New Roman" w:cs="Times New Roman"/>
          <w:i/>
          <w:lang w:eastAsia="ru-RU"/>
        </w:rPr>
      </w:pPr>
      <w:r w:rsidRPr="00FC35F1">
        <w:rPr>
          <w:rFonts w:ascii="Times New Roman" w:eastAsia="Calibri" w:hAnsi="Times New Roman" w:cs="Times New Roman"/>
          <w:i/>
          <w:lang w:eastAsia="ru-RU"/>
        </w:rPr>
        <w:t>(Идентификационный код закупки:</w:t>
      </w:r>
      <w:r w:rsidRPr="00FC35F1">
        <w:rPr>
          <w:rFonts w:ascii="Times New Roman" w:eastAsia="Calibri" w:hAnsi="Times New Roman" w:cs="Times New Roman"/>
          <w:lang w:eastAsia="ru-RU"/>
        </w:rPr>
        <w:t xml:space="preserve"> </w:t>
      </w:r>
      <w:r w:rsidR="00FC35F1" w:rsidRPr="00FC35F1">
        <w:rPr>
          <w:rFonts w:ascii="Times New Roman" w:eastAsia="Calibri" w:hAnsi="Times New Roman" w:cs="Times New Roman"/>
          <w:lang w:eastAsia="ru-RU"/>
        </w:rPr>
        <w:t>23 1 7710474375 770301001 0193 00</w:t>
      </w:r>
      <w:r w:rsidR="00A65A8F">
        <w:rPr>
          <w:rFonts w:ascii="Times New Roman" w:eastAsia="Calibri" w:hAnsi="Times New Roman" w:cs="Times New Roman"/>
          <w:lang w:eastAsia="ru-RU"/>
        </w:rPr>
        <w:t>1</w:t>
      </w:r>
      <w:r w:rsidR="00FC35F1" w:rsidRPr="00FC35F1">
        <w:rPr>
          <w:rFonts w:ascii="Times New Roman" w:eastAsia="Calibri" w:hAnsi="Times New Roman" w:cs="Times New Roman"/>
          <w:lang w:eastAsia="ru-RU"/>
        </w:rPr>
        <w:t xml:space="preserve"> </w:t>
      </w:r>
      <w:r w:rsidR="00A65A8F">
        <w:rPr>
          <w:rFonts w:ascii="Times New Roman" w:eastAsia="Calibri" w:hAnsi="Times New Roman" w:cs="Times New Roman"/>
          <w:lang w:eastAsia="ru-RU"/>
        </w:rPr>
        <w:t>0</w:t>
      </w:r>
      <w:r w:rsidR="00FC35F1" w:rsidRPr="00FC35F1">
        <w:rPr>
          <w:rFonts w:ascii="Times New Roman" w:eastAsia="Calibri" w:hAnsi="Times New Roman" w:cs="Times New Roman"/>
          <w:lang w:eastAsia="ru-RU"/>
        </w:rPr>
        <w:t>000 244</w:t>
      </w:r>
    </w:p>
    <w:p w14:paraId="527FA14D" w14:textId="7A9CB831" w:rsidR="00BB393F" w:rsidRPr="003065B5" w:rsidRDefault="00985367" w:rsidP="00AE0DC0">
      <w:pPr>
        <w:tabs>
          <w:tab w:val="left" w:pos="4402"/>
        </w:tabs>
        <w:spacing w:after="0" w:line="240" w:lineRule="auto"/>
        <w:jc w:val="center"/>
        <w:rPr>
          <w:rFonts w:ascii="Times New Roman" w:eastAsia="Calibri" w:hAnsi="Times New Roman" w:cs="Times New Roman"/>
          <w:b/>
          <w:lang w:eastAsia="ru-RU"/>
        </w:rPr>
      </w:pPr>
      <w:r w:rsidRPr="00FC35F1">
        <w:rPr>
          <w:rFonts w:ascii="Times New Roman" w:eastAsia="Calibri" w:hAnsi="Times New Roman" w:cs="Times New Roman"/>
          <w:i/>
          <w:lang w:eastAsia="ru-RU"/>
        </w:rPr>
        <w:t>Идентификационный код закупки в плане-</w:t>
      </w:r>
      <w:r w:rsidRPr="00FC35F1">
        <w:rPr>
          <w:rFonts w:ascii="Times New Roman" w:eastAsia="Calibri" w:hAnsi="Times New Roman" w:cs="Times New Roman"/>
          <w:i/>
          <w:color w:val="000000" w:themeColor="text1"/>
          <w:lang w:eastAsia="ru-RU"/>
        </w:rPr>
        <w:t>графике</w:t>
      </w:r>
      <w:r w:rsidR="00FC35F1" w:rsidRPr="00FC35F1">
        <w:rPr>
          <w:rFonts w:ascii="Times New Roman" w:eastAsia="Calibri" w:hAnsi="Times New Roman" w:cs="Times New Roman"/>
          <w:lang w:eastAsia="ru-RU"/>
        </w:rPr>
        <w:t>: 23 1 7710474375 770301001 0193 000 0000 244)</w:t>
      </w:r>
    </w:p>
    <w:p w14:paraId="5705382E" w14:textId="490FBCEB" w:rsidR="00985367" w:rsidRPr="003065B5" w:rsidRDefault="00985367" w:rsidP="006413CF">
      <w:pPr>
        <w:spacing w:after="0" w:line="240" w:lineRule="auto"/>
        <w:ind w:firstLine="567"/>
        <w:jc w:val="center"/>
        <w:rPr>
          <w:rFonts w:ascii="Times New Roman" w:eastAsia="Calibri" w:hAnsi="Times New Roman" w:cs="Times New Roman"/>
          <w:i/>
          <w:u w:val="single"/>
          <w:lang w:eastAsia="ru-RU"/>
        </w:rPr>
      </w:pPr>
    </w:p>
    <w:p w14:paraId="787C302B" w14:textId="09C7D6C9" w:rsidR="0030185B" w:rsidRPr="004B2852" w:rsidRDefault="0030185B">
      <w:pPr>
        <w:widowControl w:val="0"/>
        <w:spacing w:after="0" w:line="240" w:lineRule="auto"/>
        <w:jc w:val="center"/>
        <w:rPr>
          <w:rFonts w:ascii="Times New Roman" w:eastAsia="Calibri" w:hAnsi="Times New Roman" w:cs="Times New Roman"/>
          <w:lang w:eastAsia="ru-RU"/>
        </w:rPr>
      </w:pPr>
      <w:r w:rsidRPr="003065B5">
        <w:rPr>
          <w:rFonts w:ascii="Times New Roman" w:eastAsia="Calibri" w:hAnsi="Times New Roman" w:cs="Times New Roman"/>
          <w:lang w:eastAsia="ru-RU"/>
        </w:rPr>
        <w:t>г. Москва</w:t>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t xml:space="preserve"> </w:t>
      </w:r>
      <w:r w:rsidRPr="003065B5">
        <w:rPr>
          <w:rFonts w:ascii="Times New Roman" w:eastAsia="Calibri" w:hAnsi="Times New Roman" w:cs="Times New Roman"/>
          <w:lang w:eastAsia="ru-RU"/>
        </w:rPr>
        <w:t>«</w:t>
      </w:r>
      <w:r w:rsidR="00110571" w:rsidRPr="00103630">
        <w:rPr>
          <w:rFonts w:ascii="Times New Roman" w:eastAsia="Calibri" w:hAnsi="Times New Roman" w:cs="Times New Roman"/>
          <w:lang w:eastAsia="ru-RU"/>
        </w:rPr>
        <w:t>31</w:t>
      </w:r>
      <w:r w:rsidRPr="00103630">
        <w:rPr>
          <w:rFonts w:ascii="Times New Roman" w:eastAsia="Calibri" w:hAnsi="Times New Roman" w:cs="Times New Roman"/>
          <w:lang w:eastAsia="ru-RU"/>
        </w:rPr>
        <w:t>»</w:t>
      </w:r>
      <w:r w:rsidR="00110571" w:rsidRPr="00103630">
        <w:rPr>
          <w:rFonts w:ascii="Times New Roman" w:eastAsia="Calibri" w:hAnsi="Times New Roman" w:cs="Times New Roman"/>
          <w:lang w:eastAsia="ru-RU"/>
        </w:rPr>
        <w:t xml:space="preserve"> августа</w:t>
      </w:r>
      <w:r w:rsidR="008B55FD" w:rsidRPr="00103630">
        <w:rPr>
          <w:rFonts w:ascii="Times New Roman" w:eastAsia="Calibri" w:hAnsi="Times New Roman" w:cs="Times New Roman"/>
          <w:lang w:eastAsia="ru-RU"/>
        </w:rPr>
        <w:t xml:space="preserve"> 2023</w:t>
      </w:r>
      <w:r w:rsidR="00B63B46" w:rsidRPr="00103630">
        <w:rPr>
          <w:rFonts w:ascii="Times New Roman" w:eastAsia="Calibri" w:hAnsi="Times New Roman" w:cs="Times New Roman"/>
          <w:lang w:eastAsia="ru-RU"/>
        </w:rPr>
        <w:t>_</w:t>
      </w:r>
      <w:r w:rsidRPr="00103630">
        <w:rPr>
          <w:rFonts w:ascii="Times New Roman" w:eastAsia="Calibri" w:hAnsi="Times New Roman" w:cs="Times New Roman"/>
          <w:lang w:eastAsia="ru-RU"/>
        </w:rPr>
        <w:t>г</w:t>
      </w:r>
      <w:r w:rsidR="006F5DB9" w:rsidRPr="00103630">
        <w:rPr>
          <w:rFonts w:ascii="Times New Roman" w:eastAsia="Calibri" w:hAnsi="Times New Roman" w:cs="Times New Roman"/>
          <w:lang w:eastAsia="ru-RU"/>
        </w:rPr>
        <w:t>од</w:t>
      </w:r>
    </w:p>
    <w:p w14:paraId="1561B537" w14:textId="4C9A96FB" w:rsidR="00985367" w:rsidRPr="004B2852" w:rsidRDefault="00985367">
      <w:pPr>
        <w:tabs>
          <w:tab w:val="left" w:pos="4402"/>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b/>
          <w:lang w:eastAsia="ru-RU"/>
        </w:rPr>
        <w:t>Министерство цифрового развития, связи и массовых коммуникаций Российской Федерации</w:t>
      </w:r>
      <w:r w:rsidRPr="004B2852">
        <w:rPr>
          <w:rFonts w:ascii="Times New Roman" w:eastAsia="Calibri" w:hAnsi="Times New Roman" w:cs="Times New Roman"/>
          <w:lang w:eastAsia="ru-RU"/>
        </w:rPr>
        <w:t xml:space="preserve"> от имени Российской Федерации, именуемое в дальнейшем </w:t>
      </w:r>
      <w:r w:rsidRPr="004B2852">
        <w:rPr>
          <w:rFonts w:ascii="Times New Roman" w:eastAsia="Calibri" w:hAnsi="Times New Roman" w:cs="Times New Roman"/>
          <w:b/>
          <w:bCs/>
          <w:lang w:eastAsia="ru-RU"/>
        </w:rPr>
        <w:t>«Заказчик»</w:t>
      </w:r>
      <w:r w:rsidRPr="004B2852">
        <w:rPr>
          <w:rFonts w:ascii="Times New Roman" w:eastAsia="Calibri" w:hAnsi="Times New Roman" w:cs="Times New Roman"/>
          <w:lang w:eastAsia="ru-RU"/>
        </w:rPr>
        <w:t>, в лице заместителя Министра цифрового развития, связи и массовых коммуникаций Российской Федерации Кима Дмитрия Матвеевича, действующего на основании доверенности от 27 мая 2021 г</w:t>
      </w:r>
      <w:r w:rsidR="00E4751D">
        <w:rPr>
          <w:rFonts w:ascii="Times New Roman" w:eastAsia="Calibri" w:hAnsi="Times New Roman" w:cs="Times New Roman"/>
          <w:lang w:eastAsia="ru-RU"/>
        </w:rPr>
        <w:t>.</w:t>
      </w:r>
      <w:r w:rsidRPr="004B2852">
        <w:rPr>
          <w:rFonts w:ascii="Times New Roman" w:eastAsia="Calibri" w:hAnsi="Times New Roman" w:cs="Times New Roman"/>
          <w:lang w:eastAsia="ru-RU"/>
        </w:rPr>
        <w:t xml:space="preserve"> № 51, с одной стороны, и</w:t>
      </w:r>
    </w:p>
    <w:p w14:paraId="6071B84D" w14:textId="7B543D30" w:rsidR="00985367" w:rsidRPr="004B2852" w:rsidRDefault="00E4751D">
      <w:pPr>
        <w:tabs>
          <w:tab w:val="left" w:pos="4402"/>
        </w:tabs>
        <w:spacing w:after="0" w:line="240" w:lineRule="auto"/>
        <w:ind w:firstLine="567"/>
        <w:jc w:val="both"/>
        <w:rPr>
          <w:rFonts w:ascii="Times New Roman" w:eastAsia="Calibri" w:hAnsi="Times New Roman" w:cs="Times New Roman"/>
          <w:lang w:eastAsia="ru-RU"/>
        </w:rPr>
      </w:pPr>
      <w:r>
        <w:rPr>
          <w:rFonts w:ascii="Times New Roman" w:eastAsia="Calibri" w:hAnsi="Times New Roman" w:cs="Times New Roman"/>
          <w:b/>
          <w:lang w:eastAsia="ru-RU"/>
        </w:rPr>
        <w:t>п</w:t>
      </w:r>
      <w:r w:rsidR="00985367" w:rsidRPr="004B2852">
        <w:rPr>
          <w:rFonts w:ascii="Times New Roman" w:eastAsia="Calibri" w:hAnsi="Times New Roman" w:cs="Times New Roman"/>
          <w:b/>
          <w:lang w:eastAsia="ru-RU"/>
        </w:rPr>
        <w:t>убличное акционерное общество «Ростелеком»</w:t>
      </w:r>
      <w:r w:rsidR="00985367" w:rsidRPr="004B2852">
        <w:rPr>
          <w:rFonts w:ascii="Times New Roman" w:eastAsia="Calibri" w:hAnsi="Times New Roman" w:cs="Times New Roman"/>
          <w:lang w:eastAsia="ru-RU"/>
        </w:rPr>
        <w:t xml:space="preserve">, именуемое в дальнейшем </w:t>
      </w:r>
      <w:r w:rsidR="00985367" w:rsidRPr="004B2852">
        <w:rPr>
          <w:rFonts w:ascii="Times New Roman" w:eastAsia="Calibri" w:hAnsi="Times New Roman" w:cs="Times New Roman"/>
          <w:b/>
          <w:lang w:eastAsia="ru-RU"/>
        </w:rPr>
        <w:t>«Исполнитель»</w:t>
      </w:r>
      <w:r w:rsidR="00985367" w:rsidRPr="004B2852">
        <w:rPr>
          <w:rFonts w:ascii="Times New Roman" w:eastAsia="Calibri" w:hAnsi="Times New Roman" w:cs="Times New Roman"/>
          <w:lang w:eastAsia="ru-RU"/>
        </w:rPr>
        <w:t xml:space="preserve">, в лице </w:t>
      </w:r>
      <w:r w:rsidR="007761B8" w:rsidRPr="004B2852">
        <w:rPr>
          <w:rFonts w:ascii="Times New Roman" w:eastAsia="Calibri" w:hAnsi="Times New Roman" w:cs="Times New Roman"/>
          <w:lang w:eastAsia="ru-RU"/>
        </w:rPr>
        <w:t>Старшего Вице-Президента по работе с корпоративным и государственным сегментами ПАО «Ростелеком» Ермакова Валерия Викторовича, действующего на основании доверен</w:t>
      </w:r>
      <w:r w:rsidR="00200202">
        <w:rPr>
          <w:rFonts w:ascii="Times New Roman" w:eastAsia="Calibri" w:hAnsi="Times New Roman" w:cs="Times New Roman"/>
          <w:lang w:eastAsia="ru-RU"/>
        </w:rPr>
        <w:t xml:space="preserve">ности от </w:t>
      </w:r>
      <w:r w:rsidR="007C7B84" w:rsidRPr="004B2852">
        <w:rPr>
          <w:rFonts w:ascii="Times New Roman" w:eastAsia="Calibri" w:hAnsi="Times New Roman" w:cs="Times New Roman"/>
          <w:lang w:eastAsia="ru-RU"/>
        </w:rPr>
        <w:t>5 августа 2021 г</w:t>
      </w:r>
      <w:r>
        <w:rPr>
          <w:rFonts w:ascii="Times New Roman" w:eastAsia="Calibri" w:hAnsi="Times New Roman" w:cs="Times New Roman"/>
          <w:lang w:eastAsia="ru-RU"/>
        </w:rPr>
        <w:t>.</w:t>
      </w:r>
      <w:r w:rsidR="007C7B84" w:rsidRPr="004B2852">
        <w:rPr>
          <w:rFonts w:ascii="Times New Roman" w:eastAsia="Calibri" w:hAnsi="Times New Roman" w:cs="Times New Roman"/>
          <w:lang w:eastAsia="ru-RU"/>
        </w:rPr>
        <w:t xml:space="preserve"> № </w:t>
      </w:r>
      <w:r w:rsidR="007761B8" w:rsidRPr="004B2852">
        <w:rPr>
          <w:rFonts w:ascii="Times New Roman" w:eastAsia="Calibri" w:hAnsi="Times New Roman" w:cs="Times New Roman"/>
          <w:lang w:eastAsia="ru-RU"/>
        </w:rPr>
        <w:t>01/29/320/21</w:t>
      </w:r>
      <w:r w:rsidR="00985367" w:rsidRPr="004B2852">
        <w:rPr>
          <w:rFonts w:ascii="Times New Roman" w:eastAsia="Calibri" w:hAnsi="Times New Roman" w:cs="Times New Roman"/>
          <w:lang w:eastAsia="ru-RU"/>
        </w:rPr>
        <w:t>, с</w:t>
      </w:r>
      <w:r w:rsidR="00985367" w:rsidRPr="004B2852">
        <w:rPr>
          <w:rFonts w:ascii="Times New Roman" w:eastAsia="Times New Roman" w:hAnsi="Times New Roman" w:cs="Times New Roman"/>
          <w:lang w:eastAsia="ru-RU"/>
        </w:rPr>
        <w:t> </w:t>
      </w:r>
      <w:r w:rsidR="00985367" w:rsidRPr="004B2852">
        <w:rPr>
          <w:rFonts w:ascii="Times New Roman" w:eastAsia="Calibri" w:hAnsi="Times New Roman" w:cs="Times New Roman"/>
          <w:lang w:eastAsia="ru-RU"/>
        </w:rPr>
        <w:t>другой стороны, и имеющее лицензии:</w:t>
      </w:r>
    </w:p>
    <w:p w14:paraId="64D3E985" w14:textId="21C4868C" w:rsidR="007E2EB2"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 </w:t>
      </w:r>
      <w:r w:rsidR="00A443C2" w:rsidRPr="004B2852">
        <w:rPr>
          <w:rFonts w:ascii="Times New Roman" w:eastAsia="Times New Roman" w:hAnsi="Times New Roman" w:cs="Times New Roman"/>
          <w:lang w:eastAsia="ru-RU"/>
        </w:rPr>
        <w:t xml:space="preserve">Л030-00114-77/00078235 </w:t>
      </w:r>
      <w:r w:rsidRPr="004B2852">
        <w:rPr>
          <w:rFonts w:ascii="Times New Roman" w:eastAsia="Times New Roman" w:hAnsi="Times New Roman" w:cs="Times New Roman"/>
          <w:lang w:eastAsia="ru-RU"/>
        </w:rPr>
        <w:t>от 27 января 2021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на оказание услуг связи по передаче данных, за исключением услуг связи по передаче данных для целей передачи голосовой информации, выданную Федеральной службой по надзору в сфере связи, информационных технологий и массовых коммуникаций</w:t>
      </w:r>
      <w:r w:rsidR="007E2EB2" w:rsidRPr="004B2852">
        <w:rPr>
          <w:rFonts w:ascii="Times New Roman" w:eastAsia="Times New Roman" w:hAnsi="Times New Roman" w:cs="Times New Roman"/>
          <w:lang w:eastAsia="ru-RU"/>
        </w:rPr>
        <w:t xml:space="preserve"> (срок лицензии – до 27 января 2026 г</w:t>
      </w:r>
      <w:r w:rsidR="0080407C">
        <w:rPr>
          <w:rFonts w:ascii="Times New Roman" w:eastAsia="Times New Roman" w:hAnsi="Times New Roman" w:cs="Times New Roman"/>
          <w:lang w:eastAsia="ru-RU"/>
        </w:rPr>
        <w:t>.</w:t>
      </w:r>
      <w:r w:rsidR="007E2EB2" w:rsidRPr="004B2852">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w:t>
      </w:r>
    </w:p>
    <w:p w14:paraId="07994F36" w14:textId="67FDDE18" w:rsidR="00985367"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 </w:t>
      </w:r>
      <w:r w:rsidR="00A443C2" w:rsidRPr="004B2852">
        <w:rPr>
          <w:rFonts w:ascii="Times New Roman" w:eastAsia="Times New Roman" w:hAnsi="Times New Roman" w:cs="Times New Roman"/>
          <w:lang w:eastAsia="ru-RU"/>
        </w:rPr>
        <w:t xml:space="preserve">Л030-00114-77/00078631 </w:t>
      </w:r>
      <w:r w:rsidRPr="004B2852">
        <w:rPr>
          <w:rFonts w:ascii="Times New Roman" w:eastAsia="Times New Roman" w:hAnsi="Times New Roman" w:cs="Times New Roman"/>
          <w:lang w:eastAsia="ru-RU"/>
        </w:rPr>
        <w:t>от 16 февраля 2021 года на оказание телематических услуг связи, выданную Федеральной службой по надзору в сфере связи, информационных технологий и массовых коммуникаций (срок лицензии – до 16 февраля 2026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w:t>
      </w:r>
    </w:p>
    <w:p w14:paraId="1F808FB4" w14:textId="07B55D90" w:rsidR="00985367"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 </w:t>
      </w:r>
      <w:r w:rsidR="00D05673" w:rsidRPr="004B2852">
        <w:rPr>
          <w:rFonts w:ascii="Times New Roman" w:eastAsia="Times New Roman" w:hAnsi="Times New Roman" w:cs="Times New Roman"/>
          <w:lang w:eastAsia="ru-RU"/>
        </w:rPr>
        <w:t>78/1346/Н от 29</w:t>
      </w:r>
      <w:r w:rsidR="001965D3" w:rsidRPr="004B2852">
        <w:rPr>
          <w:rFonts w:ascii="Times New Roman" w:eastAsia="Times New Roman" w:hAnsi="Times New Roman" w:cs="Times New Roman"/>
          <w:lang w:eastAsia="ru-RU"/>
        </w:rPr>
        <w:t xml:space="preserve"> октября </w:t>
      </w:r>
      <w:r w:rsidR="00D05673" w:rsidRPr="004B2852">
        <w:rPr>
          <w:rFonts w:ascii="Times New Roman" w:eastAsia="Times New Roman" w:hAnsi="Times New Roman" w:cs="Times New Roman"/>
          <w:lang w:eastAsia="ru-RU"/>
        </w:rPr>
        <w:t xml:space="preserve">2021 </w:t>
      </w:r>
      <w:r w:rsidR="001965D3" w:rsidRPr="004B2852">
        <w:rPr>
          <w:rFonts w:ascii="Times New Roman" w:eastAsia="Times New Roman" w:hAnsi="Times New Roman" w:cs="Times New Roman"/>
          <w:lang w:eastAsia="ru-RU"/>
        </w:rPr>
        <w:t>г</w:t>
      </w:r>
      <w:r w:rsidR="0080407C">
        <w:rPr>
          <w:rFonts w:ascii="Times New Roman" w:eastAsia="Times New Roman" w:hAnsi="Times New Roman" w:cs="Times New Roman"/>
          <w:lang w:eastAsia="ru-RU"/>
        </w:rPr>
        <w:t>.</w:t>
      </w:r>
      <w:r w:rsidR="001965D3" w:rsidRPr="004B2852">
        <w:rPr>
          <w:rFonts w:ascii="Times New Roman" w:eastAsia="Times New Roman" w:hAnsi="Times New Roman" w:cs="Times New Roman"/>
          <w:lang w:eastAsia="ru-RU"/>
        </w:rPr>
        <w:t xml:space="preserve"> </w:t>
      </w:r>
      <w:r w:rsidRPr="004B2852">
        <w:rPr>
          <w:rFonts w:ascii="Times New Roman" w:eastAsia="Times New Roman" w:hAnsi="Times New Roman" w:cs="Times New Roman"/>
          <w:lang w:eastAsia="ru-RU"/>
        </w:rPr>
        <w:t>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выданную Управлением Федеральной службы безопасности Российской Федерации по городу Санкт-Петербургу и Ленинградской области (срок лицензии – бессрочная);</w:t>
      </w:r>
    </w:p>
    <w:p w14:paraId="2215B200" w14:textId="76376B63" w:rsidR="00985367"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Л050-00107-00/00583895 от 7 февраля 2017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на деятельность по разработке и производству средств защиты конфиденциальной информации, выданная Федеральной службой по техническому и экспортному контролю (срок лицензии – бессрочная);</w:t>
      </w:r>
    </w:p>
    <w:p w14:paraId="355A7A06" w14:textId="4C1962DB" w:rsidR="00985367"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Л024-00107-00/00580616 от 4 мая 2009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на деятельность по технической защите конфиденциальной информации, выданная Федеральной службой по техническому и экспортному контролю (срок лицензии – бессрочная);</w:t>
      </w:r>
    </w:p>
    <w:p w14:paraId="6B0811B7" w14:textId="1B96A27C" w:rsidR="00985367"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lastRenderedPageBreak/>
        <w:t>- серия ГТ 0253 № 012719 (регистрационный номер от 11 марта 2022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 2844) на осуществление мероприятий и (или) оказание услуг в области защиты государственной тайны, выданную Федеральной службой по техническому и экспортному контролю (в части технической защиты информации) (срок лицензии – до 11</w:t>
      </w:r>
      <w:r w:rsidR="002C1AB3">
        <w:rPr>
          <w:rFonts w:ascii="Times New Roman" w:eastAsia="Times New Roman" w:hAnsi="Times New Roman" w:cs="Times New Roman"/>
          <w:lang w:eastAsia="ru-RU"/>
        </w:rPr>
        <w:t xml:space="preserve"> марта </w:t>
      </w:r>
      <w:r w:rsidRPr="004B2852">
        <w:rPr>
          <w:rFonts w:ascii="Times New Roman" w:eastAsia="Times New Roman" w:hAnsi="Times New Roman" w:cs="Times New Roman"/>
          <w:lang w:eastAsia="ru-RU"/>
        </w:rPr>
        <w:t>2027</w:t>
      </w:r>
      <w:r w:rsidR="002C1AB3">
        <w:rPr>
          <w:rFonts w:ascii="Times New Roman" w:eastAsia="Times New Roman" w:hAnsi="Times New Roman" w:cs="Times New Roman"/>
          <w:lang w:eastAsia="ru-RU"/>
        </w:rPr>
        <w:t xml:space="preserve">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w:t>
      </w:r>
    </w:p>
    <w:p w14:paraId="2F9C9C02" w14:textId="4664DC37" w:rsidR="00985367" w:rsidRPr="004B2852" w:rsidRDefault="00985367">
      <w:pPr>
        <w:tabs>
          <w:tab w:val="left" w:pos="4402"/>
        </w:tabs>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серия ГТ 0253 № 012720 (регистрационный номер от 11 марта 2022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 2845) на проведение работ, связанных с созданием средств защиты информации, выданную Федеральной службой по техническому и экспортному контролю (срок лицензии – до 11 марта 2027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w:t>
      </w:r>
    </w:p>
    <w:p w14:paraId="2619BC64" w14:textId="6E21D6A6" w:rsidR="00985367" w:rsidRPr="004B2852" w:rsidRDefault="00985367">
      <w:pPr>
        <w:tabs>
          <w:tab w:val="left" w:pos="4402"/>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совместно именуемые «Стороны», </w:t>
      </w:r>
      <w:bookmarkStart w:id="1" w:name="_Hlk89696498"/>
      <w:r w:rsidRPr="004B2852">
        <w:rPr>
          <w:rFonts w:ascii="Times New Roman" w:eastAsia="Times New Roman" w:hAnsi="Times New Roman" w:cs="Times New Roman"/>
          <w:lang w:eastAsia="ru-RU"/>
        </w:rPr>
        <w:t xml:space="preserve">в рамках реализации </w:t>
      </w:r>
      <w:r w:rsidR="00863ECA" w:rsidRPr="004B2852">
        <w:rPr>
          <w:rFonts w:ascii="Times New Roman" w:eastAsia="Times New Roman" w:hAnsi="Times New Roman" w:cs="Times New Roman"/>
          <w:lang w:eastAsia="ru-RU"/>
        </w:rPr>
        <w:t>ф</w:t>
      </w:r>
      <w:r w:rsidRPr="004B2852">
        <w:rPr>
          <w:rFonts w:ascii="Times New Roman" w:eastAsia="Times New Roman" w:hAnsi="Times New Roman" w:cs="Times New Roman"/>
          <w:lang w:eastAsia="ru-RU"/>
        </w:rPr>
        <w:t>едеральн</w:t>
      </w:r>
      <w:r w:rsidR="00863ECA" w:rsidRPr="004B2852">
        <w:rPr>
          <w:rFonts w:ascii="Times New Roman" w:eastAsia="Times New Roman" w:hAnsi="Times New Roman" w:cs="Times New Roman"/>
          <w:lang w:eastAsia="ru-RU"/>
        </w:rPr>
        <w:t>ого</w:t>
      </w:r>
      <w:r w:rsidRPr="004B2852">
        <w:rPr>
          <w:rFonts w:ascii="Times New Roman" w:eastAsia="Times New Roman" w:hAnsi="Times New Roman" w:cs="Times New Roman"/>
          <w:lang w:eastAsia="ru-RU"/>
        </w:rPr>
        <w:t xml:space="preserve"> проект</w:t>
      </w:r>
      <w:r w:rsidR="00863ECA" w:rsidRPr="004B2852">
        <w:rPr>
          <w:rFonts w:ascii="Times New Roman" w:eastAsia="Times New Roman" w:hAnsi="Times New Roman" w:cs="Times New Roman"/>
          <w:lang w:eastAsia="ru-RU"/>
        </w:rPr>
        <w:t>а</w:t>
      </w:r>
      <w:r w:rsidRPr="004B2852">
        <w:rPr>
          <w:rFonts w:ascii="Times New Roman" w:eastAsia="Times New Roman" w:hAnsi="Times New Roman" w:cs="Times New Roman"/>
          <w:lang w:eastAsia="ru-RU"/>
        </w:rPr>
        <w:t xml:space="preserve"> «Информационная инфраструктура» государственной программы Российской Федерации «Информационное общество», утвержденной постановлением Правительства Российской Федерации от 15 апреля 2014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 313, </w:t>
      </w:r>
      <w:r w:rsidR="00863ECA" w:rsidRPr="004B2852">
        <w:rPr>
          <w:rFonts w:ascii="Times New Roman" w:eastAsia="Times New Roman" w:hAnsi="Times New Roman" w:cs="Times New Roman"/>
          <w:lang w:eastAsia="ru-RU"/>
        </w:rPr>
        <w:t xml:space="preserve">национального проекта «Национальная программа «Цифровая экономика Российской Федерации», </w:t>
      </w:r>
      <w:r w:rsidRPr="004B2852">
        <w:rPr>
          <w:rFonts w:ascii="Times New Roman" w:eastAsia="Times New Roman" w:hAnsi="Times New Roman" w:cs="Times New Roman"/>
          <w:lang w:eastAsia="ru-RU"/>
        </w:rPr>
        <w:t>на основании пункта 2 части 1 статьи 93 Федерального закона от 5 апреля 2013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4B2852">
        <w:rPr>
          <w:rFonts w:ascii="Times New Roman" w:eastAsia="Calibri" w:hAnsi="Times New Roman" w:cs="Times New Roman"/>
          <w:lang w:eastAsia="ru-RU"/>
        </w:rPr>
        <w:t>и распоряжения Правительства Российской Федерации от 29 декабря 2021 г</w:t>
      </w:r>
      <w:r w:rsidR="0080407C">
        <w:rPr>
          <w:rFonts w:ascii="Times New Roman" w:eastAsia="Calibri" w:hAnsi="Times New Roman" w:cs="Times New Roman"/>
          <w:lang w:eastAsia="ru-RU"/>
        </w:rPr>
        <w:t>.</w:t>
      </w:r>
      <w:r w:rsidRPr="004B2852">
        <w:rPr>
          <w:rFonts w:ascii="Times New Roman" w:eastAsia="Calibri" w:hAnsi="Times New Roman" w:cs="Times New Roman"/>
          <w:lang w:eastAsia="ru-RU"/>
        </w:rPr>
        <w:t xml:space="preserve"> № 3963-р, заключили настоящий государственный контракт (далее </w:t>
      </w:r>
      <w:r w:rsidRPr="004B2852">
        <w:rPr>
          <w:rFonts w:ascii="Times New Roman" w:eastAsia="Times New Roman" w:hAnsi="Times New Roman" w:cs="Times New Roman"/>
          <w:lang w:eastAsia="ru-RU"/>
        </w:rPr>
        <w:t>–</w:t>
      </w:r>
      <w:r w:rsidRPr="004B2852">
        <w:rPr>
          <w:rFonts w:ascii="Times New Roman" w:eastAsia="Calibri" w:hAnsi="Times New Roman" w:cs="Times New Roman"/>
          <w:lang w:eastAsia="ru-RU"/>
        </w:rPr>
        <w:t xml:space="preserve"> Контракт) о нижеследующем</w:t>
      </w:r>
      <w:bookmarkEnd w:id="1"/>
      <w:r w:rsidRPr="004B2852">
        <w:rPr>
          <w:rFonts w:ascii="Times New Roman" w:eastAsia="Calibri" w:hAnsi="Times New Roman" w:cs="Times New Roman"/>
          <w:lang w:eastAsia="ru-RU"/>
        </w:rPr>
        <w:t>.</w:t>
      </w:r>
    </w:p>
    <w:p w14:paraId="2B009FEB" w14:textId="77777777" w:rsidR="0030185B" w:rsidRPr="004B2852" w:rsidRDefault="0030185B">
      <w:pPr>
        <w:tabs>
          <w:tab w:val="left" w:pos="4402"/>
        </w:tabs>
        <w:spacing w:after="0" w:line="240" w:lineRule="auto"/>
        <w:ind w:firstLine="709"/>
        <w:jc w:val="both"/>
        <w:rPr>
          <w:rFonts w:ascii="Times New Roman" w:eastAsia="Calibri" w:hAnsi="Times New Roman" w:cs="Times New Roman"/>
          <w:color w:val="000000"/>
          <w:lang w:eastAsia="ru-RU"/>
        </w:rPr>
      </w:pPr>
    </w:p>
    <w:p w14:paraId="5203D077" w14:textId="77777777" w:rsidR="0030185B" w:rsidRPr="004B2852" w:rsidRDefault="0030185B">
      <w:pPr>
        <w:pStyle w:val="af1"/>
        <w:widowControl w:val="0"/>
        <w:numPr>
          <w:ilvl w:val="0"/>
          <w:numId w:val="13"/>
        </w:numPr>
        <w:spacing w:after="0" w:line="240" w:lineRule="auto"/>
        <w:ind w:firstLine="2900"/>
        <w:rPr>
          <w:rFonts w:ascii="Times New Roman" w:eastAsia="Calibri" w:hAnsi="Times New Roman" w:cs="Times New Roman"/>
          <w:b/>
          <w:lang w:eastAsia="ru-RU"/>
        </w:rPr>
      </w:pPr>
      <w:r w:rsidRPr="004B2852">
        <w:rPr>
          <w:rFonts w:ascii="Times New Roman" w:eastAsia="Calibri" w:hAnsi="Times New Roman" w:cs="Times New Roman"/>
          <w:b/>
          <w:lang w:eastAsia="ru-RU"/>
        </w:rPr>
        <w:t>ПРЕДМЕТ КОНТРАКТА</w:t>
      </w:r>
    </w:p>
    <w:p w14:paraId="29694110" w14:textId="7F952974" w:rsidR="00985367" w:rsidRPr="004B2852" w:rsidRDefault="0030185B" w:rsidP="00AE0DC0">
      <w:pPr>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1.1</w:t>
      </w:r>
      <w:r w:rsidR="00985367" w:rsidRPr="004B2852">
        <w:rPr>
          <w:rFonts w:ascii="Times New Roman" w:eastAsia="Calibri" w:hAnsi="Times New Roman" w:cs="Times New Roman"/>
          <w:lang w:eastAsia="ru-RU"/>
        </w:rPr>
        <w:t xml:space="preserve">. Исполнитель обязуется </w:t>
      </w:r>
      <w:r w:rsidR="00985367" w:rsidRPr="004B2852">
        <w:rPr>
          <w:rFonts w:ascii="Times New Roman" w:eastAsia="Times New Roman" w:hAnsi="Times New Roman" w:cs="Times New Roman"/>
          <w:color w:val="000000"/>
          <w:lang w:eastAsia="ru-RU"/>
        </w:rPr>
        <w:t xml:space="preserve">оказать государственным и муниципальным образовательным организациям, реализующим образовательные программы общего образования и среднего профессионального образования (далее – образовательные организации), избирательным комиссиям субъектов Российской Федерации и территориальным избирательным комиссиям (далее – избирательные комиссии), расположенным на территориях субъектов Российской Федерации (за исключением Республики Крым и г. Севастополя) (с учетом потребностей указанных пользователей), услуг по предоставлению </w:t>
      </w:r>
      <w:r w:rsidR="00985367" w:rsidRPr="004B2852">
        <w:rPr>
          <w:rFonts w:ascii="Times New Roman" w:eastAsia="Times New Roman" w:hAnsi="Times New Roman" w:cs="Times New Roman"/>
          <w:color w:val="000000"/>
          <w:lang w:eastAsia="ru-RU"/>
        </w:rPr>
        <w:br/>
        <w:t xml:space="preserve">с использованием единой сети передачи данных доступа к государственным, муниципальным, иным информационным системам и к информационно-телекоммуникационной сети «Интернет» (далее – сеть «Интернет»); по передаче данных при осуществлении доступа к государственным, муниципальным, иным информационным системам и к сети «Интернет»; по защите данных, обрабатываемых и передаваемых при осуществлении доступа к государственным, муниципальным, иным информационным системам и к сети «Интернет»; по обеспечению ограничения доступа к информации, распространение которой в Российской Федерации запрещено, и к информации, причиняющей вред здоровью и (или) развитию детей, содержащейся в сети «Интернет», для образовательных организаций; по мониторингу и обеспечению безопасности связи при предоставлении доступа к государственным, муниципальным, иным информационным системам и к сети «Интернет»; по организации подключения к единой сети передачи данных образовательных организаций и избирательных комиссий, по передаче данных при осуществлении доступа к этой сети (далее – Услуги), в соответствии с Контрактом и техническим заданием на оказание государственным и муниципальным образовательным организациям, реализующим образовательные программы общего образования и среднего профессионального образования (далее – образовательные организации), избирательным комиссиям субъектов Российской Федерации и территориальным избирательным комиссиям (далее – избирательные комиссии), расположенным на территориях субъектов Российской Федерации (за исключением Республики Крым и г. Севастополя) (с учетом потребностей указанных пользователей), услуг по предоставлению с использованием единой сети передачи данных доступа к государственным, муниципальным, иным информационным системам и к информационно-телекоммуникационной сети «Интернет» (далее – сеть «Интернет»); по передаче данных при осуществлении доступа к государственным, муниципальным, иным информационным системам и к сети «Интернет»; по защите данных, обрабатываемых и передаваемых при осуществлении доступа к государственным, муниципальным, иным информационным системам и к сети «Интернет»; по обеспечению ограничения доступа к информации, распространение которой в Российской Федерации запрещено, и к информации, причиняющей вред здоровью и (или) развитию детей, содержащейся в сети «Интернет», для образовательных организаций; по мониторингу и обеспечению безопасности связи при предоставлении доступа к государственным, муниципальным, иным информационным системам и к сети «Интернет»; по организации подключения к единой сети передачи данных образовательных организаций </w:t>
      </w:r>
      <w:r w:rsidR="00985367" w:rsidRPr="004B2852">
        <w:rPr>
          <w:rFonts w:ascii="Times New Roman" w:eastAsia="Times New Roman" w:hAnsi="Times New Roman" w:cs="Times New Roman"/>
          <w:color w:val="000000"/>
          <w:lang w:eastAsia="ru-RU"/>
        </w:rPr>
        <w:br/>
        <w:t>и избирательных комиссий, по передаче данных при осуществлении доступа к этой сети (</w:t>
      </w:r>
      <w:r w:rsidR="00D333FE">
        <w:rPr>
          <w:rFonts w:ascii="Times New Roman" w:eastAsia="Times New Roman" w:hAnsi="Times New Roman" w:cs="Times New Roman"/>
          <w:color w:val="000000"/>
          <w:lang w:eastAsia="ru-RU"/>
        </w:rPr>
        <w:t>П</w:t>
      </w:r>
      <w:r w:rsidR="00985367" w:rsidRPr="004B2852">
        <w:rPr>
          <w:rFonts w:ascii="Times New Roman" w:eastAsia="Times New Roman" w:hAnsi="Times New Roman" w:cs="Times New Roman"/>
          <w:color w:val="000000"/>
          <w:lang w:eastAsia="ru-RU"/>
        </w:rPr>
        <w:t>риложение № 1 к Контракту) (далее – Техническое задание), а Заказчик обязуется принять и оплатить надлежащим образом оказанные Услуги в соответствии с условиями Контракта и в предусмотренные Контрактом сроки</w:t>
      </w:r>
      <w:r w:rsidR="00985367" w:rsidRPr="004B2852">
        <w:rPr>
          <w:rFonts w:ascii="Times New Roman" w:eastAsia="Calibri" w:hAnsi="Times New Roman" w:cs="Times New Roman"/>
          <w:lang w:eastAsia="ru-RU"/>
        </w:rPr>
        <w:t xml:space="preserve">. </w:t>
      </w:r>
    </w:p>
    <w:p w14:paraId="45F1D576" w14:textId="6C5E847D" w:rsidR="00985367" w:rsidRPr="004B2852" w:rsidRDefault="00985367" w:rsidP="006413CF">
      <w:pPr>
        <w:pStyle w:val="afa"/>
        <w:spacing w:after="0"/>
        <w:ind w:right="150" w:firstLine="709"/>
        <w:rPr>
          <w:color w:val="000000"/>
          <w:sz w:val="22"/>
          <w:szCs w:val="22"/>
        </w:rPr>
      </w:pPr>
      <w:r w:rsidRPr="004B2852">
        <w:rPr>
          <w:rFonts w:eastAsia="Calibri"/>
          <w:sz w:val="22"/>
          <w:szCs w:val="22"/>
        </w:rPr>
        <w:t xml:space="preserve">1.2. </w:t>
      </w:r>
      <w:r w:rsidRPr="004B2852">
        <w:rPr>
          <w:color w:val="000000"/>
          <w:sz w:val="22"/>
          <w:szCs w:val="22"/>
        </w:rPr>
        <w:t xml:space="preserve">Срок оказания Услуг: </w:t>
      </w:r>
      <w:r w:rsidRPr="002B1A51">
        <w:rPr>
          <w:b/>
          <w:color w:val="000000"/>
          <w:sz w:val="22"/>
          <w:szCs w:val="22"/>
        </w:rPr>
        <w:t xml:space="preserve">с </w:t>
      </w:r>
      <w:r w:rsidR="00522B93">
        <w:rPr>
          <w:b/>
          <w:color w:val="000000"/>
          <w:sz w:val="22"/>
          <w:szCs w:val="22"/>
        </w:rPr>
        <w:t>1 сентября</w:t>
      </w:r>
      <w:r w:rsidRPr="002B1A51">
        <w:rPr>
          <w:b/>
          <w:color w:val="000000"/>
          <w:sz w:val="22"/>
          <w:szCs w:val="22"/>
        </w:rPr>
        <w:t xml:space="preserve"> по 31</w:t>
      </w:r>
      <w:r w:rsidR="00DB770B" w:rsidRPr="002B1A51">
        <w:rPr>
          <w:b/>
          <w:color w:val="000000"/>
          <w:sz w:val="22"/>
          <w:szCs w:val="22"/>
        </w:rPr>
        <w:t xml:space="preserve"> </w:t>
      </w:r>
      <w:r w:rsidR="00522B93">
        <w:rPr>
          <w:b/>
          <w:color w:val="000000"/>
          <w:sz w:val="22"/>
          <w:szCs w:val="22"/>
        </w:rPr>
        <w:t>декабря</w:t>
      </w:r>
      <w:r w:rsidR="00522B93" w:rsidRPr="002B1A51">
        <w:rPr>
          <w:b/>
          <w:color w:val="000000"/>
          <w:sz w:val="22"/>
          <w:szCs w:val="22"/>
        </w:rPr>
        <w:t xml:space="preserve"> </w:t>
      </w:r>
      <w:r w:rsidR="00DB770B" w:rsidRPr="002B1A51">
        <w:rPr>
          <w:b/>
          <w:color w:val="000000"/>
          <w:sz w:val="22"/>
          <w:szCs w:val="22"/>
        </w:rPr>
        <w:t>2023 года включительно</w:t>
      </w:r>
      <w:r w:rsidR="00DB770B" w:rsidRPr="004B2852">
        <w:rPr>
          <w:sz w:val="22"/>
          <w:szCs w:val="22"/>
        </w:rPr>
        <w:t>.</w:t>
      </w:r>
    </w:p>
    <w:p w14:paraId="6996DC41" w14:textId="77777777" w:rsidR="00985367" w:rsidRPr="004B2852" w:rsidRDefault="00985367">
      <w:pPr>
        <w:pStyle w:val="afa"/>
        <w:spacing w:after="0"/>
        <w:ind w:right="-1" w:firstLine="709"/>
        <w:rPr>
          <w:color w:val="000000"/>
          <w:sz w:val="22"/>
          <w:szCs w:val="22"/>
        </w:rPr>
      </w:pPr>
      <w:r w:rsidRPr="004B2852">
        <w:rPr>
          <w:rFonts w:eastAsia="Calibri"/>
          <w:sz w:val="22"/>
          <w:szCs w:val="22"/>
        </w:rPr>
        <w:lastRenderedPageBreak/>
        <w:t>Услуги связи оказываются непрерывно, круглосуточно и ежедневно в соответствии с условиями Технического задания</w:t>
      </w:r>
      <w:r w:rsidRPr="004B2852">
        <w:rPr>
          <w:color w:val="000000"/>
          <w:sz w:val="22"/>
          <w:szCs w:val="22"/>
        </w:rPr>
        <w:t>.</w:t>
      </w:r>
    </w:p>
    <w:p w14:paraId="5B8C9D9A" w14:textId="2A241FF1" w:rsidR="00985367" w:rsidRPr="004B2852" w:rsidRDefault="00985367">
      <w:pPr>
        <w:spacing w:after="0" w:line="240" w:lineRule="auto"/>
        <w:ind w:firstLine="709"/>
        <w:jc w:val="both"/>
        <w:rPr>
          <w:rFonts w:ascii="Times New Roman" w:eastAsia="Times New Roman" w:hAnsi="Times New Roman" w:cs="Times New Roman"/>
          <w:color w:val="000000"/>
          <w:lang w:eastAsia="ru-RU"/>
        </w:rPr>
      </w:pPr>
      <w:r w:rsidRPr="004B2852">
        <w:rPr>
          <w:rFonts w:ascii="Times New Roman" w:eastAsia="Calibri" w:hAnsi="Times New Roman" w:cs="Times New Roman"/>
          <w:lang w:eastAsia="ru-RU"/>
        </w:rPr>
        <w:t xml:space="preserve">1.3. Место оказания Услуг: </w:t>
      </w:r>
      <w:r w:rsidR="00A15E58">
        <w:rPr>
          <w:rFonts w:ascii="Times New Roman" w:eastAsia="Times New Roman" w:hAnsi="Times New Roman" w:cs="Times New Roman"/>
          <w:color w:val="000000"/>
          <w:lang w:eastAsia="ru-RU"/>
        </w:rPr>
        <w:t>С</w:t>
      </w:r>
      <w:r w:rsidRPr="004B2852">
        <w:rPr>
          <w:rFonts w:ascii="Times New Roman" w:eastAsia="Times New Roman" w:hAnsi="Times New Roman" w:cs="Times New Roman"/>
          <w:color w:val="000000"/>
          <w:lang w:eastAsia="ru-RU"/>
        </w:rPr>
        <w:t xml:space="preserve">убъекты Российской Федерации (за исключением Республики Крым </w:t>
      </w:r>
      <w:r w:rsidRPr="004B2852">
        <w:rPr>
          <w:rFonts w:ascii="Times New Roman" w:eastAsia="Times New Roman" w:hAnsi="Times New Roman" w:cs="Times New Roman"/>
          <w:color w:val="000000"/>
          <w:lang w:eastAsia="ru-RU"/>
        </w:rPr>
        <w:br/>
        <w:t xml:space="preserve">и г. Севастополя), по месту нахождения точек присоединения к единой сети передачи данных, по месту нахождения </w:t>
      </w:r>
      <w:r w:rsidR="002D52B0">
        <w:rPr>
          <w:rFonts w:ascii="Times New Roman" w:eastAsia="Times New Roman" w:hAnsi="Times New Roman" w:cs="Times New Roman"/>
          <w:color w:val="000000"/>
          <w:lang w:eastAsia="ru-RU"/>
        </w:rPr>
        <w:t xml:space="preserve">государственных и муниципальных </w:t>
      </w:r>
      <w:r w:rsidR="00DF07B6">
        <w:rPr>
          <w:rFonts w:ascii="Times New Roman" w:eastAsia="Times New Roman" w:hAnsi="Times New Roman" w:cs="Times New Roman"/>
          <w:color w:val="000000"/>
          <w:lang w:eastAsia="ru-RU"/>
        </w:rPr>
        <w:t>образовательных организаций</w:t>
      </w:r>
      <w:r w:rsidR="00025BE9">
        <w:rPr>
          <w:rFonts w:ascii="Times New Roman" w:eastAsia="Times New Roman" w:hAnsi="Times New Roman" w:cs="Times New Roman"/>
          <w:color w:val="000000"/>
          <w:lang w:eastAsia="ru-RU"/>
        </w:rPr>
        <w:t>,</w:t>
      </w:r>
      <w:r w:rsidR="00A15E58">
        <w:rPr>
          <w:rFonts w:ascii="Times New Roman" w:eastAsia="Times New Roman" w:hAnsi="Times New Roman" w:cs="Times New Roman"/>
          <w:color w:val="000000"/>
          <w:lang w:eastAsia="ru-RU"/>
        </w:rPr>
        <w:t xml:space="preserve"> реализующих образовательные программы общего образования и среднего</w:t>
      </w:r>
      <w:r w:rsidR="00025BE9">
        <w:rPr>
          <w:rFonts w:ascii="Times New Roman" w:eastAsia="Times New Roman" w:hAnsi="Times New Roman" w:cs="Times New Roman"/>
          <w:color w:val="000000"/>
          <w:lang w:eastAsia="ru-RU"/>
        </w:rPr>
        <w:t xml:space="preserve"> </w:t>
      </w:r>
      <w:r w:rsidR="00A15E58">
        <w:rPr>
          <w:rFonts w:ascii="Times New Roman" w:eastAsia="Times New Roman" w:hAnsi="Times New Roman" w:cs="Times New Roman"/>
          <w:color w:val="000000"/>
          <w:lang w:eastAsia="ru-RU"/>
        </w:rPr>
        <w:t xml:space="preserve">профессионального образования, </w:t>
      </w:r>
      <w:r w:rsidR="00025BE9">
        <w:rPr>
          <w:rFonts w:ascii="Times New Roman" w:eastAsia="Times New Roman" w:hAnsi="Times New Roman" w:cs="Times New Roman"/>
          <w:color w:val="000000"/>
          <w:lang w:eastAsia="ru-RU"/>
        </w:rPr>
        <w:t>избирательных комиссий</w:t>
      </w:r>
      <w:r w:rsidR="00DF07B6">
        <w:rPr>
          <w:rFonts w:ascii="Times New Roman" w:eastAsia="Times New Roman" w:hAnsi="Times New Roman" w:cs="Times New Roman"/>
          <w:color w:val="000000"/>
          <w:lang w:eastAsia="ru-RU"/>
        </w:rPr>
        <w:t xml:space="preserve"> </w:t>
      </w:r>
      <w:r w:rsidR="00A15E58">
        <w:rPr>
          <w:rFonts w:ascii="Times New Roman" w:eastAsia="Times New Roman" w:hAnsi="Times New Roman" w:cs="Times New Roman"/>
          <w:color w:val="000000"/>
          <w:lang w:eastAsia="ru-RU"/>
        </w:rPr>
        <w:t xml:space="preserve">субъектов Российской Федерации и территориальных избирательных комиссий, </w:t>
      </w:r>
      <w:r w:rsidRPr="004B2852">
        <w:rPr>
          <w:rFonts w:ascii="Times New Roman" w:eastAsia="Times New Roman" w:hAnsi="Times New Roman" w:cs="Times New Roman"/>
          <w:color w:val="000000"/>
          <w:lang w:eastAsia="ru-RU"/>
        </w:rPr>
        <w:t>по месту нахождения Исполнителя.</w:t>
      </w:r>
    </w:p>
    <w:p w14:paraId="57C06B90" w14:textId="00C53AB1" w:rsidR="0030185B" w:rsidRPr="004B2852" w:rsidRDefault="0030185B">
      <w:pPr>
        <w:autoSpaceDE w:val="0"/>
        <w:autoSpaceDN w:val="0"/>
        <w:adjustRightInd w:val="0"/>
        <w:spacing w:after="0" w:line="240" w:lineRule="auto"/>
        <w:ind w:firstLine="709"/>
        <w:jc w:val="both"/>
        <w:rPr>
          <w:rFonts w:ascii="Times New Roman" w:eastAsia="Calibri" w:hAnsi="Times New Roman" w:cs="Times New Roman"/>
          <w:lang w:eastAsia="ru-RU"/>
        </w:rPr>
      </w:pPr>
    </w:p>
    <w:p w14:paraId="0BEB6A01" w14:textId="5480A365" w:rsidR="0030185B" w:rsidRPr="004B2852" w:rsidRDefault="0030185B">
      <w:pPr>
        <w:widowControl w:val="0"/>
        <w:tabs>
          <w:tab w:val="left" w:pos="993"/>
        </w:tabs>
        <w:spacing w:after="0" w:line="240" w:lineRule="auto"/>
        <w:ind w:firstLine="709"/>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2. ЦЕНА КОНТРАКТА И ПОРЯДОК ОПЛАТЫ</w:t>
      </w:r>
    </w:p>
    <w:p w14:paraId="6886C246" w14:textId="7DCD466F" w:rsidR="00A53839" w:rsidRPr="004B2852" w:rsidRDefault="00C3088B" w:rsidP="003E2C99">
      <w:pPr>
        <w:widowControl w:val="0"/>
        <w:spacing w:after="0" w:line="240" w:lineRule="auto"/>
        <w:ind w:firstLine="709"/>
        <w:jc w:val="both"/>
        <w:rPr>
          <w:rFonts w:ascii="Times New Roman" w:eastAsia="Times New Roman" w:hAnsi="Times New Roman" w:cs="Times New Roman"/>
          <w:bCs/>
          <w:lang w:eastAsia="ru-RU"/>
        </w:rPr>
      </w:pPr>
      <w:r w:rsidRPr="004B2852">
        <w:rPr>
          <w:rFonts w:ascii="Times New Roman" w:eastAsia="Calibri" w:hAnsi="Times New Roman" w:cs="Times New Roman"/>
          <w:lang w:eastAsia="ru-RU"/>
        </w:rPr>
        <w:t>2.1.</w:t>
      </w:r>
      <w:r w:rsidR="00985367" w:rsidRPr="004B2852">
        <w:rPr>
          <w:rFonts w:ascii="Times New Roman" w:eastAsia="Calibri" w:hAnsi="Times New Roman" w:cs="Times New Roman"/>
          <w:lang w:eastAsia="ru-RU"/>
        </w:rPr>
        <w:t xml:space="preserve"> Максимальное значение цены Контракта </w:t>
      </w:r>
      <w:r w:rsidR="00985367" w:rsidRPr="004918EC">
        <w:rPr>
          <w:rFonts w:ascii="Times New Roman" w:eastAsia="Calibri" w:hAnsi="Times New Roman" w:cs="Times New Roman"/>
          <w:lang w:eastAsia="ru-RU"/>
        </w:rPr>
        <w:t xml:space="preserve">составляет </w:t>
      </w:r>
      <w:r w:rsidR="003F45BD" w:rsidRPr="00C174D3">
        <w:rPr>
          <w:rFonts w:ascii="Times New Roman" w:eastAsia="Calibri" w:hAnsi="Times New Roman" w:cs="Times New Roman"/>
          <w:b/>
          <w:lang w:eastAsia="ru-RU"/>
        </w:rPr>
        <w:t>2 372 512 458</w:t>
      </w:r>
      <w:r w:rsidR="003F45BD">
        <w:rPr>
          <w:rFonts w:ascii="Times New Roman" w:eastAsia="Calibri" w:hAnsi="Times New Roman" w:cs="Times New Roman"/>
          <w:lang w:eastAsia="ru-RU"/>
        </w:rPr>
        <w:t xml:space="preserve"> </w:t>
      </w:r>
      <w:r w:rsidR="00985367" w:rsidRPr="004918EC">
        <w:rPr>
          <w:rFonts w:ascii="Times New Roman" w:eastAsia="Calibri" w:hAnsi="Times New Roman" w:cs="Times New Roman"/>
          <w:lang w:eastAsia="ru-RU"/>
        </w:rPr>
        <w:t>(</w:t>
      </w:r>
      <w:r w:rsidR="003F45BD">
        <w:rPr>
          <w:rFonts w:ascii="Times New Roman" w:eastAsia="Calibri" w:hAnsi="Times New Roman" w:cs="Times New Roman"/>
          <w:lang w:eastAsia="ru-RU"/>
        </w:rPr>
        <w:t>Два</w:t>
      </w:r>
      <w:r w:rsidR="00E35229">
        <w:rPr>
          <w:rFonts w:ascii="Times New Roman" w:eastAsia="Calibri" w:hAnsi="Times New Roman" w:cs="Times New Roman"/>
          <w:lang w:eastAsia="ru-RU"/>
        </w:rPr>
        <w:t xml:space="preserve"> миллиарда триста</w:t>
      </w:r>
      <w:r w:rsidR="003F45BD">
        <w:rPr>
          <w:rFonts w:ascii="Times New Roman" w:eastAsia="Calibri" w:hAnsi="Times New Roman" w:cs="Times New Roman"/>
          <w:lang w:eastAsia="ru-RU"/>
        </w:rPr>
        <w:t xml:space="preserve"> семьдесят два миллиона пя</w:t>
      </w:r>
      <w:r w:rsidR="00E35229">
        <w:rPr>
          <w:rFonts w:ascii="Times New Roman" w:eastAsia="Calibri" w:hAnsi="Times New Roman" w:cs="Times New Roman"/>
          <w:lang w:eastAsia="ru-RU"/>
        </w:rPr>
        <w:t>тьсот двенадцать тысяч четыреста</w:t>
      </w:r>
      <w:r w:rsidR="003F45BD">
        <w:rPr>
          <w:rFonts w:ascii="Times New Roman" w:eastAsia="Calibri" w:hAnsi="Times New Roman" w:cs="Times New Roman"/>
          <w:lang w:eastAsia="ru-RU"/>
        </w:rPr>
        <w:t xml:space="preserve"> пятьдесят восемь</w:t>
      </w:r>
      <w:r w:rsidR="00BC2E11" w:rsidRPr="004918EC">
        <w:rPr>
          <w:rFonts w:ascii="Times New Roman" w:eastAsia="Calibri" w:hAnsi="Times New Roman" w:cs="Times New Roman"/>
          <w:lang w:eastAsia="ru-RU"/>
        </w:rPr>
        <w:t xml:space="preserve">) рублей 00 копеек, </w:t>
      </w:r>
      <w:r w:rsidR="00D333FE">
        <w:rPr>
          <w:rFonts w:ascii="Times New Roman" w:eastAsia="Calibri" w:hAnsi="Times New Roman" w:cs="Times New Roman"/>
          <w:lang w:eastAsia="ru-RU"/>
        </w:rPr>
        <w:t>в том числе</w:t>
      </w:r>
      <w:r w:rsidR="00BC2E11" w:rsidRPr="004918EC">
        <w:rPr>
          <w:rFonts w:ascii="Times New Roman" w:eastAsia="Calibri" w:hAnsi="Times New Roman" w:cs="Times New Roman"/>
          <w:lang w:eastAsia="ru-RU"/>
        </w:rPr>
        <w:t xml:space="preserve"> НДС</w:t>
      </w:r>
      <w:r w:rsidR="003804B5" w:rsidRPr="004918EC">
        <w:rPr>
          <w:rFonts w:ascii="Times New Roman" w:eastAsia="Calibri" w:hAnsi="Times New Roman" w:cs="Times New Roman"/>
          <w:lang w:eastAsia="ru-RU"/>
        </w:rPr>
        <w:t xml:space="preserve"> </w:t>
      </w:r>
      <w:r w:rsidR="00D333FE">
        <w:rPr>
          <w:rFonts w:ascii="Times New Roman" w:eastAsia="Calibri" w:hAnsi="Times New Roman" w:cs="Times New Roman"/>
          <w:lang w:eastAsia="ru-RU"/>
        </w:rPr>
        <w:t>в размере 20%, что составляет</w:t>
      </w:r>
      <w:r w:rsidR="003804B5" w:rsidRPr="004D2623">
        <w:rPr>
          <w:rFonts w:ascii="Times New Roman" w:eastAsia="Calibri" w:hAnsi="Times New Roman" w:cs="Times New Roman"/>
          <w:lang w:eastAsia="ru-RU"/>
        </w:rPr>
        <w:t xml:space="preserve"> </w:t>
      </w:r>
      <w:r w:rsidR="00C174D3">
        <w:rPr>
          <w:rFonts w:ascii="Times New Roman" w:eastAsia="Calibri" w:hAnsi="Times New Roman" w:cs="Times New Roman"/>
          <w:lang w:eastAsia="ru-RU"/>
        </w:rPr>
        <w:t>395 418 74</w:t>
      </w:r>
      <w:r w:rsidR="006F6335">
        <w:rPr>
          <w:rFonts w:ascii="Times New Roman" w:eastAsia="Calibri" w:hAnsi="Times New Roman" w:cs="Times New Roman"/>
          <w:lang w:eastAsia="ru-RU"/>
        </w:rPr>
        <w:t>3</w:t>
      </w:r>
      <w:r w:rsidR="003804B5" w:rsidRPr="004918EC">
        <w:rPr>
          <w:rFonts w:ascii="Times New Roman" w:eastAsia="Calibri" w:hAnsi="Times New Roman" w:cs="Times New Roman"/>
          <w:lang w:eastAsia="ru-RU"/>
        </w:rPr>
        <w:t xml:space="preserve"> (</w:t>
      </w:r>
      <w:r w:rsidR="00C174D3">
        <w:rPr>
          <w:rFonts w:ascii="Times New Roman" w:eastAsia="Calibri" w:hAnsi="Times New Roman" w:cs="Times New Roman"/>
          <w:lang w:eastAsia="ru-RU"/>
        </w:rPr>
        <w:t xml:space="preserve">Триста девяносто пять миллионов четыреста восемнадцать </w:t>
      </w:r>
      <w:r w:rsidR="00B61A51">
        <w:rPr>
          <w:rFonts w:ascii="Times New Roman" w:eastAsia="Calibri" w:hAnsi="Times New Roman" w:cs="Times New Roman"/>
          <w:lang w:eastAsia="ru-RU"/>
        </w:rPr>
        <w:t xml:space="preserve">тысяч </w:t>
      </w:r>
      <w:r w:rsidR="00C174D3">
        <w:rPr>
          <w:rFonts w:ascii="Times New Roman" w:eastAsia="Calibri" w:hAnsi="Times New Roman" w:cs="Times New Roman"/>
          <w:lang w:eastAsia="ru-RU"/>
        </w:rPr>
        <w:t xml:space="preserve">семьсот сорок </w:t>
      </w:r>
      <w:r w:rsidR="006F6335">
        <w:rPr>
          <w:rFonts w:ascii="Times New Roman" w:eastAsia="Calibri" w:hAnsi="Times New Roman" w:cs="Times New Roman"/>
          <w:lang w:eastAsia="ru-RU"/>
        </w:rPr>
        <w:t>три</w:t>
      </w:r>
      <w:r w:rsidR="00BC2E11" w:rsidRPr="004918EC">
        <w:rPr>
          <w:rFonts w:ascii="Times New Roman" w:eastAsia="Calibri" w:hAnsi="Times New Roman" w:cs="Times New Roman"/>
          <w:lang w:eastAsia="ru-RU"/>
        </w:rPr>
        <w:t>) рубл</w:t>
      </w:r>
      <w:r w:rsidR="006F6335">
        <w:rPr>
          <w:rFonts w:ascii="Times New Roman" w:eastAsia="Calibri" w:hAnsi="Times New Roman" w:cs="Times New Roman"/>
          <w:lang w:eastAsia="ru-RU"/>
        </w:rPr>
        <w:t>я</w:t>
      </w:r>
      <w:r w:rsidR="00BC2E11" w:rsidRPr="004918EC">
        <w:rPr>
          <w:rFonts w:ascii="Times New Roman" w:eastAsia="Calibri" w:hAnsi="Times New Roman" w:cs="Times New Roman"/>
          <w:lang w:eastAsia="ru-RU"/>
        </w:rPr>
        <w:t xml:space="preserve"> </w:t>
      </w:r>
      <w:r w:rsidR="006F6335">
        <w:rPr>
          <w:rFonts w:ascii="Times New Roman" w:eastAsia="Calibri" w:hAnsi="Times New Roman" w:cs="Times New Roman"/>
          <w:lang w:eastAsia="ru-RU"/>
        </w:rPr>
        <w:t>00</w:t>
      </w:r>
      <w:r w:rsidR="00BC2E11" w:rsidRPr="004918EC">
        <w:rPr>
          <w:rFonts w:ascii="Times New Roman" w:eastAsia="Calibri" w:hAnsi="Times New Roman" w:cs="Times New Roman"/>
          <w:lang w:eastAsia="ru-RU"/>
        </w:rPr>
        <w:t xml:space="preserve"> копеек</w:t>
      </w:r>
      <w:r w:rsidR="003804B5" w:rsidRPr="004918EC">
        <w:rPr>
          <w:rFonts w:ascii="Times New Roman" w:eastAsia="Calibri" w:hAnsi="Times New Roman" w:cs="Times New Roman"/>
          <w:lang w:eastAsia="ru-RU"/>
        </w:rPr>
        <w:t xml:space="preserve">. </w:t>
      </w:r>
    </w:p>
    <w:p w14:paraId="3A8D7FEE" w14:textId="1113CB1A" w:rsidR="00985367" w:rsidRPr="004B2852" w:rsidRDefault="00985367">
      <w:pPr>
        <w:widowControl w:val="0"/>
        <w:spacing w:after="0" w:line="240" w:lineRule="auto"/>
        <w:ind w:firstLine="709"/>
        <w:jc w:val="both"/>
        <w:rPr>
          <w:rFonts w:ascii="Times New Roman" w:eastAsia="Calibri" w:hAnsi="Times New Roman" w:cs="Times New Roman"/>
          <w:i/>
          <w:lang w:eastAsia="ru-RU"/>
        </w:rPr>
      </w:pPr>
      <w:r w:rsidRPr="004B2852">
        <w:rPr>
          <w:rFonts w:ascii="Times New Roman" w:eastAsia="Calibri" w:hAnsi="Times New Roman" w:cs="Times New Roman"/>
          <w:lang w:eastAsia="ru-RU"/>
        </w:rPr>
        <w:t>Цены единиц Услуг указаны в приложении № 2 к Контракту.</w:t>
      </w:r>
    </w:p>
    <w:p w14:paraId="61718DBF" w14:textId="77777777" w:rsidR="00985367" w:rsidRPr="004B2852" w:rsidRDefault="00985367">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C27A516" w14:textId="5C57D2BE" w:rsidR="00326FB4" w:rsidRPr="004B2852" w:rsidRDefault="00326FB4">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2.2. Стоимость оказываемых Услуг включает в себя уплату налогов, сборов, других обязательных платежей и всех расходов Исполнителя, связанных с исполнением Контракта. Стоимость оказываемых Услуг может быть изменена в случаях и порядке, предусмотренном Законом о контрактной системе и пунктом 6 статьи 161 Бюджетного кодекса Российской Федерации.</w:t>
      </w:r>
    </w:p>
    <w:p w14:paraId="21AD11C8" w14:textId="25A4CB55" w:rsidR="00985367" w:rsidRPr="004B2852" w:rsidRDefault="00995074">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2.3. </w:t>
      </w:r>
      <w:r w:rsidR="00985367" w:rsidRPr="004B2852">
        <w:rPr>
          <w:rFonts w:ascii="Times New Roman" w:eastAsia="Calibri" w:hAnsi="Times New Roman" w:cs="Times New Roman"/>
          <w:lang w:eastAsia="ru-RU"/>
        </w:rPr>
        <w:t xml:space="preserve">Расчеты производятся Заказчиком в рублях Российской Федерации. Оплата оказанных Услуг </w:t>
      </w:r>
      <w:r w:rsidR="00985367" w:rsidRPr="004B2852">
        <w:rPr>
          <w:rFonts w:ascii="Times New Roman" w:eastAsia="Calibri" w:hAnsi="Times New Roman" w:cs="Times New Roman"/>
          <w:lang w:eastAsia="ru-RU"/>
        </w:rPr>
        <w:br/>
        <w:t>по Контракту осуществляется Заказчиком за счет средств федерального бюджета, в том числе по кодам бюджетной классификации (далее – КБК)</w:t>
      </w:r>
      <w:r w:rsidR="00E40670" w:rsidRPr="00485D13">
        <w:rPr>
          <w:rFonts w:ascii="Times New Roman" w:eastAsia="Calibri" w:hAnsi="Times New Roman" w:cs="Times New Roman"/>
          <w:lang w:eastAsia="ru-RU"/>
        </w:rPr>
        <w:t xml:space="preserve"> </w:t>
      </w:r>
      <w:r w:rsidR="00E40670" w:rsidRPr="00485D13">
        <w:rPr>
          <w:rFonts w:ascii="Times New Roman" w:eastAsia="Calibri" w:hAnsi="Times New Roman" w:cs="Times New Roman"/>
          <w:b/>
          <w:lang w:eastAsia="ru-RU"/>
        </w:rPr>
        <w:t>в 2024 году</w:t>
      </w:r>
      <w:r w:rsidR="003065B5">
        <w:rPr>
          <w:rFonts w:ascii="Times New Roman" w:eastAsia="Calibri" w:hAnsi="Times New Roman" w:cs="Times New Roman"/>
          <w:lang w:eastAsia="ru-RU"/>
        </w:rPr>
        <w:t>:</w:t>
      </w:r>
    </w:p>
    <w:p w14:paraId="52BA941D" w14:textId="3F3C5B54" w:rsidR="00A53839" w:rsidRPr="004918EC" w:rsidRDefault="00A53839">
      <w:pPr>
        <w:widowControl w:val="0"/>
        <w:spacing w:after="0" w:line="240" w:lineRule="auto"/>
        <w:ind w:firstLine="709"/>
        <w:jc w:val="both"/>
        <w:rPr>
          <w:rFonts w:ascii="Times New Roman" w:eastAsia="Calibri" w:hAnsi="Times New Roman" w:cs="Times New Roman"/>
          <w:lang w:eastAsia="ru-RU"/>
        </w:rPr>
      </w:pPr>
      <w:r w:rsidRPr="004918EC">
        <w:rPr>
          <w:rFonts w:ascii="Times New Roman" w:eastAsia="Calibri" w:hAnsi="Times New Roman" w:cs="Times New Roman"/>
          <w:b/>
          <w:bCs/>
          <w:lang w:eastAsia="ru-RU"/>
        </w:rPr>
        <w:t xml:space="preserve">по КБК 071 0410 23 </w:t>
      </w:r>
      <w:r w:rsidR="005D5169" w:rsidRPr="004918EC">
        <w:rPr>
          <w:rFonts w:ascii="Times New Roman" w:eastAsia="Calibri" w:hAnsi="Times New Roman" w:cs="Times New Roman"/>
          <w:b/>
          <w:bCs/>
          <w:lang w:eastAsia="ru-RU"/>
        </w:rPr>
        <w:t xml:space="preserve">2 </w:t>
      </w:r>
      <w:r w:rsidRPr="004918EC">
        <w:rPr>
          <w:rFonts w:ascii="Times New Roman" w:eastAsia="Calibri" w:hAnsi="Times New Roman" w:cs="Times New Roman"/>
          <w:b/>
          <w:bCs/>
          <w:lang w:eastAsia="ru-RU"/>
        </w:rPr>
        <w:t>D2 07200 244</w:t>
      </w:r>
      <w:r w:rsidRPr="004918EC">
        <w:rPr>
          <w:rFonts w:ascii="Times New Roman" w:eastAsia="Calibri" w:hAnsi="Times New Roman" w:cs="Times New Roman"/>
          <w:lang w:eastAsia="ru-RU"/>
        </w:rPr>
        <w:t xml:space="preserve">: </w:t>
      </w:r>
      <w:r w:rsidR="004F6AEE" w:rsidRPr="00485D13">
        <w:rPr>
          <w:rFonts w:ascii="Times New Roman" w:eastAsia="Calibri" w:hAnsi="Times New Roman" w:cs="Times New Roman"/>
          <w:b/>
          <w:lang w:eastAsia="ru-RU"/>
        </w:rPr>
        <w:t>1</w:t>
      </w:r>
      <w:r w:rsidR="004F6AEE">
        <w:rPr>
          <w:rFonts w:ascii="Times New Roman" w:eastAsia="Calibri" w:hAnsi="Times New Roman" w:cs="Times New Roman"/>
          <w:b/>
          <w:lang w:val="en-US" w:eastAsia="ru-RU"/>
        </w:rPr>
        <w:t> </w:t>
      </w:r>
      <w:r w:rsidR="004F6AEE" w:rsidRPr="00485D13">
        <w:rPr>
          <w:rFonts w:ascii="Times New Roman" w:eastAsia="Calibri" w:hAnsi="Times New Roman" w:cs="Times New Roman"/>
          <w:b/>
          <w:lang w:eastAsia="ru-RU"/>
        </w:rPr>
        <w:t>2</w:t>
      </w:r>
      <w:r w:rsidR="00485D13">
        <w:rPr>
          <w:rFonts w:ascii="Times New Roman" w:eastAsia="Calibri" w:hAnsi="Times New Roman" w:cs="Times New Roman"/>
          <w:b/>
          <w:lang w:eastAsia="ru-RU"/>
        </w:rPr>
        <w:t>49</w:t>
      </w:r>
      <w:r w:rsidR="004F6AEE">
        <w:rPr>
          <w:rFonts w:ascii="Times New Roman" w:eastAsia="Calibri" w:hAnsi="Times New Roman" w:cs="Times New Roman"/>
          <w:b/>
          <w:lang w:val="en-US" w:eastAsia="ru-RU"/>
        </w:rPr>
        <w:t> </w:t>
      </w:r>
      <w:r w:rsidR="00485D13">
        <w:rPr>
          <w:rFonts w:ascii="Times New Roman" w:eastAsia="Calibri" w:hAnsi="Times New Roman" w:cs="Times New Roman"/>
          <w:b/>
          <w:lang w:eastAsia="ru-RU"/>
        </w:rPr>
        <w:t>4</w:t>
      </w:r>
      <w:r w:rsidR="004F6AEE" w:rsidRPr="00485D13">
        <w:rPr>
          <w:rFonts w:ascii="Times New Roman" w:eastAsia="Calibri" w:hAnsi="Times New Roman" w:cs="Times New Roman"/>
          <w:b/>
          <w:lang w:eastAsia="ru-RU"/>
        </w:rPr>
        <w:t xml:space="preserve">90 </w:t>
      </w:r>
      <w:r w:rsidR="00485D13">
        <w:rPr>
          <w:rFonts w:ascii="Times New Roman" w:eastAsia="Calibri" w:hAnsi="Times New Roman" w:cs="Times New Roman"/>
          <w:b/>
          <w:lang w:eastAsia="ru-RU"/>
        </w:rPr>
        <w:t>368</w:t>
      </w:r>
      <w:r w:rsidR="00C2013D" w:rsidRPr="004918EC">
        <w:rPr>
          <w:rFonts w:ascii="Times New Roman" w:eastAsia="Calibri" w:hAnsi="Times New Roman" w:cs="Times New Roman"/>
          <w:b/>
          <w:lang w:eastAsia="ru-RU"/>
        </w:rPr>
        <w:t xml:space="preserve"> </w:t>
      </w:r>
      <w:r w:rsidRPr="004918EC">
        <w:rPr>
          <w:rFonts w:ascii="Times New Roman" w:eastAsia="Calibri" w:hAnsi="Times New Roman" w:cs="Times New Roman"/>
          <w:lang w:eastAsia="ru-RU"/>
        </w:rPr>
        <w:t>(</w:t>
      </w:r>
      <w:r w:rsidR="004F6AEE">
        <w:rPr>
          <w:rFonts w:ascii="Times New Roman" w:eastAsia="Calibri" w:hAnsi="Times New Roman" w:cs="Times New Roman"/>
          <w:lang w:eastAsia="ru-RU"/>
        </w:rPr>
        <w:t xml:space="preserve">Один миллиард </w:t>
      </w:r>
      <w:r w:rsidR="00485D13">
        <w:rPr>
          <w:rFonts w:ascii="Times New Roman" w:eastAsia="Calibri" w:hAnsi="Times New Roman" w:cs="Times New Roman"/>
          <w:lang w:eastAsia="ru-RU"/>
        </w:rPr>
        <w:t>д</w:t>
      </w:r>
      <w:r w:rsidR="004F6AEE">
        <w:rPr>
          <w:rFonts w:ascii="Times New Roman" w:eastAsia="Calibri" w:hAnsi="Times New Roman" w:cs="Times New Roman"/>
          <w:lang w:eastAsia="ru-RU"/>
        </w:rPr>
        <w:t xml:space="preserve">вести </w:t>
      </w:r>
      <w:r w:rsidR="00485D13">
        <w:rPr>
          <w:rFonts w:ascii="Times New Roman" w:eastAsia="Calibri" w:hAnsi="Times New Roman" w:cs="Times New Roman"/>
          <w:lang w:eastAsia="ru-RU"/>
        </w:rPr>
        <w:t>сорок девять</w:t>
      </w:r>
      <w:r w:rsidR="004F6AEE">
        <w:rPr>
          <w:rFonts w:ascii="Times New Roman" w:eastAsia="Calibri" w:hAnsi="Times New Roman" w:cs="Times New Roman"/>
          <w:lang w:eastAsia="ru-RU"/>
        </w:rPr>
        <w:t xml:space="preserve"> миллион</w:t>
      </w:r>
      <w:r w:rsidR="00485D13">
        <w:rPr>
          <w:rFonts w:ascii="Times New Roman" w:eastAsia="Calibri" w:hAnsi="Times New Roman" w:cs="Times New Roman"/>
          <w:lang w:eastAsia="ru-RU"/>
        </w:rPr>
        <w:t>ов</w:t>
      </w:r>
      <w:r w:rsidR="004F6AEE">
        <w:rPr>
          <w:rFonts w:ascii="Times New Roman" w:eastAsia="Calibri" w:hAnsi="Times New Roman" w:cs="Times New Roman"/>
          <w:lang w:eastAsia="ru-RU"/>
        </w:rPr>
        <w:t xml:space="preserve"> </w:t>
      </w:r>
      <w:r w:rsidR="00485D13">
        <w:rPr>
          <w:rFonts w:ascii="Times New Roman" w:eastAsia="Calibri" w:hAnsi="Times New Roman" w:cs="Times New Roman"/>
          <w:lang w:eastAsia="ru-RU"/>
        </w:rPr>
        <w:t>четыреста</w:t>
      </w:r>
      <w:r w:rsidR="004F6AEE">
        <w:rPr>
          <w:rFonts w:ascii="Times New Roman" w:eastAsia="Calibri" w:hAnsi="Times New Roman" w:cs="Times New Roman"/>
          <w:lang w:eastAsia="ru-RU"/>
        </w:rPr>
        <w:t xml:space="preserve"> девяносто тысяч </w:t>
      </w:r>
      <w:r w:rsidR="00485D13">
        <w:rPr>
          <w:rFonts w:ascii="Times New Roman" w:eastAsia="Calibri" w:hAnsi="Times New Roman" w:cs="Times New Roman"/>
          <w:lang w:eastAsia="ru-RU"/>
        </w:rPr>
        <w:t>триста</w:t>
      </w:r>
      <w:r w:rsidR="004F6AEE">
        <w:rPr>
          <w:rFonts w:ascii="Times New Roman" w:eastAsia="Calibri" w:hAnsi="Times New Roman" w:cs="Times New Roman"/>
          <w:lang w:eastAsia="ru-RU"/>
        </w:rPr>
        <w:t xml:space="preserve"> </w:t>
      </w:r>
      <w:r w:rsidR="00485D13">
        <w:rPr>
          <w:rFonts w:ascii="Times New Roman" w:eastAsia="Calibri" w:hAnsi="Times New Roman" w:cs="Times New Roman"/>
          <w:lang w:eastAsia="ru-RU"/>
        </w:rPr>
        <w:t>шесть</w:t>
      </w:r>
      <w:r w:rsidR="004F6AEE">
        <w:rPr>
          <w:rFonts w:ascii="Times New Roman" w:eastAsia="Calibri" w:hAnsi="Times New Roman" w:cs="Times New Roman"/>
          <w:lang w:eastAsia="ru-RU"/>
        </w:rPr>
        <w:t>десят восемь</w:t>
      </w:r>
      <w:r w:rsidR="003804B5" w:rsidRPr="004918EC">
        <w:rPr>
          <w:rFonts w:ascii="Times New Roman" w:eastAsia="Calibri" w:hAnsi="Times New Roman" w:cs="Times New Roman"/>
          <w:lang w:eastAsia="ru-RU"/>
        </w:rPr>
        <w:t>) рублей 00 копеек;</w:t>
      </w:r>
    </w:p>
    <w:p w14:paraId="4595B5D7" w14:textId="77777777" w:rsidR="00486D1D" w:rsidRDefault="00A53839" w:rsidP="002A6716">
      <w:pPr>
        <w:widowControl w:val="0"/>
        <w:spacing w:after="0" w:line="240" w:lineRule="auto"/>
        <w:ind w:firstLine="709"/>
        <w:jc w:val="both"/>
        <w:rPr>
          <w:rFonts w:ascii="Times New Roman" w:eastAsia="Calibri" w:hAnsi="Times New Roman" w:cs="Times New Roman"/>
          <w:lang w:eastAsia="ru-RU"/>
        </w:rPr>
      </w:pPr>
      <w:r w:rsidRPr="004918EC">
        <w:rPr>
          <w:rFonts w:ascii="Times New Roman" w:eastAsia="Calibri" w:hAnsi="Times New Roman" w:cs="Times New Roman"/>
          <w:b/>
          <w:bCs/>
          <w:lang w:eastAsia="ru-RU"/>
        </w:rPr>
        <w:t xml:space="preserve">по КБК 071 0410 23 </w:t>
      </w:r>
      <w:r w:rsidR="005D5169" w:rsidRPr="004918EC">
        <w:rPr>
          <w:rFonts w:ascii="Times New Roman" w:eastAsia="Calibri" w:hAnsi="Times New Roman" w:cs="Times New Roman"/>
          <w:b/>
          <w:bCs/>
          <w:lang w:eastAsia="ru-RU"/>
        </w:rPr>
        <w:t xml:space="preserve">2 </w:t>
      </w:r>
      <w:r w:rsidRPr="004918EC">
        <w:rPr>
          <w:rFonts w:ascii="Times New Roman" w:eastAsia="Calibri" w:hAnsi="Times New Roman" w:cs="Times New Roman"/>
          <w:b/>
          <w:bCs/>
          <w:lang w:eastAsia="ru-RU"/>
        </w:rPr>
        <w:t>D2 05100 244</w:t>
      </w:r>
      <w:r w:rsidRPr="004918EC">
        <w:rPr>
          <w:rFonts w:ascii="Times New Roman" w:eastAsia="Calibri" w:hAnsi="Times New Roman" w:cs="Times New Roman"/>
          <w:lang w:eastAsia="ru-RU"/>
        </w:rPr>
        <w:t xml:space="preserve">: </w:t>
      </w:r>
      <w:r w:rsidR="004F6AEE" w:rsidRPr="00485D13">
        <w:rPr>
          <w:rFonts w:ascii="Times New Roman" w:eastAsia="Calibri" w:hAnsi="Times New Roman" w:cs="Times New Roman"/>
          <w:b/>
          <w:lang w:eastAsia="ru-RU"/>
        </w:rPr>
        <w:t>1</w:t>
      </w:r>
      <w:r w:rsidR="004F6AEE">
        <w:rPr>
          <w:rFonts w:ascii="Times New Roman" w:eastAsia="Calibri" w:hAnsi="Times New Roman" w:cs="Times New Roman"/>
          <w:b/>
          <w:lang w:eastAsia="ru-RU"/>
        </w:rPr>
        <w:t> </w:t>
      </w:r>
      <w:r w:rsidR="00485D13">
        <w:rPr>
          <w:rFonts w:ascii="Times New Roman" w:eastAsia="Calibri" w:hAnsi="Times New Roman" w:cs="Times New Roman"/>
          <w:b/>
          <w:lang w:eastAsia="ru-RU"/>
        </w:rPr>
        <w:t>123</w:t>
      </w:r>
      <w:r w:rsidR="004F6AEE">
        <w:rPr>
          <w:rFonts w:ascii="Times New Roman" w:eastAsia="Calibri" w:hAnsi="Times New Roman" w:cs="Times New Roman"/>
          <w:b/>
          <w:lang w:eastAsia="ru-RU"/>
        </w:rPr>
        <w:t> </w:t>
      </w:r>
      <w:r w:rsidR="00485D13">
        <w:rPr>
          <w:rFonts w:ascii="Times New Roman" w:eastAsia="Calibri" w:hAnsi="Times New Roman" w:cs="Times New Roman"/>
          <w:b/>
          <w:lang w:eastAsia="ru-RU"/>
        </w:rPr>
        <w:t>0</w:t>
      </w:r>
      <w:r w:rsidR="004F6AEE" w:rsidRPr="00485D13">
        <w:rPr>
          <w:rFonts w:ascii="Times New Roman" w:eastAsia="Calibri" w:hAnsi="Times New Roman" w:cs="Times New Roman"/>
          <w:b/>
          <w:lang w:eastAsia="ru-RU"/>
        </w:rPr>
        <w:t>22</w:t>
      </w:r>
      <w:r w:rsidR="004F6AEE">
        <w:rPr>
          <w:rFonts w:ascii="Times New Roman" w:eastAsia="Calibri" w:hAnsi="Times New Roman" w:cs="Times New Roman"/>
          <w:b/>
          <w:lang w:eastAsia="ru-RU"/>
        </w:rPr>
        <w:t xml:space="preserve"> </w:t>
      </w:r>
      <w:r w:rsidR="00485D13">
        <w:rPr>
          <w:rFonts w:ascii="Times New Roman" w:eastAsia="Calibri" w:hAnsi="Times New Roman" w:cs="Times New Roman"/>
          <w:b/>
          <w:lang w:eastAsia="ru-RU"/>
        </w:rPr>
        <w:t>0</w:t>
      </w:r>
      <w:r w:rsidR="004F6AEE" w:rsidRPr="00485D13">
        <w:rPr>
          <w:rFonts w:ascii="Times New Roman" w:eastAsia="Calibri" w:hAnsi="Times New Roman" w:cs="Times New Roman"/>
          <w:b/>
          <w:lang w:eastAsia="ru-RU"/>
        </w:rPr>
        <w:t xml:space="preserve">90 </w:t>
      </w:r>
      <w:r w:rsidR="003804B5" w:rsidRPr="004918EC">
        <w:rPr>
          <w:rFonts w:ascii="Times New Roman" w:eastAsia="Calibri" w:hAnsi="Times New Roman" w:cs="Times New Roman"/>
          <w:lang w:eastAsia="ru-RU"/>
        </w:rPr>
        <w:t>(</w:t>
      </w:r>
      <w:r w:rsidR="004F6AEE">
        <w:rPr>
          <w:rFonts w:ascii="Times New Roman" w:eastAsia="Calibri" w:hAnsi="Times New Roman" w:cs="Times New Roman"/>
          <w:lang w:eastAsia="ru-RU"/>
        </w:rPr>
        <w:t xml:space="preserve">Один миллиард </w:t>
      </w:r>
      <w:r w:rsidR="00485D13">
        <w:rPr>
          <w:rFonts w:ascii="Times New Roman" w:eastAsia="Calibri" w:hAnsi="Times New Roman" w:cs="Times New Roman"/>
          <w:lang w:eastAsia="ru-RU"/>
        </w:rPr>
        <w:t>сто двадцать три</w:t>
      </w:r>
      <w:r w:rsidR="004F6AEE">
        <w:rPr>
          <w:rFonts w:ascii="Times New Roman" w:eastAsia="Calibri" w:hAnsi="Times New Roman" w:cs="Times New Roman"/>
          <w:lang w:eastAsia="ru-RU"/>
        </w:rPr>
        <w:t xml:space="preserve"> миллион</w:t>
      </w:r>
      <w:r w:rsidR="00485D13">
        <w:rPr>
          <w:rFonts w:ascii="Times New Roman" w:eastAsia="Calibri" w:hAnsi="Times New Roman" w:cs="Times New Roman"/>
          <w:lang w:eastAsia="ru-RU"/>
        </w:rPr>
        <w:t>а</w:t>
      </w:r>
      <w:r w:rsidR="004F6AEE">
        <w:rPr>
          <w:rFonts w:ascii="Times New Roman" w:eastAsia="Calibri" w:hAnsi="Times New Roman" w:cs="Times New Roman"/>
          <w:lang w:eastAsia="ru-RU"/>
        </w:rPr>
        <w:t xml:space="preserve"> двадцать две тысячи девяносто</w:t>
      </w:r>
      <w:r w:rsidR="003804B5" w:rsidRPr="004918EC">
        <w:rPr>
          <w:rFonts w:ascii="Times New Roman" w:eastAsia="Calibri" w:hAnsi="Times New Roman" w:cs="Times New Roman"/>
          <w:lang w:eastAsia="ru-RU"/>
        </w:rPr>
        <w:t>) рублей 00 копее</w:t>
      </w:r>
      <w:r w:rsidR="004918EC" w:rsidRPr="004918EC">
        <w:rPr>
          <w:rFonts w:ascii="Times New Roman" w:eastAsia="Calibri" w:hAnsi="Times New Roman" w:cs="Times New Roman"/>
          <w:lang w:eastAsia="ru-RU"/>
        </w:rPr>
        <w:t>к.</w:t>
      </w:r>
    </w:p>
    <w:p w14:paraId="455B709A" w14:textId="46F16A3C" w:rsidR="00995074" w:rsidRPr="004B2852" w:rsidRDefault="002A6716" w:rsidP="002A6716">
      <w:pPr>
        <w:widowControl w:val="0"/>
        <w:spacing w:after="0" w:line="240" w:lineRule="auto"/>
        <w:ind w:firstLine="709"/>
        <w:jc w:val="both"/>
        <w:rPr>
          <w:rFonts w:ascii="Times New Roman" w:eastAsia="Calibri" w:hAnsi="Times New Roman" w:cs="Times New Roman"/>
          <w:lang w:eastAsia="ru-RU"/>
        </w:rPr>
      </w:pPr>
      <w:r>
        <w:rPr>
          <w:rFonts w:ascii="Times New Roman" w:eastAsia="Calibri" w:hAnsi="Times New Roman" w:cs="Times New Roman"/>
          <w:lang w:eastAsia="ru-RU"/>
        </w:rPr>
        <w:t xml:space="preserve">2.4. </w:t>
      </w:r>
      <w:r w:rsidR="00995074" w:rsidRPr="004B2852">
        <w:rPr>
          <w:rFonts w:ascii="Times New Roman" w:eastAsia="Calibri" w:hAnsi="Times New Roman" w:cs="Times New Roman"/>
          <w:lang w:eastAsia="ru-RU"/>
        </w:rPr>
        <w:t xml:space="preserve">Заказчик перечисляет денежные средства на </w:t>
      </w:r>
      <w:r w:rsidR="009A40D6">
        <w:rPr>
          <w:rFonts w:ascii="Times New Roman" w:eastAsia="Calibri" w:hAnsi="Times New Roman" w:cs="Times New Roman"/>
          <w:lang w:eastAsia="ru-RU"/>
        </w:rPr>
        <w:t>расчетный счет</w:t>
      </w:r>
      <w:r w:rsidR="00E827A0" w:rsidRPr="004B2852">
        <w:rPr>
          <w:rFonts w:ascii="Times New Roman" w:eastAsia="Calibri" w:hAnsi="Times New Roman" w:cs="Times New Roman"/>
          <w:lang w:eastAsia="ru-RU"/>
        </w:rPr>
        <w:t xml:space="preserve"> </w:t>
      </w:r>
      <w:r w:rsidR="00995074" w:rsidRPr="004B2852">
        <w:rPr>
          <w:rFonts w:ascii="Times New Roman" w:eastAsia="Calibri" w:hAnsi="Times New Roman" w:cs="Times New Roman"/>
          <w:lang w:eastAsia="ru-RU"/>
        </w:rPr>
        <w:t xml:space="preserve">Исполнителя в сумме, равной стоимости фактически </w:t>
      </w:r>
      <w:r w:rsidR="008059CE" w:rsidRPr="004B2852">
        <w:rPr>
          <w:rFonts w:ascii="Times New Roman" w:eastAsia="Calibri" w:hAnsi="Times New Roman" w:cs="Times New Roman"/>
          <w:lang w:eastAsia="ru-RU"/>
        </w:rPr>
        <w:t>оказанных Услуг</w:t>
      </w:r>
      <w:r w:rsidR="00995074" w:rsidRPr="004B2852">
        <w:rPr>
          <w:rFonts w:ascii="Times New Roman" w:eastAsia="Calibri" w:hAnsi="Times New Roman" w:cs="Times New Roman"/>
          <w:lang w:eastAsia="ru-RU"/>
        </w:rPr>
        <w:t xml:space="preserve"> в течение </w:t>
      </w:r>
      <w:r w:rsidR="00E450B3">
        <w:rPr>
          <w:rFonts w:ascii="Times New Roman" w:eastAsia="Calibri" w:hAnsi="Times New Roman" w:cs="Times New Roman"/>
          <w:lang w:eastAsia="ru-RU"/>
        </w:rPr>
        <w:t>7</w:t>
      </w:r>
      <w:r w:rsidR="00995074" w:rsidRPr="004B2852">
        <w:rPr>
          <w:rFonts w:ascii="Times New Roman" w:eastAsia="Calibri" w:hAnsi="Times New Roman" w:cs="Times New Roman"/>
          <w:lang w:eastAsia="ru-RU"/>
        </w:rPr>
        <w:t xml:space="preserve"> (</w:t>
      </w:r>
      <w:r w:rsidR="00E450B3">
        <w:rPr>
          <w:rFonts w:ascii="Times New Roman" w:eastAsia="Calibri" w:hAnsi="Times New Roman" w:cs="Times New Roman"/>
          <w:lang w:eastAsia="ru-RU"/>
        </w:rPr>
        <w:t>Семи</w:t>
      </w:r>
      <w:r w:rsidR="00995074" w:rsidRPr="004B2852">
        <w:rPr>
          <w:rFonts w:ascii="Times New Roman" w:eastAsia="Calibri" w:hAnsi="Times New Roman" w:cs="Times New Roman"/>
          <w:lang w:eastAsia="ru-RU"/>
        </w:rPr>
        <w:t>)</w:t>
      </w:r>
      <w:r w:rsidR="00E827A0" w:rsidRPr="004B2852">
        <w:rPr>
          <w:rFonts w:ascii="Times New Roman" w:eastAsia="Calibri" w:hAnsi="Times New Roman" w:cs="Times New Roman"/>
          <w:lang w:eastAsia="ru-RU"/>
        </w:rPr>
        <w:t xml:space="preserve"> </w:t>
      </w:r>
      <w:r w:rsidR="00BA5990" w:rsidRPr="004B2852">
        <w:rPr>
          <w:rFonts w:ascii="Times New Roman" w:eastAsia="Calibri" w:hAnsi="Times New Roman" w:cs="Times New Roman"/>
          <w:lang w:eastAsia="ru-RU"/>
        </w:rPr>
        <w:t xml:space="preserve">рабочих </w:t>
      </w:r>
      <w:r w:rsidR="00995074" w:rsidRPr="004B2852">
        <w:rPr>
          <w:rFonts w:ascii="Times New Roman" w:eastAsia="Calibri" w:hAnsi="Times New Roman" w:cs="Times New Roman"/>
          <w:lang w:eastAsia="ru-RU"/>
        </w:rPr>
        <w:t xml:space="preserve">дней </w:t>
      </w:r>
      <w:r w:rsidR="003B3B27" w:rsidRPr="004B2852">
        <w:rPr>
          <w:rFonts w:ascii="Times New Roman" w:eastAsia="Calibri" w:hAnsi="Times New Roman" w:cs="Times New Roman"/>
          <w:lang w:eastAsia="ru-RU"/>
        </w:rPr>
        <w:t xml:space="preserve">с </w:t>
      </w:r>
      <w:r w:rsidR="00144D27" w:rsidRPr="004B2852">
        <w:rPr>
          <w:rFonts w:ascii="Times New Roman" w:eastAsia="Calibri" w:hAnsi="Times New Roman" w:cs="Times New Roman"/>
          <w:lang w:eastAsia="ru-RU"/>
        </w:rPr>
        <w:t>даты подписания Заказчиком</w:t>
      </w:r>
      <w:r w:rsidR="003B3B27" w:rsidRPr="004B2852">
        <w:rPr>
          <w:rFonts w:ascii="Times New Roman" w:eastAsia="Calibri" w:hAnsi="Times New Roman" w:cs="Times New Roman"/>
          <w:lang w:eastAsia="ru-RU"/>
        </w:rPr>
        <w:t xml:space="preserve"> </w:t>
      </w:r>
      <w:r w:rsidR="00477509" w:rsidRPr="004B2852">
        <w:rPr>
          <w:rFonts w:ascii="Times New Roman" w:eastAsia="Calibri" w:hAnsi="Times New Roman" w:cs="Times New Roman"/>
        </w:rPr>
        <w:t xml:space="preserve">в Единой информационной системе в сфере </w:t>
      </w:r>
      <w:r w:rsidR="003E7308" w:rsidRPr="004B2852">
        <w:rPr>
          <w:rFonts w:ascii="Times New Roman" w:eastAsia="Calibri" w:hAnsi="Times New Roman" w:cs="Times New Roman"/>
        </w:rPr>
        <w:t>закупок (д</w:t>
      </w:r>
      <w:r w:rsidR="00321A07" w:rsidRPr="004B2852">
        <w:rPr>
          <w:rFonts w:ascii="Times New Roman" w:eastAsia="Calibri" w:hAnsi="Times New Roman" w:cs="Times New Roman"/>
        </w:rPr>
        <w:t>алее - ЕИС) документа о приемке.</w:t>
      </w:r>
    </w:p>
    <w:p w14:paraId="5FFBA8DF" w14:textId="2FCFBCF0" w:rsidR="00C7685C" w:rsidRPr="004B2852" w:rsidRDefault="00C7685C">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Оплата оказанных Услуг осуществляется по цене единицы </w:t>
      </w:r>
      <w:r w:rsidR="00D333FE">
        <w:rPr>
          <w:rFonts w:ascii="Times New Roman" w:eastAsia="Calibri" w:hAnsi="Times New Roman" w:cs="Times New Roman"/>
          <w:lang w:eastAsia="ru-RU"/>
        </w:rPr>
        <w:t>У</w:t>
      </w:r>
      <w:r w:rsidRPr="004B2852">
        <w:rPr>
          <w:rFonts w:ascii="Times New Roman" w:eastAsia="Calibri" w:hAnsi="Times New Roman" w:cs="Times New Roman"/>
          <w:lang w:eastAsia="ru-RU"/>
        </w:rPr>
        <w:t xml:space="preserve">слуги исходя из объема фактически оказанных Услуг, но в размере, не превышающем максимального значения цены </w:t>
      </w:r>
      <w:r w:rsidR="006221BE" w:rsidRPr="004B2852">
        <w:rPr>
          <w:rFonts w:ascii="Times New Roman" w:eastAsia="Calibri" w:hAnsi="Times New Roman" w:cs="Times New Roman"/>
          <w:lang w:eastAsia="ru-RU"/>
        </w:rPr>
        <w:t>К</w:t>
      </w:r>
      <w:r w:rsidR="00321A07" w:rsidRPr="004B2852">
        <w:rPr>
          <w:rFonts w:ascii="Times New Roman" w:eastAsia="Calibri" w:hAnsi="Times New Roman" w:cs="Times New Roman"/>
          <w:lang w:eastAsia="ru-RU"/>
        </w:rPr>
        <w:t>онтракта, в том числе по КБК.</w:t>
      </w:r>
    </w:p>
    <w:p w14:paraId="11657A9C" w14:textId="77777777" w:rsidR="00586EA0" w:rsidRDefault="00586EA0" w:rsidP="00586EA0">
      <w:pPr>
        <w:widowControl w:val="0"/>
        <w:spacing w:after="0" w:line="240" w:lineRule="auto"/>
        <w:ind w:firstLine="709"/>
        <w:jc w:val="both"/>
        <w:rPr>
          <w:rFonts w:ascii="Times New Roman" w:eastAsia="Calibri" w:hAnsi="Times New Roman" w:cs="Times New Roman"/>
          <w:lang w:eastAsia="ru-RU"/>
        </w:rPr>
      </w:pPr>
      <w:r w:rsidRPr="0063738C">
        <w:rPr>
          <w:rFonts w:ascii="Times New Roman" w:eastAsia="Calibri" w:hAnsi="Times New Roman" w:cs="Times New Roman"/>
          <w:lang w:eastAsia="ru-RU"/>
        </w:rPr>
        <w:t>Оплата осуществляется в очередном финансовом году в пределах лимитов бюджетных обязательств на соответствующий финансовый год</w:t>
      </w:r>
      <w:r>
        <w:rPr>
          <w:rFonts w:ascii="Times New Roman" w:eastAsia="Calibri" w:hAnsi="Times New Roman" w:cs="Times New Roman"/>
          <w:lang w:eastAsia="ru-RU"/>
        </w:rPr>
        <w:t>.</w:t>
      </w:r>
    </w:p>
    <w:p w14:paraId="548A668D" w14:textId="45622A2D" w:rsidR="00C7685C" w:rsidRPr="004B2852" w:rsidRDefault="00C7685C">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Порядок определения объема оказываемых Услуг на основании заявок Заказчика устанавливается в</w:t>
      </w:r>
      <w:r w:rsidR="002D217D">
        <w:rPr>
          <w:rFonts w:ascii="Times New Roman" w:eastAsia="Calibri" w:hAnsi="Times New Roman" w:cs="Times New Roman"/>
          <w:lang w:eastAsia="ru-RU"/>
        </w:rPr>
        <w:t> </w:t>
      </w:r>
      <w:r w:rsidRPr="004B2852">
        <w:rPr>
          <w:rFonts w:ascii="Times New Roman" w:eastAsia="Calibri" w:hAnsi="Times New Roman" w:cs="Times New Roman"/>
          <w:lang w:eastAsia="ru-RU"/>
        </w:rPr>
        <w:t>соответствии с Техническим заданием.</w:t>
      </w:r>
      <w:r w:rsidRPr="004B2852">
        <w:rPr>
          <w:rStyle w:val="a7"/>
          <w:rFonts w:ascii="Times New Roman" w:eastAsia="Calibri" w:hAnsi="Times New Roman" w:cs="Times New Roman"/>
          <w:lang w:eastAsia="ru-RU"/>
        </w:rPr>
        <w:t xml:space="preserve"> </w:t>
      </w:r>
    </w:p>
    <w:p w14:paraId="2A25B689" w14:textId="3178F830" w:rsidR="00995074" w:rsidRPr="004B2852" w:rsidRDefault="008059CE">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2.</w:t>
      </w:r>
      <w:r w:rsidR="00486D1D">
        <w:rPr>
          <w:rFonts w:ascii="Times New Roman" w:eastAsia="Calibri" w:hAnsi="Times New Roman" w:cs="Times New Roman"/>
          <w:lang w:eastAsia="ru-RU"/>
        </w:rPr>
        <w:t>5</w:t>
      </w:r>
      <w:r w:rsidRPr="004B2852">
        <w:rPr>
          <w:rFonts w:ascii="Times New Roman" w:eastAsia="Calibri" w:hAnsi="Times New Roman" w:cs="Times New Roman"/>
          <w:lang w:eastAsia="ru-RU"/>
        </w:rPr>
        <w:t xml:space="preserve">. </w:t>
      </w:r>
      <w:r w:rsidR="00995074" w:rsidRPr="004B2852">
        <w:rPr>
          <w:rFonts w:ascii="Times New Roman" w:eastAsia="Calibri" w:hAnsi="Times New Roman" w:cs="Times New Roman"/>
          <w:lang w:eastAsia="ru-RU"/>
        </w:rPr>
        <w:t xml:space="preserve">В случае, когда невозможность </w:t>
      </w:r>
      <w:r w:rsidRPr="004B2852">
        <w:rPr>
          <w:rFonts w:ascii="Times New Roman" w:eastAsia="Calibri" w:hAnsi="Times New Roman" w:cs="Times New Roman"/>
          <w:lang w:eastAsia="ru-RU"/>
        </w:rPr>
        <w:t>оказания Услуг по Контракту</w:t>
      </w:r>
      <w:r w:rsidR="00995074" w:rsidRPr="004B2852">
        <w:rPr>
          <w:rFonts w:ascii="Times New Roman" w:eastAsia="Calibri" w:hAnsi="Times New Roman" w:cs="Times New Roman"/>
          <w:lang w:eastAsia="ru-RU"/>
        </w:rPr>
        <w:t xml:space="preserve"> возникла по обстоятельствам, за которые ни одна из </w:t>
      </w:r>
      <w:r w:rsidRPr="004B2852">
        <w:rPr>
          <w:rFonts w:ascii="Times New Roman" w:eastAsia="Calibri" w:hAnsi="Times New Roman" w:cs="Times New Roman"/>
          <w:lang w:eastAsia="ru-RU"/>
        </w:rPr>
        <w:t>С</w:t>
      </w:r>
      <w:r w:rsidR="007D4B6F" w:rsidRPr="004B2852">
        <w:rPr>
          <w:rFonts w:ascii="Times New Roman" w:eastAsia="Calibri" w:hAnsi="Times New Roman" w:cs="Times New Roman"/>
          <w:lang w:eastAsia="ru-RU"/>
        </w:rPr>
        <w:t xml:space="preserve">торон не отвечает, </w:t>
      </w:r>
      <w:r w:rsidRPr="004B2852">
        <w:rPr>
          <w:rFonts w:ascii="Times New Roman" w:eastAsia="Calibri" w:hAnsi="Times New Roman" w:cs="Times New Roman"/>
          <w:lang w:eastAsia="ru-RU"/>
        </w:rPr>
        <w:t>фактически понесенные Исполнителем расходы</w:t>
      </w:r>
      <w:r w:rsidR="007D4B6F" w:rsidRPr="004B2852">
        <w:rPr>
          <w:rFonts w:ascii="Times New Roman" w:eastAsia="Calibri" w:hAnsi="Times New Roman" w:cs="Times New Roman"/>
          <w:lang w:eastAsia="ru-RU"/>
        </w:rPr>
        <w:t xml:space="preserve"> на оказание Услуг</w:t>
      </w:r>
      <w:r w:rsidRPr="004B2852">
        <w:rPr>
          <w:rFonts w:ascii="Times New Roman" w:eastAsia="Calibri" w:hAnsi="Times New Roman" w:cs="Times New Roman"/>
          <w:lang w:eastAsia="ru-RU"/>
        </w:rPr>
        <w:t xml:space="preserve"> </w:t>
      </w:r>
      <w:r w:rsidR="00995074" w:rsidRPr="004B2852">
        <w:rPr>
          <w:rFonts w:ascii="Times New Roman" w:eastAsia="Calibri" w:hAnsi="Times New Roman" w:cs="Times New Roman"/>
          <w:lang w:eastAsia="ru-RU"/>
        </w:rPr>
        <w:t>не подлежат оплате</w:t>
      </w:r>
      <w:r w:rsidRPr="004B2852">
        <w:rPr>
          <w:rFonts w:ascii="Times New Roman" w:eastAsia="Calibri" w:hAnsi="Times New Roman" w:cs="Times New Roman"/>
          <w:lang w:eastAsia="ru-RU"/>
        </w:rPr>
        <w:t xml:space="preserve"> Заказчиком</w:t>
      </w:r>
      <w:r w:rsidR="00995074" w:rsidRPr="004B2852">
        <w:rPr>
          <w:rFonts w:ascii="Times New Roman" w:eastAsia="Calibri" w:hAnsi="Times New Roman" w:cs="Times New Roman"/>
          <w:lang w:eastAsia="ru-RU"/>
        </w:rPr>
        <w:t>.</w:t>
      </w:r>
    </w:p>
    <w:p w14:paraId="03D88169" w14:textId="08D620F5" w:rsidR="00EF3AA0" w:rsidRPr="004B2852" w:rsidRDefault="00995074">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2.</w:t>
      </w:r>
      <w:r w:rsidR="00486D1D">
        <w:rPr>
          <w:rFonts w:ascii="Times New Roman" w:eastAsia="Calibri" w:hAnsi="Times New Roman" w:cs="Times New Roman"/>
          <w:lang w:eastAsia="ru-RU"/>
        </w:rPr>
        <w:t>6</w:t>
      </w:r>
      <w:r w:rsidRPr="004B2852">
        <w:rPr>
          <w:rFonts w:ascii="Times New Roman" w:eastAsia="Calibri" w:hAnsi="Times New Roman" w:cs="Times New Roman"/>
          <w:lang w:eastAsia="ru-RU"/>
        </w:rPr>
        <w:t>. Датой исполнения обязательств Заказчика по оплате считается дата списания денежных средств с расчетного счета</w:t>
      </w:r>
      <w:r w:rsidR="00321A07" w:rsidRPr="004B2852">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Заказчика.</w:t>
      </w:r>
    </w:p>
    <w:p w14:paraId="23E9523E" w14:textId="39EBB5F4" w:rsidR="001B36E3" w:rsidRPr="004B2852" w:rsidRDefault="001B36E3">
      <w:pPr>
        <w:widowControl w:val="0"/>
        <w:tabs>
          <w:tab w:val="left" w:pos="1134"/>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rPr>
        <w:t>2.</w:t>
      </w:r>
      <w:r w:rsidR="009A6C65">
        <w:rPr>
          <w:rFonts w:ascii="Times New Roman" w:eastAsia="Calibri" w:hAnsi="Times New Roman" w:cs="Times New Roman"/>
        </w:rPr>
        <w:t>7</w:t>
      </w:r>
      <w:r w:rsidRPr="004B2852">
        <w:rPr>
          <w:rFonts w:ascii="Times New Roman" w:eastAsia="Calibri" w:hAnsi="Times New Roman" w:cs="Times New Roman"/>
        </w:rPr>
        <w:t xml:space="preserve">. При расторжении Контракта, а также в случаях необходимости Стороны проводят сверку взаимных расчетов по Контракту. При этом </w:t>
      </w:r>
      <w:r w:rsidR="00DC7520">
        <w:rPr>
          <w:rFonts w:ascii="Times New Roman" w:eastAsia="Calibri" w:hAnsi="Times New Roman" w:cs="Times New Roman"/>
        </w:rPr>
        <w:t>С</w:t>
      </w:r>
      <w:r w:rsidRPr="004B2852">
        <w:rPr>
          <w:rFonts w:ascii="Times New Roman" w:eastAsia="Calibri" w:hAnsi="Times New Roman" w:cs="Times New Roman"/>
        </w:rPr>
        <w:t xml:space="preserve">торона, заинтересованная в проведении такой сверки, направляет другой </w:t>
      </w:r>
      <w:r w:rsidR="00DC7520">
        <w:rPr>
          <w:rFonts w:ascii="Times New Roman" w:eastAsia="Calibri" w:hAnsi="Times New Roman" w:cs="Times New Roman"/>
        </w:rPr>
        <w:t>С</w:t>
      </w:r>
      <w:r w:rsidRPr="004B2852">
        <w:rPr>
          <w:rFonts w:ascii="Times New Roman" w:eastAsia="Calibri" w:hAnsi="Times New Roman" w:cs="Times New Roman"/>
        </w:rPr>
        <w:t>тороне</w:t>
      </w:r>
      <w:r w:rsidR="001C6CEA" w:rsidRPr="004B2852">
        <w:rPr>
          <w:rFonts w:ascii="Times New Roman" w:eastAsia="Calibri" w:hAnsi="Times New Roman" w:cs="Times New Roman"/>
        </w:rPr>
        <w:t xml:space="preserve"> </w:t>
      </w:r>
      <w:r w:rsidRPr="004B2852">
        <w:rPr>
          <w:rFonts w:ascii="Times New Roman" w:eastAsia="Calibri" w:hAnsi="Times New Roman" w:cs="Times New Roman"/>
        </w:rPr>
        <w:t xml:space="preserve">акт сверки взаимных расчетов </w:t>
      </w:r>
      <w:r w:rsidR="004B7539" w:rsidRPr="004B2852">
        <w:rPr>
          <w:rFonts w:ascii="Times New Roman" w:eastAsia="Calibri" w:hAnsi="Times New Roman" w:cs="Times New Roman"/>
        </w:rPr>
        <w:t>в форме электронного документа</w:t>
      </w:r>
      <w:r w:rsidRPr="004B2852">
        <w:rPr>
          <w:rFonts w:ascii="Times New Roman" w:eastAsia="Calibri" w:hAnsi="Times New Roman" w:cs="Times New Roman"/>
        </w:rPr>
        <w:t>. Сторона, получившая акт сверки взаимных расчетов, обязуется в течение 10 (Десяти) рабочих дней со дня получения подписать</w:t>
      </w:r>
      <w:r w:rsidR="001C6CEA" w:rsidRPr="004B2852">
        <w:rPr>
          <w:rFonts w:ascii="Times New Roman" w:eastAsia="Calibri" w:hAnsi="Times New Roman" w:cs="Times New Roman"/>
        </w:rPr>
        <w:t xml:space="preserve"> </w:t>
      </w:r>
      <w:r w:rsidR="001C6CEA" w:rsidRPr="004B2852">
        <w:rPr>
          <w:rFonts w:ascii="Times New Roman" w:eastAsia="Times New Roman" w:hAnsi="Times New Roman" w:cs="Times New Roman"/>
          <w:lang w:eastAsia="ru-RU"/>
        </w:rPr>
        <w:t xml:space="preserve">усиленной </w:t>
      </w:r>
      <w:r w:rsidR="004C2187" w:rsidRPr="004B2852">
        <w:rPr>
          <w:rFonts w:ascii="Times New Roman" w:eastAsia="Times New Roman" w:hAnsi="Times New Roman" w:cs="Times New Roman"/>
          <w:lang w:eastAsia="ru-RU"/>
        </w:rPr>
        <w:t xml:space="preserve">квалифицированной </w:t>
      </w:r>
      <w:r w:rsidR="001C6CEA" w:rsidRPr="004B2852">
        <w:rPr>
          <w:rFonts w:ascii="Times New Roman" w:eastAsia="Times New Roman" w:hAnsi="Times New Roman" w:cs="Times New Roman"/>
          <w:lang w:eastAsia="ru-RU"/>
        </w:rPr>
        <w:t>электронной подписью лица, имеющего право действовать от имени Стороны,</w:t>
      </w:r>
      <w:r w:rsidRPr="004B2852">
        <w:rPr>
          <w:rFonts w:ascii="Times New Roman" w:eastAsia="Calibri" w:hAnsi="Times New Roman" w:cs="Times New Roman"/>
        </w:rPr>
        <w:t xml:space="preserve"> указанный акт сверки взаимных расчетов</w:t>
      </w:r>
      <w:r w:rsidR="001C6CEA" w:rsidRPr="004B2852">
        <w:rPr>
          <w:rFonts w:ascii="Times New Roman" w:eastAsia="Calibri" w:hAnsi="Times New Roman" w:cs="Times New Roman"/>
        </w:rPr>
        <w:t xml:space="preserve"> </w:t>
      </w:r>
      <w:r w:rsidRPr="004B2852">
        <w:rPr>
          <w:rFonts w:ascii="Times New Roman" w:eastAsia="Calibri" w:hAnsi="Times New Roman" w:cs="Times New Roman"/>
        </w:rPr>
        <w:t xml:space="preserve">и вернуть другой </w:t>
      </w:r>
      <w:r w:rsidR="00DC7520">
        <w:rPr>
          <w:rFonts w:ascii="Times New Roman" w:eastAsia="Calibri" w:hAnsi="Times New Roman" w:cs="Times New Roman"/>
        </w:rPr>
        <w:t>С</w:t>
      </w:r>
      <w:r w:rsidRPr="004B2852">
        <w:rPr>
          <w:rFonts w:ascii="Times New Roman" w:eastAsia="Calibri" w:hAnsi="Times New Roman" w:cs="Times New Roman"/>
        </w:rPr>
        <w:t>тороне.</w:t>
      </w:r>
    </w:p>
    <w:p w14:paraId="4904D7BC" w14:textId="77777777" w:rsidR="00D56E42" w:rsidRPr="004B2852" w:rsidRDefault="00D56E42">
      <w:pPr>
        <w:widowControl w:val="0"/>
        <w:spacing w:after="0" w:line="240" w:lineRule="auto"/>
        <w:ind w:firstLine="709"/>
        <w:jc w:val="both"/>
        <w:rPr>
          <w:rFonts w:ascii="Times New Roman" w:eastAsia="Calibri" w:hAnsi="Times New Roman" w:cs="Times New Roman"/>
          <w:lang w:eastAsia="ru-RU"/>
        </w:rPr>
      </w:pPr>
    </w:p>
    <w:p w14:paraId="59D51E83" w14:textId="77777777" w:rsidR="0030185B" w:rsidRPr="004B2852" w:rsidRDefault="0030185B">
      <w:pPr>
        <w:widowControl w:val="0"/>
        <w:tabs>
          <w:tab w:val="left" w:pos="993"/>
        </w:tabs>
        <w:spacing w:after="0" w:line="240" w:lineRule="auto"/>
        <w:ind w:firstLine="709"/>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3. ПРАВА И ОБЯЗАННОСТИ ЗАКАЗЧИКА</w:t>
      </w:r>
    </w:p>
    <w:p w14:paraId="600071E9" w14:textId="77777777" w:rsidR="0030185B" w:rsidRPr="004B2852" w:rsidRDefault="0030185B">
      <w:pPr>
        <w:tabs>
          <w:tab w:val="left" w:pos="0"/>
          <w:tab w:val="left" w:pos="567"/>
        </w:tabs>
        <w:spacing w:after="0" w:line="240" w:lineRule="auto"/>
        <w:ind w:firstLine="709"/>
        <w:jc w:val="both"/>
        <w:rPr>
          <w:rFonts w:ascii="Times New Roman" w:eastAsia="Calibri" w:hAnsi="Times New Roman" w:cs="Times New Roman"/>
          <w:b/>
          <w:lang w:eastAsia="ru-RU"/>
        </w:rPr>
      </w:pPr>
      <w:r w:rsidRPr="004B2852">
        <w:rPr>
          <w:rFonts w:ascii="Times New Roman" w:eastAsia="Calibri" w:hAnsi="Times New Roman" w:cs="Times New Roman"/>
          <w:b/>
          <w:lang w:eastAsia="ru-RU"/>
        </w:rPr>
        <w:t>3.1. Заказчик</w:t>
      </w:r>
      <w:r w:rsidRPr="004B2852">
        <w:rPr>
          <w:rFonts w:ascii="Times New Roman" w:eastAsia="Calibri" w:hAnsi="Times New Roman" w:cs="Times New Roman"/>
          <w:lang w:eastAsia="ru-RU"/>
        </w:rPr>
        <w:t xml:space="preserve"> </w:t>
      </w:r>
      <w:r w:rsidRPr="004B2852">
        <w:rPr>
          <w:rFonts w:ascii="Times New Roman" w:eastAsia="Calibri" w:hAnsi="Times New Roman" w:cs="Times New Roman"/>
          <w:b/>
          <w:lang w:eastAsia="ru-RU"/>
        </w:rPr>
        <w:t xml:space="preserve">вправе: </w:t>
      </w:r>
    </w:p>
    <w:p w14:paraId="0C1EEE2F" w14:textId="77777777" w:rsidR="0030185B" w:rsidRPr="004B2852" w:rsidRDefault="0030185B">
      <w:pPr>
        <w:tabs>
          <w:tab w:val="left" w:pos="0"/>
          <w:tab w:val="left" w:pos="567"/>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3.1.1. Требовать от Исполнителя выполнения условий Контракта.</w:t>
      </w:r>
    </w:p>
    <w:p w14:paraId="19A44231" w14:textId="77777777" w:rsidR="0030185B" w:rsidRPr="004B2852" w:rsidRDefault="0030185B">
      <w:pPr>
        <w:tabs>
          <w:tab w:val="left" w:pos="0"/>
          <w:tab w:val="left" w:pos="567"/>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lastRenderedPageBreak/>
        <w:t xml:space="preserve">3.1.2. Требовать от Исполнителя </w:t>
      </w:r>
      <w:r w:rsidR="00DB4669" w:rsidRPr="004B2852">
        <w:rPr>
          <w:rFonts w:ascii="Times New Roman" w:eastAsia="Calibri" w:hAnsi="Times New Roman" w:cs="Times New Roman"/>
          <w:lang w:eastAsia="ru-RU"/>
        </w:rPr>
        <w:t xml:space="preserve">оказания Услуг надлежащего качества </w:t>
      </w:r>
      <w:r w:rsidRPr="004B2852">
        <w:rPr>
          <w:rFonts w:ascii="Times New Roman" w:eastAsia="Calibri" w:hAnsi="Times New Roman" w:cs="Times New Roman"/>
          <w:lang w:eastAsia="ru-RU"/>
        </w:rPr>
        <w:t xml:space="preserve">в порядке, объеме и сроки, </w:t>
      </w:r>
      <w:r w:rsidR="00DB4669" w:rsidRPr="004B2852">
        <w:rPr>
          <w:rFonts w:ascii="Times New Roman" w:eastAsia="Calibri" w:hAnsi="Times New Roman" w:cs="Times New Roman"/>
          <w:lang w:eastAsia="ru-RU"/>
        </w:rPr>
        <w:t xml:space="preserve">предусмотренные </w:t>
      </w:r>
      <w:r w:rsidRPr="004B2852">
        <w:rPr>
          <w:rFonts w:ascii="Times New Roman" w:eastAsia="Calibri" w:hAnsi="Times New Roman" w:cs="Times New Roman"/>
          <w:lang w:eastAsia="ru-RU"/>
        </w:rPr>
        <w:t>Контрактом.</w:t>
      </w:r>
    </w:p>
    <w:p w14:paraId="4D8BFF5B" w14:textId="77777777" w:rsidR="0030185B" w:rsidRPr="004B2852" w:rsidRDefault="0030185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3.1.3. Контролировать исполнение и качество</w:t>
      </w:r>
      <w:r w:rsidR="00DB4669" w:rsidRPr="004B2852">
        <w:rPr>
          <w:rFonts w:ascii="Times New Roman" w:eastAsia="Calibri" w:hAnsi="Times New Roman" w:cs="Times New Roman"/>
          <w:lang w:eastAsia="ru-RU"/>
        </w:rPr>
        <w:t xml:space="preserve"> Услуг</w:t>
      </w:r>
      <w:r w:rsidRPr="004B2852">
        <w:rPr>
          <w:rFonts w:ascii="Times New Roman" w:eastAsia="Calibri" w:hAnsi="Times New Roman" w:cs="Times New Roman"/>
          <w:lang w:eastAsia="ru-RU"/>
        </w:rPr>
        <w:t>, без вмешательства в хозяйственную деятельность Исполнителя.</w:t>
      </w:r>
    </w:p>
    <w:p w14:paraId="0ED030AF" w14:textId="77777777" w:rsidR="005715AF" w:rsidRPr="004B2852" w:rsidRDefault="005715A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3.1.4.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w:t>
      </w:r>
      <w:r w:rsidR="0056365D" w:rsidRPr="004B2852">
        <w:rPr>
          <w:rFonts w:ascii="Times New Roman" w:eastAsia="Calibri" w:hAnsi="Times New Roman" w:cs="Times New Roman"/>
          <w:lang w:eastAsia="ru-RU"/>
        </w:rPr>
        <w:t xml:space="preserve">с </w:t>
      </w:r>
      <w:r w:rsidRPr="004B2852">
        <w:rPr>
          <w:rFonts w:ascii="Times New Roman" w:eastAsia="Calibri" w:hAnsi="Times New Roman" w:cs="Times New Roman"/>
          <w:lang w:eastAsia="ru-RU"/>
        </w:rPr>
        <w:t>Контрактом.</w:t>
      </w:r>
    </w:p>
    <w:p w14:paraId="63E86F41" w14:textId="6D4B7DB6" w:rsidR="008059CE" w:rsidRPr="004B2852" w:rsidRDefault="008059CE">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3.1.</w:t>
      </w:r>
      <w:r w:rsidR="005715AF" w:rsidRPr="004B2852">
        <w:rPr>
          <w:rFonts w:ascii="Times New Roman" w:eastAsia="Calibri" w:hAnsi="Times New Roman" w:cs="Times New Roman"/>
          <w:lang w:eastAsia="ru-RU"/>
        </w:rPr>
        <w:t>5</w:t>
      </w:r>
      <w:r w:rsidRPr="004B2852">
        <w:rPr>
          <w:rFonts w:ascii="Times New Roman" w:eastAsia="Calibri" w:hAnsi="Times New Roman" w:cs="Times New Roman"/>
          <w:lang w:eastAsia="ru-RU"/>
        </w:rPr>
        <w:t xml:space="preserve">. При обнаружении несоответствия результатов </w:t>
      </w:r>
      <w:r w:rsidR="006E5ABE" w:rsidRPr="004B2852">
        <w:rPr>
          <w:rFonts w:ascii="Times New Roman" w:eastAsia="Calibri" w:hAnsi="Times New Roman" w:cs="Times New Roman"/>
          <w:lang w:eastAsia="ru-RU"/>
        </w:rPr>
        <w:t xml:space="preserve">оказанных </w:t>
      </w:r>
      <w:r w:rsidRPr="004B2852">
        <w:rPr>
          <w:rFonts w:ascii="Times New Roman" w:eastAsia="Calibri" w:hAnsi="Times New Roman" w:cs="Times New Roman"/>
          <w:lang w:eastAsia="ru-RU"/>
        </w:rPr>
        <w:t xml:space="preserve">Услуг условиям Контракта вызвать полномочных представителей Исполнителя для представления разъяснений в отношении результатов </w:t>
      </w:r>
      <w:r w:rsidR="006E5ABE" w:rsidRPr="004B2852">
        <w:rPr>
          <w:rFonts w:ascii="Times New Roman" w:eastAsia="Calibri" w:hAnsi="Times New Roman" w:cs="Times New Roman"/>
          <w:lang w:eastAsia="ru-RU"/>
        </w:rPr>
        <w:t xml:space="preserve">оказанных </w:t>
      </w:r>
      <w:r w:rsidR="004053AC" w:rsidRPr="004B2852">
        <w:rPr>
          <w:rFonts w:ascii="Times New Roman" w:eastAsia="Calibri" w:hAnsi="Times New Roman" w:cs="Times New Roman"/>
          <w:lang w:eastAsia="ru-RU"/>
        </w:rPr>
        <w:t>Услуг.</w:t>
      </w:r>
    </w:p>
    <w:p w14:paraId="67010DF7" w14:textId="0A4FBF2F" w:rsidR="005715AF" w:rsidRPr="004B2852" w:rsidRDefault="005715A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3.1.6. Отказаться от приемки Услуг в случаях, предусмотренных Контрактом и законодательством Российской Федерации, в том числе в </w:t>
      </w:r>
      <w:r w:rsidR="001C4867" w:rsidRPr="004B2852">
        <w:rPr>
          <w:rFonts w:ascii="Times New Roman" w:eastAsia="Calibri" w:hAnsi="Times New Roman" w:cs="Times New Roman"/>
          <w:lang w:eastAsia="ru-RU"/>
        </w:rPr>
        <w:t>случае обнаружения неустранимых, в разумн</w:t>
      </w:r>
      <w:r w:rsidR="00DC3FD1" w:rsidRPr="004B2852">
        <w:rPr>
          <w:rFonts w:ascii="Times New Roman" w:eastAsia="Calibri" w:hAnsi="Times New Roman" w:cs="Times New Roman"/>
          <w:lang w:eastAsia="ru-RU"/>
        </w:rPr>
        <w:t>ы</w:t>
      </w:r>
      <w:r w:rsidR="001C4867" w:rsidRPr="004B2852">
        <w:rPr>
          <w:rFonts w:ascii="Times New Roman" w:eastAsia="Calibri" w:hAnsi="Times New Roman" w:cs="Times New Roman"/>
          <w:lang w:eastAsia="ru-RU"/>
        </w:rPr>
        <w:t xml:space="preserve">й для Заказчика срок, </w:t>
      </w:r>
      <w:r w:rsidRPr="004B2852">
        <w:rPr>
          <w:rFonts w:ascii="Times New Roman" w:eastAsia="Calibri" w:hAnsi="Times New Roman" w:cs="Times New Roman"/>
          <w:lang w:eastAsia="ru-RU"/>
        </w:rPr>
        <w:t>недостатков.</w:t>
      </w:r>
    </w:p>
    <w:p w14:paraId="2E81B883" w14:textId="7B2AE9CB" w:rsidR="005715AF" w:rsidRPr="004B2852" w:rsidRDefault="005715A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3.1.7. По соглашению с Исполнителем изменить существенные условия Контракта в случаях, установленных законодат</w:t>
      </w:r>
      <w:r w:rsidR="00D61543">
        <w:rPr>
          <w:rFonts w:ascii="Times New Roman" w:eastAsia="Calibri" w:hAnsi="Times New Roman" w:cs="Times New Roman"/>
          <w:lang w:eastAsia="ru-RU"/>
        </w:rPr>
        <w:t>ельством Российской Федерации.</w:t>
      </w:r>
    </w:p>
    <w:p w14:paraId="41905620" w14:textId="054A06B5" w:rsidR="005715AF" w:rsidRPr="00F37BB4" w:rsidRDefault="005715A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D333FE">
        <w:rPr>
          <w:rFonts w:ascii="Times New Roman" w:eastAsia="Calibri" w:hAnsi="Times New Roman" w:cs="Times New Roman"/>
          <w:lang w:eastAsia="ru-RU"/>
        </w:rPr>
        <w:t>3.1.8.</w:t>
      </w:r>
      <w:r w:rsidR="00F53732" w:rsidRPr="00D333FE">
        <w:rPr>
          <w:rFonts w:ascii="Times New Roman" w:eastAsia="Calibri" w:hAnsi="Times New Roman" w:cs="Times New Roman"/>
          <w:lang w:eastAsia="ru-RU"/>
        </w:rPr>
        <w:t xml:space="preserve"> </w:t>
      </w:r>
      <w:r w:rsidRPr="00D333FE">
        <w:rPr>
          <w:rFonts w:ascii="Times New Roman" w:eastAsia="Calibri" w:hAnsi="Times New Roman" w:cs="Times New Roman"/>
          <w:lang w:eastAsia="ru-RU"/>
        </w:rPr>
        <w:t xml:space="preserve">Осуществить выплату Исполнителю суммы, уменьшенной на сумму </w:t>
      </w:r>
      <w:r w:rsidR="00DC3FD1" w:rsidRPr="00D333FE">
        <w:rPr>
          <w:rFonts w:ascii="Times New Roman" w:eastAsia="Calibri" w:hAnsi="Times New Roman" w:cs="Times New Roman"/>
          <w:lang w:eastAsia="ru-RU"/>
        </w:rPr>
        <w:t>неустойки</w:t>
      </w:r>
      <w:r w:rsidRPr="00D333FE">
        <w:rPr>
          <w:rFonts w:ascii="Times New Roman" w:eastAsia="Calibri" w:hAnsi="Times New Roman" w:cs="Times New Roman"/>
          <w:lang w:eastAsia="ru-RU"/>
        </w:rPr>
        <w:t xml:space="preserve"> в порядке, предусмотренном разделом 6 Контракта</w:t>
      </w:r>
      <w:r w:rsidR="003B534A" w:rsidRPr="00D333FE">
        <w:rPr>
          <w:rFonts w:ascii="Times New Roman" w:eastAsia="Calibri" w:hAnsi="Times New Roman" w:cs="Times New Roman"/>
          <w:lang w:eastAsia="ru-RU"/>
        </w:rPr>
        <w:t>.</w:t>
      </w:r>
      <w:r w:rsidR="00F37BB4" w:rsidRPr="00F37BB4">
        <w:rPr>
          <w:rFonts w:ascii="Times New Roman" w:eastAsia="Calibri" w:hAnsi="Times New Roman" w:cs="Times New Roman"/>
          <w:lang w:eastAsia="ru-RU"/>
        </w:rPr>
        <w:t xml:space="preserve"> </w:t>
      </w:r>
    </w:p>
    <w:p w14:paraId="44B7284E" w14:textId="77777777" w:rsidR="0030185B" w:rsidRPr="004B2852" w:rsidRDefault="0030185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b/>
          <w:lang w:eastAsia="ru-RU"/>
        </w:rPr>
      </w:pPr>
      <w:r w:rsidRPr="004B2852">
        <w:rPr>
          <w:rFonts w:ascii="Times New Roman" w:eastAsia="Calibri" w:hAnsi="Times New Roman" w:cs="Times New Roman"/>
          <w:b/>
          <w:lang w:eastAsia="ru-RU"/>
        </w:rPr>
        <w:t>3.2. Заказчик обязан:</w:t>
      </w:r>
    </w:p>
    <w:p w14:paraId="4192140C" w14:textId="79DDAE79" w:rsidR="00B90D8B" w:rsidRPr="004B2852" w:rsidRDefault="00B90D8B">
      <w:pPr>
        <w:tabs>
          <w:tab w:val="left" w:pos="0"/>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3.2.1.</w:t>
      </w:r>
      <w:r w:rsidR="00B93135" w:rsidRPr="004B2852">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Обес</w:t>
      </w:r>
      <w:r w:rsidR="004053AC" w:rsidRPr="004B2852">
        <w:rPr>
          <w:rFonts w:ascii="Times New Roman" w:eastAsia="Calibri" w:hAnsi="Times New Roman" w:cs="Times New Roman"/>
          <w:lang w:eastAsia="ru-RU"/>
        </w:rPr>
        <w:t xml:space="preserve">печить приемку оказанных Услуг </w:t>
      </w:r>
      <w:r w:rsidRPr="004B2852">
        <w:rPr>
          <w:rFonts w:ascii="Times New Roman" w:eastAsia="Calibri" w:hAnsi="Times New Roman" w:cs="Times New Roman"/>
          <w:lang w:eastAsia="ru-RU"/>
        </w:rPr>
        <w:t>в порядке и в сроки, установленные Контрактом.</w:t>
      </w:r>
    </w:p>
    <w:p w14:paraId="1C17F6CA" w14:textId="1DEFB4AD" w:rsidR="00B90D8B" w:rsidRPr="004B2852" w:rsidRDefault="00B90D8B">
      <w:pPr>
        <w:tabs>
          <w:tab w:val="left" w:pos="0"/>
        </w:tabs>
        <w:autoSpaceDE w:val="0"/>
        <w:autoSpaceDN w:val="0"/>
        <w:adjustRightInd w:val="0"/>
        <w:spacing w:after="0" w:line="240" w:lineRule="auto"/>
        <w:ind w:firstLine="709"/>
        <w:jc w:val="both"/>
        <w:rPr>
          <w:rFonts w:ascii="Times New Roman" w:eastAsia="Calibri" w:hAnsi="Times New Roman" w:cs="Times New Roman"/>
          <w:noProof/>
          <w:lang w:eastAsia="ru-RU"/>
        </w:rPr>
      </w:pPr>
      <w:r w:rsidRPr="004B2852">
        <w:rPr>
          <w:rFonts w:ascii="Times New Roman" w:eastAsia="Calibri" w:hAnsi="Times New Roman" w:cs="Times New Roman"/>
          <w:noProof/>
          <w:lang w:eastAsia="ru-RU"/>
        </w:rPr>
        <w:t xml:space="preserve">3.2.2. Оплатить надлежащим образом оказанные </w:t>
      </w:r>
      <w:r w:rsidR="00EF3367" w:rsidRPr="004B2852">
        <w:rPr>
          <w:rFonts w:ascii="Times New Roman" w:eastAsia="Calibri" w:hAnsi="Times New Roman" w:cs="Times New Roman"/>
          <w:noProof/>
          <w:lang w:eastAsia="ru-RU"/>
        </w:rPr>
        <w:t xml:space="preserve">и принятые </w:t>
      </w:r>
      <w:r w:rsidR="004053AC" w:rsidRPr="004B2852">
        <w:rPr>
          <w:rFonts w:ascii="Times New Roman" w:eastAsia="Calibri" w:hAnsi="Times New Roman" w:cs="Times New Roman"/>
          <w:noProof/>
          <w:lang w:eastAsia="ru-RU"/>
        </w:rPr>
        <w:t xml:space="preserve">Услуги </w:t>
      </w:r>
      <w:r w:rsidRPr="004B2852">
        <w:rPr>
          <w:rFonts w:ascii="Times New Roman" w:eastAsia="Calibri" w:hAnsi="Times New Roman" w:cs="Times New Roman"/>
          <w:noProof/>
          <w:lang w:eastAsia="ru-RU"/>
        </w:rPr>
        <w:t>в соответствии с условиями Контракта.</w:t>
      </w:r>
    </w:p>
    <w:p w14:paraId="4C4903B0" w14:textId="77777777" w:rsidR="006413CF" w:rsidRPr="004B2852" w:rsidRDefault="006413CF">
      <w:pPr>
        <w:tabs>
          <w:tab w:val="left" w:pos="0"/>
        </w:tabs>
        <w:autoSpaceDE w:val="0"/>
        <w:autoSpaceDN w:val="0"/>
        <w:adjustRightInd w:val="0"/>
        <w:spacing w:after="0" w:line="240" w:lineRule="auto"/>
        <w:ind w:firstLine="709"/>
        <w:jc w:val="both"/>
        <w:rPr>
          <w:rFonts w:ascii="Times New Roman" w:eastAsia="Calibri" w:hAnsi="Times New Roman" w:cs="Times New Roman"/>
          <w:noProof/>
          <w:lang w:eastAsia="ru-RU"/>
        </w:rPr>
      </w:pPr>
    </w:p>
    <w:p w14:paraId="30825D54" w14:textId="77777777" w:rsidR="0030185B" w:rsidRPr="004B2852" w:rsidRDefault="0030185B">
      <w:pPr>
        <w:widowControl w:val="0"/>
        <w:tabs>
          <w:tab w:val="left" w:pos="142"/>
          <w:tab w:val="left" w:pos="284"/>
        </w:tabs>
        <w:spacing w:after="0" w:line="240" w:lineRule="auto"/>
        <w:ind w:firstLine="709"/>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4. ПРАВА И ОБЯЗАННОСТИ ИСПОЛНИТЕЛЯ</w:t>
      </w:r>
    </w:p>
    <w:p w14:paraId="14432281" w14:textId="77777777" w:rsidR="0030185B" w:rsidRPr="004B2852" w:rsidRDefault="0030185B">
      <w:pPr>
        <w:widowControl w:val="0"/>
        <w:spacing w:after="0" w:line="240" w:lineRule="auto"/>
        <w:ind w:firstLine="709"/>
        <w:jc w:val="both"/>
        <w:rPr>
          <w:rFonts w:ascii="Times New Roman" w:eastAsia="Calibri" w:hAnsi="Times New Roman" w:cs="Times New Roman"/>
          <w:b/>
          <w:lang w:eastAsia="ru-RU"/>
        </w:rPr>
      </w:pPr>
      <w:r w:rsidRPr="004B2852">
        <w:rPr>
          <w:rFonts w:ascii="Times New Roman" w:eastAsia="Calibri" w:hAnsi="Times New Roman" w:cs="Times New Roman"/>
          <w:b/>
          <w:lang w:eastAsia="ru-RU"/>
        </w:rPr>
        <w:t>4.1. Исполнитель вправе:</w:t>
      </w:r>
    </w:p>
    <w:p w14:paraId="6E8F712C" w14:textId="77777777" w:rsidR="0030185B" w:rsidRPr="004B2852" w:rsidRDefault="0030185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4.1.1. Требовать от Заказчика выполнения условий Контракта.</w:t>
      </w:r>
    </w:p>
    <w:p w14:paraId="0FF59BAD" w14:textId="06792AFF" w:rsidR="0030185B" w:rsidRPr="004B2852" w:rsidRDefault="0030185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4.1.2. Требовать оплаты </w:t>
      </w:r>
      <w:r w:rsidR="00DB4669" w:rsidRPr="004B2852">
        <w:rPr>
          <w:rFonts w:ascii="Times New Roman" w:eastAsia="Calibri" w:hAnsi="Times New Roman" w:cs="Times New Roman"/>
          <w:lang w:eastAsia="ru-RU"/>
        </w:rPr>
        <w:t xml:space="preserve">оказанных </w:t>
      </w:r>
      <w:r w:rsidRPr="004B2852">
        <w:rPr>
          <w:rFonts w:ascii="Times New Roman" w:eastAsia="Calibri" w:hAnsi="Times New Roman" w:cs="Times New Roman"/>
          <w:lang w:eastAsia="ru-RU"/>
        </w:rPr>
        <w:t>и</w:t>
      </w:r>
      <w:r w:rsidR="00DB4669" w:rsidRPr="004B2852">
        <w:rPr>
          <w:rFonts w:ascii="Times New Roman" w:eastAsia="Calibri" w:hAnsi="Times New Roman" w:cs="Times New Roman"/>
          <w:lang w:eastAsia="ru-RU"/>
        </w:rPr>
        <w:t xml:space="preserve"> принятых </w:t>
      </w:r>
      <w:r w:rsidR="00492017" w:rsidRPr="004B2852">
        <w:rPr>
          <w:rFonts w:ascii="Times New Roman" w:eastAsia="Calibri" w:hAnsi="Times New Roman" w:cs="Times New Roman"/>
          <w:lang w:eastAsia="ru-RU"/>
        </w:rPr>
        <w:t>У</w:t>
      </w:r>
      <w:r w:rsidR="00DB4669" w:rsidRPr="004B2852">
        <w:rPr>
          <w:rFonts w:ascii="Times New Roman" w:eastAsia="Calibri" w:hAnsi="Times New Roman" w:cs="Times New Roman"/>
          <w:lang w:eastAsia="ru-RU"/>
        </w:rPr>
        <w:t>слуг</w:t>
      </w:r>
      <w:r w:rsidRPr="004B2852">
        <w:rPr>
          <w:rFonts w:ascii="Times New Roman" w:eastAsia="Calibri" w:hAnsi="Times New Roman" w:cs="Times New Roman"/>
          <w:lang w:eastAsia="ru-RU"/>
        </w:rPr>
        <w:t>, в соответствии с условиями Контракта.</w:t>
      </w:r>
    </w:p>
    <w:p w14:paraId="5C61E488" w14:textId="77777777" w:rsidR="0030185B" w:rsidRPr="004B2852" w:rsidRDefault="0030185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4.1.3. Запрашивать и получать у Заказчика информацию, необходимую для</w:t>
      </w:r>
      <w:r w:rsidR="00DB4669" w:rsidRPr="004B2852">
        <w:rPr>
          <w:rFonts w:ascii="Times New Roman" w:eastAsia="Calibri" w:hAnsi="Times New Roman" w:cs="Times New Roman"/>
          <w:lang w:eastAsia="ru-RU"/>
        </w:rPr>
        <w:t xml:space="preserve"> оказания Услуг</w:t>
      </w:r>
      <w:r w:rsidRPr="004B2852">
        <w:rPr>
          <w:rFonts w:ascii="Times New Roman" w:eastAsia="Calibri" w:hAnsi="Times New Roman" w:cs="Times New Roman"/>
          <w:lang w:eastAsia="ru-RU"/>
        </w:rPr>
        <w:t>.</w:t>
      </w:r>
    </w:p>
    <w:p w14:paraId="718BA305" w14:textId="0FA76D29" w:rsidR="007A41A5" w:rsidRPr="004B2852" w:rsidRDefault="00CD183F" w:rsidP="00DA5931">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4.1.</w:t>
      </w:r>
      <w:r w:rsidR="00B82046">
        <w:rPr>
          <w:rFonts w:ascii="Times New Roman" w:eastAsia="Calibri" w:hAnsi="Times New Roman" w:cs="Times New Roman"/>
          <w:lang w:eastAsia="ru-RU"/>
        </w:rPr>
        <w:t>4</w:t>
      </w:r>
      <w:r w:rsidRPr="004B2852">
        <w:rPr>
          <w:rFonts w:ascii="Times New Roman" w:eastAsia="Calibri" w:hAnsi="Times New Roman" w:cs="Times New Roman"/>
          <w:lang w:eastAsia="ru-RU"/>
        </w:rPr>
        <w:t xml:space="preserve">. </w:t>
      </w:r>
      <w:r w:rsidR="007A41A5" w:rsidRPr="004B2852">
        <w:rPr>
          <w:rFonts w:ascii="Times New Roman" w:eastAsia="Calibri" w:hAnsi="Times New Roman" w:cs="Times New Roman"/>
          <w:lang w:eastAsia="ru-RU"/>
        </w:rPr>
        <w:t>Привлекать для оказания Услуг соисполнителей при условии исп</w:t>
      </w:r>
      <w:r w:rsidR="004053AC" w:rsidRPr="004B2852">
        <w:rPr>
          <w:rFonts w:ascii="Times New Roman" w:eastAsia="Calibri" w:hAnsi="Times New Roman" w:cs="Times New Roman"/>
          <w:lang w:eastAsia="ru-RU"/>
        </w:rPr>
        <w:t xml:space="preserve">олнения Исполнителем не менее </w:t>
      </w:r>
      <w:r w:rsidR="00D61E66" w:rsidRPr="004B2852">
        <w:rPr>
          <w:rFonts w:ascii="Times New Roman" w:eastAsia="Calibri" w:hAnsi="Times New Roman" w:cs="Times New Roman"/>
          <w:lang w:eastAsia="ru-RU"/>
        </w:rPr>
        <w:t>20</w:t>
      </w:r>
      <w:r w:rsidR="007A41A5" w:rsidRPr="004B2852">
        <w:rPr>
          <w:rFonts w:ascii="Times New Roman" w:eastAsia="Calibri" w:hAnsi="Times New Roman" w:cs="Times New Roman"/>
          <w:lang w:eastAsia="ru-RU"/>
        </w:rPr>
        <w:t xml:space="preserve"> (</w:t>
      </w:r>
      <w:r w:rsidR="00D61E66" w:rsidRPr="004B2852">
        <w:rPr>
          <w:rFonts w:ascii="Times New Roman" w:eastAsia="Calibri" w:hAnsi="Times New Roman" w:cs="Times New Roman"/>
          <w:noProof/>
          <w:lang w:eastAsia="ru-RU"/>
        </w:rPr>
        <w:t>Двадцати</w:t>
      </w:r>
      <w:r w:rsidR="007A41A5" w:rsidRPr="004B2852">
        <w:rPr>
          <w:rFonts w:ascii="Times New Roman" w:eastAsia="Calibri" w:hAnsi="Times New Roman" w:cs="Times New Roman"/>
          <w:lang w:eastAsia="ru-RU"/>
        </w:rPr>
        <w:t>) процентов совокупного стоимостного объема обязательств по Контракту лично</w:t>
      </w:r>
      <w:r w:rsidR="004053AC" w:rsidRPr="004B2852">
        <w:rPr>
          <w:rFonts w:ascii="Times New Roman" w:eastAsia="Calibri" w:hAnsi="Times New Roman" w:cs="Times New Roman"/>
          <w:lang w:eastAsia="ru-RU"/>
        </w:rPr>
        <w:t>.</w:t>
      </w:r>
      <w:r w:rsidR="00F7756D">
        <w:rPr>
          <w:rFonts w:ascii="Times New Roman" w:eastAsia="Calibri" w:hAnsi="Times New Roman" w:cs="Times New Roman"/>
          <w:lang w:eastAsia="ru-RU"/>
        </w:rPr>
        <w:t xml:space="preserve"> </w:t>
      </w:r>
      <w:r w:rsidR="00025BE9" w:rsidRPr="00F73BC0">
        <w:rPr>
          <w:rFonts w:ascii="Times New Roman" w:eastAsia="Calibri" w:hAnsi="Times New Roman" w:cs="Times New Roman"/>
          <w:lang w:eastAsia="ru-RU"/>
        </w:rPr>
        <w:t xml:space="preserve">В случае привлечения соисполнителей для </w:t>
      </w:r>
      <w:r w:rsidR="00025BE9">
        <w:rPr>
          <w:rFonts w:ascii="Times New Roman" w:eastAsia="Calibri" w:hAnsi="Times New Roman" w:cs="Times New Roman"/>
          <w:lang w:eastAsia="ru-RU"/>
        </w:rPr>
        <w:t>оказания Услуг</w:t>
      </w:r>
      <w:r w:rsidR="00025BE9" w:rsidRPr="00F73BC0">
        <w:rPr>
          <w:rFonts w:ascii="Times New Roman" w:eastAsia="Calibri" w:hAnsi="Times New Roman" w:cs="Times New Roman"/>
          <w:lang w:eastAsia="ru-RU"/>
        </w:rPr>
        <w:t>, требующих наличие лицензии, соисполнитель должен обладать соответствующей лицензией</w:t>
      </w:r>
      <w:r w:rsidR="00025BE9">
        <w:rPr>
          <w:rFonts w:ascii="Times New Roman" w:eastAsia="Calibri" w:hAnsi="Times New Roman" w:cs="Times New Roman"/>
          <w:lang w:eastAsia="ru-RU"/>
        </w:rPr>
        <w:t>.</w:t>
      </w:r>
    </w:p>
    <w:p w14:paraId="53ABD664"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b/>
          <w:lang w:eastAsia="ru-RU"/>
        </w:rPr>
        <w:t>4.2. Исполнитель обязан:</w:t>
      </w:r>
      <w:r w:rsidRPr="004B2852">
        <w:rPr>
          <w:rFonts w:ascii="Times New Roman" w:eastAsia="Calibri" w:hAnsi="Times New Roman" w:cs="Times New Roman"/>
          <w:lang w:eastAsia="ru-RU"/>
        </w:rPr>
        <w:t xml:space="preserve"> </w:t>
      </w:r>
    </w:p>
    <w:p w14:paraId="024CA0FC"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4.2.1. Св</w:t>
      </w:r>
      <w:r w:rsidR="00A909C6" w:rsidRPr="004B2852">
        <w:rPr>
          <w:rFonts w:ascii="Times New Roman" w:eastAsia="Calibri" w:hAnsi="Times New Roman" w:cs="Times New Roman"/>
          <w:lang w:eastAsia="ru-RU"/>
        </w:rPr>
        <w:t>оевременно и надлежащим образом</w:t>
      </w:r>
      <w:r w:rsidR="007F1E5F" w:rsidRPr="004B2852">
        <w:rPr>
          <w:rFonts w:ascii="Times New Roman" w:eastAsia="Calibri" w:hAnsi="Times New Roman" w:cs="Times New Roman"/>
          <w:lang w:eastAsia="ru-RU"/>
        </w:rPr>
        <w:t xml:space="preserve"> оказать Услуги </w:t>
      </w:r>
      <w:r w:rsidRPr="004B2852">
        <w:rPr>
          <w:rFonts w:ascii="Times New Roman" w:eastAsia="Calibri" w:hAnsi="Times New Roman" w:cs="Times New Roman"/>
          <w:lang w:eastAsia="ru-RU"/>
        </w:rPr>
        <w:t xml:space="preserve">в соответствии с условиями Контракта, требованиями законодательства Российской Федерации. </w:t>
      </w:r>
    </w:p>
    <w:p w14:paraId="50C8912D"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4.2.2.</w:t>
      </w:r>
      <w:r w:rsidR="00A909C6" w:rsidRPr="004B2852">
        <w:rPr>
          <w:rFonts w:ascii="Times New Roman" w:eastAsia="Calibri" w:hAnsi="Times New Roman" w:cs="Times New Roman"/>
          <w:lang w:eastAsia="ru-RU"/>
        </w:rPr>
        <w:t xml:space="preserve"> Своими силами и за свой счет</w:t>
      </w:r>
      <w:r w:rsidRPr="004B2852">
        <w:rPr>
          <w:rFonts w:ascii="Times New Roman" w:eastAsia="Calibri" w:hAnsi="Times New Roman" w:cs="Times New Roman"/>
          <w:lang w:eastAsia="ru-RU"/>
        </w:rPr>
        <w:t xml:space="preserve"> устранять недостатки </w:t>
      </w:r>
      <w:r w:rsidR="00FB5F9D" w:rsidRPr="004B2852">
        <w:rPr>
          <w:rFonts w:ascii="Times New Roman" w:eastAsia="Calibri" w:hAnsi="Times New Roman" w:cs="Times New Roman"/>
          <w:lang w:eastAsia="ru-RU"/>
        </w:rPr>
        <w:t>и/или</w:t>
      </w:r>
      <w:r w:rsidRPr="004B2852">
        <w:rPr>
          <w:rFonts w:ascii="Times New Roman" w:eastAsia="Calibri" w:hAnsi="Times New Roman" w:cs="Times New Roman"/>
          <w:lang w:eastAsia="ru-RU"/>
        </w:rPr>
        <w:t xml:space="preserve"> иные отступления от требований Контракта в установленные Заказчиком сроки.</w:t>
      </w:r>
    </w:p>
    <w:p w14:paraId="39765CF1"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4.2.3. Поддерживать и охранять законные интересы Заказчика в своих отношениях с любыми третьими лицами.</w:t>
      </w:r>
    </w:p>
    <w:p w14:paraId="0CD8621F"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4.2.4. Предоставлять по запросам Заказчика и в установленные им сроки любую информацию о ходе исполнения Контракта.</w:t>
      </w:r>
    </w:p>
    <w:p w14:paraId="6438E732" w14:textId="6686118C"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4.2.5. По факту </w:t>
      </w:r>
      <w:r w:rsidR="007F1E5F" w:rsidRPr="004B2852">
        <w:rPr>
          <w:rFonts w:ascii="Times New Roman" w:eastAsia="Calibri" w:hAnsi="Times New Roman" w:cs="Times New Roman"/>
          <w:lang w:eastAsia="ru-RU"/>
        </w:rPr>
        <w:t xml:space="preserve">оказания Услуг </w:t>
      </w:r>
      <w:r w:rsidRPr="004B2852">
        <w:rPr>
          <w:rFonts w:ascii="Times New Roman" w:eastAsia="Calibri" w:hAnsi="Times New Roman" w:cs="Times New Roman"/>
          <w:lang w:eastAsia="ru-RU"/>
        </w:rPr>
        <w:t xml:space="preserve">предоставить Заказчику </w:t>
      </w:r>
      <w:r w:rsidR="00DA24BC" w:rsidRPr="004B2852">
        <w:rPr>
          <w:rFonts w:ascii="Times New Roman" w:eastAsia="Calibri" w:hAnsi="Times New Roman" w:cs="Times New Roman"/>
          <w:lang w:eastAsia="ru-RU"/>
        </w:rPr>
        <w:t>документ о приемке</w:t>
      </w:r>
      <w:r w:rsidR="007F1E5F" w:rsidRPr="004B2852">
        <w:rPr>
          <w:rFonts w:ascii="Times New Roman" w:eastAsia="Calibri" w:hAnsi="Times New Roman" w:cs="Times New Roman"/>
          <w:lang w:eastAsia="ru-RU"/>
        </w:rPr>
        <w:t xml:space="preserve"> </w:t>
      </w:r>
      <w:r w:rsidR="000A6A89" w:rsidRPr="004B2852">
        <w:rPr>
          <w:rFonts w:ascii="Times New Roman" w:eastAsia="Calibri" w:hAnsi="Times New Roman" w:cs="Times New Roman"/>
          <w:lang w:eastAsia="ru-RU"/>
        </w:rPr>
        <w:t>и отчетные материалы, предусмотренные Контрактом</w:t>
      </w:r>
      <w:r w:rsidRPr="004B2852">
        <w:rPr>
          <w:rFonts w:ascii="Times New Roman" w:eastAsia="Calibri" w:hAnsi="Times New Roman" w:cs="Times New Roman"/>
          <w:lang w:eastAsia="ru-RU"/>
        </w:rPr>
        <w:t>.</w:t>
      </w:r>
    </w:p>
    <w:p w14:paraId="760A623F"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4.2.6. Самостоятельно приобретать материальные ресурсы, необходимые для исполнения Контракта.</w:t>
      </w:r>
    </w:p>
    <w:p w14:paraId="0767F91C"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4.2.7. Обеспечивать сохранность документов и сведений, получаемых и составляемых в процессе</w:t>
      </w:r>
      <w:r w:rsidR="007F1E5F" w:rsidRPr="004B2852">
        <w:rPr>
          <w:rFonts w:ascii="Times New Roman" w:eastAsia="Calibri" w:hAnsi="Times New Roman" w:cs="Times New Roman"/>
          <w:lang w:eastAsia="ru-RU"/>
        </w:rPr>
        <w:t xml:space="preserve"> оказания Услуг</w:t>
      </w:r>
      <w:r w:rsidRPr="004B2852">
        <w:rPr>
          <w:rFonts w:ascii="Times New Roman" w:eastAsia="Calibri" w:hAnsi="Times New Roman" w:cs="Times New Roman"/>
          <w:lang w:eastAsia="ru-RU"/>
        </w:rPr>
        <w:t>.</w:t>
      </w:r>
    </w:p>
    <w:p w14:paraId="3ACC6224" w14:textId="1E68E923" w:rsidR="0030185B" w:rsidRPr="004B2852" w:rsidRDefault="007F1E5F">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4.2.8</w:t>
      </w:r>
      <w:r w:rsidR="0030185B" w:rsidRPr="004B2852">
        <w:rPr>
          <w:rFonts w:ascii="Times New Roman" w:eastAsia="Calibri" w:hAnsi="Times New Roman" w:cs="Times New Roman"/>
          <w:lang w:eastAsia="ru-RU"/>
        </w:rPr>
        <w:t xml:space="preserve">. Незамедлительно известить Заказчика и до получения от него указаний приостановить исполнение обязанностей по Контракту при обнаружении не зависящих от Исполнителя обстоятельств, угрожающих качеству результатов </w:t>
      </w:r>
      <w:r w:rsidRPr="004B2852">
        <w:rPr>
          <w:rFonts w:ascii="Times New Roman" w:eastAsia="Calibri" w:hAnsi="Times New Roman" w:cs="Times New Roman"/>
          <w:lang w:eastAsia="ru-RU"/>
        </w:rPr>
        <w:t xml:space="preserve">оказываемых Услуг </w:t>
      </w:r>
      <w:r w:rsidR="0030185B" w:rsidRPr="004B2852">
        <w:rPr>
          <w:rFonts w:ascii="Times New Roman" w:eastAsia="Calibri" w:hAnsi="Times New Roman" w:cs="Times New Roman"/>
          <w:lang w:eastAsia="ru-RU"/>
        </w:rPr>
        <w:t xml:space="preserve">по Контракту, либо создающих невозможность завершения </w:t>
      </w:r>
      <w:r w:rsidRPr="004B2852">
        <w:rPr>
          <w:rFonts w:ascii="Times New Roman" w:eastAsia="Calibri" w:hAnsi="Times New Roman" w:cs="Times New Roman"/>
          <w:lang w:eastAsia="ru-RU"/>
        </w:rPr>
        <w:t xml:space="preserve">их </w:t>
      </w:r>
      <w:r w:rsidR="004053AC" w:rsidRPr="004B2852">
        <w:rPr>
          <w:rFonts w:ascii="Times New Roman" w:eastAsia="Calibri" w:hAnsi="Times New Roman" w:cs="Times New Roman"/>
          <w:lang w:eastAsia="ru-RU"/>
        </w:rPr>
        <w:t xml:space="preserve">в установленный </w:t>
      </w:r>
      <w:r w:rsidR="00D333FE" w:rsidRPr="00175483">
        <w:rPr>
          <w:rFonts w:ascii="Times New Roman" w:eastAsia="Calibri" w:hAnsi="Times New Roman" w:cs="Times New Roman"/>
          <w:lang w:eastAsia="ru-RU"/>
        </w:rPr>
        <w:t xml:space="preserve">Контрактом </w:t>
      </w:r>
      <w:r w:rsidR="004053AC" w:rsidRPr="00175483">
        <w:rPr>
          <w:rFonts w:ascii="Times New Roman" w:eastAsia="Calibri" w:hAnsi="Times New Roman" w:cs="Times New Roman"/>
          <w:lang w:eastAsia="ru-RU"/>
        </w:rPr>
        <w:t>срок</w:t>
      </w:r>
      <w:r w:rsidR="004053AC" w:rsidRPr="004B2852">
        <w:rPr>
          <w:rFonts w:ascii="Times New Roman" w:eastAsia="Calibri" w:hAnsi="Times New Roman" w:cs="Times New Roman"/>
          <w:lang w:eastAsia="ru-RU"/>
        </w:rPr>
        <w:t>.</w:t>
      </w:r>
    </w:p>
    <w:p w14:paraId="069E9685" w14:textId="77777777" w:rsidR="004053AC" w:rsidRPr="004B2852" w:rsidRDefault="004053AC">
      <w:pPr>
        <w:autoSpaceDE w:val="0"/>
        <w:autoSpaceDN w:val="0"/>
        <w:adjustRightInd w:val="0"/>
        <w:spacing w:after="0" w:line="240" w:lineRule="auto"/>
        <w:ind w:firstLine="709"/>
        <w:jc w:val="both"/>
        <w:rPr>
          <w:rFonts w:ascii="Times New Roman" w:hAnsi="Times New Roman" w:cs="Times New Roman"/>
        </w:rPr>
      </w:pPr>
      <w:r w:rsidRPr="004B2852">
        <w:rPr>
          <w:rFonts w:ascii="Times New Roman" w:eastAsia="Calibri" w:hAnsi="Times New Roman" w:cs="Times New Roman"/>
          <w:lang w:eastAsia="ru-RU"/>
        </w:rPr>
        <w:t xml:space="preserve">4.2.9. Использовать телекоммуникационное оборудование преимущественно </w:t>
      </w:r>
      <w:r w:rsidRPr="004B2852">
        <w:rPr>
          <w:rFonts w:ascii="Times New Roman" w:hAnsi="Times New Roman" w:cs="Times New Roman"/>
        </w:rPr>
        <w:t>российского производства</w:t>
      </w:r>
      <w:r w:rsidRPr="004B2852">
        <w:rPr>
          <w:rFonts w:ascii="Times New Roman" w:eastAsia="Calibri" w:hAnsi="Times New Roman" w:cs="Times New Roman"/>
          <w:lang w:eastAsia="ru-RU"/>
        </w:rPr>
        <w:t>. Данное условие распространяется также на соисполнителей Исполнителя.</w:t>
      </w:r>
    </w:p>
    <w:p w14:paraId="0D011169" w14:textId="77777777" w:rsidR="004053AC" w:rsidRPr="004B2852" w:rsidRDefault="004053AC">
      <w:pPr>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4.2.9.1. При отсутствии телекоммуникационного оборудования, которому присвоен статус телекоммуникационного оборудования российского происхождения, обладающего характеристиками, необходимыми для оказания Услуг, а также в случае, если производитель такого телекоммуникационного оборудования не в состоянии обеспечить его наличие в достаточном количестве для начала оказания Услуг или в течении срока их оказания, Исполнитель и соисполнители вправе использовать для оказания Услуг иное телекоммуникационное оборудование по согласованию с Заказчиком.</w:t>
      </w:r>
    </w:p>
    <w:p w14:paraId="7D05993F" w14:textId="034DB3CC" w:rsidR="004053AC" w:rsidRPr="004B2852" w:rsidRDefault="004053AC">
      <w:pPr>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lastRenderedPageBreak/>
        <w:t>4.2.9.2. Заказчик согласовывает использование иного телекоммуникационного оборудования, предусмотренного пунктом 4.2.9.1 Контракта, в следующих случаях:</w:t>
      </w:r>
    </w:p>
    <w:p w14:paraId="5AD4F740" w14:textId="77777777" w:rsidR="004053AC" w:rsidRPr="004B2852" w:rsidRDefault="004053AC">
      <w:pPr>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отсутствие телекоммуникационного оборудования, которому присвоен статус телекоммуникационного оборудования российского происхождения, обладающего характеристиками, необходимыми для оказания Услуг;</w:t>
      </w:r>
    </w:p>
    <w:p w14:paraId="46CECD16" w14:textId="371E4BB6" w:rsidR="004053AC" w:rsidRPr="004B2852" w:rsidRDefault="004053AC">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представление Исполнителем или соисполнителями Заказчику заверенных копий запроса, направленного производителю телекоммуникационного оборудования, которому присвоен статус телекоммуникационного оборудования российского происхождения, о возможности обеспечения его наличия в срок и в количестве, которые необходимы для оказания Услуг, а также представления ответа производителя, подтверждающего невозможность такого обеспечения.</w:t>
      </w:r>
    </w:p>
    <w:p w14:paraId="069CAF1C" w14:textId="77777777" w:rsidR="00E10ACD" w:rsidRPr="004B2852" w:rsidRDefault="00E10ACD">
      <w:pPr>
        <w:widowControl w:val="0"/>
        <w:autoSpaceDE w:val="0"/>
        <w:autoSpaceDN w:val="0"/>
        <w:adjustRightInd w:val="0"/>
        <w:spacing w:after="0" w:line="240" w:lineRule="auto"/>
        <w:ind w:firstLine="709"/>
        <w:jc w:val="both"/>
        <w:rPr>
          <w:rFonts w:ascii="Times New Roman" w:eastAsia="Calibri" w:hAnsi="Times New Roman" w:cs="Times New Roman"/>
          <w:i/>
          <w:lang w:eastAsia="ru-RU"/>
        </w:rPr>
      </w:pPr>
      <w:bookmarkStart w:id="2" w:name="p6"/>
      <w:bookmarkStart w:id="3" w:name="Par8"/>
      <w:bookmarkEnd w:id="2"/>
      <w:bookmarkEnd w:id="3"/>
    </w:p>
    <w:p w14:paraId="43F67D25" w14:textId="77777777" w:rsidR="0030185B" w:rsidRPr="004B2852" w:rsidRDefault="0030185B">
      <w:pPr>
        <w:tabs>
          <w:tab w:val="left" w:pos="0"/>
          <w:tab w:val="left" w:pos="284"/>
        </w:tabs>
        <w:autoSpaceDE w:val="0"/>
        <w:autoSpaceDN w:val="0"/>
        <w:adjustRightInd w:val="0"/>
        <w:spacing w:after="0" w:line="240" w:lineRule="auto"/>
        <w:ind w:firstLine="709"/>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 xml:space="preserve">5. КАЧЕСТВО </w:t>
      </w:r>
      <w:r w:rsidR="001C0BFA" w:rsidRPr="004B2852">
        <w:rPr>
          <w:rFonts w:ascii="Times New Roman" w:eastAsia="Calibri" w:hAnsi="Times New Roman" w:cs="Times New Roman"/>
          <w:b/>
          <w:lang w:eastAsia="ru-RU"/>
        </w:rPr>
        <w:t>УСЛУГ</w:t>
      </w:r>
      <w:r w:rsidRPr="004B2852">
        <w:rPr>
          <w:rFonts w:ascii="Times New Roman" w:eastAsia="Calibri" w:hAnsi="Times New Roman" w:cs="Times New Roman"/>
          <w:b/>
          <w:lang w:eastAsia="ru-RU"/>
        </w:rPr>
        <w:t>. ПОРЯДОК СДАЧИ-ПРИЕМКИ</w:t>
      </w:r>
    </w:p>
    <w:p w14:paraId="622BC237" w14:textId="77777777" w:rsidR="006508E2" w:rsidRPr="004B2852" w:rsidRDefault="0030185B">
      <w:pPr>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5.1. </w:t>
      </w:r>
      <w:r w:rsidR="006508E2" w:rsidRPr="004B2852">
        <w:rPr>
          <w:rFonts w:ascii="Times New Roman" w:eastAsia="Calibri" w:hAnsi="Times New Roman" w:cs="Times New Roman"/>
          <w:lang w:eastAsia="ru-RU"/>
        </w:rPr>
        <w:t xml:space="preserve">Качество и объем оказанных Исполнителем Услуг должны соответствовать требованиям Заказчика, установленным в Контракте, а также требованиям, обычно предъявляемым к услугам соответствующего рода. Если законом или иными правовыми актами предусмотрены обязательные требования к оказываемым Услугам, Исполнитель обязан оказать Услуги, соблюдая эти обязательные требования. </w:t>
      </w:r>
    </w:p>
    <w:p w14:paraId="43C6A6A6" w14:textId="77777777" w:rsidR="001C0BFA" w:rsidRPr="004B2852" w:rsidRDefault="001C0BFA">
      <w:pPr>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о контрактной системе)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14:paraId="36F41302" w14:textId="57115759" w:rsidR="00514502" w:rsidRPr="004B2852" w:rsidRDefault="00FC5B9D">
      <w:pPr>
        <w:widowControl w:val="0"/>
        <w:tabs>
          <w:tab w:val="left" w:pos="1985"/>
        </w:tabs>
        <w:spacing w:after="0" w:line="240" w:lineRule="auto"/>
        <w:ind w:firstLine="709"/>
        <w:jc w:val="both"/>
        <w:rPr>
          <w:rFonts w:ascii="Times New Roman" w:eastAsia="Times New Roman" w:hAnsi="Times New Roman" w:cs="Times New Roman"/>
          <w:lang w:eastAsia="ru-RU"/>
        </w:rPr>
      </w:pPr>
      <w:r w:rsidRPr="00025BE9">
        <w:rPr>
          <w:rFonts w:ascii="Times New Roman" w:eastAsia="Times New Roman" w:hAnsi="Times New Roman" w:cs="Times New Roman"/>
          <w:lang w:eastAsia="ru-RU"/>
        </w:rPr>
        <w:t>5.2</w:t>
      </w:r>
      <w:r w:rsidR="0030185B" w:rsidRPr="00025BE9">
        <w:rPr>
          <w:rFonts w:ascii="Times New Roman" w:eastAsia="Times New Roman" w:hAnsi="Times New Roman" w:cs="Times New Roman"/>
          <w:lang w:eastAsia="ru-RU"/>
        </w:rPr>
        <w:t xml:space="preserve">. </w:t>
      </w:r>
      <w:r w:rsidR="00DF07B6" w:rsidRPr="00025BE9">
        <w:rPr>
          <w:rFonts w:ascii="Times New Roman" w:eastAsia="Times New Roman" w:hAnsi="Times New Roman" w:cs="Times New Roman"/>
          <w:lang w:eastAsia="ru-RU"/>
        </w:rPr>
        <w:t xml:space="preserve">По факту оказания </w:t>
      </w:r>
      <w:r w:rsidR="000A5046">
        <w:rPr>
          <w:rFonts w:ascii="Times New Roman" w:eastAsia="Times New Roman" w:hAnsi="Times New Roman" w:cs="Times New Roman"/>
          <w:lang w:eastAsia="ru-RU"/>
        </w:rPr>
        <w:t>У</w:t>
      </w:r>
      <w:r w:rsidR="00DF07B6" w:rsidRPr="00025BE9">
        <w:rPr>
          <w:rFonts w:ascii="Times New Roman" w:eastAsia="Times New Roman" w:hAnsi="Times New Roman" w:cs="Times New Roman"/>
          <w:lang w:eastAsia="ru-RU"/>
        </w:rPr>
        <w:t xml:space="preserve">слуг, </w:t>
      </w:r>
      <w:r w:rsidR="00B917EB">
        <w:rPr>
          <w:rFonts w:ascii="Times New Roman" w:eastAsia="Times New Roman" w:hAnsi="Times New Roman" w:cs="Times New Roman"/>
          <w:lang w:eastAsia="ru-RU"/>
        </w:rPr>
        <w:t xml:space="preserve">не позднее </w:t>
      </w:r>
      <w:r w:rsidR="00DC34E6">
        <w:rPr>
          <w:rFonts w:ascii="Times New Roman" w:eastAsia="Times New Roman" w:hAnsi="Times New Roman" w:cs="Times New Roman"/>
          <w:lang w:eastAsia="ru-RU"/>
        </w:rPr>
        <w:t>31</w:t>
      </w:r>
      <w:r w:rsidR="00A15236" w:rsidRPr="00C2013D">
        <w:rPr>
          <w:rFonts w:ascii="Times New Roman" w:eastAsia="Times New Roman" w:hAnsi="Times New Roman" w:cs="Times New Roman"/>
          <w:lang w:eastAsia="ru-RU"/>
        </w:rPr>
        <w:t xml:space="preserve"> </w:t>
      </w:r>
      <w:r w:rsidR="004C5BB4">
        <w:rPr>
          <w:rFonts w:ascii="Times New Roman" w:eastAsia="Times New Roman" w:hAnsi="Times New Roman" w:cs="Times New Roman"/>
          <w:lang w:eastAsia="ru-RU"/>
        </w:rPr>
        <w:t>янва</w:t>
      </w:r>
      <w:r w:rsidR="00A15236" w:rsidRPr="00C2013D">
        <w:rPr>
          <w:rFonts w:ascii="Times New Roman" w:eastAsia="Times New Roman" w:hAnsi="Times New Roman" w:cs="Times New Roman"/>
          <w:lang w:eastAsia="ru-RU"/>
        </w:rPr>
        <w:t>ря 202</w:t>
      </w:r>
      <w:r w:rsidR="004C5BB4">
        <w:rPr>
          <w:rFonts w:ascii="Times New Roman" w:eastAsia="Times New Roman" w:hAnsi="Times New Roman" w:cs="Times New Roman"/>
          <w:lang w:eastAsia="ru-RU"/>
        </w:rPr>
        <w:t>4</w:t>
      </w:r>
      <w:r w:rsidR="00A15236" w:rsidRPr="00C2013D">
        <w:rPr>
          <w:rFonts w:ascii="Times New Roman" w:eastAsia="Times New Roman" w:hAnsi="Times New Roman" w:cs="Times New Roman"/>
          <w:lang w:eastAsia="ru-RU"/>
        </w:rPr>
        <w:t xml:space="preserve"> года</w:t>
      </w:r>
      <w:r w:rsidR="00B917EB">
        <w:rPr>
          <w:rFonts w:ascii="Times New Roman" w:eastAsia="Times New Roman" w:hAnsi="Times New Roman" w:cs="Times New Roman"/>
          <w:lang w:eastAsia="ru-RU"/>
        </w:rPr>
        <w:t xml:space="preserve"> включительно</w:t>
      </w:r>
      <w:r w:rsidR="0030185B" w:rsidRPr="00C2013D">
        <w:rPr>
          <w:rFonts w:ascii="Times New Roman" w:eastAsia="Times New Roman" w:hAnsi="Times New Roman" w:cs="Times New Roman"/>
          <w:lang w:eastAsia="ru-RU"/>
        </w:rPr>
        <w:t xml:space="preserve">, Исполнитель </w:t>
      </w:r>
      <w:r w:rsidR="00514502" w:rsidRPr="00C2013D">
        <w:rPr>
          <w:rFonts w:ascii="Times New Roman" w:eastAsia="Times New Roman" w:hAnsi="Times New Roman" w:cs="Times New Roman"/>
          <w:lang w:eastAsia="ru-RU"/>
        </w:rPr>
        <w:t xml:space="preserve">с использованием </w:t>
      </w:r>
      <w:r w:rsidR="008D2AD6" w:rsidRPr="00C2013D">
        <w:rPr>
          <w:rFonts w:ascii="Times New Roman" w:eastAsia="Times New Roman" w:hAnsi="Times New Roman" w:cs="Times New Roman"/>
          <w:lang w:eastAsia="ru-RU"/>
        </w:rPr>
        <w:t>ЕИС</w:t>
      </w:r>
      <w:r w:rsidR="00514502" w:rsidRPr="00C2013D">
        <w:rPr>
          <w:rFonts w:ascii="Times New Roman" w:eastAsia="Times New Roman" w:hAnsi="Times New Roman" w:cs="Times New Roman"/>
          <w:lang w:eastAsia="ru-RU"/>
        </w:rPr>
        <w:t xml:space="preserve">, подписывает усиленной </w:t>
      </w:r>
      <w:r w:rsidR="004C2187" w:rsidRPr="00C2013D">
        <w:rPr>
          <w:rFonts w:ascii="Times New Roman" w:eastAsia="Times New Roman" w:hAnsi="Times New Roman" w:cs="Times New Roman"/>
          <w:lang w:eastAsia="ru-RU"/>
        </w:rPr>
        <w:t xml:space="preserve">квалифицированной </w:t>
      </w:r>
      <w:r w:rsidR="00514502" w:rsidRPr="00C2013D">
        <w:rPr>
          <w:rFonts w:ascii="Times New Roman" w:eastAsia="Times New Roman" w:hAnsi="Times New Roman" w:cs="Times New Roman"/>
          <w:lang w:eastAsia="ru-RU"/>
        </w:rPr>
        <w:t xml:space="preserve">электронной подписью лица, имеющего право действовать от имени Исполнителя, и размещает в </w:t>
      </w:r>
      <w:r w:rsidR="009C29ED" w:rsidRPr="00C2013D">
        <w:rPr>
          <w:rFonts w:ascii="Times New Roman" w:eastAsia="Times New Roman" w:hAnsi="Times New Roman" w:cs="Times New Roman"/>
          <w:lang w:eastAsia="ru-RU"/>
        </w:rPr>
        <w:t>ЕИС</w:t>
      </w:r>
      <w:r w:rsidR="00514502" w:rsidRPr="00C2013D">
        <w:rPr>
          <w:rFonts w:ascii="Times New Roman" w:eastAsia="Times New Roman" w:hAnsi="Times New Roman" w:cs="Times New Roman"/>
          <w:lang w:eastAsia="ru-RU"/>
        </w:rPr>
        <w:t xml:space="preserve"> документ о приемке, который должен содержать</w:t>
      </w:r>
      <w:r w:rsidR="00E3731A" w:rsidRPr="00C2013D">
        <w:rPr>
          <w:rFonts w:ascii="Times New Roman" w:eastAsia="Times New Roman" w:hAnsi="Times New Roman" w:cs="Times New Roman"/>
          <w:lang w:eastAsia="ru-RU"/>
        </w:rPr>
        <w:t xml:space="preserve"> информацию, предусмотренную частью 13 статьи 94 Закона о контрактной системе</w:t>
      </w:r>
      <w:r w:rsidR="00D12C81" w:rsidRPr="00C2013D">
        <w:rPr>
          <w:rFonts w:ascii="Times New Roman" w:eastAsia="Times New Roman" w:hAnsi="Times New Roman" w:cs="Times New Roman"/>
          <w:lang w:eastAsia="ru-RU"/>
        </w:rPr>
        <w:t>.</w:t>
      </w:r>
    </w:p>
    <w:p w14:paraId="6D3E67E1" w14:textId="29A50D63" w:rsidR="002E3F87" w:rsidRPr="004B2852" w:rsidRDefault="00D12C81">
      <w:pPr>
        <w:widowControl w:val="0"/>
        <w:tabs>
          <w:tab w:val="left" w:pos="1985"/>
        </w:tabs>
        <w:spacing w:after="0" w:line="240" w:lineRule="auto"/>
        <w:ind w:firstLine="709"/>
        <w:jc w:val="both"/>
        <w:rPr>
          <w:rFonts w:ascii="Times New Roman" w:eastAsia="Times New Roman" w:hAnsi="Times New Roman" w:cs="Times New Roman"/>
          <w:lang w:eastAsia="ru-RU"/>
        </w:rPr>
      </w:pPr>
      <w:r w:rsidRPr="004B2852">
        <w:rPr>
          <w:rFonts w:ascii="Times New Roman" w:eastAsia="Calibri" w:hAnsi="Times New Roman" w:cs="Times New Roman"/>
          <w:lang w:eastAsia="ru-RU"/>
        </w:rPr>
        <w:t>Не позднее дня направления в ЕИС документа о приемке</w:t>
      </w:r>
      <w:r w:rsidR="00432889" w:rsidRPr="004B2852">
        <w:rPr>
          <w:rFonts w:ascii="Times New Roman" w:eastAsia="Calibri" w:hAnsi="Times New Roman" w:cs="Times New Roman"/>
          <w:lang w:eastAsia="ru-RU"/>
        </w:rPr>
        <w:t xml:space="preserve"> </w:t>
      </w:r>
      <w:r w:rsidR="00922034" w:rsidRPr="004B2852">
        <w:rPr>
          <w:rFonts w:ascii="Times New Roman" w:eastAsia="Calibri" w:hAnsi="Times New Roman" w:cs="Times New Roman"/>
          <w:lang w:eastAsia="ru-RU"/>
        </w:rPr>
        <w:t xml:space="preserve">Исполнитель предоставляет Заказчику </w:t>
      </w:r>
      <w:r w:rsidR="0030185B" w:rsidRPr="004B2852">
        <w:rPr>
          <w:rFonts w:ascii="Times New Roman" w:eastAsia="Times New Roman" w:hAnsi="Times New Roman" w:cs="Times New Roman"/>
          <w:lang w:eastAsia="ru-RU"/>
        </w:rPr>
        <w:t>отчетные материалы, предусмотренные Контрактом</w:t>
      </w:r>
      <w:r w:rsidR="00DB770B" w:rsidRPr="004B2852">
        <w:rPr>
          <w:rFonts w:ascii="Times New Roman" w:eastAsia="Times New Roman" w:hAnsi="Times New Roman" w:cs="Times New Roman"/>
          <w:lang w:eastAsia="ru-RU"/>
        </w:rPr>
        <w:t xml:space="preserve"> и Техническим заданием.</w:t>
      </w:r>
    </w:p>
    <w:p w14:paraId="26F4702F" w14:textId="3D12E0DD" w:rsidR="00313FE4" w:rsidRPr="004B2852" w:rsidRDefault="002E3F87">
      <w:pPr>
        <w:widowControl w:val="0"/>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В случае, если информация, содержащаяся в </w:t>
      </w:r>
      <w:r w:rsidR="00903006" w:rsidRPr="004B2852">
        <w:rPr>
          <w:rFonts w:ascii="Times New Roman" w:eastAsia="Times New Roman" w:hAnsi="Times New Roman" w:cs="Times New Roman"/>
          <w:lang w:eastAsia="ru-RU"/>
        </w:rPr>
        <w:t>документах, прилагаемых к документу о приемке</w:t>
      </w:r>
      <w:r w:rsidRPr="004B2852">
        <w:rPr>
          <w:rFonts w:ascii="Times New Roman" w:eastAsia="Times New Roman" w:hAnsi="Times New Roman" w:cs="Times New Roman"/>
          <w:lang w:eastAsia="ru-RU"/>
        </w:rPr>
        <w:t>, не соответствует информации, содержащейся в документе о приемке, приоритет имеет информация, содержащаяся в документе о приемке.</w:t>
      </w:r>
    </w:p>
    <w:p w14:paraId="14E570A4" w14:textId="47A4ADAE" w:rsidR="00FC5B9D" w:rsidRPr="004B2852" w:rsidRDefault="00FC5B9D">
      <w:pPr>
        <w:widowControl w:val="0"/>
        <w:spacing w:after="0" w:line="240" w:lineRule="auto"/>
        <w:ind w:firstLine="709"/>
        <w:jc w:val="both"/>
        <w:rPr>
          <w:rFonts w:ascii="Times New Roman" w:eastAsia="Calibri" w:hAnsi="Times New Roman" w:cs="Times New Roman"/>
          <w:bCs/>
          <w:lang w:eastAsia="ru-RU"/>
        </w:rPr>
      </w:pPr>
      <w:r w:rsidRPr="004B2852">
        <w:rPr>
          <w:rFonts w:ascii="Times New Roman" w:eastAsia="Calibri" w:hAnsi="Times New Roman" w:cs="Times New Roman"/>
          <w:bCs/>
          <w:lang w:eastAsia="ru-RU"/>
        </w:rPr>
        <w:t>5.</w:t>
      </w:r>
      <w:r w:rsidR="006E5ABE" w:rsidRPr="004B2852">
        <w:rPr>
          <w:rFonts w:ascii="Times New Roman" w:eastAsia="Calibri" w:hAnsi="Times New Roman" w:cs="Times New Roman"/>
          <w:bCs/>
          <w:lang w:eastAsia="ru-RU"/>
        </w:rPr>
        <w:t>3</w:t>
      </w:r>
      <w:r w:rsidRPr="004B2852">
        <w:rPr>
          <w:rFonts w:ascii="Times New Roman" w:eastAsia="Calibri" w:hAnsi="Times New Roman" w:cs="Times New Roman"/>
          <w:bCs/>
          <w:lang w:eastAsia="ru-RU"/>
        </w:rPr>
        <w:t>. Для проверки предоставленных Исполнител</w:t>
      </w:r>
      <w:r w:rsidR="00DB770B" w:rsidRPr="004B2852">
        <w:rPr>
          <w:rFonts w:ascii="Times New Roman" w:eastAsia="Calibri" w:hAnsi="Times New Roman" w:cs="Times New Roman"/>
          <w:bCs/>
          <w:lang w:eastAsia="ru-RU"/>
        </w:rPr>
        <w:t>ем результатов оказанных Услуг</w:t>
      </w:r>
      <w:r w:rsidRPr="004B2852">
        <w:rPr>
          <w:rFonts w:ascii="Times New Roman" w:eastAsia="Calibri" w:hAnsi="Times New Roman" w:cs="Times New Roman"/>
          <w:bCs/>
          <w:lang w:eastAsia="ru-RU"/>
        </w:rPr>
        <w:t xml:space="preserve">, предусмотренных Контрактом, в части их соответствия условиям </w:t>
      </w:r>
      <w:r w:rsidR="0001473D" w:rsidRPr="004B2852">
        <w:rPr>
          <w:rFonts w:ascii="Times New Roman" w:eastAsia="Calibri" w:hAnsi="Times New Roman" w:cs="Times New Roman"/>
          <w:bCs/>
          <w:lang w:eastAsia="ru-RU"/>
        </w:rPr>
        <w:t>К</w:t>
      </w:r>
      <w:r w:rsidRPr="004B2852">
        <w:rPr>
          <w:rFonts w:ascii="Times New Roman" w:eastAsia="Calibri" w:hAnsi="Times New Roman" w:cs="Times New Roman"/>
          <w:bCs/>
          <w:lang w:eastAsia="ru-RU"/>
        </w:rPr>
        <w:t>онтракта Заказчик обязан провести экспертизу. Эксперти</w:t>
      </w:r>
      <w:r w:rsidR="00DB770B" w:rsidRPr="004B2852">
        <w:rPr>
          <w:rFonts w:ascii="Times New Roman" w:eastAsia="Calibri" w:hAnsi="Times New Roman" w:cs="Times New Roman"/>
          <w:bCs/>
          <w:lang w:eastAsia="ru-RU"/>
        </w:rPr>
        <w:t>за результатов оказанных Услуг</w:t>
      </w:r>
      <w:r w:rsidRPr="004B2852">
        <w:rPr>
          <w:rFonts w:ascii="Times New Roman" w:eastAsia="Calibri" w:hAnsi="Times New Roman" w:cs="Times New Roman"/>
          <w:bCs/>
          <w:lang w:eastAsia="ru-RU"/>
        </w:rPr>
        <w:t>,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государственных контрактов, заключенных в соответствии с Законом о контрактной системе.</w:t>
      </w:r>
    </w:p>
    <w:p w14:paraId="411F03CB" w14:textId="2E60285C" w:rsidR="007F00B7" w:rsidRPr="004B2852" w:rsidRDefault="007F00B7">
      <w:pPr>
        <w:widowControl w:val="0"/>
        <w:spacing w:after="0" w:line="240" w:lineRule="auto"/>
        <w:ind w:firstLine="709"/>
        <w:jc w:val="both"/>
        <w:rPr>
          <w:rFonts w:ascii="Times New Roman" w:eastAsia="Calibri" w:hAnsi="Times New Roman" w:cs="Times New Roman"/>
          <w:bCs/>
          <w:lang w:eastAsia="ru-RU"/>
        </w:rPr>
      </w:pPr>
      <w:r w:rsidRPr="004B2852">
        <w:rPr>
          <w:rFonts w:ascii="Times New Roman" w:eastAsia="Calibri" w:hAnsi="Times New Roman" w:cs="Times New Roman"/>
          <w:bCs/>
          <w:lang w:eastAsia="ru-RU"/>
        </w:rPr>
        <w:t>В случае отрицательного заключения о соответствии оказанных Услуг по результатам независимой экспертизы, Исполнитель обязан возместить Заказчику затраты на проведение данной экспертизы.</w:t>
      </w:r>
    </w:p>
    <w:p w14:paraId="5DE14FC5" w14:textId="75E4F110" w:rsidR="0030185B" w:rsidRPr="004B2852" w:rsidRDefault="0030185B" w:rsidP="004112B7">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w:t>
      </w:r>
      <w:r w:rsidR="006E5ABE" w:rsidRPr="004B2852">
        <w:rPr>
          <w:rFonts w:ascii="Times New Roman" w:eastAsia="Times New Roman" w:hAnsi="Times New Roman" w:cs="Times New Roman"/>
          <w:lang w:eastAsia="ru-RU"/>
        </w:rPr>
        <w:t>4</w:t>
      </w:r>
      <w:r w:rsidRPr="004B2852">
        <w:rPr>
          <w:rFonts w:ascii="Times New Roman" w:eastAsia="Times New Roman" w:hAnsi="Times New Roman" w:cs="Times New Roman"/>
          <w:lang w:eastAsia="ru-RU"/>
        </w:rPr>
        <w:t xml:space="preserve">. Заказчик не позднее </w:t>
      </w:r>
      <w:r w:rsidR="00B44101">
        <w:rPr>
          <w:rFonts w:ascii="Times New Roman" w:eastAsia="Times New Roman" w:hAnsi="Times New Roman" w:cs="Times New Roman"/>
          <w:lang w:eastAsia="ru-RU"/>
        </w:rPr>
        <w:t>15</w:t>
      </w:r>
      <w:r w:rsidR="004112B7">
        <w:rPr>
          <w:rFonts w:ascii="Times New Roman" w:eastAsia="Times New Roman" w:hAnsi="Times New Roman" w:cs="Times New Roman"/>
          <w:lang w:eastAsia="ru-RU"/>
        </w:rPr>
        <w:t xml:space="preserve"> (</w:t>
      </w:r>
      <w:r w:rsidR="00B44101">
        <w:rPr>
          <w:rFonts w:ascii="Times New Roman" w:eastAsia="Times New Roman" w:hAnsi="Times New Roman" w:cs="Times New Roman"/>
          <w:lang w:eastAsia="ru-RU"/>
        </w:rPr>
        <w:t>Пятнадцати</w:t>
      </w:r>
      <w:r w:rsidR="00DB770B" w:rsidRPr="004B2852">
        <w:rPr>
          <w:rFonts w:ascii="Times New Roman" w:eastAsia="Times New Roman" w:hAnsi="Times New Roman" w:cs="Times New Roman"/>
          <w:lang w:eastAsia="ru-RU"/>
        </w:rPr>
        <w:t xml:space="preserve">) </w:t>
      </w:r>
      <w:r w:rsidR="00BA5990" w:rsidRPr="004B2852">
        <w:rPr>
          <w:rFonts w:ascii="Times New Roman" w:eastAsia="Times New Roman" w:hAnsi="Times New Roman" w:cs="Times New Roman"/>
          <w:lang w:eastAsia="ru-RU"/>
        </w:rPr>
        <w:t xml:space="preserve">рабочих </w:t>
      </w:r>
      <w:r w:rsidRPr="004B2852">
        <w:rPr>
          <w:rFonts w:ascii="Times New Roman" w:eastAsia="Times New Roman" w:hAnsi="Times New Roman" w:cs="Times New Roman"/>
          <w:lang w:eastAsia="ru-RU"/>
        </w:rPr>
        <w:t>дней с даты получения документов, указанных в пункте 5.</w:t>
      </w:r>
      <w:r w:rsidR="007D135C" w:rsidRPr="004B2852">
        <w:rPr>
          <w:rFonts w:ascii="Times New Roman" w:eastAsia="Times New Roman" w:hAnsi="Times New Roman" w:cs="Times New Roman"/>
          <w:lang w:eastAsia="ru-RU"/>
        </w:rPr>
        <w:t>2</w:t>
      </w:r>
      <w:r w:rsidRPr="004B2852">
        <w:rPr>
          <w:rFonts w:ascii="Times New Roman" w:eastAsia="Times New Roman" w:hAnsi="Times New Roman" w:cs="Times New Roman"/>
          <w:lang w:eastAsia="ru-RU"/>
        </w:rPr>
        <w:t xml:space="preserve"> Контракта, обязан рассмотреть представленные отчетные материалы</w:t>
      </w:r>
      <w:r w:rsidRPr="004B2852">
        <w:rPr>
          <w:rFonts w:ascii="Times New Roman" w:eastAsia="Times New Roman" w:hAnsi="Times New Roman" w:cs="Times New Roman"/>
          <w:i/>
          <w:lang w:eastAsia="ru-RU"/>
        </w:rPr>
        <w:t>.</w:t>
      </w:r>
      <w:r w:rsidRPr="004B2852">
        <w:rPr>
          <w:rFonts w:ascii="Times New Roman" w:eastAsia="Times New Roman" w:hAnsi="Times New Roman" w:cs="Times New Roman"/>
          <w:lang w:eastAsia="ru-RU"/>
        </w:rPr>
        <w:t xml:space="preserve"> В случае необходимости Заказчик вправе продлить срок приемки </w:t>
      </w:r>
      <w:r w:rsidR="004E291E" w:rsidRPr="004B2852">
        <w:rPr>
          <w:rFonts w:ascii="Times New Roman" w:eastAsia="Times New Roman" w:hAnsi="Times New Roman" w:cs="Times New Roman"/>
          <w:lang w:eastAsia="ru-RU"/>
        </w:rPr>
        <w:t xml:space="preserve">результатов </w:t>
      </w:r>
      <w:r w:rsidR="00DF492D" w:rsidRPr="004B2852">
        <w:rPr>
          <w:rFonts w:ascii="Times New Roman" w:eastAsia="Times New Roman" w:hAnsi="Times New Roman" w:cs="Times New Roman"/>
          <w:lang w:eastAsia="ru-RU"/>
        </w:rPr>
        <w:t xml:space="preserve">оказанных Услуг </w:t>
      </w:r>
      <w:r w:rsidR="006B78C6" w:rsidRPr="004B2852">
        <w:rPr>
          <w:rFonts w:ascii="Times New Roman" w:eastAsia="Times New Roman" w:hAnsi="Times New Roman" w:cs="Times New Roman"/>
          <w:lang w:eastAsia="ru-RU"/>
        </w:rPr>
        <w:t xml:space="preserve">по Контракту </w:t>
      </w:r>
      <w:r w:rsidR="00DB770B" w:rsidRPr="004B2852">
        <w:rPr>
          <w:rFonts w:ascii="Times New Roman" w:eastAsia="Times New Roman" w:hAnsi="Times New Roman" w:cs="Times New Roman"/>
          <w:lang w:eastAsia="ru-RU"/>
        </w:rPr>
        <w:t xml:space="preserve">не более чем </w:t>
      </w:r>
      <w:r w:rsidR="00940441" w:rsidRPr="004B2852">
        <w:rPr>
          <w:rFonts w:ascii="Times New Roman" w:eastAsia="Times New Roman" w:hAnsi="Times New Roman" w:cs="Times New Roman"/>
          <w:lang w:eastAsia="ru-RU"/>
        </w:rPr>
        <w:t>на 5</w:t>
      </w:r>
      <w:r w:rsidRPr="004B2852">
        <w:rPr>
          <w:rFonts w:ascii="Times New Roman" w:eastAsia="Times New Roman" w:hAnsi="Times New Roman" w:cs="Times New Roman"/>
          <w:lang w:eastAsia="ru-RU"/>
        </w:rPr>
        <w:t xml:space="preserve"> (</w:t>
      </w:r>
      <w:r w:rsidR="00940441" w:rsidRPr="004B2852">
        <w:rPr>
          <w:rFonts w:ascii="Times New Roman" w:eastAsia="Times New Roman" w:hAnsi="Times New Roman" w:cs="Times New Roman"/>
          <w:lang w:eastAsia="ru-RU"/>
        </w:rPr>
        <w:t>Пять</w:t>
      </w:r>
      <w:r w:rsidRPr="004B2852">
        <w:rPr>
          <w:rFonts w:ascii="Times New Roman" w:eastAsia="Times New Roman" w:hAnsi="Times New Roman" w:cs="Times New Roman"/>
          <w:lang w:eastAsia="ru-RU"/>
        </w:rPr>
        <w:t xml:space="preserve">) </w:t>
      </w:r>
      <w:r w:rsidR="00940441" w:rsidRPr="004B2852">
        <w:rPr>
          <w:rFonts w:ascii="Times New Roman" w:eastAsia="Times New Roman" w:hAnsi="Times New Roman" w:cs="Times New Roman"/>
          <w:lang w:eastAsia="ru-RU"/>
        </w:rPr>
        <w:t>рабочих дней</w:t>
      </w:r>
      <w:r w:rsidRPr="004B2852">
        <w:rPr>
          <w:rFonts w:ascii="Times New Roman" w:eastAsia="Times New Roman" w:hAnsi="Times New Roman" w:cs="Times New Roman"/>
          <w:lang w:eastAsia="ru-RU"/>
        </w:rPr>
        <w:t>.</w:t>
      </w:r>
    </w:p>
    <w:p w14:paraId="3C27499A" w14:textId="4F8B4B44" w:rsidR="00EC60DB" w:rsidRPr="004B2852" w:rsidRDefault="00EC60D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Заказчик для приемки </w:t>
      </w:r>
      <w:r w:rsidR="00E16ACD" w:rsidRPr="004B2852">
        <w:rPr>
          <w:rFonts w:ascii="Times New Roman" w:eastAsia="Times New Roman" w:hAnsi="Times New Roman" w:cs="Times New Roman"/>
          <w:lang w:eastAsia="ru-RU"/>
        </w:rPr>
        <w:t xml:space="preserve">оказанных </w:t>
      </w:r>
      <w:r w:rsidRPr="004B2852">
        <w:rPr>
          <w:rFonts w:ascii="Times New Roman" w:eastAsia="Times New Roman" w:hAnsi="Times New Roman" w:cs="Times New Roman"/>
          <w:lang w:eastAsia="ru-RU"/>
        </w:rPr>
        <w:t>Услуг вправе создать приемочную комиссию.</w:t>
      </w:r>
    </w:p>
    <w:p w14:paraId="46024158" w14:textId="76805938" w:rsidR="006E3C91" w:rsidRPr="004B2852" w:rsidRDefault="006E3C91">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Calibri" w:hAnsi="Times New Roman" w:cs="Times New Roman"/>
          <w:lang w:eastAsia="ru-RU"/>
        </w:rPr>
        <w:t>5.</w:t>
      </w:r>
      <w:r w:rsidR="006E5ABE" w:rsidRPr="004B2852">
        <w:rPr>
          <w:rFonts w:ascii="Times New Roman" w:eastAsia="Calibri" w:hAnsi="Times New Roman" w:cs="Times New Roman"/>
          <w:lang w:eastAsia="ru-RU"/>
        </w:rPr>
        <w:t>5</w:t>
      </w:r>
      <w:r w:rsidRPr="004B2852">
        <w:rPr>
          <w:rFonts w:ascii="Times New Roman" w:eastAsia="Calibri" w:hAnsi="Times New Roman" w:cs="Times New Roman"/>
          <w:lang w:eastAsia="ru-RU"/>
        </w:rPr>
        <w:t xml:space="preserve">. </w:t>
      </w:r>
      <w:r w:rsidR="00DB770B" w:rsidRPr="004B2852">
        <w:rPr>
          <w:rFonts w:ascii="Times New Roman" w:eastAsia="Times New Roman" w:hAnsi="Times New Roman" w:cs="Times New Roman"/>
          <w:lang w:eastAsia="ru-RU"/>
        </w:rPr>
        <w:t xml:space="preserve">В случаях, когда Услуги </w:t>
      </w:r>
      <w:r w:rsidRPr="004B2852">
        <w:rPr>
          <w:rFonts w:ascii="Times New Roman" w:eastAsia="Times New Roman" w:hAnsi="Times New Roman" w:cs="Times New Roman"/>
          <w:lang w:eastAsia="ru-RU"/>
        </w:rPr>
        <w:t>оказаны Исполнителем с отступлениями от условий Контракта</w:t>
      </w:r>
      <w:r w:rsidR="000259C7" w:rsidRPr="004B2852">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ухудшившими результат </w:t>
      </w:r>
      <w:r w:rsidR="006E5ABE" w:rsidRPr="004B2852">
        <w:rPr>
          <w:rFonts w:ascii="Times New Roman" w:eastAsia="Times New Roman" w:hAnsi="Times New Roman" w:cs="Times New Roman"/>
          <w:lang w:eastAsia="ru-RU"/>
        </w:rPr>
        <w:t xml:space="preserve">оказанных </w:t>
      </w:r>
      <w:r w:rsidRPr="004B2852">
        <w:rPr>
          <w:rFonts w:ascii="Times New Roman" w:eastAsia="Times New Roman" w:hAnsi="Times New Roman" w:cs="Times New Roman"/>
          <w:lang w:eastAsia="ru-RU"/>
        </w:rPr>
        <w:t>Услуг</w:t>
      </w:r>
      <w:r w:rsidR="000259C7" w:rsidRPr="004B2852">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Заказчик принимает следующее решение:</w:t>
      </w:r>
    </w:p>
    <w:p w14:paraId="5F91A7DB" w14:textId="0F504867" w:rsidR="007F37F0" w:rsidRPr="004B2852" w:rsidRDefault="006E3C91">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w:t>
      </w:r>
      <w:r w:rsidR="006E5ABE" w:rsidRPr="004B2852">
        <w:rPr>
          <w:rFonts w:ascii="Times New Roman" w:eastAsia="Times New Roman" w:hAnsi="Times New Roman" w:cs="Times New Roman"/>
          <w:lang w:eastAsia="ru-RU"/>
        </w:rPr>
        <w:t>5</w:t>
      </w:r>
      <w:r w:rsidRPr="004B2852">
        <w:rPr>
          <w:rFonts w:ascii="Times New Roman" w:eastAsia="Times New Roman" w:hAnsi="Times New Roman" w:cs="Times New Roman"/>
          <w:lang w:eastAsia="ru-RU"/>
        </w:rPr>
        <w:t xml:space="preserve">.1. Если такие недостатки препятствуют использованию результата </w:t>
      </w:r>
      <w:r w:rsidR="006E5ABE" w:rsidRPr="004B2852">
        <w:rPr>
          <w:rFonts w:ascii="Times New Roman" w:eastAsia="Times New Roman" w:hAnsi="Times New Roman" w:cs="Times New Roman"/>
          <w:lang w:eastAsia="ru-RU"/>
        </w:rPr>
        <w:t xml:space="preserve">оказанных </w:t>
      </w:r>
      <w:r w:rsidRPr="004B2852">
        <w:rPr>
          <w:rFonts w:ascii="Times New Roman" w:eastAsia="Times New Roman" w:hAnsi="Times New Roman" w:cs="Times New Roman"/>
          <w:lang w:eastAsia="ru-RU"/>
        </w:rPr>
        <w:t xml:space="preserve">Услуг по назначению, </w:t>
      </w:r>
      <w:r w:rsidR="007F37F0" w:rsidRPr="004B2852">
        <w:rPr>
          <w:rFonts w:ascii="Times New Roman" w:eastAsia="Times New Roman" w:hAnsi="Times New Roman" w:cs="Times New Roman"/>
          <w:lang w:eastAsia="ru-RU"/>
        </w:rPr>
        <w:t>Заказчик формирует с использованием ЕИС, подписывает усиленной</w:t>
      </w:r>
      <w:r w:rsidR="004C2187" w:rsidRPr="004B2852">
        <w:rPr>
          <w:rFonts w:ascii="Times New Roman" w:eastAsia="Times New Roman" w:hAnsi="Times New Roman" w:cs="Times New Roman"/>
          <w:lang w:eastAsia="ru-RU"/>
        </w:rPr>
        <w:t xml:space="preserve"> квалифицированной </w:t>
      </w:r>
      <w:r w:rsidR="007F37F0" w:rsidRPr="004B2852">
        <w:rPr>
          <w:rFonts w:ascii="Times New Roman" w:eastAsia="Times New Roman" w:hAnsi="Times New Roman" w:cs="Times New Roman"/>
          <w:lang w:eastAsia="ru-RU"/>
        </w:rPr>
        <w:t>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w:t>
      </w:r>
    </w:p>
    <w:p w14:paraId="71E1630F" w14:textId="3A31C062" w:rsidR="006E3C91" w:rsidRPr="004B2852" w:rsidRDefault="006E3C91">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w:t>
      </w:r>
      <w:r w:rsidR="006E5ABE" w:rsidRPr="004B2852">
        <w:rPr>
          <w:rFonts w:ascii="Times New Roman" w:eastAsia="Times New Roman" w:hAnsi="Times New Roman" w:cs="Times New Roman"/>
          <w:lang w:eastAsia="ru-RU"/>
        </w:rPr>
        <w:t>5</w:t>
      </w:r>
      <w:r w:rsidRPr="004B2852">
        <w:rPr>
          <w:rFonts w:ascii="Times New Roman" w:eastAsia="Times New Roman" w:hAnsi="Times New Roman" w:cs="Times New Roman"/>
          <w:lang w:eastAsia="ru-RU"/>
        </w:rPr>
        <w:t xml:space="preserve">.2. </w:t>
      </w:r>
      <w:r w:rsidRPr="004B2852">
        <w:rPr>
          <w:rFonts w:ascii="Times New Roman" w:hAnsi="Times New Roman" w:cs="Times New Roman"/>
        </w:rPr>
        <w:t xml:space="preserve">Если выявленные недостатки не препятствуют </w:t>
      </w:r>
      <w:r w:rsidRPr="004B2852">
        <w:rPr>
          <w:rFonts w:ascii="Times New Roman" w:eastAsia="Times New Roman" w:hAnsi="Times New Roman" w:cs="Times New Roman"/>
          <w:lang w:eastAsia="ru-RU"/>
        </w:rPr>
        <w:t xml:space="preserve">использованию результата </w:t>
      </w:r>
      <w:r w:rsidR="006E5ABE" w:rsidRPr="004B2852">
        <w:rPr>
          <w:rFonts w:ascii="Times New Roman" w:eastAsia="Times New Roman" w:hAnsi="Times New Roman" w:cs="Times New Roman"/>
          <w:lang w:eastAsia="ru-RU"/>
        </w:rPr>
        <w:t xml:space="preserve">оказанных </w:t>
      </w:r>
      <w:r w:rsidRPr="004B2852">
        <w:rPr>
          <w:rFonts w:ascii="Times New Roman" w:eastAsia="Times New Roman" w:hAnsi="Times New Roman" w:cs="Times New Roman"/>
          <w:lang w:eastAsia="ru-RU"/>
        </w:rPr>
        <w:t>Услуг по назначению Заказчик</w:t>
      </w:r>
      <w:r w:rsidRPr="004B2852">
        <w:rPr>
          <w:rFonts w:ascii="Times New Roman" w:hAnsi="Times New Roman" w:cs="Times New Roman"/>
        </w:rPr>
        <w:t xml:space="preserve"> </w:t>
      </w:r>
      <w:r w:rsidRPr="004B2852">
        <w:rPr>
          <w:rFonts w:ascii="Times New Roman" w:eastAsia="Times New Roman" w:hAnsi="Times New Roman" w:cs="Times New Roman"/>
          <w:lang w:eastAsia="ru-RU"/>
        </w:rPr>
        <w:t xml:space="preserve">вправе по своему выбору </w:t>
      </w:r>
      <w:r w:rsidR="007F37F0" w:rsidRPr="004B2852">
        <w:rPr>
          <w:rFonts w:ascii="Times New Roman" w:eastAsia="Times New Roman" w:hAnsi="Times New Roman" w:cs="Times New Roman"/>
          <w:lang w:eastAsia="ru-RU"/>
        </w:rPr>
        <w:t xml:space="preserve">сформировать с использованием ЕИС мотивированный отказ от подписания документа о приемке с указанием причин такого отказа, </w:t>
      </w:r>
      <w:r w:rsidRPr="004B2852">
        <w:rPr>
          <w:rFonts w:ascii="Times New Roman" w:eastAsia="Times New Roman" w:hAnsi="Times New Roman" w:cs="Times New Roman"/>
          <w:lang w:eastAsia="ru-RU"/>
        </w:rPr>
        <w:t>или потребовать от Исполнителя соразмерного уменьшения установленной цены Контракта.</w:t>
      </w:r>
    </w:p>
    <w:p w14:paraId="2076000E" w14:textId="3172D6E1" w:rsidR="004F0076" w:rsidRPr="004B2852" w:rsidRDefault="005C2EE6">
      <w:pPr>
        <w:widowControl w:val="0"/>
        <w:tabs>
          <w:tab w:val="left" w:pos="567"/>
        </w:tabs>
        <w:spacing w:after="0" w:line="240" w:lineRule="auto"/>
        <w:ind w:firstLine="709"/>
        <w:jc w:val="both"/>
        <w:outlineLvl w:val="1"/>
        <w:rPr>
          <w:rFonts w:ascii="Times New Roman" w:eastAsia="Calibri" w:hAnsi="Times New Roman" w:cs="Times New Roman"/>
          <w:lang w:eastAsia="ru-RU"/>
        </w:rPr>
      </w:pPr>
      <w:r w:rsidRPr="004B2852">
        <w:rPr>
          <w:rFonts w:ascii="Times New Roman" w:eastAsia="Calibri" w:hAnsi="Times New Roman" w:cs="Times New Roman"/>
          <w:lang w:eastAsia="ru-RU"/>
        </w:rPr>
        <w:t>5.</w:t>
      </w:r>
      <w:r w:rsidR="006E5ABE" w:rsidRPr="004B2852">
        <w:rPr>
          <w:rFonts w:ascii="Times New Roman" w:eastAsia="Calibri" w:hAnsi="Times New Roman" w:cs="Times New Roman"/>
          <w:lang w:eastAsia="ru-RU"/>
        </w:rPr>
        <w:t>6</w:t>
      </w:r>
      <w:r w:rsidRPr="004B2852">
        <w:rPr>
          <w:rFonts w:ascii="Times New Roman" w:eastAsia="Calibri" w:hAnsi="Times New Roman" w:cs="Times New Roman"/>
          <w:lang w:eastAsia="ru-RU"/>
        </w:rPr>
        <w:t xml:space="preserve">. </w:t>
      </w:r>
      <w:r w:rsidR="00990022" w:rsidRPr="004B2852">
        <w:rPr>
          <w:rFonts w:ascii="Times New Roman" w:eastAsia="Calibri" w:hAnsi="Times New Roman" w:cs="Times New Roman"/>
          <w:lang w:eastAsia="ru-RU"/>
        </w:rPr>
        <w:t xml:space="preserve">Мотивированный отказ от подписания документа о приемке должен содержать </w:t>
      </w:r>
      <w:r w:rsidRPr="004B2852">
        <w:rPr>
          <w:rFonts w:ascii="Times New Roman" w:eastAsia="Calibri" w:hAnsi="Times New Roman" w:cs="Times New Roman"/>
          <w:lang w:eastAsia="ru-RU"/>
        </w:rPr>
        <w:t>переч</w:t>
      </w:r>
      <w:r w:rsidR="00990022" w:rsidRPr="004B2852">
        <w:rPr>
          <w:rFonts w:ascii="Times New Roman" w:eastAsia="Calibri" w:hAnsi="Times New Roman" w:cs="Times New Roman"/>
          <w:lang w:eastAsia="ru-RU"/>
        </w:rPr>
        <w:t>ень</w:t>
      </w:r>
      <w:r w:rsidRPr="004B2852">
        <w:rPr>
          <w:rFonts w:ascii="Times New Roman" w:eastAsia="Calibri" w:hAnsi="Times New Roman" w:cs="Times New Roman"/>
          <w:lang w:eastAsia="ru-RU"/>
        </w:rPr>
        <w:t xml:space="preserve"> недостатков и (или) необходимых доработок и срок их устранения Исполнителем.</w:t>
      </w:r>
      <w:r w:rsidR="00085A69" w:rsidRPr="004B2852">
        <w:rPr>
          <w:rFonts w:ascii="Times New Roman" w:eastAsia="Calibri" w:hAnsi="Times New Roman" w:cs="Times New Roman"/>
          <w:lang w:eastAsia="ru-RU"/>
        </w:rPr>
        <w:t xml:space="preserve"> </w:t>
      </w:r>
    </w:p>
    <w:p w14:paraId="69ECE177" w14:textId="77777777" w:rsidR="004F0076" w:rsidRPr="004B2852" w:rsidRDefault="00085A69">
      <w:pPr>
        <w:widowControl w:val="0"/>
        <w:tabs>
          <w:tab w:val="left" w:pos="567"/>
        </w:tabs>
        <w:spacing w:after="0" w:line="240" w:lineRule="auto"/>
        <w:ind w:firstLine="709"/>
        <w:jc w:val="both"/>
        <w:outlineLvl w:val="1"/>
        <w:rPr>
          <w:rFonts w:ascii="Times New Roman" w:eastAsia="Calibri" w:hAnsi="Times New Roman" w:cs="Times New Roman"/>
          <w:lang w:eastAsia="ru-RU"/>
        </w:rPr>
      </w:pPr>
      <w:r w:rsidRPr="004B2852">
        <w:rPr>
          <w:rFonts w:ascii="Times New Roman" w:eastAsia="Calibri" w:hAnsi="Times New Roman" w:cs="Times New Roman"/>
          <w:lang w:eastAsia="ru-RU"/>
        </w:rPr>
        <w:t>При этом</w:t>
      </w:r>
      <w:r w:rsidR="00D36BA0" w:rsidRPr="004B2852">
        <w:rPr>
          <w:rFonts w:ascii="Times New Roman" w:eastAsia="Calibri" w:hAnsi="Times New Roman" w:cs="Times New Roman"/>
          <w:lang w:eastAsia="ru-RU"/>
        </w:rPr>
        <w:t>,</w:t>
      </w:r>
      <w:r w:rsidRPr="004B2852">
        <w:rPr>
          <w:rFonts w:ascii="Times New Roman" w:eastAsia="Calibri" w:hAnsi="Times New Roman" w:cs="Times New Roman"/>
          <w:lang w:eastAsia="ru-RU"/>
        </w:rPr>
        <w:t xml:space="preserve"> </w:t>
      </w:r>
      <w:r w:rsidR="00FB6184" w:rsidRPr="004B2852">
        <w:rPr>
          <w:rFonts w:ascii="Times New Roman" w:eastAsia="Calibri" w:hAnsi="Times New Roman" w:cs="Times New Roman"/>
          <w:lang w:eastAsia="ru-RU"/>
        </w:rPr>
        <w:t xml:space="preserve">в случае истечения срока </w:t>
      </w:r>
      <w:r w:rsidR="00856335" w:rsidRPr="004B2852">
        <w:rPr>
          <w:rFonts w:ascii="Times New Roman" w:eastAsia="Calibri" w:hAnsi="Times New Roman" w:cs="Times New Roman"/>
          <w:lang w:eastAsia="ru-RU"/>
        </w:rPr>
        <w:t>оказания Услуг</w:t>
      </w:r>
      <w:r w:rsidR="00FB6184" w:rsidRPr="004B2852">
        <w:rPr>
          <w:rFonts w:ascii="Times New Roman" w:eastAsia="Calibri" w:hAnsi="Times New Roman" w:cs="Times New Roman"/>
          <w:lang w:eastAsia="ru-RU"/>
        </w:rPr>
        <w:t xml:space="preserve"> установленного Контрактом</w:t>
      </w:r>
      <w:r w:rsidR="00044D0A" w:rsidRPr="004B2852">
        <w:rPr>
          <w:rFonts w:ascii="Times New Roman" w:eastAsia="Calibri" w:hAnsi="Times New Roman" w:cs="Times New Roman"/>
          <w:lang w:eastAsia="ru-RU"/>
        </w:rPr>
        <w:t>,</w:t>
      </w:r>
      <w:r w:rsidR="00FB6184" w:rsidRPr="004B2852">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 xml:space="preserve">Исполнитель </w:t>
      </w:r>
      <w:r w:rsidRPr="004B2852">
        <w:rPr>
          <w:rFonts w:ascii="Times New Roman" w:eastAsia="Calibri" w:hAnsi="Times New Roman" w:cs="Times New Roman"/>
          <w:lang w:eastAsia="ru-RU"/>
        </w:rPr>
        <w:lastRenderedPageBreak/>
        <w:t xml:space="preserve">считается нарушившим </w:t>
      </w:r>
      <w:r w:rsidR="00856335" w:rsidRPr="004B2852">
        <w:rPr>
          <w:rFonts w:ascii="Times New Roman" w:eastAsia="Calibri" w:hAnsi="Times New Roman" w:cs="Times New Roman"/>
          <w:lang w:eastAsia="ru-RU"/>
        </w:rPr>
        <w:t>условия Контракта</w:t>
      </w:r>
      <w:r w:rsidRPr="004B2852">
        <w:rPr>
          <w:rFonts w:ascii="Times New Roman" w:eastAsia="Calibri" w:hAnsi="Times New Roman" w:cs="Times New Roman"/>
          <w:lang w:eastAsia="ru-RU"/>
        </w:rPr>
        <w:t xml:space="preserve"> и несет ответственность в соответствии с разделом 6 Контракта.</w:t>
      </w:r>
      <w:r w:rsidR="00206AD9" w:rsidRPr="004B2852">
        <w:rPr>
          <w:rFonts w:ascii="Times New Roman" w:eastAsia="Calibri" w:hAnsi="Times New Roman" w:cs="Times New Roman"/>
          <w:lang w:eastAsia="ru-RU"/>
        </w:rPr>
        <w:t xml:space="preserve"> </w:t>
      </w:r>
    </w:p>
    <w:p w14:paraId="3F927DE7" w14:textId="05995257" w:rsidR="005C2EE6" w:rsidRPr="004B2852" w:rsidRDefault="00206AD9">
      <w:pPr>
        <w:widowControl w:val="0"/>
        <w:tabs>
          <w:tab w:val="left" w:pos="567"/>
        </w:tabs>
        <w:spacing w:after="0" w:line="240" w:lineRule="auto"/>
        <w:ind w:firstLine="709"/>
        <w:jc w:val="both"/>
        <w:outlineLvl w:val="1"/>
        <w:rPr>
          <w:rFonts w:ascii="Times New Roman" w:eastAsia="Calibri" w:hAnsi="Times New Roman" w:cs="Times New Roman"/>
          <w:lang w:eastAsia="ru-RU"/>
        </w:rPr>
      </w:pPr>
      <w:r w:rsidRPr="004B2852">
        <w:rPr>
          <w:rFonts w:ascii="Times New Roman" w:eastAsia="Calibri" w:hAnsi="Times New Roman" w:cs="Times New Roman"/>
          <w:lang w:eastAsia="ru-RU"/>
        </w:rPr>
        <w:t>Срок, потребовавшийся Заказчику на осуществление приемки оказанных У</w:t>
      </w:r>
      <w:r w:rsidR="004F0076" w:rsidRPr="004B2852">
        <w:rPr>
          <w:rFonts w:ascii="Times New Roman" w:eastAsia="Calibri" w:hAnsi="Times New Roman" w:cs="Times New Roman"/>
          <w:lang w:eastAsia="ru-RU"/>
        </w:rPr>
        <w:t>слуг</w:t>
      </w:r>
      <w:r w:rsidR="006A2169" w:rsidRPr="004B2852">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 xml:space="preserve">по результатам </w:t>
      </w:r>
      <w:r w:rsidR="006A2169" w:rsidRPr="004B2852">
        <w:rPr>
          <w:rFonts w:ascii="Times New Roman" w:eastAsia="Calibri" w:hAnsi="Times New Roman" w:cs="Times New Roman"/>
          <w:lang w:eastAsia="ru-RU"/>
        </w:rPr>
        <w:t>которой</w:t>
      </w:r>
      <w:r w:rsidRPr="004B2852">
        <w:rPr>
          <w:rFonts w:ascii="Times New Roman" w:eastAsia="Calibri" w:hAnsi="Times New Roman" w:cs="Times New Roman"/>
          <w:lang w:eastAsia="ru-RU"/>
        </w:rPr>
        <w:t xml:space="preserve"> Заказчиком выявлены недостатки, и результат оказанных Услуг</w:t>
      </w:r>
      <w:r w:rsidR="003510DB" w:rsidRPr="004B2852">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направлен Исполнителю на доработку, включается в просрочку Исполнителя, и Исполнитель обязуется оплатить неустойку в соответствии с разделом 6 Контракта.</w:t>
      </w:r>
    </w:p>
    <w:p w14:paraId="71F4E16E" w14:textId="606F5FD1" w:rsidR="005C2EE6" w:rsidRPr="004B2852" w:rsidRDefault="005C2EE6">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Calibri" w:hAnsi="Times New Roman" w:cs="Times New Roman"/>
          <w:lang w:eastAsia="ru-RU"/>
        </w:rPr>
        <w:t>5.</w:t>
      </w:r>
      <w:r w:rsidR="006E5ABE" w:rsidRPr="004B2852">
        <w:rPr>
          <w:rFonts w:ascii="Times New Roman" w:eastAsia="Calibri" w:hAnsi="Times New Roman" w:cs="Times New Roman"/>
          <w:lang w:eastAsia="ru-RU"/>
        </w:rPr>
        <w:t>7</w:t>
      </w:r>
      <w:r w:rsidRPr="004B2852">
        <w:rPr>
          <w:rFonts w:ascii="Times New Roman" w:eastAsia="Calibri" w:hAnsi="Times New Roman" w:cs="Times New Roman"/>
          <w:lang w:eastAsia="ru-RU"/>
        </w:rPr>
        <w:t xml:space="preserve">. Исполнитель обязан устранить недостатки и (или) осуществить необходимые доработки, после чего Исполнитель должен снова </w:t>
      </w:r>
      <w:r w:rsidR="001A486C" w:rsidRPr="004B2852">
        <w:rPr>
          <w:rFonts w:ascii="Times New Roman" w:eastAsia="Calibri" w:hAnsi="Times New Roman" w:cs="Times New Roman"/>
          <w:lang w:eastAsia="ru-RU"/>
        </w:rPr>
        <w:t xml:space="preserve">представить </w:t>
      </w:r>
      <w:r w:rsidRPr="004B2852">
        <w:rPr>
          <w:rFonts w:ascii="Times New Roman" w:eastAsia="Calibri" w:hAnsi="Times New Roman" w:cs="Times New Roman"/>
          <w:lang w:eastAsia="ru-RU"/>
        </w:rPr>
        <w:t>Заказчик</w:t>
      </w:r>
      <w:r w:rsidR="001A486C" w:rsidRPr="004B2852">
        <w:rPr>
          <w:rFonts w:ascii="Times New Roman" w:eastAsia="Calibri" w:hAnsi="Times New Roman" w:cs="Times New Roman"/>
          <w:lang w:eastAsia="ru-RU"/>
        </w:rPr>
        <w:t xml:space="preserve">у </w:t>
      </w:r>
      <w:r w:rsidR="009941E3" w:rsidRPr="004B2852">
        <w:rPr>
          <w:rFonts w:ascii="Times New Roman" w:eastAsia="Calibri" w:hAnsi="Times New Roman" w:cs="Times New Roman"/>
          <w:lang w:eastAsia="ru-RU"/>
        </w:rPr>
        <w:t>документы,</w:t>
      </w:r>
      <w:r w:rsidR="001A486C" w:rsidRPr="004B2852">
        <w:rPr>
          <w:rFonts w:ascii="Times New Roman" w:eastAsia="Calibri" w:hAnsi="Times New Roman" w:cs="Times New Roman"/>
          <w:lang w:eastAsia="ru-RU"/>
        </w:rPr>
        <w:t xml:space="preserve"> предусмотренные п</w:t>
      </w:r>
      <w:r w:rsidR="00D030E7" w:rsidRPr="004B2852">
        <w:rPr>
          <w:rFonts w:ascii="Times New Roman" w:eastAsia="Calibri" w:hAnsi="Times New Roman" w:cs="Times New Roman"/>
          <w:lang w:eastAsia="ru-RU"/>
        </w:rPr>
        <w:t>унктом</w:t>
      </w:r>
      <w:r w:rsidR="001A486C" w:rsidRPr="004B2852">
        <w:rPr>
          <w:rFonts w:ascii="Times New Roman" w:eastAsia="Calibri" w:hAnsi="Times New Roman" w:cs="Times New Roman"/>
          <w:lang w:eastAsia="ru-RU"/>
        </w:rPr>
        <w:t xml:space="preserve"> 5.2 </w:t>
      </w:r>
      <w:r w:rsidR="009941E3" w:rsidRPr="004B2852">
        <w:rPr>
          <w:rFonts w:ascii="Times New Roman" w:eastAsia="Calibri" w:hAnsi="Times New Roman" w:cs="Times New Roman"/>
          <w:lang w:eastAsia="ru-RU"/>
        </w:rPr>
        <w:t>Контракта,</w:t>
      </w:r>
      <w:r w:rsidRPr="004B2852">
        <w:rPr>
          <w:rFonts w:ascii="Times New Roman" w:eastAsia="Calibri" w:hAnsi="Times New Roman" w:cs="Times New Roman"/>
          <w:lang w:eastAsia="ru-RU"/>
        </w:rPr>
        <w:t xml:space="preserve"> </w:t>
      </w:r>
      <w:r w:rsidR="001A486C" w:rsidRPr="004B2852">
        <w:rPr>
          <w:rFonts w:ascii="Times New Roman" w:eastAsia="Calibri" w:hAnsi="Times New Roman" w:cs="Times New Roman"/>
          <w:lang w:eastAsia="ru-RU"/>
        </w:rPr>
        <w:t xml:space="preserve">а также </w:t>
      </w:r>
      <w:r w:rsidR="006368F9" w:rsidRPr="004B2852">
        <w:rPr>
          <w:rFonts w:ascii="Times New Roman" w:eastAsia="Calibri" w:hAnsi="Times New Roman" w:cs="Times New Roman"/>
          <w:lang w:eastAsia="ru-RU"/>
        </w:rPr>
        <w:t xml:space="preserve">отчет об устранении недостатков, выполнении необходимых доработок </w:t>
      </w:r>
      <w:r w:rsidRPr="004B2852">
        <w:rPr>
          <w:rFonts w:ascii="Times New Roman" w:eastAsia="Calibri" w:hAnsi="Times New Roman" w:cs="Times New Roman"/>
          <w:lang w:eastAsia="ru-RU"/>
        </w:rPr>
        <w:t xml:space="preserve">не позднее </w:t>
      </w:r>
      <w:r w:rsidR="009941E3" w:rsidRPr="004B2852">
        <w:rPr>
          <w:rFonts w:ascii="Times New Roman" w:eastAsia="Calibri" w:hAnsi="Times New Roman" w:cs="Times New Roman"/>
          <w:lang w:eastAsia="ru-RU"/>
        </w:rPr>
        <w:t>срока,</w:t>
      </w:r>
      <w:r w:rsidRPr="004B2852">
        <w:rPr>
          <w:rFonts w:ascii="Times New Roman" w:eastAsia="Calibri" w:hAnsi="Times New Roman" w:cs="Times New Roman"/>
          <w:lang w:eastAsia="ru-RU"/>
        </w:rPr>
        <w:t xml:space="preserve"> установленного Заказчиком</w:t>
      </w:r>
      <w:r w:rsidR="001A486C" w:rsidRPr="004B2852">
        <w:rPr>
          <w:rFonts w:ascii="Times New Roman" w:eastAsia="Calibri" w:hAnsi="Times New Roman" w:cs="Times New Roman"/>
          <w:lang w:eastAsia="ru-RU"/>
        </w:rPr>
        <w:t xml:space="preserve"> в мотивированном отказе</w:t>
      </w:r>
      <w:r w:rsidRPr="004B2852">
        <w:rPr>
          <w:rFonts w:ascii="Times New Roman" w:eastAsia="Calibri" w:hAnsi="Times New Roman" w:cs="Times New Roman"/>
          <w:lang w:eastAsia="ru-RU"/>
        </w:rPr>
        <w:t>.</w:t>
      </w:r>
      <w:r w:rsidRPr="004B2852">
        <w:rPr>
          <w:rFonts w:ascii="Times New Roman" w:eastAsia="Times New Roman" w:hAnsi="Times New Roman" w:cs="Times New Roman"/>
          <w:lang w:eastAsia="ru-RU"/>
        </w:rPr>
        <w:t xml:space="preserve"> </w:t>
      </w:r>
    </w:p>
    <w:p w14:paraId="5A7922FC" w14:textId="47AFBA95" w:rsidR="005C2EE6" w:rsidRPr="004B2852" w:rsidRDefault="005C2EE6">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w:t>
      </w:r>
      <w:r w:rsidR="006E5ABE" w:rsidRPr="004B2852">
        <w:rPr>
          <w:rFonts w:ascii="Times New Roman" w:eastAsia="Times New Roman" w:hAnsi="Times New Roman" w:cs="Times New Roman"/>
          <w:lang w:eastAsia="ru-RU"/>
        </w:rPr>
        <w:t>8</w:t>
      </w:r>
      <w:r w:rsidRPr="004B2852">
        <w:rPr>
          <w:rFonts w:ascii="Times New Roman" w:eastAsia="Times New Roman" w:hAnsi="Times New Roman" w:cs="Times New Roman"/>
          <w:lang w:eastAsia="ru-RU"/>
        </w:rPr>
        <w:t xml:space="preserve">. В случае принятия Заказчиком решения о предъявлении Исполнителю требования о соразмерном уменьшении установленной цены Контракта в </w:t>
      </w:r>
      <w:r w:rsidR="001A486C" w:rsidRPr="004B2852">
        <w:rPr>
          <w:rFonts w:ascii="Times New Roman" w:eastAsia="Times New Roman" w:hAnsi="Times New Roman" w:cs="Times New Roman"/>
          <w:lang w:eastAsia="ru-RU"/>
        </w:rPr>
        <w:t>документе о прие</w:t>
      </w:r>
      <w:r w:rsidR="004935FF" w:rsidRPr="004B2852">
        <w:rPr>
          <w:rFonts w:ascii="Times New Roman" w:eastAsia="Times New Roman" w:hAnsi="Times New Roman" w:cs="Times New Roman"/>
          <w:lang w:eastAsia="ru-RU"/>
        </w:rPr>
        <w:t>м</w:t>
      </w:r>
      <w:r w:rsidR="001A486C" w:rsidRPr="004B2852">
        <w:rPr>
          <w:rFonts w:ascii="Times New Roman" w:eastAsia="Times New Roman" w:hAnsi="Times New Roman" w:cs="Times New Roman"/>
          <w:lang w:eastAsia="ru-RU"/>
        </w:rPr>
        <w:t>ке</w:t>
      </w:r>
      <w:r w:rsidRPr="004B2852">
        <w:rPr>
          <w:rFonts w:ascii="Times New Roman" w:eastAsia="Times New Roman" w:hAnsi="Times New Roman" w:cs="Times New Roman"/>
          <w:lang w:eastAsia="ru-RU"/>
        </w:rPr>
        <w:t xml:space="preserve"> указывается цена Контракта</w:t>
      </w:r>
      <w:r w:rsidR="0082422E" w:rsidRPr="004B2852">
        <w:rPr>
          <w:rFonts w:ascii="Times New Roman" w:eastAsia="Times New Roman" w:hAnsi="Times New Roman" w:cs="Times New Roman"/>
          <w:lang w:eastAsia="ru-RU"/>
        </w:rPr>
        <w:t xml:space="preserve">, </w:t>
      </w:r>
      <w:r w:rsidRPr="004B2852">
        <w:rPr>
          <w:rFonts w:ascii="Times New Roman" w:eastAsia="Times New Roman" w:hAnsi="Times New Roman" w:cs="Times New Roman"/>
          <w:lang w:eastAsia="ru-RU"/>
        </w:rPr>
        <w:t>подлежащая выплате Исполнителю, с учетом такого уменьшения.</w:t>
      </w:r>
    </w:p>
    <w:p w14:paraId="743FF848" w14:textId="7FDAEE98" w:rsidR="005C2EE6" w:rsidRPr="004B2852" w:rsidRDefault="005C2EE6">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w:t>
      </w:r>
      <w:r w:rsidR="006E5ABE" w:rsidRPr="004B2852">
        <w:rPr>
          <w:rFonts w:ascii="Times New Roman" w:eastAsia="Times New Roman" w:hAnsi="Times New Roman" w:cs="Times New Roman"/>
          <w:lang w:eastAsia="ru-RU"/>
        </w:rPr>
        <w:t>9</w:t>
      </w:r>
      <w:r w:rsidRPr="004B2852">
        <w:rPr>
          <w:rFonts w:ascii="Times New Roman" w:eastAsia="Times New Roman" w:hAnsi="Times New Roman" w:cs="Times New Roman"/>
          <w:lang w:eastAsia="ru-RU"/>
        </w:rPr>
        <w:t>. Заказчик в</w:t>
      </w:r>
      <w:r w:rsidR="00894045" w:rsidRPr="004B2852">
        <w:rPr>
          <w:rFonts w:ascii="Times New Roman" w:eastAsia="Times New Roman" w:hAnsi="Times New Roman" w:cs="Times New Roman"/>
          <w:lang w:eastAsia="ru-RU"/>
        </w:rPr>
        <w:t xml:space="preserve"> </w:t>
      </w:r>
      <w:r w:rsidRPr="004B2852">
        <w:rPr>
          <w:rFonts w:ascii="Times New Roman" w:eastAsia="Times New Roman" w:hAnsi="Times New Roman" w:cs="Times New Roman"/>
          <w:lang w:eastAsia="ru-RU"/>
        </w:rPr>
        <w:t xml:space="preserve">случае отсутствия разногласий между Сторонами в </w:t>
      </w:r>
      <w:r w:rsidR="00356EA7" w:rsidRPr="004B2852">
        <w:rPr>
          <w:rFonts w:ascii="Times New Roman" w:eastAsia="Times New Roman" w:hAnsi="Times New Roman" w:cs="Times New Roman"/>
          <w:lang w:eastAsia="ru-RU"/>
        </w:rPr>
        <w:t>срок, указанный в п</w:t>
      </w:r>
      <w:r w:rsidR="00D030E7" w:rsidRPr="004B2852">
        <w:rPr>
          <w:rFonts w:ascii="Times New Roman" w:eastAsia="Times New Roman" w:hAnsi="Times New Roman" w:cs="Times New Roman"/>
          <w:lang w:eastAsia="ru-RU"/>
        </w:rPr>
        <w:t>ункте</w:t>
      </w:r>
      <w:r w:rsidR="00356EA7" w:rsidRPr="004B2852">
        <w:rPr>
          <w:rFonts w:ascii="Times New Roman" w:eastAsia="Times New Roman" w:hAnsi="Times New Roman" w:cs="Times New Roman"/>
          <w:lang w:eastAsia="ru-RU"/>
        </w:rPr>
        <w:t xml:space="preserve"> 5.</w:t>
      </w:r>
      <w:r w:rsidR="0033456F" w:rsidRPr="004B2852">
        <w:rPr>
          <w:rFonts w:ascii="Times New Roman" w:eastAsia="Times New Roman" w:hAnsi="Times New Roman" w:cs="Times New Roman"/>
          <w:lang w:eastAsia="ru-RU"/>
        </w:rPr>
        <w:t xml:space="preserve">4 </w:t>
      </w:r>
      <w:r w:rsidR="00356EA7" w:rsidRPr="004B2852">
        <w:rPr>
          <w:rFonts w:ascii="Times New Roman" w:eastAsia="Times New Roman" w:hAnsi="Times New Roman" w:cs="Times New Roman"/>
          <w:lang w:eastAsia="ru-RU"/>
        </w:rPr>
        <w:t>Контракта</w:t>
      </w:r>
      <w:r w:rsidRPr="004B2852">
        <w:rPr>
          <w:rFonts w:ascii="Times New Roman" w:eastAsia="Times New Roman" w:hAnsi="Times New Roman" w:cs="Times New Roman"/>
          <w:lang w:eastAsia="ru-RU"/>
        </w:rPr>
        <w:t xml:space="preserve"> подписывает </w:t>
      </w:r>
      <w:r w:rsidR="00356EA7" w:rsidRPr="004B2852">
        <w:rPr>
          <w:rFonts w:ascii="Times New Roman" w:eastAsia="Times New Roman" w:hAnsi="Times New Roman" w:cs="Times New Roman"/>
          <w:lang w:eastAsia="ru-RU"/>
        </w:rPr>
        <w:t>документ о приемке</w:t>
      </w:r>
      <w:r w:rsidRPr="004B2852">
        <w:rPr>
          <w:rFonts w:ascii="Times New Roman" w:eastAsia="Times New Roman" w:hAnsi="Times New Roman" w:cs="Times New Roman"/>
          <w:lang w:eastAsia="ru-RU"/>
        </w:rPr>
        <w:t>.</w:t>
      </w:r>
    </w:p>
    <w:p w14:paraId="02DBD772" w14:textId="2E9A8C77" w:rsidR="009C3F2B" w:rsidRPr="004B2852" w:rsidRDefault="009C3F2B">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Обязательство Исполнителя по оказанию Услуг</w:t>
      </w:r>
      <w:r w:rsidR="003510DB" w:rsidRPr="004B2852">
        <w:rPr>
          <w:rFonts w:ascii="Times New Roman" w:eastAsia="Times New Roman" w:hAnsi="Times New Roman" w:cs="Times New Roman"/>
          <w:lang w:eastAsia="ru-RU"/>
        </w:rPr>
        <w:t xml:space="preserve"> </w:t>
      </w:r>
      <w:r w:rsidRPr="004B2852">
        <w:rPr>
          <w:rFonts w:ascii="Times New Roman" w:eastAsia="Times New Roman" w:hAnsi="Times New Roman" w:cs="Times New Roman"/>
          <w:lang w:eastAsia="ru-RU"/>
        </w:rPr>
        <w:t xml:space="preserve">считается выполненным в дату предоставления Заказчику </w:t>
      </w:r>
      <w:r w:rsidR="00097819" w:rsidRPr="004B2852">
        <w:rPr>
          <w:rFonts w:ascii="Times New Roman" w:eastAsia="Times New Roman" w:hAnsi="Times New Roman" w:cs="Times New Roman"/>
          <w:lang w:eastAsia="ru-RU"/>
        </w:rPr>
        <w:t>документов, предусмотренных</w:t>
      </w:r>
      <w:r w:rsidRPr="004B2852">
        <w:rPr>
          <w:rFonts w:ascii="Times New Roman" w:eastAsia="Times New Roman" w:hAnsi="Times New Roman" w:cs="Times New Roman"/>
          <w:lang w:eastAsia="ru-RU"/>
        </w:rPr>
        <w:t xml:space="preserve"> п</w:t>
      </w:r>
      <w:r w:rsidR="00D030E7" w:rsidRPr="004B2852">
        <w:rPr>
          <w:rFonts w:ascii="Times New Roman" w:eastAsia="Times New Roman" w:hAnsi="Times New Roman" w:cs="Times New Roman"/>
          <w:lang w:eastAsia="ru-RU"/>
        </w:rPr>
        <w:t>унктом</w:t>
      </w:r>
      <w:r w:rsidRPr="004B2852">
        <w:rPr>
          <w:rFonts w:ascii="Times New Roman" w:eastAsia="Times New Roman" w:hAnsi="Times New Roman" w:cs="Times New Roman"/>
          <w:lang w:eastAsia="ru-RU"/>
        </w:rPr>
        <w:t xml:space="preserve"> 5.2 Контракта, по результатам проверки которых Заказчиком сделан вывод о соответствии </w:t>
      </w:r>
      <w:r w:rsidR="00582E63" w:rsidRPr="004B2852">
        <w:rPr>
          <w:rFonts w:ascii="Times New Roman" w:eastAsia="Times New Roman" w:hAnsi="Times New Roman" w:cs="Times New Roman"/>
          <w:lang w:eastAsia="ru-RU"/>
        </w:rPr>
        <w:t>оказанных Услуг</w:t>
      </w:r>
      <w:r w:rsidR="003510DB" w:rsidRPr="004B2852">
        <w:rPr>
          <w:rFonts w:ascii="Times New Roman" w:eastAsia="Times New Roman" w:hAnsi="Times New Roman" w:cs="Times New Roman"/>
          <w:lang w:eastAsia="ru-RU"/>
        </w:rPr>
        <w:t xml:space="preserve"> </w:t>
      </w:r>
      <w:r w:rsidR="00582E63" w:rsidRPr="004B2852">
        <w:rPr>
          <w:rFonts w:ascii="Times New Roman" w:eastAsia="Times New Roman" w:hAnsi="Times New Roman" w:cs="Times New Roman"/>
          <w:lang w:eastAsia="ru-RU"/>
        </w:rPr>
        <w:t xml:space="preserve">и </w:t>
      </w:r>
      <w:r w:rsidR="00097819" w:rsidRPr="004B2852">
        <w:rPr>
          <w:rFonts w:ascii="Times New Roman" w:eastAsia="Times New Roman" w:hAnsi="Times New Roman" w:cs="Times New Roman"/>
          <w:lang w:eastAsia="ru-RU"/>
        </w:rPr>
        <w:t>документов, предусмотренных п</w:t>
      </w:r>
      <w:r w:rsidR="00D030E7" w:rsidRPr="004B2852">
        <w:rPr>
          <w:rFonts w:ascii="Times New Roman" w:eastAsia="Times New Roman" w:hAnsi="Times New Roman" w:cs="Times New Roman"/>
          <w:lang w:eastAsia="ru-RU"/>
        </w:rPr>
        <w:t>унктом</w:t>
      </w:r>
      <w:r w:rsidR="00097819" w:rsidRPr="004B2852">
        <w:rPr>
          <w:rFonts w:ascii="Times New Roman" w:eastAsia="Times New Roman" w:hAnsi="Times New Roman" w:cs="Times New Roman"/>
          <w:lang w:eastAsia="ru-RU"/>
        </w:rPr>
        <w:t xml:space="preserve"> 5.2 Контракта,</w:t>
      </w:r>
      <w:r w:rsidR="00097819" w:rsidRPr="004B2852" w:rsidDel="00097819">
        <w:rPr>
          <w:rFonts w:ascii="Times New Roman" w:eastAsia="Times New Roman" w:hAnsi="Times New Roman" w:cs="Times New Roman"/>
          <w:lang w:eastAsia="ru-RU"/>
        </w:rPr>
        <w:t xml:space="preserve"> </w:t>
      </w:r>
      <w:r w:rsidRPr="004B2852">
        <w:rPr>
          <w:rFonts w:ascii="Times New Roman" w:eastAsia="Times New Roman" w:hAnsi="Times New Roman" w:cs="Times New Roman"/>
          <w:lang w:eastAsia="ru-RU"/>
        </w:rPr>
        <w:t>требованиям Контракта.</w:t>
      </w:r>
    </w:p>
    <w:p w14:paraId="46E4EAB5" w14:textId="0A45B164" w:rsidR="00E407C1" w:rsidRPr="004B2852" w:rsidRDefault="00326639">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5.1</w:t>
      </w:r>
      <w:r w:rsidR="006E5ABE" w:rsidRPr="004B2852">
        <w:rPr>
          <w:rFonts w:ascii="Times New Roman" w:eastAsia="Times New Roman" w:hAnsi="Times New Roman" w:cs="Times New Roman"/>
          <w:lang w:eastAsia="ru-RU"/>
        </w:rPr>
        <w:t>0</w:t>
      </w:r>
      <w:r w:rsidRPr="004B2852">
        <w:rPr>
          <w:rFonts w:ascii="Times New Roman" w:eastAsia="Times New Roman" w:hAnsi="Times New Roman" w:cs="Times New Roman"/>
          <w:lang w:eastAsia="ru-RU"/>
        </w:rPr>
        <w:t xml:space="preserve">. </w:t>
      </w:r>
      <w:r w:rsidR="00E407C1" w:rsidRPr="004B2852">
        <w:rPr>
          <w:rFonts w:ascii="Times New Roman" w:eastAsia="Times New Roman" w:hAnsi="Times New Roman" w:cs="Times New Roman"/>
          <w:lang w:eastAsia="ru-RU"/>
        </w:rPr>
        <w:t xml:space="preserve">Внесение исправлений в документ о приемке осуществляется путем формирования, подписания усиленными </w:t>
      </w:r>
      <w:r w:rsidR="001B7088" w:rsidRPr="004B2852">
        <w:rPr>
          <w:rFonts w:ascii="Times New Roman" w:eastAsia="Times New Roman" w:hAnsi="Times New Roman" w:cs="Times New Roman"/>
          <w:lang w:eastAsia="ru-RU"/>
        </w:rPr>
        <w:t xml:space="preserve">квалифицированными </w:t>
      </w:r>
      <w:r w:rsidR="00E407C1" w:rsidRPr="004B2852">
        <w:rPr>
          <w:rFonts w:ascii="Times New Roman" w:eastAsia="Times New Roman" w:hAnsi="Times New Roman" w:cs="Times New Roman"/>
          <w:lang w:eastAsia="ru-RU"/>
        </w:rPr>
        <w:t>электронными подписями лиц, имеющих право действовать от имени Исполнителя, Заказчика, и размещения в ЕИС исправленного документа о приемке.</w:t>
      </w:r>
    </w:p>
    <w:p w14:paraId="570D07BC" w14:textId="1E0796D4" w:rsidR="00D91CB6" w:rsidRPr="004B2852" w:rsidRDefault="00E407C1">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5.1</w:t>
      </w:r>
      <w:r w:rsidR="006E5ABE" w:rsidRPr="004B2852">
        <w:rPr>
          <w:rFonts w:ascii="Times New Roman" w:eastAsia="Times New Roman" w:hAnsi="Times New Roman" w:cs="Times New Roman"/>
          <w:lang w:eastAsia="ru-RU"/>
        </w:rPr>
        <w:t>1</w:t>
      </w:r>
      <w:r w:rsidRPr="004B2852">
        <w:rPr>
          <w:rFonts w:ascii="Times New Roman" w:eastAsia="Times New Roman" w:hAnsi="Times New Roman" w:cs="Times New Roman"/>
          <w:lang w:eastAsia="ru-RU"/>
        </w:rPr>
        <w:t xml:space="preserve">. </w:t>
      </w:r>
      <w:r w:rsidR="002029E7" w:rsidRPr="004B2852">
        <w:rPr>
          <w:rFonts w:ascii="Times New Roman" w:eastAsia="Times New Roman" w:hAnsi="Times New Roman" w:cs="Times New Roman"/>
          <w:lang w:eastAsia="ru-RU"/>
        </w:rPr>
        <w:t>Датой поступления Заказчику документа о приемке, подписанного Исполнителем, считается дата размещения такого документа в ЕИС в соответствии с часовой зоной, в которой расположен Заказчик.</w:t>
      </w:r>
    </w:p>
    <w:p w14:paraId="40A035BF" w14:textId="6D535B39" w:rsidR="00A3660F" w:rsidRPr="004B2852" w:rsidRDefault="00A3660F">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Датой поступления Заказчику документов, указанных в абзаце 2 пункта 5.2 Контракта, является дата их регистрации Заказчиком или дата, зафиксированная в информационных системах, используемых </w:t>
      </w:r>
      <w:r w:rsidR="00F53C8A">
        <w:rPr>
          <w:rFonts w:ascii="Times New Roman" w:eastAsia="Times New Roman" w:hAnsi="Times New Roman" w:cs="Times New Roman"/>
          <w:lang w:eastAsia="ru-RU"/>
        </w:rPr>
        <w:t xml:space="preserve">Сторонами </w:t>
      </w:r>
      <w:r w:rsidRPr="004B2852">
        <w:rPr>
          <w:rFonts w:ascii="Times New Roman" w:eastAsia="Times New Roman" w:hAnsi="Times New Roman" w:cs="Times New Roman"/>
          <w:lang w:eastAsia="ru-RU"/>
        </w:rPr>
        <w:t>для электронного документооборота в соответствии с пунктом 1</w:t>
      </w:r>
      <w:r w:rsidR="00064543">
        <w:rPr>
          <w:rFonts w:ascii="Times New Roman" w:eastAsia="Times New Roman" w:hAnsi="Times New Roman" w:cs="Times New Roman"/>
          <w:lang w:eastAsia="ru-RU"/>
        </w:rPr>
        <w:t>2</w:t>
      </w:r>
      <w:r w:rsidRPr="004B2852">
        <w:rPr>
          <w:rFonts w:ascii="Times New Roman" w:eastAsia="Times New Roman" w:hAnsi="Times New Roman" w:cs="Times New Roman"/>
          <w:lang w:eastAsia="ru-RU"/>
        </w:rPr>
        <w:t>.5 Контракта.</w:t>
      </w:r>
    </w:p>
    <w:p w14:paraId="3F2EC9CD" w14:textId="0C26EBC7" w:rsidR="00326639" w:rsidRPr="004B2852" w:rsidRDefault="00E407C1">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5.1</w:t>
      </w:r>
      <w:r w:rsidR="006E5ABE" w:rsidRPr="004B2852">
        <w:rPr>
          <w:rFonts w:ascii="Times New Roman" w:eastAsia="Times New Roman" w:hAnsi="Times New Roman" w:cs="Times New Roman"/>
          <w:lang w:eastAsia="ru-RU"/>
        </w:rPr>
        <w:t>2</w:t>
      </w:r>
      <w:r w:rsidRPr="004B2852">
        <w:rPr>
          <w:rFonts w:ascii="Times New Roman" w:eastAsia="Times New Roman" w:hAnsi="Times New Roman" w:cs="Times New Roman"/>
          <w:lang w:eastAsia="ru-RU"/>
        </w:rPr>
        <w:t>.</w:t>
      </w:r>
      <w:r w:rsidR="009941E3" w:rsidRPr="004B2852">
        <w:rPr>
          <w:rFonts w:ascii="Times New Roman" w:eastAsia="Times New Roman" w:hAnsi="Times New Roman" w:cs="Times New Roman"/>
          <w:lang w:eastAsia="ru-RU"/>
        </w:rPr>
        <w:t xml:space="preserve"> </w:t>
      </w:r>
      <w:r w:rsidR="00D91CB6" w:rsidRPr="004B2852">
        <w:rPr>
          <w:rFonts w:ascii="Times New Roman" w:eastAsia="Times New Roman" w:hAnsi="Times New Roman" w:cs="Times New Roman"/>
          <w:lang w:eastAsia="ru-RU"/>
        </w:rPr>
        <w:t xml:space="preserve">Датой приемки </w:t>
      </w:r>
      <w:r w:rsidR="00241BF9" w:rsidRPr="004B2852">
        <w:rPr>
          <w:rFonts w:ascii="Times New Roman" w:eastAsia="Times New Roman" w:hAnsi="Times New Roman" w:cs="Times New Roman"/>
          <w:lang w:eastAsia="ru-RU"/>
        </w:rPr>
        <w:t>оказанных</w:t>
      </w:r>
      <w:r w:rsidR="00D91CB6" w:rsidRPr="004B2852">
        <w:rPr>
          <w:rFonts w:ascii="Times New Roman" w:eastAsia="Times New Roman" w:hAnsi="Times New Roman" w:cs="Times New Roman"/>
          <w:lang w:eastAsia="ru-RU"/>
        </w:rPr>
        <w:t xml:space="preserve"> </w:t>
      </w:r>
      <w:r w:rsidR="00241BF9" w:rsidRPr="004B2852">
        <w:rPr>
          <w:rFonts w:ascii="Times New Roman" w:eastAsia="Times New Roman" w:hAnsi="Times New Roman" w:cs="Times New Roman"/>
          <w:lang w:eastAsia="ru-RU"/>
        </w:rPr>
        <w:t>Услуг</w:t>
      </w:r>
      <w:r w:rsidR="00D91CB6" w:rsidRPr="004B2852">
        <w:rPr>
          <w:rFonts w:ascii="Times New Roman" w:eastAsia="Times New Roman" w:hAnsi="Times New Roman" w:cs="Times New Roman"/>
          <w:lang w:eastAsia="ru-RU"/>
        </w:rPr>
        <w:t xml:space="preserve"> считается дата размещения в ЕИС документа о приемке, подписанного Заказчиком.</w:t>
      </w:r>
    </w:p>
    <w:p w14:paraId="6319237B" w14:textId="0E87B7F5" w:rsidR="00D333FE" w:rsidRDefault="00D333FE" w:rsidP="004D2623">
      <w:pPr>
        <w:spacing w:after="0" w:line="240" w:lineRule="auto"/>
        <w:rPr>
          <w:rFonts w:ascii="Times New Roman" w:eastAsia="Calibri" w:hAnsi="Times New Roman" w:cs="Times New Roman"/>
          <w:b/>
          <w:lang w:eastAsia="ru-RU"/>
        </w:rPr>
      </w:pPr>
    </w:p>
    <w:p w14:paraId="07A8F931" w14:textId="77777777" w:rsidR="00DF07B6" w:rsidRDefault="00DF07B6" w:rsidP="004D2623">
      <w:pPr>
        <w:spacing w:after="0" w:line="240" w:lineRule="auto"/>
        <w:rPr>
          <w:rFonts w:ascii="Times New Roman" w:eastAsia="Calibri" w:hAnsi="Times New Roman" w:cs="Times New Roman"/>
          <w:b/>
          <w:lang w:eastAsia="ru-RU"/>
        </w:rPr>
      </w:pPr>
    </w:p>
    <w:p w14:paraId="107455D2" w14:textId="65DDCBB9" w:rsidR="0030185B" w:rsidRPr="004B2852" w:rsidRDefault="0030185B">
      <w:pPr>
        <w:spacing w:after="0" w:line="240" w:lineRule="auto"/>
        <w:ind w:firstLine="709"/>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6. ОТВЕТСТВЕННОСТЬ СТОРОН</w:t>
      </w:r>
    </w:p>
    <w:p w14:paraId="2F651B56" w14:textId="77777777" w:rsidR="00BE3407" w:rsidRPr="004B2852" w:rsidRDefault="00BE3407" w:rsidP="00AE0DC0">
      <w:pPr>
        <w:spacing w:after="0" w:line="240" w:lineRule="auto"/>
        <w:ind w:firstLine="709"/>
        <w:jc w:val="both"/>
        <w:rPr>
          <w:rFonts w:ascii="Times New Roman" w:hAnsi="Times New Roman" w:cs="Times New Roman"/>
        </w:rPr>
      </w:pPr>
      <w:r w:rsidRPr="004B2852">
        <w:rPr>
          <w:rFonts w:ascii="Times New Roman" w:hAnsi="Times New Roman" w:cs="Times New Roman"/>
        </w:rPr>
        <w:t>6.1.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14:paraId="54D68749" w14:textId="77777777" w:rsidR="00BE3407" w:rsidRPr="004B2852" w:rsidRDefault="00BE3407" w:rsidP="006413CF">
      <w:pPr>
        <w:spacing w:after="0" w:line="240" w:lineRule="auto"/>
        <w:ind w:firstLine="709"/>
        <w:jc w:val="both"/>
        <w:rPr>
          <w:rFonts w:ascii="Times New Roman" w:hAnsi="Times New Roman" w:cs="Times New Roman"/>
        </w:rPr>
      </w:pPr>
      <w:r w:rsidRPr="004B2852">
        <w:rPr>
          <w:rFonts w:ascii="Times New Roman" w:hAnsi="Times New Roman" w:cs="Times New Roman"/>
        </w:rPr>
        <w:t>6.2. Размер штрафа рассчитывается как процент цены Контракта.</w:t>
      </w:r>
    </w:p>
    <w:p w14:paraId="4510DB94"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6.3.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следующем порядке:</w:t>
      </w:r>
    </w:p>
    <w:p w14:paraId="32C4915C"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а) 10 процентов цены Контракта в случае, если цена Контракта не превышает 3 млн. рублей;</w:t>
      </w:r>
    </w:p>
    <w:p w14:paraId="3A095309"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б) 5 процентов цены Контракта в случае, если цена Контракта составляет от 3 млн. рублей до 50 млн. рублей (включительно);</w:t>
      </w:r>
    </w:p>
    <w:p w14:paraId="12C3473B" w14:textId="770BF4EB"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в) 1 процент цены Контракта в случае, если цена Контракта составляет </w:t>
      </w:r>
      <w:r w:rsidR="00067781" w:rsidRPr="004B2852">
        <w:rPr>
          <w:rFonts w:ascii="Times New Roman" w:hAnsi="Times New Roman" w:cs="Times New Roman"/>
        </w:rPr>
        <w:t xml:space="preserve">от </w:t>
      </w:r>
      <w:r w:rsidRPr="004B2852">
        <w:rPr>
          <w:rFonts w:ascii="Times New Roman" w:hAnsi="Times New Roman" w:cs="Times New Roman"/>
        </w:rPr>
        <w:t>50 млн. рублей до 100 млн. рублей (включительно);</w:t>
      </w:r>
    </w:p>
    <w:p w14:paraId="6890566F"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г) 0,5 процента цены Контракта в случае, если цена Контракта составляет от 100 млн. рублей до 500 млн. рублей (включительно);</w:t>
      </w:r>
    </w:p>
    <w:p w14:paraId="0450BC6A"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д) 0,4 процента цены Контракта в случае, если цена Контракта составляет от 500 млн. рублей до 1 млрд. рублей (включительно);</w:t>
      </w:r>
    </w:p>
    <w:p w14:paraId="2858EB0D"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е) 0,3 процента цены Контракта в случае, если цена Контракта составляет от 1 млрд. рублей до 2 млрд. рублей (включительно);</w:t>
      </w:r>
    </w:p>
    <w:p w14:paraId="763E2291"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ж) 0,25 процента цены Контракта в случае, если цена Контракта составляет от 2 млрд. рублей до 5 млрд. рублей (включительно);</w:t>
      </w:r>
    </w:p>
    <w:p w14:paraId="48C11481"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з) 0,2 процента цены Контракта в случае, если цена Контракта составляет от 5 млрд. рублей до 10 млрд. рублей (включительно);</w:t>
      </w:r>
    </w:p>
    <w:p w14:paraId="323C6E35"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и) 0,1 процента цены Контракта в случае, если цена Контракта превышает 10 млрд. рублей;</w:t>
      </w:r>
    </w:p>
    <w:p w14:paraId="535CBCD2" w14:textId="235DBF29" w:rsidR="00BE3407" w:rsidRPr="004B2852" w:rsidRDefault="00BE3407">
      <w:pPr>
        <w:spacing w:after="0" w:line="240" w:lineRule="auto"/>
        <w:ind w:firstLine="709"/>
        <w:jc w:val="both"/>
        <w:rPr>
          <w:rFonts w:ascii="Times New Roman" w:hAnsi="Times New Roman" w:cs="Times New Roman"/>
        </w:rPr>
      </w:pPr>
      <w:r w:rsidRPr="00175483">
        <w:rPr>
          <w:rFonts w:ascii="Times New Roman" w:hAnsi="Times New Roman" w:cs="Times New Roman"/>
        </w:rPr>
        <w:t xml:space="preserve">и </w:t>
      </w:r>
      <w:r w:rsidRPr="00160B7E">
        <w:rPr>
          <w:rFonts w:ascii="Times New Roman" w:hAnsi="Times New Roman" w:cs="Times New Roman"/>
        </w:rPr>
        <w:t xml:space="preserve">составляет </w:t>
      </w:r>
      <w:r w:rsidR="00DB6844" w:rsidRPr="00160B7E">
        <w:rPr>
          <w:rFonts w:ascii="Times New Roman" w:eastAsia="Times New Roman" w:hAnsi="Times New Roman" w:cs="Times New Roman"/>
          <w:iCs/>
          <w:lang w:eastAsia="ru-RU"/>
        </w:rPr>
        <w:t>5</w:t>
      </w:r>
      <w:r w:rsidR="00160B7E" w:rsidRPr="00160B7E">
        <w:rPr>
          <w:rFonts w:ascii="Times New Roman" w:eastAsia="Times New Roman" w:hAnsi="Times New Roman" w:cs="Times New Roman"/>
          <w:iCs/>
          <w:lang w:eastAsia="ru-RU"/>
        </w:rPr>
        <w:t> </w:t>
      </w:r>
      <w:r w:rsidR="00DB6844" w:rsidRPr="00160B7E">
        <w:rPr>
          <w:rFonts w:ascii="Times New Roman" w:eastAsia="Times New Roman" w:hAnsi="Times New Roman" w:cs="Times New Roman"/>
          <w:iCs/>
          <w:lang w:eastAsia="ru-RU"/>
        </w:rPr>
        <w:t>931</w:t>
      </w:r>
      <w:r w:rsidR="00160B7E" w:rsidRPr="00160B7E">
        <w:rPr>
          <w:rFonts w:ascii="Times New Roman" w:eastAsia="Times New Roman" w:hAnsi="Times New Roman" w:cs="Times New Roman"/>
          <w:iCs/>
          <w:lang w:eastAsia="ru-RU"/>
        </w:rPr>
        <w:t xml:space="preserve"> </w:t>
      </w:r>
      <w:r w:rsidR="00DB6844" w:rsidRPr="00160B7E">
        <w:rPr>
          <w:rFonts w:ascii="Times New Roman" w:eastAsia="Times New Roman" w:hAnsi="Times New Roman" w:cs="Times New Roman"/>
          <w:iCs/>
          <w:lang w:eastAsia="ru-RU"/>
        </w:rPr>
        <w:t>281</w:t>
      </w:r>
      <w:r w:rsidR="00160B7E" w:rsidRPr="00160B7E">
        <w:rPr>
          <w:rFonts w:ascii="Times New Roman" w:eastAsia="Times New Roman" w:hAnsi="Times New Roman" w:cs="Times New Roman"/>
          <w:iCs/>
          <w:lang w:eastAsia="ru-RU"/>
        </w:rPr>
        <w:t xml:space="preserve"> </w:t>
      </w:r>
      <w:r w:rsidRPr="00160B7E">
        <w:rPr>
          <w:rFonts w:ascii="Times New Roman" w:eastAsia="Times New Roman" w:hAnsi="Times New Roman" w:cs="Times New Roman"/>
          <w:iCs/>
          <w:lang w:eastAsia="ru-RU"/>
        </w:rPr>
        <w:t>(</w:t>
      </w:r>
      <w:r w:rsidR="00DB6844" w:rsidRPr="00160B7E">
        <w:rPr>
          <w:rFonts w:ascii="Times New Roman" w:eastAsia="Times New Roman" w:hAnsi="Times New Roman" w:cs="Times New Roman"/>
          <w:iCs/>
          <w:lang w:eastAsia="ru-RU"/>
        </w:rPr>
        <w:t>Пять миллионов девятьсот тридцать одна тысяча двести восемьдеся</w:t>
      </w:r>
      <w:r w:rsidR="00160B7E" w:rsidRPr="00160B7E">
        <w:rPr>
          <w:rFonts w:ascii="Times New Roman" w:eastAsia="Times New Roman" w:hAnsi="Times New Roman" w:cs="Times New Roman"/>
          <w:iCs/>
          <w:lang w:eastAsia="ru-RU"/>
        </w:rPr>
        <w:t>т один</w:t>
      </w:r>
      <w:r w:rsidR="00B43A8C" w:rsidRPr="00160B7E">
        <w:rPr>
          <w:rFonts w:ascii="Times New Roman" w:eastAsia="Times New Roman" w:hAnsi="Times New Roman" w:cs="Times New Roman"/>
          <w:iCs/>
          <w:lang w:eastAsia="ru-RU"/>
        </w:rPr>
        <w:t>) рубл</w:t>
      </w:r>
      <w:r w:rsidR="00160B7E" w:rsidRPr="00160B7E">
        <w:rPr>
          <w:rFonts w:ascii="Times New Roman" w:eastAsia="Times New Roman" w:hAnsi="Times New Roman" w:cs="Times New Roman"/>
          <w:iCs/>
          <w:lang w:eastAsia="ru-RU"/>
        </w:rPr>
        <w:t>ь</w:t>
      </w:r>
      <w:r w:rsidR="00B43A8C" w:rsidRPr="00160B7E">
        <w:rPr>
          <w:rFonts w:ascii="Times New Roman" w:eastAsia="Times New Roman" w:hAnsi="Times New Roman" w:cs="Times New Roman"/>
          <w:iCs/>
          <w:lang w:eastAsia="ru-RU"/>
        </w:rPr>
        <w:t xml:space="preserve"> </w:t>
      </w:r>
      <w:r w:rsidR="00DB6844" w:rsidRPr="00160B7E">
        <w:rPr>
          <w:rFonts w:ascii="Times New Roman" w:eastAsia="Times New Roman" w:hAnsi="Times New Roman" w:cs="Times New Roman"/>
          <w:iCs/>
          <w:lang w:eastAsia="ru-RU"/>
        </w:rPr>
        <w:t>1</w:t>
      </w:r>
      <w:r w:rsidR="00D333FE" w:rsidRPr="00160B7E">
        <w:rPr>
          <w:rFonts w:ascii="Times New Roman" w:eastAsia="Times New Roman" w:hAnsi="Times New Roman" w:cs="Times New Roman"/>
          <w:iCs/>
          <w:lang w:eastAsia="ru-RU"/>
        </w:rPr>
        <w:t>5</w:t>
      </w:r>
      <w:r w:rsidRPr="00160B7E">
        <w:rPr>
          <w:rFonts w:ascii="Times New Roman" w:eastAsia="Times New Roman" w:hAnsi="Times New Roman" w:cs="Times New Roman"/>
          <w:iCs/>
          <w:lang w:eastAsia="ru-RU"/>
        </w:rPr>
        <w:t xml:space="preserve"> копеек.</w:t>
      </w:r>
    </w:p>
    <w:p w14:paraId="27C4AEC4"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lastRenderedPageBreak/>
        <w:t>6.4.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определяется в следующем порядке:</w:t>
      </w:r>
    </w:p>
    <w:p w14:paraId="3F714CF3"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а) 1000 рублей, если цена Контракта не превышает 3 млн. рублей;</w:t>
      </w:r>
    </w:p>
    <w:p w14:paraId="78A1E582"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б) 5000 рублей, если цена Контракта составляет от 3 млн. рублей до 50 млн. рублей (включительно);</w:t>
      </w:r>
    </w:p>
    <w:p w14:paraId="75EEA742" w14:textId="4367F152"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в)</w:t>
      </w:r>
      <w:r w:rsidR="00160B7E">
        <w:rPr>
          <w:rFonts w:ascii="Times New Roman" w:hAnsi="Times New Roman" w:cs="Times New Roman"/>
        </w:rPr>
        <w:t xml:space="preserve"> </w:t>
      </w:r>
      <w:r w:rsidRPr="004B2852">
        <w:rPr>
          <w:rFonts w:ascii="Times New Roman" w:hAnsi="Times New Roman" w:cs="Times New Roman"/>
        </w:rPr>
        <w:t>10000 рублей, если цена Контракта составляет от 50 млн. рублей до 100 млн. рублей (включительно);</w:t>
      </w:r>
    </w:p>
    <w:p w14:paraId="5F9372B4"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г) 100000 рублей, если цена Контракта превышает 100 млн. рублей;</w:t>
      </w:r>
    </w:p>
    <w:p w14:paraId="36A45A9A" w14:textId="77777777" w:rsidR="00BE3407" w:rsidRPr="004B2852" w:rsidRDefault="00BE3407">
      <w:pPr>
        <w:spacing w:after="0" w:line="240" w:lineRule="auto"/>
        <w:ind w:firstLine="709"/>
        <w:jc w:val="both"/>
        <w:rPr>
          <w:rFonts w:ascii="Times New Roman" w:hAnsi="Times New Roman" w:cs="Times New Roman"/>
        </w:rPr>
      </w:pPr>
      <w:r w:rsidRPr="00F37BB4">
        <w:rPr>
          <w:rFonts w:ascii="Times New Roman" w:hAnsi="Times New Roman" w:cs="Times New Roman"/>
        </w:rPr>
        <w:t xml:space="preserve">и составляет </w:t>
      </w:r>
      <w:r w:rsidRPr="00F37BB4">
        <w:rPr>
          <w:rFonts w:ascii="Times New Roman" w:eastAsia="Times New Roman" w:hAnsi="Times New Roman" w:cs="Times New Roman"/>
          <w:iCs/>
          <w:lang w:eastAsia="ru-RU"/>
        </w:rPr>
        <w:t>100 000 (Сто тысяч) рублей 00 копеек</w:t>
      </w:r>
      <w:r w:rsidRPr="00F37BB4">
        <w:rPr>
          <w:rFonts w:ascii="Times New Roman" w:hAnsi="Times New Roman" w:cs="Times New Roman"/>
        </w:rPr>
        <w:t>.</w:t>
      </w:r>
    </w:p>
    <w:p w14:paraId="5A349F69"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6.5.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w:t>
      </w:r>
      <w:r w:rsidRPr="004B2852">
        <w:rPr>
          <w:rFonts w:ascii="Times New Roman" w:hAnsi="Times New Roman" w:cs="Times New Roman"/>
        </w:rPr>
        <w:br/>
        <w:t xml:space="preserve">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2FD45457"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6.6. За каждый факт неисполнения Заказчиком обязательств, предусмотренных Контрактом, </w:t>
      </w:r>
      <w:r w:rsidRPr="004B2852">
        <w:rPr>
          <w:rFonts w:ascii="Times New Roman" w:hAnsi="Times New Roman" w:cs="Times New Roman"/>
        </w:rPr>
        <w:br/>
        <w:t>за исключением просрочки исполнения обязательств, предусмотренных Контрактом, размер штрафа определяется в следующем порядке:</w:t>
      </w:r>
    </w:p>
    <w:p w14:paraId="7FB4553C"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а) 1000 рублей, если цена Контракта не превышает 3 млн. рублей (включительно);</w:t>
      </w:r>
    </w:p>
    <w:p w14:paraId="4436D183"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б) 5000 рублей, если цена Контракта составляет от 3 млн. рублей до 50 млн. рублей (включительно);</w:t>
      </w:r>
    </w:p>
    <w:p w14:paraId="06106C07"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в) 10000 рублей, если цена Контракта составляет от 50 млн. рублей до 100 млн. рублей (включительно);</w:t>
      </w:r>
    </w:p>
    <w:p w14:paraId="3F0D0F6D"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г) 100000 рублей, если цена Контракта превышает 100 млн. рублей</w:t>
      </w:r>
    </w:p>
    <w:p w14:paraId="73159BFD"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и составляет </w:t>
      </w:r>
      <w:r w:rsidRPr="004B2852">
        <w:rPr>
          <w:rFonts w:ascii="Times New Roman" w:eastAsia="Times New Roman" w:hAnsi="Times New Roman" w:cs="Times New Roman"/>
          <w:iCs/>
          <w:lang w:eastAsia="ru-RU"/>
        </w:rPr>
        <w:t>100 000 (Сто тысяч) рублей 00 копеек</w:t>
      </w:r>
      <w:r w:rsidRPr="004B2852">
        <w:rPr>
          <w:rFonts w:ascii="Times New Roman" w:hAnsi="Times New Roman" w:cs="Times New Roman"/>
        </w:rPr>
        <w:t>.</w:t>
      </w:r>
    </w:p>
    <w:p w14:paraId="1F0E3F7C"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6.7.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00A63438"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6.8.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032DF65B"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6.9.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550A268"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6.10. Стороны Контракта освобождаются от уплаты неустойки (штрафа, пеней), если докажут, </w:t>
      </w:r>
      <w:r w:rsidRPr="004B2852">
        <w:rPr>
          <w:rFonts w:ascii="Times New Roman" w:hAnsi="Times New Roman" w:cs="Times New Roman"/>
        </w:rPr>
        <w:br/>
        <w:t>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173283D" w14:textId="366BC518" w:rsidR="00BE3407" w:rsidRPr="004B2852" w:rsidRDefault="00BE3407" w:rsidP="00F37BB4">
      <w:pPr>
        <w:spacing w:after="0" w:line="240" w:lineRule="auto"/>
        <w:ind w:firstLine="709"/>
        <w:jc w:val="both"/>
        <w:rPr>
          <w:rFonts w:ascii="Times New Roman" w:hAnsi="Times New Roman" w:cs="Times New Roman"/>
        </w:rPr>
      </w:pPr>
      <w:r w:rsidRPr="00645085">
        <w:rPr>
          <w:rFonts w:ascii="Times New Roman" w:hAnsi="Times New Roman" w:cs="Times New Roman"/>
        </w:rPr>
        <w:t xml:space="preserve">6.11. Заказчик вправе уменьшить подлежащую выплате сумму за оказанные Услуги на сумму начисленной Исполнителю неустойки (штрафов, пени). В этом случае в документе о приемке, на основании которого принимаются оказанные Услуги, указываются: сумма, подлежащая оплате в соответствии </w:t>
      </w:r>
      <w:r w:rsidRPr="00645085">
        <w:rPr>
          <w:rFonts w:ascii="Times New Roman" w:hAnsi="Times New Roman" w:cs="Times New Roman"/>
        </w:rPr>
        <w:br/>
        <w:t>с условиями Контракта; размер неустойки (штрафа, пени), подлежащей взысканию; основания для применения и порядок расчета неустойки (штрафа, пени); итоговая сумма, подлежащая оплате.</w:t>
      </w:r>
      <w:r w:rsidR="00F37BB4">
        <w:rPr>
          <w:rFonts w:ascii="Times New Roman" w:hAnsi="Times New Roman" w:cs="Times New Roman"/>
        </w:rPr>
        <w:t xml:space="preserve"> </w:t>
      </w:r>
    </w:p>
    <w:p w14:paraId="49DB7D0C"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6.12. Применение неустойки (штрафа, пеней) не освобождает Стороны от исполнения принятых </w:t>
      </w:r>
      <w:r w:rsidRPr="004B2852">
        <w:rPr>
          <w:rFonts w:ascii="Times New Roman" w:hAnsi="Times New Roman" w:cs="Times New Roman"/>
        </w:rPr>
        <w:br/>
        <w:t>на себя обязательств по Контракту.</w:t>
      </w:r>
    </w:p>
    <w:p w14:paraId="4D5F4D8E" w14:textId="01F7EB4A" w:rsidR="000D0FB6" w:rsidRDefault="000D0FB6" w:rsidP="00F37BB4">
      <w:pPr>
        <w:spacing w:after="0" w:line="240" w:lineRule="auto"/>
        <w:ind w:firstLine="709"/>
        <w:jc w:val="both"/>
        <w:rPr>
          <w:rFonts w:ascii="Times New Roman" w:hAnsi="Times New Roman" w:cs="Times New Roman"/>
        </w:rPr>
      </w:pPr>
    </w:p>
    <w:p w14:paraId="78B77E57" w14:textId="77777777" w:rsidR="00050178" w:rsidRPr="004B2852" w:rsidRDefault="00050178">
      <w:pPr>
        <w:autoSpaceDE w:val="0"/>
        <w:autoSpaceDN w:val="0"/>
        <w:adjustRightInd w:val="0"/>
        <w:spacing w:after="0" w:line="240" w:lineRule="auto"/>
        <w:ind w:firstLine="709"/>
        <w:rPr>
          <w:rFonts w:ascii="Times New Roman" w:eastAsia="Calibri" w:hAnsi="Times New Roman" w:cs="Times New Roman"/>
          <w:b/>
          <w:lang w:eastAsia="ru-RU"/>
        </w:rPr>
      </w:pPr>
    </w:p>
    <w:p w14:paraId="03D6076D" w14:textId="0536C474" w:rsidR="0030185B" w:rsidRPr="004B2852" w:rsidRDefault="00FE1C6B">
      <w:pPr>
        <w:autoSpaceDE w:val="0"/>
        <w:autoSpaceDN w:val="0"/>
        <w:adjustRightInd w:val="0"/>
        <w:spacing w:after="0" w:line="240" w:lineRule="auto"/>
        <w:ind w:firstLine="709"/>
        <w:jc w:val="center"/>
        <w:rPr>
          <w:rFonts w:ascii="Times New Roman" w:eastAsia="Calibri" w:hAnsi="Times New Roman" w:cs="Times New Roman"/>
          <w:b/>
          <w:lang w:eastAsia="ru-RU"/>
        </w:rPr>
      </w:pPr>
      <w:r>
        <w:rPr>
          <w:rFonts w:ascii="Times New Roman" w:eastAsia="Calibri" w:hAnsi="Times New Roman" w:cs="Times New Roman"/>
          <w:b/>
          <w:lang w:eastAsia="ru-RU"/>
        </w:rPr>
        <w:t>7</w:t>
      </w:r>
      <w:r w:rsidR="0030185B" w:rsidRPr="004B2852">
        <w:rPr>
          <w:rFonts w:ascii="Times New Roman" w:eastAsia="Calibri" w:hAnsi="Times New Roman" w:cs="Times New Roman"/>
          <w:b/>
          <w:lang w:eastAsia="ru-RU"/>
        </w:rPr>
        <w:t>. ПОРЯДОК РАЗРЕШЕНИЯ СПОРОВ</w:t>
      </w:r>
    </w:p>
    <w:p w14:paraId="44E7858A" w14:textId="211B4ABE" w:rsidR="005671E8" w:rsidRPr="004B2852" w:rsidRDefault="00FE1C6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Pr>
          <w:rFonts w:ascii="Times New Roman" w:eastAsia="Calibri" w:hAnsi="Times New Roman" w:cs="Times New Roman"/>
          <w:lang w:eastAsia="ru-RU"/>
        </w:rPr>
        <w:t>7</w:t>
      </w:r>
      <w:r w:rsidR="005671E8" w:rsidRPr="004B2852">
        <w:rPr>
          <w:rFonts w:ascii="Times New Roman" w:eastAsia="Calibri" w:hAnsi="Times New Roman" w:cs="Times New Roman"/>
          <w:lang w:eastAsia="ru-RU"/>
        </w:rPr>
        <w:t>.1. Все споры и разногласия, которые могут возникнуть из Контракта между Сторонами, разрешаются в претензионном порядке.</w:t>
      </w:r>
    </w:p>
    <w:p w14:paraId="00FAC7AB" w14:textId="2F0F2222" w:rsidR="005671E8" w:rsidRPr="004B2852" w:rsidRDefault="00FE1C6B">
      <w:pPr>
        <w:autoSpaceDE w:val="0"/>
        <w:autoSpaceDN w:val="0"/>
        <w:adjustRightInd w:val="0"/>
        <w:spacing w:after="0" w:line="240" w:lineRule="auto"/>
        <w:ind w:firstLine="709"/>
        <w:jc w:val="both"/>
        <w:rPr>
          <w:rFonts w:ascii="Times New Roman" w:eastAsia="Calibri" w:hAnsi="Times New Roman" w:cs="Times New Roman"/>
          <w:lang w:eastAsia="ru-RU"/>
        </w:rPr>
      </w:pPr>
      <w:r>
        <w:rPr>
          <w:rFonts w:ascii="Times New Roman" w:eastAsia="Calibri" w:hAnsi="Times New Roman" w:cs="Times New Roman"/>
          <w:lang w:eastAsia="ru-RU"/>
        </w:rPr>
        <w:t>7</w:t>
      </w:r>
      <w:r w:rsidR="005671E8" w:rsidRPr="004B2852">
        <w:rPr>
          <w:rFonts w:ascii="Times New Roman" w:eastAsia="Calibri" w:hAnsi="Times New Roman" w:cs="Times New Roman"/>
          <w:lang w:eastAsia="ru-RU"/>
        </w:rPr>
        <w:t xml:space="preserve">.2. Претензия оформляется в письменной форме. В подтверждение заявленных требований в претензии могут быть указаны сведения, которые, по мнению Стороны, направляющей претензию, будут способствовать более быстрому и правильному ее рассмотрению, объективному урегулированию спора, также к претензии могут быть приложены надлежащим образом оформленные необходимые документы либо выписки из них. </w:t>
      </w:r>
    </w:p>
    <w:p w14:paraId="2FCA9801" w14:textId="729D3449" w:rsidR="00592FB0" w:rsidRPr="004B2852" w:rsidRDefault="00FE1C6B">
      <w:pPr>
        <w:autoSpaceDE w:val="0"/>
        <w:autoSpaceDN w:val="0"/>
        <w:adjustRightInd w:val="0"/>
        <w:spacing w:after="0" w:line="240" w:lineRule="auto"/>
        <w:ind w:firstLine="709"/>
        <w:jc w:val="both"/>
        <w:rPr>
          <w:rFonts w:ascii="Times New Roman" w:hAnsi="Times New Roman" w:cs="Times New Roman"/>
        </w:rPr>
      </w:pPr>
      <w:r>
        <w:rPr>
          <w:rFonts w:ascii="Times New Roman" w:eastAsia="Calibri" w:hAnsi="Times New Roman" w:cs="Times New Roman"/>
          <w:lang w:eastAsia="ru-RU"/>
        </w:rPr>
        <w:lastRenderedPageBreak/>
        <w:t>7</w:t>
      </w:r>
      <w:r w:rsidR="005671E8" w:rsidRPr="004B2852">
        <w:rPr>
          <w:rFonts w:ascii="Times New Roman" w:eastAsia="Calibri" w:hAnsi="Times New Roman" w:cs="Times New Roman"/>
          <w:lang w:eastAsia="ru-RU"/>
        </w:rPr>
        <w:t xml:space="preserve">.3. Срок рассмотрения писем, уведомлений или претензий не может превышать </w:t>
      </w:r>
      <w:r w:rsidR="00487EB7" w:rsidRPr="004B2852">
        <w:rPr>
          <w:rFonts w:ascii="Times New Roman" w:eastAsia="Calibri" w:hAnsi="Times New Roman" w:cs="Times New Roman"/>
          <w:lang w:eastAsia="ru-RU"/>
        </w:rPr>
        <w:t>10</w:t>
      </w:r>
      <w:r w:rsidR="005671E8" w:rsidRPr="004B2852">
        <w:rPr>
          <w:rFonts w:ascii="Times New Roman" w:eastAsia="Calibri" w:hAnsi="Times New Roman" w:cs="Times New Roman"/>
          <w:lang w:eastAsia="ru-RU"/>
        </w:rPr>
        <w:t xml:space="preserve"> (</w:t>
      </w:r>
      <w:r w:rsidR="00487EB7" w:rsidRPr="004B2852">
        <w:rPr>
          <w:rFonts w:ascii="Times New Roman" w:eastAsia="Calibri" w:hAnsi="Times New Roman" w:cs="Times New Roman"/>
          <w:lang w:eastAsia="ru-RU"/>
        </w:rPr>
        <w:t>Десять</w:t>
      </w:r>
      <w:r w:rsidR="005671E8" w:rsidRPr="004B2852">
        <w:rPr>
          <w:rFonts w:ascii="Times New Roman" w:eastAsia="Calibri" w:hAnsi="Times New Roman" w:cs="Times New Roman"/>
          <w:lang w:eastAsia="ru-RU"/>
        </w:rPr>
        <w:t>) дней с даты их получения Стороной.</w:t>
      </w:r>
      <w:r w:rsidR="005671E8" w:rsidRPr="004B2852">
        <w:rPr>
          <w:rFonts w:ascii="Times New Roman" w:hAnsi="Times New Roman" w:cs="Times New Roman"/>
        </w:rPr>
        <w:t xml:space="preserve"> </w:t>
      </w:r>
    </w:p>
    <w:p w14:paraId="0A3630A4" w14:textId="13EBCEBB" w:rsidR="005671E8" w:rsidRPr="004B2852" w:rsidRDefault="00FE1C6B">
      <w:pPr>
        <w:autoSpaceDE w:val="0"/>
        <w:autoSpaceDN w:val="0"/>
        <w:adjustRightInd w:val="0"/>
        <w:spacing w:after="0" w:line="240" w:lineRule="auto"/>
        <w:ind w:firstLine="709"/>
        <w:jc w:val="both"/>
        <w:rPr>
          <w:rFonts w:ascii="Times New Roman" w:eastAsia="Calibri" w:hAnsi="Times New Roman" w:cs="Times New Roman"/>
          <w:lang w:eastAsia="ru-RU"/>
        </w:rPr>
      </w:pPr>
      <w:r>
        <w:rPr>
          <w:rFonts w:ascii="Times New Roman" w:hAnsi="Times New Roman" w:cs="Times New Roman"/>
        </w:rPr>
        <w:t>7</w:t>
      </w:r>
      <w:r w:rsidR="005671E8" w:rsidRPr="004B2852">
        <w:rPr>
          <w:rFonts w:ascii="Times New Roman" w:eastAsia="Calibri" w:hAnsi="Times New Roman" w:cs="Times New Roman"/>
          <w:lang w:eastAsia="ru-RU"/>
        </w:rPr>
        <w:t>.4. При не урегулировании Сторонами спора в досудебном порядке спор, разногласия или требования, возникающие из Контракта либо в связи с ним, в том числе касающиеся его исполнения, нарушения, прекращения или недействительности подлежат разрешению в Арбитражном суде города Москвы.</w:t>
      </w:r>
    </w:p>
    <w:p w14:paraId="5BF4AD20" w14:textId="77777777" w:rsidR="0030185B" w:rsidRPr="004B2852" w:rsidRDefault="0030185B">
      <w:pPr>
        <w:tabs>
          <w:tab w:val="left" w:pos="7555"/>
        </w:tabs>
        <w:autoSpaceDE w:val="0"/>
        <w:autoSpaceDN w:val="0"/>
        <w:adjustRightInd w:val="0"/>
        <w:spacing w:after="0" w:line="240" w:lineRule="auto"/>
        <w:ind w:firstLine="709"/>
        <w:jc w:val="both"/>
        <w:rPr>
          <w:rFonts w:ascii="Times New Roman" w:eastAsia="Calibri" w:hAnsi="Times New Roman" w:cs="Times New Roman"/>
          <w:lang w:eastAsia="ru-RU"/>
        </w:rPr>
      </w:pPr>
    </w:p>
    <w:p w14:paraId="54A286E4" w14:textId="5866994C" w:rsidR="0030185B" w:rsidRPr="004B2852" w:rsidRDefault="00FE1C6B">
      <w:pPr>
        <w:spacing w:after="0" w:line="240" w:lineRule="auto"/>
        <w:ind w:firstLine="709"/>
        <w:jc w:val="center"/>
        <w:rPr>
          <w:rFonts w:ascii="Times New Roman" w:eastAsia="Calibri" w:hAnsi="Times New Roman" w:cs="Times New Roman"/>
          <w:b/>
          <w:lang w:eastAsia="ru-RU"/>
        </w:rPr>
      </w:pPr>
      <w:r>
        <w:rPr>
          <w:rFonts w:ascii="Times New Roman" w:eastAsia="Calibri" w:hAnsi="Times New Roman" w:cs="Times New Roman"/>
          <w:b/>
          <w:lang w:eastAsia="ru-RU"/>
        </w:rPr>
        <w:t>8</w:t>
      </w:r>
      <w:r w:rsidR="0030185B" w:rsidRPr="004B2852">
        <w:rPr>
          <w:rFonts w:ascii="Times New Roman" w:eastAsia="Calibri" w:hAnsi="Times New Roman" w:cs="Times New Roman"/>
          <w:b/>
          <w:lang w:eastAsia="ru-RU"/>
        </w:rPr>
        <w:t>. ПОРЯДОК ИЗМЕНЕНИЯ И РАСТОРЖЕНИЯ КОНТРАКТА</w:t>
      </w:r>
    </w:p>
    <w:p w14:paraId="7C413552" w14:textId="7313EFBE" w:rsidR="0073438B" w:rsidRPr="004B2852" w:rsidRDefault="00FE1C6B" w:rsidP="00AE0DC0">
      <w:pPr>
        <w:shd w:val="clear" w:color="auto" w:fill="FFFFFF"/>
        <w:tabs>
          <w:tab w:val="left" w:pos="540"/>
        </w:tabs>
        <w:spacing w:after="0" w:line="240" w:lineRule="auto"/>
        <w:ind w:firstLine="709"/>
        <w:jc w:val="both"/>
        <w:rPr>
          <w:rFonts w:ascii="Times New Roman" w:eastAsia="Calibri" w:hAnsi="Times New Roman" w:cs="Times New Roman"/>
          <w:spacing w:val="-4"/>
          <w:lang w:eastAsia="ru-RU"/>
        </w:rPr>
      </w:pPr>
      <w:bookmarkStart w:id="4" w:name="_Toc362529199"/>
      <w:bookmarkStart w:id="5" w:name="_Toc362528247"/>
      <w:r>
        <w:rPr>
          <w:rFonts w:ascii="Times New Roman" w:eastAsia="Calibri" w:hAnsi="Times New Roman" w:cs="Times New Roman"/>
          <w:bCs/>
          <w:lang w:eastAsia="ru-RU"/>
        </w:rPr>
        <w:t>8</w:t>
      </w:r>
      <w:r w:rsidR="0073438B" w:rsidRPr="004B2852">
        <w:rPr>
          <w:rFonts w:ascii="Times New Roman" w:eastAsia="Calibri" w:hAnsi="Times New Roman" w:cs="Times New Roman"/>
          <w:bCs/>
          <w:lang w:eastAsia="ru-RU"/>
        </w:rPr>
        <w:t xml:space="preserve">.1. </w:t>
      </w:r>
      <w:r w:rsidR="0073438B" w:rsidRPr="004B2852">
        <w:rPr>
          <w:rFonts w:ascii="Times New Roman" w:eastAsia="Calibri" w:hAnsi="Times New Roman" w:cs="Times New Roman"/>
          <w:spacing w:val="-4"/>
          <w:lang w:eastAsia="ru-RU"/>
        </w:rPr>
        <w:t xml:space="preserve">В </w:t>
      </w:r>
      <w:r w:rsidR="0073438B" w:rsidRPr="004B2852">
        <w:rPr>
          <w:rFonts w:ascii="Times New Roman" w:eastAsia="Calibri" w:hAnsi="Times New Roman" w:cs="Times New Roman"/>
          <w:lang w:eastAsia="ru-RU"/>
        </w:rPr>
        <w:t>Контракт</w:t>
      </w:r>
      <w:r w:rsidR="0073438B" w:rsidRPr="004B2852">
        <w:rPr>
          <w:rFonts w:ascii="Times New Roman" w:eastAsia="Calibri" w:hAnsi="Times New Roman" w:cs="Times New Roman"/>
          <w:spacing w:val="-4"/>
          <w:lang w:eastAsia="ru-RU"/>
        </w:rPr>
        <w:t xml:space="preserve"> по письменному соглашению Сторон могут быть внесены изменения, </w:t>
      </w:r>
      <w:r w:rsidR="0073438B" w:rsidRPr="004B2852">
        <w:rPr>
          <w:rFonts w:ascii="Times New Roman" w:eastAsia="Calibri" w:hAnsi="Times New Roman" w:cs="Times New Roman"/>
          <w:spacing w:val="-4"/>
          <w:lang w:eastAsia="ru-RU"/>
        </w:rPr>
        <w:br/>
        <w:t>не противоречащие законодательству Российской Федерации.</w:t>
      </w:r>
    </w:p>
    <w:p w14:paraId="6CA778B5" w14:textId="5EE144E2" w:rsidR="0073438B" w:rsidRPr="004B2852" w:rsidRDefault="00FE1C6B" w:rsidP="006413CF">
      <w:pPr>
        <w:spacing w:after="0" w:line="240" w:lineRule="auto"/>
        <w:ind w:firstLine="709"/>
        <w:jc w:val="both"/>
        <w:rPr>
          <w:rFonts w:ascii="Times New Roman" w:eastAsia="Calibri" w:hAnsi="Times New Roman" w:cs="Times New Roman"/>
          <w:lang w:eastAsia="ru-RU"/>
        </w:rPr>
      </w:pPr>
      <w:r>
        <w:rPr>
          <w:rFonts w:ascii="Times New Roman" w:eastAsia="Calibri" w:hAnsi="Times New Roman" w:cs="Times New Roman"/>
          <w:bCs/>
          <w:lang w:eastAsia="ru-RU"/>
        </w:rPr>
        <w:t>8</w:t>
      </w:r>
      <w:r w:rsidR="0073438B" w:rsidRPr="004B2852">
        <w:rPr>
          <w:rFonts w:ascii="Times New Roman" w:eastAsia="Calibri" w:hAnsi="Times New Roman" w:cs="Times New Roman"/>
          <w:lang w:eastAsia="ru-RU"/>
        </w:rPr>
        <w:t xml:space="preserve">.2. Любые изменения к Контракту будут действительны лишь в том случае, если они совершены </w:t>
      </w:r>
      <w:r w:rsidR="0073438B" w:rsidRPr="004B2852">
        <w:rPr>
          <w:rFonts w:ascii="Times New Roman" w:eastAsia="Calibri" w:hAnsi="Times New Roman" w:cs="Times New Roman"/>
          <w:lang w:eastAsia="ru-RU"/>
        </w:rPr>
        <w:br/>
        <w:t>в письменной форме и подписаны Сторонами.</w:t>
      </w:r>
      <w:r w:rsidR="0073438B" w:rsidRPr="004B2852">
        <w:rPr>
          <w:rFonts w:ascii="Times New Roman" w:eastAsia="Times New Roman" w:hAnsi="Times New Roman" w:cs="Times New Roman"/>
          <w:lang w:eastAsia="ru-RU"/>
        </w:rPr>
        <w:t xml:space="preserve"> Все дополнительные соглашения к Контракту являются </w:t>
      </w:r>
      <w:r w:rsidR="0073438B" w:rsidRPr="004B2852">
        <w:rPr>
          <w:rFonts w:ascii="Times New Roman" w:eastAsia="Times New Roman" w:hAnsi="Times New Roman" w:cs="Times New Roman"/>
          <w:lang w:eastAsia="ru-RU"/>
        </w:rPr>
        <w:br/>
        <w:t>его неотъемлемой частью.</w:t>
      </w:r>
    </w:p>
    <w:p w14:paraId="6FCEA393" w14:textId="031C6B7F" w:rsidR="0073438B" w:rsidRPr="004B2852" w:rsidRDefault="00FE1C6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Calibri" w:hAnsi="Times New Roman" w:cs="Times New Roman"/>
          <w:bCs/>
          <w:lang w:eastAsia="ru-RU"/>
        </w:rPr>
        <w:t>8</w:t>
      </w:r>
      <w:r w:rsidR="0073438B" w:rsidRPr="004B2852">
        <w:rPr>
          <w:rFonts w:ascii="Times New Roman" w:eastAsia="Times New Roman" w:hAnsi="Times New Roman" w:cs="Times New Roman"/>
          <w:lang w:eastAsia="ru-RU"/>
        </w:rPr>
        <w:t>.3. Расторжение Контракта допускается по соглашению Сторон, по решению суда,</w:t>
      </w:r>
      <w:r w:rsidR="0073438B" w:rsidRPr="004B2852">
        <w:rPr>
          <w:rFonts w:ascii="Times New Roman" w:eastAsia="Times New Roman" w:hAnsi="Times New Roman" w:cs="Times New Roman"/>
        </w:rPr>
        <w:t xml:space="preserve"> в случае одностороннего отказа Стороны Контракта от исполнения Контракта в соответствии с гражданским законодательством</w:t>
      </w:r>
      <w:r w:rsidR="0073438B" w:rsidRPr="004B2852">
        <w:rPr>
          <w:rFonts w:ascii="Times New Roman" w:eastAsia="Times New Roman" w:hAnsi="Times New Roman" w:cs="Times New Roman"/>
          <w:lang w:eastAsia="ru-RU"/>
        </w:rPr>
        <w:t>.</w:t>
      </w:r>
    </w:p>
    <w:p w14:paraId="656626ED" w14:textId="74548EFF" w:rsidR="0073438B" w:rsidRPr="004B2852" w:rsidRDefault="00FE1C6B">
      <w:pPr>
        <w:widowControl w:val="0"/>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Calibri" w:hAnsi="Times New Roman" w:cs="Times New Roman"/>
          <w:bCs/>
          <w:lang w:eastAsia="ru-RU"/>
        </w:rPr>
        <w:t>8</w:t>
      </w:r>
      <w:r w:rsidR="0073438B" w:rsidRPr="004B2852">
        <w:rPr>
          <w:rFonts w:ascii="Times New Roman" w:eastAsia="Times New Roman" w:hAnsi="Times New Roman" w:cs="Times New Roman"/>
        </w:rPr>
        <w:t xml:space="preserve">.4. Заказчик, по основаниям, указанным в Гражданском кодексе Российской Федерации, вправе принять решение об одностороннем отказе от исполнения Контракта в случае отступления Исполнителем при оказании Услуг от условий Контракта или при наличии иных недостатков результатов оказания Услуг, которые не были устранены в установленный Заказчиком разумный срок, либо являются существенными </w:t>
      </w:r>
      <w:r w:rsidR="0073438B" w:rsidRPr="004B2852">
        <w:rPr>
          <w:rFonts w:ascii="Times New Roman" w:eastAsia="Times New Roman" w:hAnsi="Times New Roman" w:cs="Times New Roman"/>
        </w:rPr>
        <w:br/>
        <w:t>и неустранимыми в порядке, установленном Законом о контрактной системе.</w:t>
      </w:r>
    </w:p>
    <w:p w14:paraId="1AF03AED" w14:textId="6AFEBEC1" w:rsidR="0073438B" w:rsidRPr="004B2852" w:rsidRDefault="00FE1C6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Calibri" w:hAnsi="Times New Roman" w:cs="Times New Roman"/>
          <w:bCs/>
          <w:lang w:eastAsia="ru-RU"/>
        </w:rPr>
        <w:t>8</w:t>
      </w:r>
      <w:r w:rsidR="0073438B" w:rsidRPr="004B2852">
        <w:rPr>
          <w:rFonts w:ascii="Times New Roman" w:eastAsia="Times New Roman" w:hAnsi="Times New Roman" w:cs="Times New Roman"/>
          <w:lang w:eastAsia="ru-RU"/>
        </w:rPr>
        <w:t xml:space="preserve">.5. Сторона, которой направлено предложение о расторжении Контракта по соглашению Сторон, должна дать письменный ответ, по существу, в срок не позднее 10 (Десяти) рабочих дней с даты </w:t>
      </w:r>
      <w:r w:rsidR="0073438B" w:rsidRPr="004B2852">
        <w:rPr>
          <w:rFonts w:ascii="Times New Roman" w:eastAsia="Times New Roman" w:hAnsi="Times New Roman" w:cs="Times New Roman"/>
          <w:lang w:eastAsia="ru-RU"/>
        </w:rPr>
        <w:br/>
        <w:t>его получения.</w:t>
      </w:r>
    </w:p>
    <w:p w14:paraId="0D114DFF" w14:textId="49E8D518" w:rsidR="0073438B" w:rsidRPr="004B2852" w:rsidRDefault="00FE1C6B">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Pr>
          <w:rFonts w:ascii="Times New Roman" w:eastAsia="Calibri" w:hAnsi="Times New Roman" w:cs="Times New Roman"/>
          <w:bCs/>
          <w:lang w:eastAsia="ru-RU"/>
        </w:rPr>
        <w:t>8</w:t>
      </w:r>
      <w:r w:rsidR="0073438B" w:rsidRPr="004B2852">
        <w:rPr>
          <w:rFonts w:ascii="Times New Roman" w:eastAsia="Times New Roman" w:hAnsi="Times New Roman" w:cs="Times New Roman"/>
          <w:bCs/>
          <w:lang w:eastAsia="ru-RU"/>
        </w:rPr>
        <w:t xml:space="preserve">.6. При исполнении Контракта не допускается перемена Исполнителя, за исключением случая, </w:t>
      </w:r>
      <w:r w:rsidR="0073438B" w:rsidRPr="004B2852">
        <w:rPr>
          <w:rFonts w:ascii="Times New Roman" w:eastAsia="Times New Roman" w:hAnsi="Times New Roman" w:cs="Times New Roman"/>
          <w:bCs/>
          <w:lang w:eastAsia="ru-RU"/>
        </w:rPr>
        <w:br/>
        <w:t>если новый исполнитель является правопреемником Исполнителя по Контракту вследствие реорганизации Исполнителя в форме преобразования, слияния или присоединения.</w:t>
      </w:r>
    </w:p>
    <w:p w14:paraId="294A67CD" w14:textId="77777777" w:rsidR="00930F5C" w:rsidRPr="004B2852" w:rsidRDefault="00930F5C">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p>
    <w:bookmarkEnd w:id="4"/>
    <w:bookmarkEnd w:id="5"/>
    <w:p w14:paraId="72D604D2" w14:textId="5ADCAFD9" w:rsidR="0073438B" w:rsidRPr="004B2852" w:rsidRDefault="00FE1C6B">
      <w:pPr>
        <w:widowControl w:val="0"/>
        <w:tabs>
          <w:tab w:val="left" w:pos="567"/>
        </w:tabs>
        <w:spacing w:after="0" w:line="240" w:lineRule="auto"/>
        <w:ind w:firstLine="709"/>
        <w:jc w:val="center"/>
        <w:outlineLvl w:val="0"/>
        <w:rPr>
          <w:rFonts w:ascii="Times New Roman" w:eastAsia="Times New Roman" w:hAnsi="Times New Roman" w:cs="Times New Roman"/>
          <w:b/>
          <w:kern w:val="28"/>
          <w:lang w:eastAsia="ru-RU"/>
        </w:rPr>
      </w:pPr>
      <w:r>
        <w:rPr>
          <w:rFonts w:ascii="Times New Roman" w:eastAsia="Times New Roman" w:hAnsi="Times New Roman" w:cs="Times New Roman"/>
          <w:b/>
          <w:kern w:val="28"/>
          <w:lang w:eastAsia="ru-RU"/>
        </w:rPr>
        <w:t>9</w:t>
      </w:r>
      <w:r w:rsidR="0073438B" w:rsidRPr="004B2852">
        <w:rPr>
          <w:rFonts w:ascii="Times New Roman" w:eastAsia="Times New Roman" w:hAnsi="Times New Roman" w:cs="Times New Roman"/>
          <w:b/>
          <w:kern w:val="28"/>
          <w:lang w:eastAsia="ru-RU"/>
        </w:rPr>
        <w:t>. КОНФИДЕНЦИАЛЬНОСТЬ</w:t>
      </w:r>
    </w:p>
    <w:p w14:paraId="1783F2A3" w14:textId="1BC1ECCA" w:rsidR="0073438B" w:rsidRPr="004B2852" w:rsidRDefault="00FE1C6B" w:rsidP="00637253">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bookmarkStart w:id="6" w:name="_Toc362529201"/>
      <w:bookmarkStart w:id="7" w:name="_Toc362528249"/>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.1. Предоставляема</w:t>
      </w:r>
      <w:r w:rsidR="0073438B" w:rsidRPr="00025BE9">
        <w:rPr>
          <w:rFonts w:ascii="Times New Roman" w:eastAsia="Times New Roman" w:hAnsi="Times New Roman" w:cs="Times New Roman"/>
          <w:lang w:eastAsia="ru-RU"/>
        </w:rPr>
        <w:t>я Сторонами друг другу юридическая, финансовая и иная информация, связанная с заключением и исполнением Контракта, в</w:t>
      </w:r>
      <w:r w:rsidR="00DF07B6" w:rsidRPr="00025BE9">
        <w:rPr>
          <w:rFonts w:ascii="Times New Roman" w:eastAsia="Times New Roman" w:hAnsi="Times New Roman" w:cs="Times New Roman"/>
          <w:lang w:eastAsia="ru-RU"/>
        </w:rPr>
        <w:t xml:space="preserve"> отношении которой распространяе</w:t>
      </w:r>
      <w:r w:rsidR="0073438B" w:rsidRPr="00025BE9">
        <w:rPr>
          <w:rFonts w:ascii="Times New Roman" w:eastAsia="Times New Roman" w:hAnsi="Times New Roman" w:cs="Times New Roman"/>
          <w:lang w:eastAsia="ru-RU"/>
        </w:rPr>
        <w:t xml:space="preserve">тся </w:t>
      </w:r>
      <w:r w:rsidR="00637253" w:rsidRPr="00025BE9">
        <w:rPr>
          <w:rFonts w:ascii="Times New Roman" w:eastAsia="Times New Roman" w:hAnsi="Times New Roman" w:cs="Times New Roman"/>
          <w:lang w:eastAsia="ru-RU"/>
        </w:rPr>
        <w:t>действие Указа Президента Российской Федерации от 6 марта 1997</w:t>
      </w:r>
      <w:r w:rsidR="002B3245">
        <w:rPr>
          <w:rFonts w:ascii="Times New Roman" w:eastAsia="Times New Roman" w:hAnsi="Times New Roman" w:cs="Times New Roman"/>
          <w:lang w:eastAsia="ru-RU"/>
        </w:rPr>
        <w:t xml:space="preserve"> г.</w:t>
      </w:r>
      <w:r w:rsidR="00637253" w:rsidRPr="00025BE9">
        <w:rPr>
          <w:rFonts w:ascii="Times New Roman" w:eastAsia="Times New Roman" w:hAnsi="Times New Roman" w:cs="Times New Roman"/>
          <w:lang w:eastAsia="ru-RU"/>
        </w:rPr>
        <w:t xml:space="preserve"> № 188 «Об утверждении Перечня сведений конфиденциального характера»,</w:t>
      </w:r>
      <w:r w:rsidR="00637253">
        <w:rPr>
          <w:rFonts w:ascii="Times New Roman" w:eastAsia="Times New Roman" w:hAnsi="Times New Roman" w:cs="Times New Roman"/>
          <w:lang w:eastAsia="ru-RU"/>
        </w:rPr>
        <w:t xml:space="preserve"> </w:t>
      </w:r>
      <w:r w:rsidR="0073438B" w:rsidRPr="004B2852">
        <w:rPr>
          <w:rFonts w:ascii="Times New Roman" w:eastAsia="Times New Roman" w:hAnsi="Times New Roman" w:cs="Times New Roman"/>
          <w:lang w:eastAsia="ru-RU"/>
        </w:rPr>
        <w:t>считается информацией ограниченного доступа (далее – конфиденциальная информация).</w:t>
      </w:r>
    </w:p>
    <w:p w14:paraId="3C0024EB" w14:textId="3B7B229D" w:rsidR="0073438B" w:rsidRPr="004B2852" w:rsidRDefault="00FE1C6B" w:rsidP="006413CF">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 xml:space="preserve">.2. Стороны обязуются, начиная с </w:t>
      </w:r>
      <w:r w:rsidR="00E01800">
        <w:rPr>
          <w:rFonts w:ascii="Times New Roman" w:eastAsia="Times New Roman" w:hAnsi="Times New Roman" w:cs="Times New Roman"/>
          <w:lang w:eastAsia="ru-RU"/>
        </w:rPr>
        <w:t>даты</w:t>
      </w:r>
      <w:r w:rsidR="00E01800" w:rsidRPr="004B2852">
        <w:rPr>
          <w:rFonts w:ascii="Times New Roman" w:eastAsia="Times New Roman" w:hAnsi="Times New Roman" w:cs="Times New Roman"/>
          <w:lang w:eastAsia="ru-RU"/>
        </w:rPr>
        <w:t xml:space="preserve"> </w:t>
      </w:r>
      <w:r w:rsidR="0073438B" w:rsidRPr="004B2852">
        <w:rPr>
          <w:rFonts w:ascii="Times New Roman" w:eastAsia="Times New Roman" w:hAnsi="Times New Roman" w:cs="Times New Roman"/>
          <w:lang w:eastAsia="ru-RU"/>
        </w:rPr>
        <w:t>подписания и в течение 3 (Трех) лет после прекращения действия Контракта, не передавать конфиденциальную информацию третьим лицам без письменного согласия другой Стороны.</w:t>
      </w:r>
      <w:bookmarkEnd w:id="6"/>
      <w:bookmarkEnd w:id="7"/>
    </w:p>
    <w:p w14:paraId="6C950CB5" w14:textId="341A94C4" w:rsidR="0073438B" w:rsidRPr="004B2852" w:rsidRDefault="00FE1C6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bookmarkStart w:id="8" w:name="_Toc362529202"/>
      <w:bookmarkStart w:id="9" w:name="_Toc362528250"/>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.3. Конфиденциальная информация должна иметь на момент ее раскрытия и передачи четкую маркировку, гриф или иное обозначение раскрывающей информацию Стороной. Если такая маркировка, гриф или обозначение не сделаны одновременно с раскрытием информации, то раскрывающая информацию Сторона должна незамедлительно после передачи информации сделать такое обозначение в письменном виде. Получающая информацию Сторона должна предпринять в равной степени меры, предотвращающие несанкционированное использование или разглашение такой информации, как она обычно предотвращает несанкционированное использование или разглашение своей собственной информации такого же рода, или как того требуют соответствующие стандарты профессиональной этики. Получающая Сторона должна воздерживаться от использования конфиденциальной информации и использовать ее только в случаях, необходимых для исполнения Контракта, и ограничивать ее использование или разглашение лицами, которым она необходима для исполнения Контракта. По окончании Контракта получающая Сторона должна вернуть другой Стороне предоставленные ей по Контракту все материалы, содержащие конфиденциальную информацию. Приведенные выше положения не относятся к информации:</w:t>
      </w:r>
      <w:bookmarkEnd w:id="8"/>
      <w:bookmarkEnd w:id="9"/>
    </w:p>
    <w:p w14:paraId="2D156494" w14:textId="77777777" w:rsidR="0073438B" w:rsidRPr="004B2852" w:rsidRDefault="0073438B">
      <w:pPr>
        <w:widowControl w:val="0"/>
        <w:tabs>
          <w:tab w:val="left" w:pos="567"/>
        </w:tabs>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которая на момент получения является общедоступной;</w:t>
      </w:r>
    </w:p>
    <w:p w14:paraId="28C0601A" w14:textId="77777777" w:rsidR="0073438B" w:rsidRPr="004B2852" w:rsidRDefault="0073438B">
      <w:pPr>
        <w:widowControl w:val="0"/>
        <w:tabs>
          <w:tab w:val="left" w:pos="567"/>
        </w:tabs>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которая впоследствии законным образом приобретается от третьей стороны без продолжения ограничений на ее использование;</w:t>
      </w:r>
    </w:p>
    <w:p w14:paraId="77339338" w14:textId="77777777" w:rsidR="0073438B" w:rsidRPr="004B2852" w:rsidRDefault="0073438B">
      <w:pPr>
        <w:widowControl w:val="0"/>
        <w:tabs>
          <w:tab w:val="left" w:pos="567"/>
        </w:tabs>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 которая должна раскрываться уполномоченным государственным органам в соответствии </w:t>
      </w:r>
      <w:r w:rsidRPr="004B2852">
        <w:rPr>
          <w:rFonts w:ascii="Times New Roman" w:eastAsia="Times New Roman" w:hAnsi="Times New Roman" w:cs="Times New Roman"/>
          <w:lang w:eastAsia="ru-RU"/>
        </w:rPr>
        <w:br/>
        <w:t>с законодательством Российской Федерации.</w:t>
      </w:r>
    </w:p>
    <w:p w14:paraId="10A3BA04" w14:textId="0284A714" w:rsidR="0073438B" w:rsidRPr="004B2852" w:rsidRDefault="00FE1C6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bookmarkStart w:id="10" w:name="_Toc362529203"/>
      <w:bookmarkStart w:id="11" w:name="_Toc362528251"/>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 xml:space="preserve">.4. В случае сомнений относительно конфиденциальности любой полученной, передаваемой </w:t>
      </w:r>
      <w:r w:rsidR="0073438B" w:rsidRPr="004B2852">
        <w:rPr>
          <w:rFonts w:ascii="Times New Roman" w:eastAsia="Times New Roman" w:hAnsi="Times New Roman" w:cs="Times New Roman"/>
          <w:lang w:eastAsia="ru-RU"/>
        </w:rPr>
        <w:br/>
      </w:r>
      <w:r w:rsidR="0073438B" w:rsidRPr="004B2852">
        <w:rPr>
          <w:rFonts w:ascii="Times New Roman" w:eastAsia="Times New Roman" w:hAnsi="Times New Roman" w:cs="Times New Roman"/>
          <w:lang w:eastAsia="ru-RU"/>
        </w:rPr>
        <w:lastRenderedPageBreak/>
        <w:t>и раскрываемой информации, которая становится известной Исполнителю, Исполнитель обязуется незамедлительно обратиться к Заказчику за разъяснениями.</w:t>
      </w:r>
      <w:bookmarkEnd w:id="10"/>
      <w:bookmarkEnd w:id="11"/>
    </w:p>
    <w:p w14:paraId="7423E9DE" w14:textId="0B95BA9C" w:rsidR="0073438B" w:rsidRPr="004B2852" w:rsidRDefault="00FE1C6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bookmarkStart w:id="12" w:name="_Toc362529204"/>
      <w:bookmarkStart w:id="13" w:name="_Toc362528252"/>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 xml:space="preserve">.5. Стороны обязуются исключить доступ к конфиденциальной информации третьих лиц </w:t>
      </w:r>
      <w:r w:rsidR="0073438B" w:rsidRPr="004B2852">
        <w:rPr>
          <w:rFonts w:ascii="Times New Roman" w:eastAsia="Times New Roman" w:hAnsi="Times New Roman" w:cs="Times New Roman"/>
          <w:lang w:eastAsia="ru-RU"/>
        </w:rPr>
        <w:br/>
        <w:t>или представителей Сторон, не уполномоченных работать с конфиденциальной информацией, относящейся к Контракту.</w:t>
      </w:r>
      <w:bookmarkEnd w:id="12"/>
      <w:bookmarkEnd w:id="13"/>
    </w:p>
    <w:p w14:paraId="20CFCF41" w14:textId="410D939E" w:rsidR="0073438B" w:rsidRPr="004B2852" w:rsidRDefault="00FE1C6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bookmarkStart w:id="14" w:name="_Toc362529205"/>
      <w:bookmarkStart w:id="15" w:name="_Toc362528253"/>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.6. В случае возникновения необходимости в допуске к государственной тайне Стороны обязуются оформить необходимые соглашения, контракты (договоры) в соответствии с Законом Российской Федерации от 21 июля 1993 г. № 5485</w:t>
      </w:r>
      <w:r w:rsidR="0073438B" w:rsidRPr="004B2852">
        <w:rPr>
          <w:rFonts w:ascii="Times New Roman" w:eastAsia="Times New Roman" w:hAnsi="Times New Roman" w:cs="Times New Roman"/>
          <w:lang w:eastAsia="ru-RU"/>
        </w:rPr>
        <w:noBreakHyphen/>
      </w:r>
      <w:r w:rsidR="0073438B" w:rsidRPr="004B2852">
        <w:rPr>
          <w:rFonts w:ascii="Times New Roman" w:eastAsia="Times New Roman" w:hAnsi="Times New Roman" w:cs="Times New Roman"/>
          <w:lang w:val="en-US" w:eastAsia="ru-RU"/>
        </w:rPr>
        <w:t>I</w:t>
      </w:r>
      <w:r w:rsidR="0073438B" w:rsidRPr="004B2852">
        <w:rPr>
          <w:rFonts w:ascii="Times New Roman" w:eastAsia="Times New Roman" w:hAnsi="Times New Roman" w:cs="Times New Roman"/>
          <w:lang w:eastAsia="ru-RU"/>
        </w:rPr>
        <w:t xml:space="preserve"> «О государственной тайне», а также другими нормативными актами, регламентирующими защиту государственной тайны.</w:t>
      </w:r>
      <w:bookmarkEnd w:id="14"/>
      <w:bookmarkEnd w:id="15"/>
    </w:p>
    <w:p w14:paraId="5F4EAFC7" w14:textId="28A497D9" w:rsidR="0073438B" w:rsidRPr="004B2852" w:rsidRDefault="00FE1C6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.7. При исполнении Контракта Стороны обязуются соблюдать требования, установленные Федеральным законом от 27 июля 2006 г. № 152-ФЗ «О персональных данных».</w:t>
      </w:r>
    </w:p>
    <w:p w14:paraId="7B11AA67" w14:textId="77777777" w:rsidR="009122CB" w:rsidRPr="004B2852" w:rsidRDefault="009122CB">
      <w:pPr>
        <w:widowControl w:val="0"/>
        <w:tabs>
          <w:tab w:val="left" w:pos="567"/>
        </w:tabs>
        <w:spacing w:after="0" w:line="240" w:lineRule="auto"/>
        <w:jc w:val="both"/>
        <w:outlineLvl w:val="1"/>
        <w:rPr>
          <w:rFonts w:ascii="Times New Roman" w:eastAsia="Times New Roman" w:hAnsi="Times New Roman" w:cs="Times New Roman"/>
          <w:lang w:eastAsia="ru-RU"/>
        </w:rPr>
      </w:pPr>
    </w:p>
    <w:p w14:paraId="06C36D50" w14:textId="019FA166" w:rsidR="0073438B" w:rsidRPr="004B2852" w:rsidRDefault="0073438B">
      <w:pPr>
        <w:widowControl w:val="0"/>
        <w:autoSpaceDE w:val="0"/>
        <w:autoSpaceDN w:val="0"/>
        <w:adjustRightInd w:val="0"/>
        <w:spacing w:after="0" w:line="240" w:lineRule="auto"/>
        <w:ind w:firstLine="709"/>
        <w:jc w:val="center"/>
        <w:rPr>
          <w:rFonts w:ascii="Times New Roman" w:eastAsia="Calibri" w:hAnsi="Times New Roman" w:cs="Times New Roman"/>
          <w:b/>
          <w:bCs/>
          <w:lang w:eastAsia="ru-RU"/>
        </w:rPr>
      </w:pPr>
      <w:bookmarkStart w:id="16" w:name="_Toc362528234"/>
      <w:bookmarkStart w:id="17" w:name="_Toc362529186"/>
      <w:r w:rsidRPr="004B2852">
        <w:rPr>
          <w:rFonts w:ascii="Times New Roman" w:eastAsia="Calibri" w:hAnsi="Times New Roman" w:cs="Times New Roman"/>
          <w:b/>
          <w:bCs/>
          <w:lang w:eastAsia="ru-RU"/>
        </w:rPr>
        <w:t>1</w:t>
      </w:r>
      <w:r w:rsidR="008D7889">
        <w:rPr>
          <w:rFonts w:ascii="Times New Roman" w:eastAsia="Calibri" w:hAnsi="Times New Roman" w:cs="Times New Roman"/>
          <w:b/>
          <w:bCs/>
          <w:lang w:eastAsia="ru-RU"/>
        </w:rPr>
        <w:t>0</w:t>
      </w:r>
      <w:r w:rsidRPr="004B2852">
        <w:rPr>
          <w:rFonts w:ascii="Times New Roman" w:eastAsia="Calibri" w:hAnsi="Times New Roman" w:cs="Times New Roman"/>
          <w:b/>
          <w:bCs/>
          <w:lang w:eastAsia="ru-RU"/>
        </w:rPr>
        <w:t>. НЕПРЕОДОЛИМАЯ СИЛА</w:t>
      </w:r>
    </w:p>
    <w:p w14:paraId="12455707" w14:textId="63FF83CB" w:rsidR="0073438B" w:rsidRPr="004B2852" w:rsidRDefault="0073438B" w:rsidP="00AE0DC0">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0</w:t>
      </w:r>
      <w:r w:rsidRPr="004B2852">
        <w:rPr>
          <w:rFonts w:ascii="Times New Roman" w:eastAsia="Calibri" w:hAnsi="Times New Roman" w:cs="Times New Roman"/>
          <w:lang w:eastAsia="ru-RU"/>
        </w:rPr>
        <w:t xml:space="preserve">.1. Для целей Контракта «непреодолимая сила» означает чрезвычайное и непредотвратимое </w:t>
      </w:r>
      <w:r w:rsidRPr="004B2852">
        <w:rPr>
          <w:rFonts w:ascii="Times New Roman" w:eastAsia="Calibri" w:hAnsi="Times New Roman" w:cs="Times New Roman"/>
          <w:lang w:eastAsia="ru-RU"/>
        </w:rPr>
        <w:br/>
        <w:t xml:space="preserve">при данных условиях обстоятельство, как это указано в пункте 3 статьи 401 Гражданского кодекса Российской Федерации. Реорганизация, ликвидация или иное изменение правового статуса Исполнителя </w:t>
      </w:r>
      <w:r w:rsidRPr="004B2852">
        <w:rPr>
          <w:rFonts w:ascii="Times New Roman" w:eastAsia="Calibri" w:hAnsi="Times New Roman" w:cs="Times New Roman"/>
          <w:lang w:eastAsia="ru-RU"/>
        </w:rPr>
        <w:br/>
        <w:t>для целей Контракта не является обстоятельством непреодолимой силы.</w:t>
      </w:r>
    </w:p>
    <w:p w14:paraId="09286D88" w14:textId="5C6FF65C" w:rsidR="0073438B" w:rsidRPr="004B2852" w:rsidRDefault="0073438B" w:rsidP="006413CF">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0</w:t>
      </w:r>
      <w:r w:rsidRPr="004B2852">
        <w:rPr>
          <w:rFonts w:ascii="Times New Roman" w:eastAsia="Calibri" w:hAnsi="Times New Roman" w:cs="Times New Roman"/>
          <w:lang w:eastAsia="ru-RU"/>
        </w:rPr>
        <w:t xml:space="preserve">.2. Невыполнение Стороной каких-либо обязательств по Контракту не считается нарушением </w:t>
      </w:r>
      <w:r w:rsidRPr="004B2852">
        <w:rPr>
          <w:rFonts w:ascii="Times New Roman" w:eastAsia="Calibri" w:hAnsi="Times New Roman" w:cs="Times New Roman"/>
          <w:lang w:eastAsia="ru-RU"/>
        </w:rPr>
        <w:br/>
        <w:t>или несоблюдением условий Контракта, если такое невыполнение произошло вследствие непреодолимой силы, при условии, что Сторона, пострадавшая от такого события, предприняла все разумные меры предосторожности, проявила надлежащую осмотрительность и осуществила разумные альтернативные действия, чтобы выполнить условия Контракта.</w:t>
      </w:r>
    </w:p>
    <w:p w14:paraId="6EFEA08B" w14:textId="4E4B1724" w:rsidR="0073438B" w:rsidRPr="004B2852" w:rsidRDefault="0073438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0</w:t>
      </w:r>
      <w:r w:rsidRPr="004B2852">
        <w:rPr>
          <w:rFonts w:ascii="Times New Roman" w:eastAsia="Calibri" w:hAnsi="Times New Roman" w:cs="Times New Roman"/>
          <w:lang w:eastAsia="ru-RU"/>
        </w:rPr>
        <w:t>.3. При возникновении обстоятельств непреодолимой силы, если от Заказчика не поступает иных письменных инструкций, Исполнитель обязуется предпринять все возможные меры для надлежащего выполнения своих обязательств по Контракту.</w:t>
      </w:r>
    </w:p>
    <w:p w14:paraId="3961DFCB" w14:textId="31C39340" w:rsidR="0073438B" w:rsidRPr="004B2852" w:rsidRDefault="0073438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0</w:t>
      </w:r>
      <w:r w:rsidRPr="004B2852">
        <w:rPr>
          <w:rFonts w:ascii="Times New Roman" w:eastAsia="Calibri" w:hAnsi="Times New Roman" w:cs="Times New Roman"/>
          <w:lang w:eastAsia="ru-RU"/>
        </w:rPr>
        <w:t>.4. Сторона, пострадавшая от обстоятельств непреодолимой силы, должна уведомить другую Сторону о таком событии и о причинах его возникновения не позднее, чем через 3 (Три) календарных дня после наступления этого события, и также в максимально короткий срок сообщить о восстановлении нормальных условий.</w:t>
      </w:r>
    </w:p>
    <w:bookmarkEnd w:id="16"/>
    <w:bookmarkEnd w:id="17"/>
    <w:p w14:paraId="0B634D97" w14:textId="77777777" w:rsidR="0088360D" w:rsidRPr="004B2852" w:rsidRDefault="0088360D">
      <w:pPr>
        <w:widowControl w:val="0"/>
        <w:tabs>
          <w:tab w:val="left" w:pos="567"/>
        </w:tabs>
        <w:spacing w:after="0" w:line="240" w:lineRule="auto"/>
        <w:ind w:firstLine="709"/>
        <w:jc w:val="both"/>
        <w:outlineLvl w:val="1"/>
        <w:rPr>
          <w:rFonts w:ascii="Times New Roman" w:eastAsia="Times New Roman" w:hAnsi="Times New Roman" w:cs="Times New Roman"/>
          <w:snapToGrid w:val="0"/>
          <w:lang w:eastAsia="ru-RU"/>
        </w:rPr>
      </w:pPr>
    </w:p>
    <w:p w14:paraId="3886C347" w14:textId="31A6C4E4" w:rsidR="0073438B" w:rsidRPr="004B2852" w:rsidRDefault="0073438B">
      <w:pPr>
        <w:widowControl w:val="0"/>
        <w:autoSpaceDE w:val="0"/>
        <w:autoSpaceDN w:val="0"/>
        <w:adjustRightInd w:val="0"/>
        <w:spacing w:after="0" w:line="240" w:lineRule="auto"/>
        <w:ind w:firstLine="709"/>
        <w:jc w:val="center"/>
        <w:textAlignment w:val="baseline"/>
        <w:outlineLvl w:val="1"/>
        <w:rPr>
          <w:rFonts w:ascii="Times New Roman" w:eastAsia="Times New Roman" w:hAnsi="Times New Roman" w:cs="Times New Roman"/>
          <w:b/>
          <w:kern w:val="28"/>
          <w:lang w:eastAsia="ru-RU"/>
        </w:rPr>
      </w:pPr>
      <w:r w:rsidRPr="004B2852">
        <w:rPr>
          <w:rFonts w:ascii="Times New Roman" w:eastAsia="Times New Roman" w:hAnsi="Times New Roman" w:cs="Times New Roman"/>
          <w:b/>
          <w:kern w:val="28"/>
          <w:lang w:eastAsia="ru-RU"/>
        </w:rPr>
        <w:t>1</w:t>
      </w:r>
      <w:r w:rsidR="008D7889">
        <w:rPr>
          <w:rFonts w:ascii="Times New Roman" w:eastAsia="Times New Roman" w:hAnsi="Times New Roman" w:cs="Times New Roman"/>
          <w:b/>
          <w:kern w:val="28"/>
          <w:lang w:eastAsia="ru-RU"/>
        </w:rPr>
        <w:t>1</w:t>
      </w:r>
      <w:r w:rsidRPr="004B2852">
        <w:rPr>
          <w:rFonts w:ascii="Times New Roman" w:eastAsia="Times New Roman" w:hAnsi="Times New Roman" w:cs="Times New Roman"/>
          <w:b/>
          <w:kern w:val="28"/>
          <w:lang w:eastAsia="ru-RU"/>
        </w:rPr>
        <w:t>. СРОК ДЕЙСТВИЯ КОНТРАКТА</w:t>
      </w:r>
    </w:p>
    <w:p w14:paraId="24FE3AEF" w14:textId="697555F1" w:rsidR="0073438B" w:rsidRPr="004B2852" w:rsidRDefault="0073438B" w:rsidP="00AE0DC0">
      <w:pPr>
        <w:widowControl w:val="0"/>
        <w:tabs>
          <w:tab w:val="left" w:pos="1560"/>
        </w:tabs>
        <w:autoSpaceDE w:val="0"/>
        <w:autoSpaceDN w:val="0"/>
        <w:adjustRightInd w:val="0"/>
        <w:spacing w:after="0" w:line="240" w:lineRule="auto"/>
        <w:ind w:firstLine="709"/>
        <w:jc w:val="both"/>
        <w:textAlignment w:val="baseline"/>
        <w:rPr>
          <w:rFonts w:ascii="Times New Roman" w:eastAsia="Times New Roman" w:hAnsi="Times New Roman" w:cs="Times New Roman"/>
          <w:snapToGrid w:val="0"/>
          <w:lang w:eastAsia="ru-RU"/>
        </w:rPr>
      </w:pPr>
      <w:r w:rsidRPr="004B2852">
        <w:rPr>
          <w:rFonts w:ascii="Times New Roman" w:eastAsia="Times New Roman" w:hAnsi="Times New Roman" w:cs="Times New Roman"/>
          <w:snapToGrid w:val="0"/>
          <w:lang w:eastAsia="ru-RU"/>
        </w:rPr>
        <w:t>1</w:t>
      </w:r>
      <w:r w:rsidR="008D7889">
        <w:rPr>
          <w:rFonts w:ascii="Times New Roman" w:eastAsia="Times New Roman" w:hAnsi="Times New Roman" w:cs="Times New Roman"/>
          <w:snapToGrid w:val="0"/>
          <w:lang w:eastAsia="ru-RU"/>
        </w:rPr>
        <w:t>1</w:t>
      </w:r>
      <w:r w:rsidRPr="004B2852">
        <w:rPr>
          <w:rFonts w:ascii="Times New Roman" w:eastAsia="Times New Roman" w:hAnsi="Times New Roman" w:cs="Times New Roman"/>
          <w:snapToGrid w:val="0"/>
          <w:lang w:eastAsia="ru-RU"/>
        </w:rPr>
        <w:t xml:space="preserve">.1. Контракт вступает в силу с даты его подписания Сторонами и действует </w:t>
      </w:r>
      <w:r w:rsidRPr="004B2852">
        <w:rPr>
          <w:rFonts w:ascii="Times New Roman" w:eastAsia="Times New Roman" w:hAnsi="Times New Roman" w:cs="Times New Roman"/>
          <w:snapToGrid w:val="0"/>
          <w:lang w:eastAsia="ru-RU"/>
        </w:rPr>
        <w:br/>
      </w:r>
      <w:r w:rsidRPr="006C15B2">
        <w:rPr>
          <w:rFonts w:ascii="Times New Roman" w:eastAsia="Times New Roman" w:hAnsi="Times New Roman" w:cs="Times New Roman"/>
          <w:snapToGrid w:val="0"/>
          <w:lang w:eastAsia="ru-RU"/>
        </w:rPr>
        <w:t>до 3</w:t>
      </w:r>
      <w:r w:rsidR="008671B8">
        <w:rPr>
          <w:rFonts w:ascii="Times New Roman" w:eastAsia="Times New Roman" w:hAnsi="Times New Roman" w:cs="Times New Roman"/>
          <w:snapToGrid w:val="0"/>
          <w:lang w:eastAsia="ru-RU"/>
        </w:rPr>
        <w:t>0</w:t>
      </w:r>
      <w:r w:rsidRPr="006C15B2">
        <w:rPr>
          <w:rFonts w:ascii="Times New Roman" w:eastAsia="Times New Roman" w:hAnsi="Times New Roman" w:cs="Times New Roman"/>
          <w:snapToGrid w:val="0"/>
          <w:lang w:eastAsia="ru-RU"/>
        </w:rPr>
        <w:t xml:space="preserve"> </w:t>
      </w:r>
      <w:r w:rsidR="008671B8">
        <w:rPr>
          <w:rFonts w:ascii="Times New Roman" w:eastAsia="Times New Roman" w:hAnsi="Times New Roman" w:cs="Times New Roman"/>
          <w:snapToGrid w:val="0"/>
          <w:lang w:eastAsia="ru-RU"/>
        </w:rPr>
        <w:t>апрел</w:t>
      </w:r>
      <w:r w:rsidRPr="006C15B2">
        <w:rPr>
          <w:rFonts w:ascii="Times New Roman" w:eastAsia="Times New Roman" w:hAnsi="Times New Roman" w:cs="Times New Roman"/>
          <w:snapToGrid w:val="0"/>
          <w:lang w:eastAsia="ru-RU"/>
        </w:rPr>
        <w:t>я 202</w:t>
      </w:r>
      <w:r w:rsidR="008671B8">
        <w:rPr>
          <w:rFonts w:ascii="Times New Roman" w:eastAsia="Times New Roman" w:hAnsi="Times New Roman" w:cs="Times New Roman"/>
          <w:snapToGrid w:val="0"/>
          <w:lang w:eastAsia="ru-RU"/>
        </w:rPr>
        <w:t>4</w:t>
      </w:r>
      <w:r w:rsidRPr="006C15B2">
        <w:rPr>
          <w:rFonts w:ascii="Times New Roman" w:eastAsia="Times New Roman" w:hAnsi="Times New Roman" w:cs="Times New Roman"/>
          <w:snapToGrid w:val="0"/>
          <w:lang w:eastAsia="ru-RU"/>
        </w:rPr>
        <w:t xml:space="preserve"> г.</w:t>
      </w:r>
    </w:p>
    <w:p w14:paraId="28F5F2FB" w14:textId="0208FAB5" w:rsidR="00D56E42" w:rsidRPr="004B2852" w:rsidRDefault="0073438B" w:rsidP="006413CF">
      <w:pPr>
        <w:widowControl w:val="0"/>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snapToGrid w:val="0"/>
          <w:lang w:eastAsia="ru-RU"/>
        </w:rPr>
        <w:t>1</w:t>
      </w:r>
      <w:r w:rsidR="008D7889">
        <w:rPr>
          <w:rFonts w:ascii="Times New Roman" w:eastAsia="Times New Roman" w:hAnsi="Times New Roman" w:cs="Times New Roman"/>
          <w:snapToGrid w:val="0"/>
          <w:lang w:eastAsia="ru-RU"/>
        </w:rPr>
        <w:t>1</w:t>
      </w:r>
      <w:r w:rsidRPr="004B2852">
        <w:rPr>
          <w:rFonts w:ascii="Times New Roman" w:eastAsia="Times New Roman" w:hAnsi="Times New Roman" w:cs="Times New Roman"/>
          <w:snapToGrid w:val="0"/>
          <w:lang w:eastAsia="ru-RU"/>
        </w:rPr>
        <w:t xml:space="preserve">.2. Обязательства Сторон, не исполненные до даты истечения срока действия Контракта, указанного в </w:t>
      </w:r>
      <w:r w:rsidRPr="004B2852">
        <w:rPr>
          <w:rFonts w:ascii="Times New Roman" w:hAnsi="Times New Roman" w:cs="Times New Roman"/>
        </w:rPr>
        <w:t>пункте 1</w:t>
      </w:r>
      <w:r w:rsidR="00A242E7">
        <w:rPr>
          <w:rFonts w:ascii="Times New Roman" w:hAnsi="Times New Roman" w:cs="Times New Roman"/>
        </w:rPr>
        <w:t>1</w:t>
      </w:r>
      <w:r w:rsidRPr="004B2852">
        <w:rPr>
          <w:rFonts w:ascii="Times New Roman" w:hAnsi="Times New Roman" w:cs="Times New Roman"/>
        </w:rPr>
        <w:t xml:space="preserve">.1 </w:t>
      </w:r>
      <w:r w:rsidRPr="004B2852">
        <w:rPr>
          <w:rFonts w:ascii="Times New Roman" w:eastAsia="Times New Roman" w:hAnsi="Times New Roman" w:cs="Times New Roman"/>
          <w:snapToGrid w:val="0"/>
          <w:lang w:eastAsia="ru-RU"/>
        </w:rPr>
        <w:t>Контракта, подлежат исполнению в полном объеме</w:t>
      </w:r>
    </w:p>
    <w:p w14:paraId="4B4BDDBF" w14:textId="77777777" w:rsidR="0073438B" w:rsidRPr="004B2852" w:rsidRDefault="0073438B">
      <w:pPr>
        <w:widowControl w:val="0"/>
        <w:spacing w:after="0" w:line="240" w:lineRule="auto"/>
        <w:ind w:firstLine="709"/>
        <w:jc w:val="both"/>
        <w:rPr>
          <w:rFonts w:ascii="Times New Roman" w:eastAsia="Times New Roman" w:hAnsi="Times New Roman" w:cs="Times New Roman"/>
          <w:lang w:eastAsia="ru-RU"/>
        </w:rPr>
      </w:pPr>
    </w:p>
    <w:p w14:paraId="3A334ACA" w14:textId="4353F536" w:rsidR="0073438B" w:rsidRPr="004B2852" w:rsidRDefault="0073438B">
      <w:pPr>
        <w:widowControl w:val="0"/>
        <w:autoSpaceDE w:val="0"/>
        <w:autoSpaceDN w:val="0"/>
        <w:adjustRightInd w:val="0"/>
        <w:spacing w:after="0" w:line="240" w:lineRule="auto"/>
        <w:ind w:firstLine="709"/>
        <w:jc w:val="center"/>
        <w:rPr>
          <w:rFonts w:ascii="Times New Roman" w:eastAsia="Calibri" w:hAnsi="Times New Roman" w:cs="Times New Roman"/>
          <w:b/>
          <w:bCs/>
          <w:lang w:eastAsia="ru-RU"/>
        </w:rPr>
      </w:pPr>
      <w:r w:rsidRPr="004B2852">
        <w:rPr>
          <w:rFonts w:ascii="Times New Roman" w:eastAsia="Calibri" w:hAnsi="Times New Roman" w:cs="Times New Roman"/>
          <w:b/>
          <w:bCs/>
          <w:lang w:eastAsia="ru-RU"/>
        </w:rPr>
        <w:t>1</w:t>
      </w:r>
      <w:r w:rsidR="008D7889">
        <w:rPr>
          <w:rFonts w:ascii="Times New Roman" w:eastAsia="Calibri" w:hAnsi="Times New Roman" w:cs="Times New Roman"/>
          <w:b/>
          <w:bCs/>
          <w:lang w:eastAsia="ru-RU"/>
        </w:rPr>
        <w:t>2</w:t>
      </w:r>
      <w:r w:rsidRPr="004B2852">
        <w:rPr>
          <w:rFonts w:ascii="Times New Roman" w:eastAsia="Calibri" w:hAnsi="Times New Roman" w:cs="Times New Roman"/>
          <w:b/>
          <w:bCs/>
          <w:lang w:eastAsia="ru-RU"/>
        </w:rPr>
        <w:t>. ЗАКЛЮЧИТЕЛЬНЫЕ ПОЛОЖЕНИЯ</w:t>
      </w:r>
    </w:p>
    <w:p w14:paraId="5CC90AF6" w14:textId="36A9FD6E" w:rsidR="0073438B" w:rsidRPr="004B2852" w:rsidRDefault="0073438B" w:rsidP="00AE0DC0">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2</w:t>
      </w:r>
      <w:r w:rsidRPr="004B2852">
        <w:rPr>
          <w:rFonts w:ascii="Times New Roman" w:eastAsia="Calibri" w:hAnsi="Times New Roman" w:cs="Times New Roman"/>
          <w:lang w:eastAsia="ru-RU"/>
        </w:rPr>
        <w:t>.1. Все приложения к Контракту, указанные в разделе 1</w:t>
      </w:r>
      <w:r w:rsidR="00503DDD">
        <w:rPr>
          <w:rFonts w:ascii="Times New Roman" w:eastAsia="Calibri" w:hAnsi="Times New Roman" w:cs="Times New Roman"/>
          <w:lang w:eastAsia="ru-RU"/>
        </w:rPr>
        <w:t>3</w:t>
      </w:r>
      <w:r w:rsidRPr="004B2852">
        <w:rPr>
          <w:rFonts w:ascii="Times New Roman" w:eastAsia="Calibri" w:hAnsi="Times New Roman" w:cs="Times New Roman"/>
          <w:lang w:eastAsia="ru-RU"/>
        </w:rPr>
        <w:t xml:space="preserve"> Контракта, являются его неотъемлемой частью.</w:t>
      </w:r>
    </w:p>
    <w:p w14:paraId="27B66891" w14:textId="30A58BAE" w:rsidR="0073438B" w:rsidRPr="004B2852" w:rsidRDefault="0073438B" w:rsidP="006413CF">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2</w:t>
      </w:r>
      <w:r w:rsidRPr="004B2852">
        <w:rPr>
          <w:rFonts w:ascii="Times New Roman" w:eastAsia="Calibri" w:hAnsi="Times New Roman" w:cs="Times New Roman"/>
          <w:lang w:eastAsia="ru-RU"/>
        </w:rPr>
        <w:t>.2. Вся относящаяся к Контракту переписка и другая документация, которой обмениваются Стороны, должны быть составлены и подписаны на русском языке. При предоставлении информации, в том числе технической, на иностранных языках к ней должен прилагаться перевод, который при наличии расхождений между ним и предоставленной информацией будет иметь преимущественную юридическую силу, при условии ответственности представившей данные документы Стороны за аутентичность перевода.</w:t>
      </w:r>
    </w:p>
    <w:p w14:paraId="1BD65D6B" w14:textId="59EC4E14" w:rsidR="0073438B" w:rsidRPr="004B2852" w:rsidRDefault="0073438B">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Cs/>
          <w:iCs/>
          <w:lang w:eastAsia="ru-RU"/>
        </w:rPr>
      </w:pPr>
      <w:r w:rsidRPr="004B2852">
        <w:rPr>
          <w:rFonts w:ascii="Times New Roman" w:eastAsia="Calibri" w:hAnsi="Times New Roman" w:cs="Times New Roman"/>
          <w:bCs/>
          <w:iCs/>
          <w:lang w:eastAsia="ru-RU"/>
        </w:rPr>
        <w:t>1</w:t>
      </w:r>
      <w:r w:rsidR="008D7889">
        <w:rPr>
          <w:rFonts w:ascii="Times New Roman" w:eastAsia="Calibri" w:hAnsi="Times New Roman" w:cs="Times New Roman"/>
          <w:bCs/>
          <w:iCs/>
          <w:lang w:eastAsia="ru-RU"/>
        </w:rPr>
        <w:t>2</w:t>
      </w:r>
      <w:r w:rsidRPr="004B2852">
        <w:rPr>
          <w:rFonts w:ascii="Times New Roman" w:eastAsia="Calibri" w:hAnsi="Times New Roman" w:cs="Times New Roman"/>
          <w:bCs/>
          <w:iCs/>
          <w:lang w:eastAsia="ru-RU"/>
        </w:rPr>
        <w:t xml:space="preserve">.3. При изменении почтового адреса, адреса места нахождения, банковских реквизитов, а также </w:t>
      </w:r>
      <w:r w:rsidRPr="004B2852">
        <w:rPr>
          <w:rFonts w:ascii="Times New Roman" w:eastAsia="Calibri" w:hAnsi="Times New Roman" w:cs="Times New Roman"/>
          <w:bCs/>
          <w:iCs/>
          <w:lang w:eastAsia="ru-RU"/>
        </w:rPr>
        <w:br/>
        <w:t>в случае реорганизации Стороны обязаны незамедлительно уведомить об этом друг друга.</w:t>
      </w:r>
      <w:r w:rsidRPr="004B2852">
        <w:rPr>
          <w:rFonts w:ascii="Times New Roman" w:hAnsi="Times New Roman" w:cs="Times New Roman"/>
        </w:rPr>
        <w:t xml:space="preserve"> </w:t>
      </w:r>
      <w:r w:rsidRPr="004B2852">
        <w:rPr>
          <w:rFonts w:ascii="Times New Roman" w:eastAsia="Calibri" w:hAnsi="Times New Roman" w:cs="Times New Roman"/>
          <w:bCs/>
          <w:iCs/>
          <w:lang w:eastAsia="ru-RU"/>
        </w:rPr>
        <w:t xml:space="preserve">В случае если Исполнитель не уведомил Заказчика об изменении его банковских реквизитов, риски, связанные </w:t>
      </w:r>
      <w:r w:rsidRPr="004B2852">
        <w:rPr>
          <w:rFonts w:ascii="Times New Roman" w:eastAsia="Calibri" w:hAnsi="Times New Roman" w:cs="Times New Roman"/>
          <w:bCs/>
          <w:iCs/>
          <w:lang w:eastAsia="ru-RU"/>
        </w:rPr>
        <w:br/>
        <w:t>с перечислением Заказчиком денежных средств на указанный в Контракте счет Исполнителя, несет Исполнитель.</w:t>
      </w:r>
    </w:p>
    <w:p w14:paraId="09CA8414" w14:textId="597C3420" w:rsidR="0073438B" w:rsidRPr="004B2852" w:rsidRDefault="0073438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2</w:t>
      </w:r>
      <w:r w:rsidRPr="004B2852">
        <w:rPr>
          <w:rFonts w:ascii="Times New Roman" w:eastAsia="Calibri" w:hAnsi="Times New Roman" w:cs="Times New Roman"/>
          <w:lang w:eastAsia="ru-RU"/>
        </w:rPr>
        <w:t>.4. Контракт составлен в форме электронного документа.</w:t>
      </w:r>
    </w:p>
    <w:p w14:paraId="39399B34" w14:textId="0CE887D2" w:rsidR="0073438B" w:rsidRPr="004B2852" w:rsidRDefault="0073438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2</w:t>
      </w:r>
      <w:r w:rsidRPr="004B2852">
        <w:rPr>
          <w:rFonts w:ascii="Times New Roman" w:eastAsia="Calibri" w:hAnsi="Times New Roman" w:cs="Times New Roman"/>
          <w:lang w:eastAsia="ru-RU"/>
        </w:rPr>
        <w:t>.5. Стороны договорились, что обмен информацией и документами, касающимися заключения, изменения, исполнения и расторжения Контракта</w:t>
      </w:r>
      <w:r w:rsidR="00025BE9">
        <w:rPr>
          <w:rFonts w:ascii="Times New Roman" w:eastAsia="Calibri" w:hAnsi="Times New Roman" w:cs="Times New Roman"/>
          <w:lang w:eastAsia="ru-RU"/>
        </w:rPr>
        <w:t>, за исключением расторжения в одностороннем порядке</w:t>
      </w:r>
      <w:r w:rsidRPr="004B2852">
        <w:rPr>
          <w:rFonts w:ascii="Times New Roman" w:eastAsia="Calibri" w:hAnsi="Times New Roman" w:cs="Times New Roman"/>
          <w:lang w:eastAsia="ru-RU"/>
        </w:rPr>
        <w:t xml:space="preserve"> (в том числе направление отчетных документов, подписание дополнительных соглашений к Контракту, актов сверки взаимных расчетов и иных документов), осуществляется в форме электронных документов, подписанных усиленной квалифицированной электронной подписью</w:t>
      </w:r>
      <w:r w:rsidR="001449FA">
        <w:rPr>
          <w:rFonts w:ascii="Times New Roman" w:eastAsia="Calibri" w:hAnsi="Times New Roman" w:cs="Times New Roman"/>
          <w:lang w:eastAsia="ru-RU"/>
        </w:rPr>
        <w:t>, за исключением случаев обмена информацией и документами, с</w:t>
      </w:r>
      <w:r w:rsidR="00DF07B6">
        <w:rPr>
          <w:rFonts w:ascii="Times New Roman" w:eastAsia="Calibri" w:hAnsi="Times New Roman" w:cs="Times New Roman"/>
          <w:lang w:eastAsia="ru-RU"/>
        </w:rPr>
        <w:t>одержащими сведения, составляющие</w:t>
      </w:r>
      <w:r w:rsidR="001449FA">
        <w:rPr>
          <w:rFonts w:ascii="Times New Roman" w:eastAsia="Calibri" w:hAnsi="Times New Roman" w:cs="Times New Roman"/>
          <w:lang w:eastAsia="ru-RU"/>
        </w:rPr>
        <w:t xml:space="preserve"> государственную тайну, или сведения ограниченного доступа («Для служебного пользования»)</w:t>
      </w:r>
      <w:r w:rsidRPr="004B2852">
        <w:rPr>
          <w:rFonts w:ascii="Times New Roman" w:eastAsia="Calibri" w:hAnsi="Times New Roman" w:cs="Times New Roman"/>
          <w:lang w:eastAsia="ru-RU"/>
        </w:rPr>
        <w:t>.</w:t>
      </w:r>
    </w:p>
    <w:p w14:paraId="39191993" w14:textId="77777777"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lastRenderedPageBreak/>
        <w:t>Обмен электронными документами осуществляется посредством ЕИС, Модуля исполнения контрактов (далее - МИК) в соответствии с Регламентом МИК, опубликованным в сети Интернет по адресу https://www.rts-tender.ru/mik, Системы электронного документооборота «</w:t>
      </w:r>
      <w:proofErr w:type="spellStart"/>
      <w:r w:rsidRPr="00F64A23">
        <w:rPr>
          <w:rFonts w:ascii="Times New Roman" w:eastAsia="Calibri" w:hAnsi="Times New Roman" w:cs="Times New Roman"/>
          <w:lang w:eastAsia="ru-RU"/>
        </w:rPr>
        <w:t>Fintender</w:t>
      </w:r>
      <w:proofErr w:type="spellEnd"/>
      <w:r w:rsidRPr="00F64A23">
        <w:rPr>
          <w:rFonts w:ascii="Times New Roman" w:eastAsia="Calibri" w:hAnsi="Times New Roman" w:cs="Times New Roman"/>
          <w:lang w:eastAsia="ru-RU"/>
        </w:rPr>
        <w:t xml:space="preserve"> EDS» (далее – ЭДО «</w:t>
      </w:r>
      <w:proofErr w:type="spellStart"/>
      <w:r w:rsidRPr="00F64A23">
        <w:rPr>
          <w:rFonts w:ascii="Times New Roman" w:eastAsia="Calibri" w:hAnsi="Times New Roman" w:cs="Times New Roman"/>
          <w:lang w:eastAsia="ru-RU"/>
        </w:rPr>
        <w:t>Fintender</w:t>
      </w:r>
      <w:proofErr w:type="spellEnd"/>
      <w:r w:rsidRPr="00F64A23">
        <w:rPr>
          <w:rFonts w:ascii="Times New Roman" w:eastAsia="Calibri" w:hAnsi="Times New Roman" w:cs="Times New Roman"/>
          <w:lang w:eastAsia="ru-RU"/>
        </w:rPr>
        <w:t xml:space="preserve"> EDS»), для чего Стороны обеспечивают в ЕИС, МИК и ЭДО «</w:t>
      </w:r>
      <w:proofErr w:type="spellStart"/>
      <w:r w:rsidRPr="00F64A23">
        <w:rPr>
          <w:rFonts w:ascii="Times New Roman" w:eastAsia="Calibri" w:hAnsi="Times New Roman" w:cs="Times New Roman"/>
          <w:lang w:eastAsia="ru-RU"/>
        </w:rPr>
        <w:t>Fintender</w:t>
      </w:r>
      <w:proofErr w:type="spellEnd"/>
      <w:r w:rsidRPr="00F64A23">
        <w:rPr>
          <w:rFonts w:ascii="Times New Roman" w:eastAsia="Calibri" w:hAnsi="Times New Roman" w:cs="Times New Roman"/>
          <w:lang w:eastAsia="ru-RU"/>
        </w:rPr>
        <w:t xml:space="preserve"> EDS» регистрацию лиц, уполномоченных на организацию и осуществление электронного документооборота в рамках исполнения Контракта.</w:t>
      </w:r>
    </w:p>
    <w:p w14:paraId="12F6DD4B" w14:textId="77777777"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Подписание электронного документа усиленной квалифицированной электронной подписью уполномоченного лица Стороны посредством ЕИС, МИК и ЭДО «</w:t>
      </w:r>
      <w:proofErr w:type="spellStart"/>
      <w:r w:rsidRPr="00F64A23">
        <w:rPr>
          <w:rFonts w:ascii="Times New Roman" w:eastAsia="Calibri" w:hAnsi="Times New Roman" w:cs="Times New Roman"/>
          <w:lang w:eastAsia="ru-RU"/>
        </w:rPr>
        <w:t>Fintender</w:t>
      </w:r>
      <w:proofErr w:type="spellEnd"/>
      <w:r w:rsidRPr="00F64A23">
        <w:rPr>
          <w:rFonts w:ascii="Times New Roman" w:eastAsia="Calibri" w:hAnsi="Times New Roman" w:cs="Times New Roman"/>
          <w:lang w:eastAsia="ru-RU"/>
        </w:rPr>
        <w:t xml:space="preserve"> EDS» означает, что такие документы и содержащиеся в них сведения, поданные в электронной форме:</w:t>
      </w:r>
    </w:p>
    <w:p w14:paraId="23944543" w14:textId="77777777"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 направлены от имени данной Стороны;</w:t>
      </w:r>
    </w:p>
    <w:p w14:paraId="0A31EBF7" w14:textId="77777777"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 являются подлинными и достоверными;</w:t>
      </w:r>
    </w:p>
    <w:p w14:paraId="3836274A" w14:textId="77777777"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 признаются равнозначными документам на бумажном носителе, подписанным собственноручной подписью.</w:t>
      </w:r>
    </w:p>
    <w:p w14:paraId="6A3B80DD" w14:textId="6ACFC76E"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 xml:space="preserve">В случае отсутствия у Заказчика технической возможности обмена информацией и документами </w:t>
      </w:r>
      <w:r>
        <w:rPr>
          <w:rFonts w:ascii="Times New Roman" w:eastAsia="Calibri" w:hAnsi="Times New Roman" w:cs="Times New Roman"/>
          <w:lang w:eastAsia="ru-RU"/>
        </w:rPr>
        <w:br/>
      </w:r>
      <w:r w:rsidRPr="00F64A23">
        <w:rPr>
          <w:rFonts w:ascii="Times New Roman" w:eastAsia="Calibri" w:hAnsi="Times New Roman" w:cs="Times New Roman"/>
          <w:lang w:eastAsia="ru-RU"/>
        </w:rPr>
        <w:t xml:space="preserve">в порядке, определенном в абзацах 1-3 настоящего пункта, Заказчик уведомляет об этом Исполнителя. Указанное уведомление может содержать порядок предоставления Исполнителем Заказчику документов </w:t>
      </w:r>
      <w:r>
        <w:rPr>
          <w:rFonts w:ascii="Times New Roman" w:eastAsia="Calibri" w:hAnsi="Times New Roman" w:cs="Times New Roman"/>
          <w:lang w:eastAsia="ru-RU"/>
        </w:rPr>
        <w:br/>
      </w:r>
      <w:r w:rsidRPr="00F64A23">
        <w:rPr>
          <w:rFonts w:ascii="Times New Roman" w:eastAsia="Calibri" w:hAnsi="Times New Roman" w:cs="Times New Roman"/>
          <w:lang w:eastAsia="ru-RU"/>
        </w:rPr>
        <w:t>и информации на бумажных носителях, обязательный для Исполнителя с даты получения такого уведомления.</w:t>
      </w:r>
    </w:p>
    <w:p w14:paraId="02524E35" w14:textId="5B3A911C" w:rsidR="0073438B" w:rsidRPr="004B2852" w:rsidRDefault="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 xml:space="preserve">При появлении у Заказчика технической возможности обмена информацией и документами </w:t>
      </w:r>
      <w:r>
        <w:rPr>
          <w:rFonts w:ascii="Times New Roman" w:eastAsia="Calibri" w:hAnsi="Times New Roman" w:cs="Times New Roman"/>
          <w:lang w:eastAsia="ru-RU"/>
        </w:rPr>
        <w:br/>
      </w:r>
      <w:r w:rsidRPr="00F64A23">
        <w:rPr>
          <w:rFonts w:ascii="Times New Roman" w:eastAsia="Calibri" w:hAnsi="Times New Roman" w:cs="Times New Roman"/>
          <w:lang w:eastAsia="ru-RU"/>
        </w:rPr>
        <w:t>в порядке, определенном в абзацах 1-3 настоящего пункта, Заказчик уведомляет об этом Исполнителя</w:t>
      </w:r>
      <w:r w:rsidR="00A3660F" w:rsidRPr="004B2852">
        <w:rPr>
          <w:rFonts w:ascii="Times New Roman" w:eastAsia="Calibri" w:hAnsi="Times New Roman" w:cs="Times New Roman"/>
          <w:lang w:eastAsia="ru-RU"/>
        </w:rPr>
        <w:t>.</w:t>
      </w:r>
    </w:p>
    <w:p w14:paraId="2A8EF7F5" w14:textId="4FAF2EBF" w:rsidR="0073438B" w:rsidRPr="004B2852" w:rsidRDefault="0073438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2</w:t>
      </w:r>
      <w:r w:rsidRPr="004B2852">
        <w:rPr>
          <w:rFonts w:ascii="Times New Roman" w:eastAsia="Calibri" w:hAnsi="Times New Roman" w:cs="Times New Roman"/>
          <w:lang w:eastAsia="ru-RU"/>
        </w:rPr>
        <w:t>.6. Во всем остальном, что не предусмотрено Контрактом Стороны руководствуются законодательством Российской Федерации.</w:t>
      </w:r>
    </w:p>
    <w:p w14:paraId="64BE07E1" w14:textId="77777777" w:rsidR="0073438B" w:rsidRPr="004B2852" w:rsidRDefault="0073438B">
      <w:pPr>
        <w:widowControl w:val="0"/>
        <w:tabs>
          <w:tab w:val="left" w:pos="0"/>
          <w:tab w:val="left" w:pos="567"/>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Calibri" w:hAnsi="Times New Roman" w:cs="Times New Roman"/>
          <w:b/>
          <w:bCs/>
          <w:lang w:eastAsia="ru-RU"/>
        </w:rPr>
      </w:pPr>
    </w:p>
    <w:p w14:paraId="69412C9C" w14:textId="0EA13CB7" w:rsidR="0073438B" w:rsidRPr="004B2852" w:rsidRDefault="0073438B">
      <w:pPr>
        <w:widowControl w:val="0"/>
        <w:tabs>
          <w:tab w:val="left" w:pos="0"/>
          <w:tab w:val="left" w:pos="567"/>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center"/>
        <w:rPr>
          <w:rFonts w:ascii="Times New Roman" w:eastAsia="Calibri" w:hAnsi="Times New Roman" w:cs="Times New Roman"/>
          <w:b/>
          <w:bCs/>
          <w:lang w:eastAsia="ru-RU"/>
        </w:rPr>
      </w:pPr>
      <w:r w:rsidRPr="004B2852">
        <w:rPr>
          <w:rFonts w:ascii="Times New Roman" w:eastAsia="Calibri" w:hAnsi="Times New Roman" w:cs="Times New Roman"/>
          <w:b/>
          <w:bCs/>
          <w:lang w:eastAsia="ru-RU"/>
        </w:rPr>
        <w:t>1</w:t>
      </w:r>
      <w:r w:rsidR="008D7889">
        <w:rPr>
          <w:rFonts w:ascii="Times New Roman" w:eastAsia="Calibri" w:hAnsi="Times New Roman" w:cs="Times New Roman"/>
          <w:b/>
          <w:bCs/>
          <w:lang w:eastAsia="ru-RU"/>
        </w:rPr>
        <w:t>3</w:t>
      </w:r>
      <w:r w:rsidRPr="004B2852">
        <w:rPr>
          <w:rFonts w:ascii="Times New Roman" w:eastAsia="Calibri" w:hAnsi="Times New Roman" w:cs="Times New Roman"/>
          <w:b/>
          <w:bCs/>
          <w:lang w:eastAsia="ru-RU"/>
        </w:rPr>
        <w:t>. ПЕРЕЧЕНЬ ПРИЛОЖЕНИЙ</w:t>
      </w:r>
    </w:p>
    <w:p w14:paraId="04594FC4" w14:textId="5AA2FE76" w:rsidR="0073438B" w:rsidRPr="004B2852" w:rsidRDefault="0073438B" w:rsidP="00AE0DC0">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3</w:t>
      </w:r>
      <w:r w:rsidRPr="004B2852">
        <w:rPr>
          <w:rFonts w:ascii="Times New Roman" w:eastAsia="Calibri" w:hAnsi="Times New Roman" w:cs="Times New Roman"/>
          <w:lang w:eastAsia="ru-RU"/>
        </w:rPr>
        <w:t>.1. Приложение № 1 – Техническое задание на оказание государственным и муниципальным образовательным организациям, реализующим образовательные программы общего образования и среднего профессионального образования (далее – образовательные организации), избирательным комиссиям субъектов Российской Федерации и территориальным избирательным комиссиям (далее – избирательные комиссии), расположенным на территориях субъектов Российской Федерации (за исключением Республики Крым и г. Севастополя) (с учетом потребностей указанных пользователей), услуг по предоставлению с использованием единой сети передачи данных доступа к государственным, муниципальным, иным информационным системам и к информационно-телекоммуникационной сети «Интернет» (далее – сеть «Интернет»); по передаче данных при осуществлении доступа к государственным, муниципальным, иным информационным системам и к сети «Интернет»; по защите данных, обрабатываемых и передаваемых при осуществлении доступа к государственным, муниципальным, иным информационным системам и к сети «Интернет»; по обеспечению ограничения доступа к информации, распространение которой в Российской Федерации запрещено, и к информации, причиняющей вред здоровью и (или) развитию детей, содержащейся в сети «Интернет», для образовательных организаций; по мониторингу и обеспечению безопасности связи при предоставлении доступа к государственным, муниципальным, иным информационным системам и к сети «Интернет»; по организации подключения к единой сети передачи данных образовательных организаций и избирательных комиссий, по передаче данных при осуществлении доступа к этой сети.</w:t>
      </w:r>
    </w:p>
    <w:p w14:paraId="7155C5AD" w14:textId="3A08E7BC" w:rsidR="0073438B" w:rsidRPr="004B2852" w:rsidRDefault="0073438B" w:rsidP="006413CF">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eastAsia="Times New Roman" w:hAnsi="Times New Roman" w:cs="Times New Roman"/>
          <w:color w:val="000000"/>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3</w:t>
      </w:r>
      <w:r w:rsidRPr="004B2852">
        <w:rPr>
          <w:rFonts w:ascii="Times New Roman" w:eastAsia="Calibri" w:hAnsi="Times New Roman" w:cs="Times New Roman"/>
          <w:lang w:eastAsia="ru-RU"/>
        </w:rPr>
        <w:t xml:space="preserve">.2. Приложение № 2 – </w:t>
      </w:r>
      <w:r w:rsidRPr="004B2852">
        <w:rPr>
          <w:rFonts w:ascii="Times New Roman" w:eastAsia="Times New Roman" w:hAnsi="Times New Roman" w:cs="Times New Roman"/>
          <w:color w:val="000000"/>
          <w:lang w:eastAsia="ru-RU"/>
        </w:rPr>
        <w:t>Цены единиц Услуг</w:t>
      </w:r>
      <w:r w:rsidRPr="004B2852" w:rsidDel="00BC2704">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по</w:t>
      </w:r>
      <w:r w:rsidRPr="004B2852">
        <w:rPr>
          <w:rFonts w:ascii="Times New Roman" w:eastAsia="Times New Roman" w:hAnsi="Times New Roman" w:cs="Times New Roman"/>
          <w:color w:val="000000"/>
          <w:lang w:eastAsia="ru-RU"/>
        </w:rPr>
        <w:t xml:space="preserve"> оказанию государственным и муниципальным образовательным организациям, реализующим образовательные программы общего образования и среднего профессионального образования (далее – образовательные организации), избирательным комиссиям субъектов Российской Федерации и территориальным избирательным комиссиям (далее – избирательные комиссии), расположенным на территориях субъектов Российской Федерации (за исключением Республики Крым и г. Севастополя) (с учетом потребностей указанных пользователей), услуг по предоставлению с использованием единой сети передачи данных доступа к государственным, муниципальным, иным информационным системам и к информационно-телекоммуникационной сети «Интернет» </w:t>
      </w:r>
      <w:r w:rsidRPr="004B2852">
        <w:rPr>
          <w:rFonts w:ascii="Times New Roman" w:eastAsia="Times New Roman" w:hAnsi="Times New Roman" w:cs="Times New Roman"/>
          <w:color w:val="000000"/>
          <w:lang w:eastAsia="ru-RU"/>
        </w:rPr>
        <w:br/>
        <w:t xml:space="preserve">(далее – сеть «Интернет»); по передаче данных при осуществлении доступа к государственным, муниципальным, иным информационным системам и к сети «Интернет»; по защите данных, обрабатываемых и передаваемых при осуществлении доступа к государственным, муниципальным, иным информационным системам и к сети «Интернет»; по обеспечению ограничения доступа к информации, распространение которой в Российской Федерации запрещено, и к информации, причиняющей вред здоровью и (или) развитию детей, содержащейся в сети «Интернет», для образовательных организаций; по </w:t>
      </w:r>
      <w:r w:rsidRPr="004B2852">
        <w:rPr>
          <w:rFonts w:ascii="Times New Roman" w:eastAsia="Times New Roman" w:hAnsi="Times New Roman" w:cs="Times New Roman"/>
          <w:color w:val="000000"/>
          <w:lang w:eastAsia="ru-RU"/>
        </w:rPr>
        <w:lastRenderedPageBreak/>
        <w:t>мониторингу и обеспечению безопасности связи при предоставлении доступа к государственным, муниципальным, иным информационным системам и к сети «Интернет»; по организации подключения к единой сети передачи данных образовательных организаций и избирательных комиссий, по передаче данных при осуществлении доступа к этой сети.</w:t>
      </w:r>
    </w:p>
    <w:p w14:paraId="028D75E3" w14:textId="52FEB29A" w:rsidR="0073438B" w:rsidRDefault="0073438B">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eastAsia="Times New Roman" w:hAnsi="Times New Roman" w:cs="Times New Roman"/>
          <w:color w:val="000000"/>
          <w:lang w:eastAsia="ru-RU"/>
        </w:rPr>
      </w:pPr>
    </w:p>
    <w:p w14:paraId="10168E7F" w14:textId="4DADF598" w:rsidR="00025BE9" w:rsidRDefault="00025BE9">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eastAsia="Times New Roman" w:hAnsi="Times New Roman" w:cs="Times New Roman"/>
          <w:color w:val="000000"/>
          <w:lang w:eastAsia="ru-RU"/>
        </w:rPr>
      </w:pPr>
    </w:p>
    <w:p w14:paraId="25B3BA1D" w14:textId="77777777" w:rsidR="00025BE9" w:rsidRPr="004B2852" w:rsidRDefault="00025BE9">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eastAsia="Times New Roman" w:hAnsi="Times New Roman" w:cs="Times New Roman"/>
          <w:color w:val="000000"/>
          <w:lang w:eastAsia="ru-RU"/>
        </w:rPr>
      </w:pPr>
    </w:p>
    <w:p w14:paraId="07F038A5" w14:textId="63D5CF97" w:rsidR="0073438B" w:rsidRPr="004B2852" w:rsidRDefault="0073438B">
      <w:pPr>
        <w:keepLines/>
        <w:widowControl w:val="0"/>
        <w:tabs>
          <w:tab w:val="left" w:pos="426"/>
        </w:tabs>
        <w:autoSpaceDE w:val="0"/>
        <w:autoSpaceDN w:val="0"/>
        <w:adjustRightInd w:val="0"/>
        <w:spacing w:after="0" w:line="240" w:lineRule="auto"/>
        <w:ind w:firstLine="709"/>
        <w:jc w:val="center"/>
        <w:rPr>
          <w:rFonts w:ascii="Times New Roman" w:eastAsia="Calibri" w:hAnsi="Times New Roman" w:cs="Times New Roman"/>
          <w:b/>
          <w:bCs/>
          <w:lang w:eastAsia="ru-RU"/>
        </w:rPr>
      </w:pPr>
      <w:r w:rsidRPr="004B2852">
        <w:rPr>
          <w:rFonts w:ascii="Times New Roman" w:eastAsia="Calibri" w:hAnsi="Times New Roman" w:cs="Times New Roman"/>
          <w:b/>
          <w:bCs/>
          <w:lang w:eastAsia="ru-RU"/>
        </w:rPr>
        <w:t>1</w:t>
      </w:r>
      <w:r w:rsidR="00DD5183">
        <w:rPr>
          <w:rFonts w:ascii="Times New Roman" w:eastAsia="Calibri" w:hAnsi="Times New Roman" w:cs="Times New Roman"/>
          <w:b/>
          <w:bCs/>
          <w:lang w:eastAsia="ru-RU"/>
        </w:rPr>
        <w:t>4</w:t>
      </w:r>
      <w:r w:rsidRPr="004B2852">
        <w:rPr>
          <w:rFonts w:ascii="Times New Roman" w:eastAsia="Calibri" w:hAnsi="Times New Roman" w:cs="Times New Roman"/>
          <w:b/>
          <w:bCs/>
          <w:lang w:eastAsia="ru-RU"/>
        </w:rPr>
        <w:t>. АДРЕСА И БАНКОВСКИЕ РЕКВИЗИТЫ СТОРОН</w:t>
      </w:r>
    </w:p>
    <w:tbl>
      <w:tblPr>
        <w:tblW w:w="5120" w:type="pct"/>
        <w:tblLayout w:type="fixed"/>
        <w:tblLook w:val="0000" w:firstRow="0" w:lastRow="0" w:firstColumn="0" w:lastColumn="0" w:noHBand="0" w:noVBand="0"/>
      </w:tblPr>
      <w:tblGrid>
        <w:gridCol w:w="5211"/>
        <w:gridCol w:w="297"/>
        <w:gridCol w:w="5163"/>
      </w:tblGrid>
      <w:tr w:rsidR="0073438B" w:rsidRPr="008C424A" w14:paraId="43DAD309" w14:textId="77777777" w:rsidTr="00581965">
        <w:trPr>
          <w:trHeight w:val="426"/>
        </w:trPr>
        <w:tc>
          <w:tcPr>
            <w:tcW w:w="4962" w:type="dxa"/>
          </w:tcPr>
          <w:p w14:paraId="25B9C7BF"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lang w:eastAsia="ru-RU"/>
              </w:rPr>
            </w:pPr>
            <w:r w:rsidRPr="004B2852">
              <w:rPr>
                <w:rFonts w:ascii="Times New Roman" w:eastAsia="Times New Roman" w:hAnsi="Times New Roman" w:cs="Times New Roman"/>
                <w:b/>
                <w:bCs/>
                <w:lang w:eastAsia="ru-RU"/>
              </w:rPr>
              <w:t>ЗАКАЗЧИК:</w:t>
            </w:r>
          </w:p>
          <w:p w14:paraId="63309E87"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b/>
                <w:bCs/>
                <w:lang w:eastAsia="ru-RU"/>
              </w:rPr>
            </w:pPr>
            <w:r w:rsidRPr="004B2852">
              <w:rPr>
                <w:rFonts w:ascii="Times New Roman" w:eastAsia="Times New Roman" w:hAnsi="Times New Roman" w:cs="Times New Roman"/>
                <w:b/>
                <w:bCs/>
                <w:lang w:eastAsia="ru-RU"/>
              </w:rPr>
              <w:t xml:space="preserve">Министерство цифрового развития, </w:t>
            </w:r>
          </w:p>
          <w:p w14:paraId="5B3E7BD1"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b/>
                <w:bCs/>
                <w:lang w:eastAsia="ru-RU"/>
              </w:rPr>
            </w:pPr>
            <w:r w:rsidRPr="004B2852">
              <w:rPr>
                <w:rFonts w:ascii="Times New Roman" w:eastAsia="Times New Roman" w:hAnsi="Times New Roman" w:cs="Times New Roman"/>
                <w:b/>
                <w:bCs/>
                <w:lang w:eastAsia="ru-RU"/>
              </w:rPr>
              <w:t xml:space="preserve">связи и массовых коммуникаций </w:t>
            </w:r>
          </w:p>
          <w:p w14:paraId="0720F020"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b/>
                <w:bCs/>
                <w:lang w:eastAsia="ru-RU"/>
              </w:rPr>
            </w:pPr>
            <w:r w:rsidRPr="004B2852">
              <w:rPr>
                <w:rFonts w:ascii="Times New Roman" w:eastAsia="Times New Roman" w:hAnsi="Times New Roman" w:cs="Times New Roman"/>
                <w:b/>
                <w:bCs/>
                <w:lang w:eastAsia="ru-RU"/>
              </w:rPr>
              <w:t>Российской Федерации</w:t>
            </w:r>
          </w:p>
          <w:p w14:paraId="15A89E05"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ИНН: 7710474375, КПП: 770301001,</w:t>
            </w:r>
          </w:p>
          <w:p w14:paraId="00C2E79C" w14:textId="77777777" w:rsidR="0073438B" w:rsidRPr="004B2852" w:rsidRDefault="0073438B">
            <w:pPr>
              <w:keepLines/>
              <w:autoSpaceDE w:val="0"/>
              <w:autoSpaceDN w:val="0"/>
              <w:adjustRightInd w:val="0"/>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123112, Российская Федерация, г. Москва, </w:t>
            </w:r>
          </w:p>
          <w:p w14:paraId="503BEB37" w14:textId="77777777" w:rsidR="0073438B" w:rsidRPr="004B2852" w:rsidRDefault="0073438B">
            <w:pPr>
              <w:keepLines/>
              <w:autoSpaceDE w:val="0"/>
              <w:autoSpaceDN w:val="0"/>
              <w:adjustRightInd w:val="0"/>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Пресненская наб., д.10, стр.2</w:t>
            </w:r>
          </w:p>
          <w:p w14:paraId="25BB88E1"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Межрегиональное операционное УФК </w:t>
            </w:r>
          </w:p>
          <w:p w14:paraId="267EF442"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(Министерство цифрового развития, связи </w:t>
            </w:r>
          </w:p>
          <w:p w14:paraId="6F6D5D9E"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и массовых коммуникаций Российской Федерации, л/с 03951000710)</w:t>
            </w:r>
          </w:p>
          <w:p w14:paraId="51AD67D7"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Банк Получателя – ОПЕРАЦИОННЫЙ ДЕПАРТАМЕНТ БАНКА РОССИИ//Межрегиональное операционное УФК г. Москва</w:t>
            </w:r>
          </w:p>
          <w:p w14:paraId="04757D40"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БИК 024501901</w:t>
            </w:r>
          </w:p>
          <w:p w14:paraId="2A52A112"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Номер банковского счета, входящего в состав единого казначейского счета -40102810045370000002</w:t>
            </w:r>
          </w:p>
          <w:p w14:paraId="3EF9F872"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Номер казначейского счета 03211643000000019500</w:t>
            </w:r>
          </w:p>
          <w:p w14:paraId="16BCFD24"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ОГРН: 1047702026701, ОКТМО: 45380000000</w:t>
            </w:r>
          </w:p>
          <w:p w14:paraId="6B480BBE" w14:textId="77777777" w:rsidR="0073438B" w:rsidRPr="004B2852" w:rsidRDefault="0073438B">
            <w:pPr>
              <w:keepLines/>
              <w:spacing w:after="0" w:line="240" w:lineRule="auto"/>
              <w:rPr>
                <w:rFonts w:ascii="Times New Roman" w:eastAsia="Calibri" w:hAnsi="Times New Roman" w:cs="Times New Roman"/>
                <w:lang w:val="en-US" w:eastAsia="ru-RU"/>
              </w:rPr>
            </w:pPr>
            <w:r w:rsidRPr="004B2852">
              <w:rPr>
                <w:rFonts w:ascii="Times New Roman" w:eastAsia="Calibri" w:hAnsi="Times New Roman" w:cs="Times New Roman"/>
                <w:lang w:eastAsia="ru-RU"/>
              </w:rPr>
              <w:t>Е</w:t>
            </w:r>
            <w:r w:rsidRPr="004B2852">
              <w:rPr>
                <w:rFonts w:ascii="Times New Roman" w:eastAsia="Calibri" w:hAnsi="Times New Roman" w:cs="Times New Roman"/>
                <w:lang w:val="en-US" w:eastAsia="ru-RU"/>
              </w:rPr>
              <w:t>-mail: office@digital.gov.ru</w:t>
            </w:r>
          </w:p>
          <w:p w14:paraId="45F764AB" w14:textId="77777777" w:rsidR="0073438B" w:rsidRPr="004B2852" w:rsidRDefault="0073438B">
            <w:pPr>
              <w:keepLines/>
              <w:widowControl w:val="0"/>
              <w:tabs>
                <w:tab w:val="left" w:pos="567"/>
              </w:tabs>
              <w:spacing w:after="0" w:line="240" w:lineRule="auto"/>
              <w:jc w:val="both"/>
              <w:rPr>
                <w:rFonts w:ascii="Times New Roman" w:eastAsia="Calibri" w:hAnsi="Times New Roman" w:cs="Times New Roman"/>
                <w:lang w:eastAsia="ru-RU"/>
              </w:rPr>
            </w:pPr>
            <w:r w:rsidRPr="004B2852">
              <w:rPr>
                <w:rFonts w:ascii="Times New Roman" w:eastAsia="Calibri" w:hAnsi="Times New Roman" w:cs="Times New Roman"/>
                <w:lang w:eastAsia="ru-RU"/>
              </w:rPr>
              <w:t>Тел.: +7 (495) 771-80-00</w:t>
            </w:r>
          </w:p>
          <w:p w14:paraId="3EDDDCA5"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lang w:eastAsia="ru-RU"/>
              </w:rPr>
            </w:pPr>
          </w:p>
        </w:tc>
        <w:tc>
          <w:tcPr>
            <w:tcW w:w="283" w:type="dxa"/>
          </w:tcPr>
          <w:p w14:paraId="60668EB1"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b/>
                <w:bCs/>
                <w:lang w:eastAsia="ru-RU"/>
              </w:rPr>
            </w:pPr>
          </w:p>
        </w:tc>
        <w:tc>
          <w:tcPr>
            <w:tcW w:w="4916" w:type="dxa"/>
          </w:tcPr>
          <w:p w14:paraId="597CF397"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lang w:eastAsia="ru-RU"/>
              </w:rPr>
            </w:pPr>
            <w:r w:rsidRPr="004B2852">
              <w:rPr>
                <w:rFonts w:ascii="Times New Roman" w:eastAsia="Times New Roman" w:hAnsi="Times New Roman" w:cs="Times New Roman"/>
                <w:b/>
                <w:bCs/>
                <w:lang w:eastAsia="ru-RU"/>
              </w:rPr>
              <w:t>ИСПОЛНИТЕЛЬ:</w:t>
            </w:r>
          </w:p>
          <w:p w14:paraId="2999D926" w14:textId="39C1F7DB" w:rsidR="0073438B" w:rsidRPr="004B2852" w:rsidRDefault="0073438B">
            <w:pPr>
              <w:pStyle w:val="Standard"/>
              <w:keepNext/>
              <w:widowControl w:val="0"/>
              <w:tabs>
                <w:tab w:val="left" w:pos="567"/>
              </w:tabs>
              <w:spacing w:after="0" w:line="240" w:lineRule="auto"/>
              <w:rPr>
                <w:rFonts w:ascii="Times New Roman" w:eastAsia="Times New Roman" w:hAnsi="Times New Roman" w:cs="Times New Roman"/>
                <w:b/>
                <w:bCs/>
                <w:lang w:eastAsia="ru-RU"/>
              </w:rPr>
            </w:pPr>
            <w:r w:rsidRPr="004B2852">
              <w:rPr>
                <w:rFonts w:ascii="Times New Roman" w:eastAsia="Times New Roman" w:hAnsi="Times New Roman" w:cs="Times New Roman"/>
                <w:b/>
                <w:bCs/>
                <w:lang w:eastAsia="ru-RU"/>
              </w:rPr>
              <w:t>Публичное акционерное общество</w:t>
            </w:r>
            <w:ins w:id="18" w:author="ipp000@mail.ru" w:date="2023-08-31T14:33:00Z">
              <w:r w:rsidR="00110571">
                <w:rPr>
                  <w:rFonts w:ascii="Times New Roman" w:eastAsia="Times New Roman" w:hAnsi="Times New Roman" w:cs="Times New Roman"/>
                  <w:b/>
                  <w:bCs/>
                  <w:lang w:eastAsia="ru-RU"/>
                </w:rPr>
                <w:t xml:space="preserve"> </w:t>
              </w:r>
            </w:ins>
            <w:r w:rsidRPr="004B2852">
              <w:rPr>
                <w:rFonts w:ascii="Times New Roman" w:eastAsia="Times New Roman" w:hAnsi="Times New Roman" w:cs="Times New Roman"/>
                <w:b/>
                <w:bCs/>
                <w:lang w:eastAsia="ru-RU"/>
              </w:rPr>
              <w:t>«Ростелеком»</w:t>
            </w:r>
          </w:p>
          <w:p w14:paraId="0E2C52DC" w14:textId="77777777" w:rsidR="0073438B" w:rsidRPr="004B2852" w:rsidRDefault="0073438B">
            <w:pPr>
              <w:pStyle w:val="paragraph"/>
              <w:keepNext/>
              <w:spacing w:before="0" w:beforeAutospacing="0" w:after="0" w:afterAutospacing="0"/>
              <w:jc w:val="both"/>
              <w:textAlignment w:val="baseline"/>
              <w:rPr>
                <w:sz w:val="22"/>
                <w:szCs w:val="22"/>
              </w:rPr>
            </w:pPr>
            <w:r w:rsidRPr="004B2852">
              <w:rPr>
                <w:rStyle w:val="normaltextrun"/>
                <w:sz w:val="22"/>
                <w:szCs w:val="22"/>
              </w:rPr>
              <w:t xml:space="preserve">ИНН 7707049388, КПП </w:t>
            </w:r>
            <w:r w:rsidRPr="004B2852">
              <w:rPr>
                <w:color w:val="000000"/>
                <w:sz w:val="22"/>
                <w:szCs w:val="22"/>
              </w:rPr>
              <w:t>784201001</w:t>
            </w:r>
          </w:p>
          <w:p w14:paraId="55738369" w14:textId="77777777" w:rsidR="0073438B" w:rsidRPr="004B2852" w:rsidRDefault="0073438B">
            <w:pPr>
              <w:pStyle w:val="standard0"/>
              <w:keepNext/>
              <w:spacing w:after="0" w:line="240" w:lineRule="auto"/>
              <w:rPr>
                <w:rFonts w:ascii="Times New Roman" w:eastAsia="Times New Roman" w:hAnsi="Times New Roman" w:cs="Times New Roman"/>
                <w:color w:val="000000"/>
              </w:rPr>
            </w:pPr>
            <w:r w:rsidRPr="004B2852">
              <w:rPr>
                <w:rFonts w:ascii="Times New Roman" w:eastAsia="Times New Roman" w:hAnsi="Times New Roman" w:cs="Times New Roman"/>
                <w:color w:val="000000"/>
              </w:rPr>
              <w:t xml:space="preserve">191167, Российская Федерация, г. Санкт-Петербург, </w:t>
            </w:r>
            <w:proofErr w:type="spellStart"/>
            <w:r w:rsidRPr="004B2852">
              <w:rPr>
                <w:rFonts w:ascii="Times New Roman" w:eastAsia="Times New Roman" w:hAnsi="Times New Roman" w:cs="Times New Roman"/>
                <w:color w:val="000000"/>
              </w:rPr>
              <w:t>вн</w:t>
            </w:r>
            <w:proofErr w:type="spellEnd"/>
            <w:r w:rsidRPr="004B2852">
              <w:rPr>
                <w:rFonts w:ascii="Times New Roman" w:eastAsia="Times New Roman" w:hAnsi="Times New Roman" w:cs="Times New Roman"/>
                <w:color w:val="000000"/>
              </w:rPr>
              <w:t xml:space="preserve">. тер. г. Муниципальный округ </w:t>
            </w:r>
            <w:proofErr w:type="spellStart"/>
            <w:r w:rsidRPr="004B2852">
              <w:rPr>
                <w:rFonts w:ascii="Times New Roman" w:eastAsia="Times New Roman" w:hAnsi="Times New Roman" w:cs="Times New Roman"/>
                <w:color w:val="000000"/>
              </w:rPr>
              <w:t>Смольнинское</w:t>
            </w:r>
            <w:proofErr w:type="spellEnd"/>
            <w:r w:rsidRPr="004B2852">
              <w:rPr>
                <w:rFonts w:ascii="Times New Roman" w:eastAsia="Times New Roman" w:hAnsi="Times New Roman" w:cs="Times New Roman"/>
                <w:color w:val="000000"/>
              </w:rPr>
              <w:t xml:space="preserve">, наб. </w:t>
            </w:r>
            <w:proofErr w:type="spellStart"/>
            <w:r w:rsidRPr="004B2852">
              <w:rPr>
                <w:rFonts w:ascii="Times New Roman" w:eastAsia="Times New Roman" w:hAnsi="Times New Roman" w:cs="Times New Roman"/>
                <w:color w:val="000000"/>
              </w:rPr>
              <w:t>Синопская</w:t>
            </w:r>
            <w:proofErr w:type="spellEnd"/>
            <w:r w:rsidRPr="004B2852">
              <w:rPr>
                <w:rFonts w:ascii="Times New Roman" w:eastAsia="Times New Roman" w:hAnsi="Times New Roman" w:cs="Times New Roman"/>
                <w:color w:val="000000"/>
              </w:rPr>
              <w:t>, д. 14, литера А.</w:t>
            </w:r>
          </w:p>
          <w:p w14:paraId="4B85238B"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Адрес нахождения единоличного исполнительного органа:</w:t>
            </w:r>
          </w:p>
          <w:p w14:paraId="4DB16183"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Российская Федерация, 115172, г. Москва,</w:t>
            </w:r>
          </w:p>
          <w:p w14:paraId="28F6CC83"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ул. Гончарная, д. 30 стр.1</w:t>
            </w:r>
          </w:p>
          <w:p w14:paraId="1F1082FA"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Почтовый адрес:</w:t>
            </w:r>
          </w:p>
          <w:p w14:paraId="577D6BF0"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Российская Федерация, 115172, г. Москва,</w:t>
            </w:r>
          </w:p>
          <w:p w14:paraId="01A2BC18"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 xml:space="preserve">ул. Гончарная, д. 30  </w:t>
            </w:r>
          </w:p>
          <w:p w14:paraId="5B169964"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Телефон: +7 (499) 999-82-83</w:t>
            </w:r>
          </w:p>
          <w:p w14:paraId="0D0785C5"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 xml:space="preserve">Факс: +7 (499) 999-82-22 </w:t>
            </w:r>
          </w:p>
          <w:p w14:paraId="74A39FD8"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Код ОКВЭД: 61.10 – Деятельность в области связи на базе проводных технологий.</w:t>
            </w:r>
          </w:p>
          <w:p w14:paraId="44381409"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Дополнительные коды ОКВЭД: 41.20; 42.11; 42.21; 42.22.1; 42.22.2; 42.99; 43.12; 43.21; 46.39; 46.49; 46.90; 47.11; 47.19; 47.9; 49.3; 49.32; 49.4; 55.90; 63.11; 63.11.1; 63.11.9; 63.12; 68.1; 70.22; 71.11.1; 73.20.1; 77.39.2</w:t>
            </w:r>
          </w:p>
          <w:p w14:paraId="36656CC5"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Код отрасли по ОКПО: 17514186</w:t>
            </w:r>
          </w:p>
          <w:p w14:paraId="6C0A90B0"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Код ОКОГУ: 4210001</w:t>
            </w:r>
          </w:p>
          <w:p w14:paraId="6C5DA8F2"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Код ОКАТО: 40298000000</w:t>
            </w:r>
          </w:p>
          <w:p w14:paraId="6027333D" w14:textId="05F958F3" w:rsidR="0073438B"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ОГРН: 1027700198767</w:t>
            </w:r>
          </w:p>
          <w:p w14:paraId="49D607AB" w14:textId="644DCB49" w:rsidR="00791E23" w:rsidRPr="00791E23" w:rsidRDefault="00791E23">
            <w:pPr>
              <w:pStyle w:val="standard0"/>
              <w:keepNext/>
              <w:spacing w:after="0" w:line="240" w:lineRule="auto"/>
              <w:rPr>
                <w:rFonts w:ascii="Times New Roman" w:hAnsi="Times New Roman" w:cs="Times New Roman"/>
              </w:rPr>
            </w:pPr>
            <w:r>
              <w:rPr>
                <w:rFonts w:ascii="Times New Roman" w:hAnsi="Times New Roman" w:cs="Times New Roman"/>
              </w:rPr>
              <w:t>БАНК</w:t>
            </w:r>
            <w:r w:rsidRPr="00791E23">
              <w:rPr>
                <w:rFonts w:ascii="Times New Roman" w:hAnsi="Times New Roman" w:cs="Times New Roman"/>
              </w:rPr>
              <w:t>:</w:t>
            </w:r>
            <w:r>
              <w:rPr>
                <w:rFonts w:ascii="Times New Roman" w:hAnsi="Times New Roman" w:cs="Times New Roman"/>
              </w:rPr>
              <w:t xml:space="preserve"> ПАО Сбербанк</w:t>
            </w:r>
          </w:p>
          <w:p w14:paraId="36718EC2" w14:textId="1778E01F"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БИК: 004</w:t>
            </w:r>
            <w:r w:rsidR="00791E23">
              <w:rPr>
                <w:rFonts w:ascii="Times New Roman" w:hAnsi="Times New Roman" w:cs="Times New Roman"/>
              </w:rPr>
              <w:t>4</w:t>
            </w:r>
            <w:r w:rsidRPr="004B2852">
              <w:rPr>
                <w:rFonts w:ascii="Times New Roman" w:hAnsi="Times New Roman" w:cs="Times New Roman"/>
              </w:rPr>
              <w:t>525</w:t>
            </w:r>
            <w:r w:rsidR="00791E23">
              <w:rPr>
                <w:rFonts w:ascii="Times New Roman" w:hAnsi="Times New Roman" w:cs="Times New Roman"/>
              </w:rPr>
              <w:t>225</w:t>
            </w:r>
          </w:p>
          <w:p w14:paraId="211D56D8" w14:textId="77777777" w:rsidR="00791E23" w:rsidRDefault="00791E23">
            <w:pPr>
              <w:pStyle w:val="standard0"/>
              <w:keepNext/>
              <w:spacing w:after="0" w:line="240" w:lineRule="auto"/>
              <w:rPr>
                <w:rFonts w:ascii="Times New Roman" w:hAnsi="Times New Roman" w:cs="Times New Roman"/>
              </w:rPr>
            </w:pPr>
            <w:r>
              <w:rPr>
                <w:rFonts w:ascii="Times New Roman" w:hAnsi="Times New Roman" w:cs="Times New Roman"/>
              </w:rPr>
              <w:t>Корреспондентский счет</w:t>
            </w:r>
            <w:r w:rsidR="0073438B" w:rsidRPr="004B2852">
              <w:rPr>
                <w:rFonts w:ascii="Times New Roman" w:hAnsi="Times New Roman" w:cs="Times New Roman"/>
              </w:rPr>
              <w:t>:</w:t>
            </w:r>
          </w:p>
          <w:p w14:paraId="3A098736" w14:textId="56369764" w:rsidR="0073438B" w:rsidRDefault="00791E23">
            <w:pPr>
              <w:pStyle w:val="standard0"/>
              <w:keepNext/>
              <w:spacing w:after="0" w:line="240" w:lineRule="auto"/>
              <w:rPr>
                <w:rFonts w:ascii="Times New Roman" w:hAnsi="Times New Roman" w:cs="Times New Roman"/>
              </w:rPr>
            </w:pPr>
            <w:r>
              <w:rPr>
                <w:rFonts w:ascii="Times New Roman" w:hAnsi="Times New Roman" w:cs="Times New Roman"/>
              </w:rPr>
              <w:t>30101810400000000225</w:t>
            </w:r>
          </w:p>
          <w:p w14:paraId="71F0FCF1" w14:textId="1AB7673A" w:rsidR="00791E23" w:rsidRPr="00791E23" w:rsidRDefault="00791E23">
            <w:pPr>
              <w:pStyle w:val="standard0"/>
              <w:keepNext/>
              <w:spacing w:after="0" w:line="240" w:lineRule="auto"/>
              <w:rPr>
                <w:rFonts w:ascii="Times New Roman" w:hAnsi="Times New Roman" w:cs="Times New Roman"/>
              </w:rPr>
            </w:pPr>
            <w:r>
              <w:rPr>
                <w:rFonts w:ascii="Times New Roman" w:hAnsi="Times New Roman" w:cs="Times New Roman"/>
              </w:rPr>
              <w:t>Расчетный счет</w:t>
            </w:r>
            <w:r w:rsidRPr="00791E23">
              <w:rPr>
                <w:rFonts w:ascii="Times New Roman" w:hAnsi="Times New Roman" w:cs="Times New Roman"/>
              </w:rPr>
              <w:t>:</w:t>
            </w:r>
            <w:r>
              <w:rPr>
                <w:rFonts w:ascii="Times New Roman" w:hAnsi="Times New Roman" w:cs="Times New Roman"/>
              </w:rPr>
              <w:t xml:space="preserve"> 40702810038180132605</w:t>
            </w:r>
          </w:p>
          <w:p w14:paraId="5D672B8D" w14:textId="77777777" w:rsidR="0073438B" w:rsidRPr="004B2852" w:rsidRDefault="0073438B">
            <w:pPr>
              <w:pStyle w:val="Standard"/>
              <w:keepNext/>
              <w:spacing w:after="0" w:line="240" w:lineRule="auto"/>
              <w:rPr>
                <w:rFonts w:ascii="Times New Roman" w:hAnsi="Times New Roman" w:cs="Times New Roman"/>
                <w:bCs/>
                <w:iCs/>
                <w:lang w:eastAsia="ru-RU"/>
              </w:rPr>
            </w:pPr>
            <w:r w:rsidRPr="004B2852">
              <w:rPr>
                <w:rFonts w:ascii="Times New Roman" w:hAnsi="Times New Roman" w:cs="Times New Roman"/>
                <w:bCs/>
                <w:iCs/>
                <w:lang w:eastAsia="ru-RU"/>
              </w:rPr>
              <w:t xml:space="preserve">Дата постановки на учет 09.07.2021 г. </w:t>
            </w:r>
          </w:p>
          <w:p w14:paraId="59FE9B56" w14:textId="77777777" w:rsidR="0073438B" w:rsidRPr="004B2852" w:rsidRDefault="0073438B">
            <w:pPr>
              <w:pStyle w:val="Standard"/>
              <w:keepNext/>
              <w:spacing w:after="0" w:line="240" w:lineRule="auto"/>
              <w:rPr>
                <w:rFonts w:ascii="Times New Roman" w:hAnsi="Times New Roman" w:cs="Times New Roman"/>
                <w:bCs/>
                <w:iCs/>
                <w:lang w:eastAsia="ru-RU"/>
              </w:rPr>
            </w:pPr>
            <w:r w:rsidRPr="004B2852">
              <w:rPr>
                <w:rFonts w:ascii="Times New Roman" w:hAnsi="Times New Roman" w:cs="Times New Roman"/>
                <w:bCs/>
                <w:iCs/>
                <w:lang w:eastAsia="ru-RU"/>
              </w:rPr>
              <w:t>Межрайонная инспекция Федеральной налоговой службы №11 по Санкт-Петербургу</w:t>
            </w:r>
          </w:p>
          <w:p w14:paraId="179A074A" w14:textId="77777777" w:rsidR="0073438B" w:rsidRPr="004B2852" w:rsidRDefault="0073438B">
            <w:pPr>
              <w:pStyle w:val="Standard"/>
              <w:keepNext/>
              <w:spacing w:after="0" w:line="240" w:lineRule="auto"/>
              <w:rPr>
                <w:rFonts w:ascii="Times New Roman" w:hAnsi="Times New Roman" w:cs="Times New Roman"/>
                <w:bCs/>
                <w:iCs/>
                <w:lang w:val="en-US" w:eastAsia="ru-RU"/>
              </w:rPr>
            </w:pPr>
            <w:r w:rsidRPr="004B2852">
              <w:rPr>
                <w:rFonts w:ascii="Times New Roman" w:hAnsi="Times New Roman" w:cs="Times New Roman"/>
                <w:bCs/>
                <w:iCs/>
                <w:lang w:val="en-US" w:eastAsia="ru-RU"/>
              </w:rPr>
              <w:t>E-mail: rostelecom@rt.ru».</w:t>
            </w:r>
          </w:p>
          <w:p w14:paraId="0B165B95" w14:textId="77777777" w:rsidR="0073438B" w:rsidRPr="004B2852" w:rsidRDefault="0073438B">
            <w:pPr>
              <w:keepLines/>
              <w:widowControl w:val="0"/>
              <w:spacing w:after="0" w:line="240" w:lineRule="auto"/>
              <w:rPr>
                <w:rFonts w:ascii="Times New Roman" w:eastAsia="Times New Roman" w:hAnsi="Times New Roman" w:cs="Times New Roman"/>
                <w:i/>
                <w:lang w:val="en-US" w:eastAsia="ru-RU"/>
              </w:rPr>
            </w:pPr>
          </w:p>
          <w:p w14:paraId="73C4115B" w14:textId="77777777" w:rsidR="0073438B" w:rsidRPr="004B2852" w:rsidRDefault="0073438B">
            <w:pPr>
              <w:keepLines/>
              <w:widowControl w:val="0"/>
              <w:spacing w:after="0" w:line="240" w:lineRule="auto"/>
              <w:rPr>
                <w:rFonts w:ascii="Times New Roman" w:eastAsia="Times New Roman" w:hAnsi="Times New Roman" w:cs="Times New Roman"/>
                <w:lang w:val="en-US" w:eastAsia="ru-RU"/>
              </w:rPr>
            </w:pPr>
          </w:p>
        </w:tc>
      </w:tr>
      <w:tr w:rsidR="0073438B" w:rsidRPr="005E611D" w14:paraId="1A269A2A" w14:textId="77777777" w:rsidTr="00581965">
        <w:trPr>
          <w:trHeight w:val="1128"/>
        </w:trPr>
        <w:tc>
          <w:tcPr>
            <w:tcW w:w="4962" w:type="dxa"/>
          </w:tcPr>
          <w:p w14:paraId="3CDEC73A" w14:textId="77777777" w:rsidR="0073438B" w:rsidRPr="004B2852" w:rsidRDefault="0073438B" w:rsidP="006413CF">
            <w:pPr>
              <w:keepNext/>
              <w:snapToGrid w:val="0"/>
              <w:spacing w:after="0" w:line="240" w:lineRule="auto"/>
              <w:rPr>
                <w:rFonts w:ascii="Times New Roman" w:eastAsia="Times New Roman" w:hAnsi="Times New Roman" w:cs="Times New Roman"/>
                <w:b/>
                <w:bCs/>
                <w:lang w:eastAsia="ru-RU"/>
              </w:rPr>
            </w:pPr>
            <w:r w:rsidRPr="004B2852">
              <w:rPr>
                <w:rFonts w:ascii="Times New Roman" w:eastAsia="Times New Roman" w:hAnsi="Times New Roman" w:cs="Times New Roman"/>
                <w:b/>
                <w:bCs/>
                <w:lang w:eastAsia="ru-RU"/>
              </w:rPr>
              <w:t>от Заказчика:</w:t>
            </w:r>
          </w:p>
          <w:p w14:paraId="498DD66F" w14:textId="77777777" w:rsidR="0073438B" w:rsidRPr="004B2852" w:rsidRDefault="0073438B">
            <w:pPr>
              <w:widowControl w:val="0"/>
              <w:tabs>
                <w:tab w:val="left" w:pos="567"/>
              </w:tabs>
              <w:spacing w:after="0" w:line="240" w:lineRule="auto"/>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Заместитель Министра цифрового развития, </w:t>
            </w:r>
            <w:r w:rsidRPr="004B2852">
              <w:rPr>
                <w:rFonts w:ascii="Times New Roman" w:eastAsia="Times New Roman" w:hAnsi="Times New Roman" w:cs="Times New Roman"/>
                <w:lang w:eastAsia="ru-RU"/>
              </w:rPr>
              <w:br/>
              <w:t xml:space="preserve">связи и массовых коммуникаций </w:t>
            </w:r>
            <w:r w:rsidRPr="004B2852">
              <w:rPr>
                <w:rFonts w:ascii="Times New Roman" w:eastAsia="Times New Roman" w:hAnsi="Times New Roman" w:cs="Times New Roman"/>
                <w:lang w:eastAsia="ru-RU"/>
              </w:rPr>
              <w:br/>
              <w:t>Российской Федерации</w:t>
            </w:r>
          </w:p>
          <w:p w14:paraId="61683C69" w14:textId="6F4A2E57" w:rsidR="0073438B" w:rsidRPr="004B2852" w:rsidRDefault="0073438B">
            <w:pPr>
              <w:keepNext/>
              <w:spacing w:after="0" w:line="240" w:lineRule="auto"/>
              <w:rPr>
                <w:rFonts w:ascii="Times New Roman" w:eastAsia="Times New Roman" w:hAnsi="Times New Roman" w:cs="Times New Roman"/>
                <w:lang w:eastAsia="ru-RU"/>
              </w:rPr>
            </w:pPr>
            <w:r w:rsidRPr="004B2852">
              <w:rPr>
                <w:rFonts w:ascii="Times New Roman" w:eastAsia="Times New Roman" w:hAnsi="Times New Roman" w:cs="Times New Roman"/>
                <w:lang w:eastAsia="ru-RU"/>
              </w:rPr>
              <w:br/>
            </w:r>
            <w:r w:rsidRPr="004B2852">
              <w:rPr>
                <w:rFonts w:ascii="Times New Roman" w:eastAsia="Times New Roman" w:hAnsi="Times New Roman" w:cs="Times New Roman"/>
                <w:lang w:eastAsia="ru-RU"/>
              </w:rPr>
              <w:br/>
              <w:t>_______________ /Д.М. Ким/</w:t>
            </w:r>
          </w:p>
          <w:p w14:paraId="15D6C851" w14:textId="77777777" w:rsidR="0073438B" w:rsidRDefault="0073438B">
            <w:pPr>
              <w:widowControl w:val="0"/>
              <w:tabs>
                <w:tab w:val="left" w:pos="567"/>
              </w:tabs>
              <w:spacing w:after="0" w:line="240" w:lineRule="auto"/>
              <w:rPr>
                <w:rFonts w:ascii="Times New Roman" w:eastAsia="Times New Roman" w:hAnsi="Times New Roman" w:cs="Times New Roman"/>
                <w:lang w:eastAsia="ru-RU"/>
              </w:rPr>
            </w:pPr>
          </w:p>
          <w:p w14:paraId="6A0C303B" w14:textId="77777777" w:rsidR="008C424A" w:rsidRPr="008C424A" w:rsidRDefault="008C424A">
            <w:pPr>
              <w:widowControl w:val="0"/>
              <w:tabs>
                <w:tab w:val="left" w:pos="567"/>
              </w:tabs>
              <w:spacing w:after="0" w:line="240" w:lineRule="auto"/>
              <w:rPr>
                <w:rFonts w:ascii="Times New Roman" w:eastAsia="Times New Roman" w:hAnsi="Times New Roman" w:cs="Times New Roman"/>
                <w:b/>
                <w:sz w:val="16"/>
                <w:szCs w:val="16"/>
                <w:lang w:eastAsia="ru-RU"/>
              </w:rPr>
            </w:pPr>
            <w:r w:rsidRPr="008C424A">
              <w:rPr>
                <w:rFonts w:ascii="Times New Roman" w:eastAsia="Times New Roman" w:hAnsi="Times New Roman" w:cs="Times New Roman"/>
                <w:b/>
                <w:sz w:val="16"/>
                <w:szCs w:val="16"/>
                <w:lang w:eastAsia="ru-RU"/>
              </w:rPr>
              <w:t>Документ подписан электронной подписью:</w:t>
            </w:r>
          </w:p>
          <w:p w14:paraId="6C4B1CEC" w14:textId="65FCFFC7" w:rsidR="008C424A" w:rsidRPr="008C424A" w:rsidRDefault="008C424A" w:rsidP="008C424A">
            <w:pPr>
              <w:widowControl w:val="0"/>
              <w:tabs>
                <w:tab w:val="left" w:pos="567"/>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Дата выдачи сертификата </w:t>
            </w:r>
            <w:r w:rsidRPr="008C424A">
              <w:rPr>
                <w:rFonts w:ascii="Times New Roman" w:eastAsia="Times New Roman" w:hAnsi="Times New Roman" w:cs="Times New Roman"/>
                <w:sz w:val="16"/>
                <w:szCs w:val="16"/>
                <w:lang w:eastAsia="ru-RU"/>
              </w:rPr>
              <w:t>27.03.2023</w:t>
            </w:r>
          </w:p>
          <w:p w14:paraId="07FC1086" w14:textId="3A251274" w:rsidR="008C424A" w:rsidRPr="008C424A" w:rsidRDefault="008C424A" w:rsidP="008C424A">
            <w:pPr>
              <w:widowControl w:val="0"/>
              <w:tabs>
                <w:tab w:val="left" w:pos="567"/>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Срок действия сертификата </w:t>
            </w:r>
            <w:r w:rsidRPr="008C424A">
              <w:rPr>
                <w:rFonts w:ascii="Times New Roman" w:eastAsia="Times New Roman" w:hAnsi="Times New Roman" w:cs="Times New Roman"/>
                <w:sz w:val="16"/>
                <w:szCs w:val="16"/>
                <w:lang w:eastAsia="ru-RU"/>
              </w:rPr>
              <w:t>19.06.2024</w:t>
            </w:r>
          </w:p>
          <w:p w14:paraId="76E26B0C" w14:textId="2F117CCC" w:rsidR="008C424A" w:rsidRPr="008C424A" w:rsidRDefault="008C424A" w:rsidP="008C424A">
            <w:pPr>
              <w:widowControl w:val="0"/>
              <w:tabs>
                <w:tab w:val="left" w:pos="567"/>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Номер сертификата </w:t>
            </w:r>
            <w:r w:rsidRPr="008C424A">
              <w:rPr>
                <w:rFonts w:ascii="Times New Roman" w:eastAsia="Times New Roman" w:hAnsi="Times New Roman" w:cs="Times New Roman"/>
                <w:sz w:val="16"/>
                <w:szCs w:val="16"/>
                <w:lang w:eastAsia="ru-RU"/>
              </w:rPr>
              <w:t>44F4CCB50688D836F9BACC73A90C56AA</w:t>
            </w:r>
          </w:p>
        </w:tc>
        <w:tc>
          <w:tcPr>
            <w:tcW w:w="283" w:type="dxa"/>
          </w:tcPr>
          <w:p w14:paraId="6731A291" w14:textId="77777777" w:rsidR="0073438B" w:rsidRPr="004B2852" w:rsidRDefault="0073438B">
            <w:pPr>
              <w:widowControl w:val="0"/>
              <w:tabs>
                <w:tab w:val="left" w:pos="567"/>
              </w:tabs>
              <w:spacing w:after="0" w:line="240" w:lineRule="auto"/>
              <w:rPr>
                <w:rFonts w:ascii="Times New Roman" w:eastAsia="Times New Roman" w:hAnsi="Times New Roman" w:cs="Times New Roman"/>
                <w:b/>
                <w:bCs/>
                <w:lang w:eastAsia="ru-RU"/>
              </w:rPr>
            </w:pPr>
          </w:p>
        </w:tc>
        <w:tc>
          <w:tcPr>
            <w:tcW w:w="4916" w:type="dxa"/>
          </w:tcPr>
          <w:p w14:paraId="76369493" w14:textId="77777777" w:rsidR="0073438B" w:rsidRPr="004B2852" w:rsidRDefault="0073438B">
            <w:pPr>
              <w:keepNext/>
              <w:spacing w:after="0" w:line="240" w:lineRule="auto"/>
              <w:rPr>
                <w:rFonts w:ascii="Times New Roman" w:eastAsia="Times New Roman" w:hAnsi="Times New Roman" w:cs="Times New Roman"/>
                <w:b/>
                <w:lang w:eastAsia="ru-RU"/>
              </w:rPr>
            </w:pPr>
            <w:r w:rsidRPr="004B2852">
              <w:rPr>
                <w:rFonts w:ascii="Times New Roman" w:eastAsia="Times New Roman" w:hAnsi="Times New Roman" w:cs="Times New Roman"/>
                <w:b/>
                <w:lang w:eastAsia="ru-RU"/>
              </w:rPr>
              <w:t>от Исполнителя:</w:t>
            </w:r>
          </w:p>
          <w:p w14:paraId="3252ED2C" w14:textId="77777777" w:rsidR="0009776C" w:rsidRPr="004B2852" w:rsidRDefault="0009776C" w:rsidP="0009776C">
            <w:pPr>
              <w:widowControl w:val="0"/>
              <w:tabs>
                <w:tab w:val="left" w:pos="567"/>
              </w:tab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Старший Вице-Президент по работе с корпоративным и государственным сегментами ПАО «Ростелеком»</w:t>
            </w:r>
          </w:p>
          <w:p w14:paraId="32618295" w14:textId="77777777" w:rsidR="0009776C" w:rsidRPr="004B2852" w:rsidRDefault="0009776C" w:rsidP="0009776C">
            <w:pPr>
              <w:widowControl w:val="0"/>
              <w:tabs>
                <w:tab w:val="left" w:pos="567"/>
              </w:tabs>
              <w:spacing w:after="0" w:line="240" w:lineRule="auto"/>
              <w:rPr>
                <w:rFonts w:ascii="Times New Roman" w:eastAsia="Calibri" w:hAnsi="Times New Roman" w:cs="Times New Roman"/>
                <w:lang w:eastAsia="ru-RU"/>
              </w:rPr>
            </w:pPr>
          </w:p>
          <w:p w14:paraId="61DB608C" w14:textId="77777777" w:rsidR="0009776C" w:rsidRPr="004B2852" w:rsidRDefault="0009776C" w:rsidP="0009776C">
            <w:pPr>
              <w:widowControl w:val="0"/>
              <w:tabs>
                <w:tab w:val="left" w:pos="567"/>
              </w:tabs>
              <w:spacing w:after="0" w:line="240" w:lineRule="auto"/>
              <w:rPr>
                <w:rFonts w:ascii="Times New Roman" w:eastAsia="Calibri" w:hAnsi="Times New Roman" w:cs="Times New Roman"/>
                <w:lang w:eastAsia="ru-RU"/>
              </w:rPr>
            </w:pPr>
          </w:p>
          <w:p w14:paraId="5D7AE940" w14:textId="77777777" w:rsidR="0009776C" w:rsidRPr="004B2852" w:rsidRDefault="0009776C" w:rsidP="0009776C">
            <w:pPr>
              <w:widowControl w:val="0"/>
              <w:tabs>
                <w:tab w:val="left" w:pos="567"/>
              </w:tab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___________________ /В.В. Ермаков/</w:t>
            </w:r>
          </w:p>
          <w:p w14:paraId="031CC9ED" w14:textId="77777777" w:rsidR="0073438B" w:rsidRDefault="0073438B" w:rsidP="0009776C">
            <w:pPr>
              <w:widowControl w:val="0"/>
              <w:tabs>
                <w:tab w:val="left" w:pos="567"/>
              </w:tabs>
              <w:spacing w:after="0" w:line="240" w:lineRule="auto"/>
              <w:rPr>
                <w:rFonts w:ascii="Times New Roman" w:eastAsia="Times New Roman" w:hAnsi="Times New Roman" w:cs="Times New Roman"/>
                <w:lang w:eastAsia="ru-RU"/>
              </w:rPr>
            </w:pPr>
          </w:p>
          <w:p w14:paraId="6DBE0701" w14:textId="77777777" w:rsidR="008C424A" w:rsidRPr="008C424A" w:rsidRDefault="008C424A" w:rsidP="0009776C">
            <w:pPr>
              <w:widowControl w:val="0"/>
              <w:tabs>
                <w:tab w:val="left" w:pos="567"/>
              </w:tabs>
              <w:spacing w:after="0" w:line="240" w:lineRule="auto"/>
              <w:rPr>
                <w:rFonts w:ascii="Times New Roman" w:eastAsia="Times New Roman" w:hAnsi="Times New Roman" w:cs="Times New Roman"/>
                <w:b/>
                <w:sz w:val="16"/>
                <w:szCs w:val="16"/>
                <w:lang w:eastAsia="ru-RU"/>
              </w:rPr>
            </w:pPr>
            <w:r w:rsidRPr="008C424A">
              <w:rPr>
                <w:rFonts w:ascii="Times New Roman" w:eastAsia="Times New Roman" w:hAnsi="Times New Roman" w:cs="Times New Roman"/>
                <w:b/>
                <w:sz w:val="16"/>
                <w:szCs w:val="16"/>
                <w:lang w:eastAsia="ru-RU"/>
              </w:rPr>
              <w:t>Документ подписан электронной подписью:</w:t>
            </w:r>
          </w:p>
          <w:p w14:paraId="59E44F8D" w14:textId="61D09148" w:rsidR="008C424A" w:rsidRPr="008C424A" w:rsidRDefault="008C424A" w:rsidP="008C424A">
            <w:pPr>
              <w:widowControl w:val="0"/>
              <w:tabs>
                <w:tab w:val="left" w:pos="567"/>
              </w:tabs>
              <w:spacing w:after="0" w:line="240" w:lineRule="auto"/>
              <w:rPr>
                <w:rFonts w:ascii="Times New Roman" w:eastAsia="Times New Roman" w:hAnsi="Times New Roman" w:cs="Times New Roman"/>
                <w:sz w:val="16"/>
                <w:szCs w:val="16"/>
                <w:lang w:eastAsia="ru-RU"/>
              </w:rPr>
            </w:pPr>
            <w:r w:rsidRPr="008C424A">
              <w:rPr>
                <w:rFonts w:ascii="Times New Roman" w:eastAsia="Times New Roman" w:hAnsi="Times New Roman" w:cs="Times New Roman"/>
                <w:sz w:val="16"/>
                <w:szCs w:val="16"/>
                <w:lang w:eastAsia="ru-RU"/>
              </w:rPr>
              <w:t>Дата выдачи сертификата 05.07.2023</w:t>
            </w:r>
          </w:p>
          <w:p w14:paraId="17D0AFDF" w14:textId="77E50D34" w:rsidR="008C424A" w:rsidRPr="008C424A" w:rsidRDefault="008C424A" w:rsidP="008C424A">
            <w:pPr>
              <w:widowControl w:val="0"/>
              <w:tabs>
                <w:tab w:val="left" w:pos="567"/>
              </w:tabs>
              <w:spacing w:after="0" w:line="240" w:lineRule="auto"/>
              <w:rPr>
                <w:rFonts w:ascii="Times New Roman" w:eastAsia="Times New Roman" w:hAnsi="Times New Roman" w:cs="Times New Roman"/>
                <w:sz w:val="16"/>
                <w:szCs w:val="16"/>
                <w:lang w:eastAsia="ru-RU"/>
              </w:rPr>
            </w:pPr>
            <w:r w:rsidRPr="008C424A">
              <w:rPr>
                <w:rFonts w:ascii="Times New Roman" w:eastAsia="Times New Roman" w:hAnsi="Times New Roman" w:cs="Times New Roman"/>
                <w:sz w:val="16"/>
                <w:szCs w:val="16"/>
                <w:lang w:eastAsia="ru-RU"/>
              </w:rPr>
              <w:t>Срок действия сертификата 28.04.2038</w:t>
            </w:r>
          </w:p>
          <w:p w14:paraId="7F73D7B1" w14:textId="07391857" w:rsidR="008C424A" w:rsidRPr="005E611D" w:rsidRDefault="008C424A" w:rsidP="008C424A">
            <w:pPr>
              <w:widowControl w:val="0"/>
              <w:tabs>
                <w:tab w:val="left" w:pos="567"/>
              </w:tabs>
              <w:spacing w:after="0" w:line="240" w:lineRule="auto"/>
              <w:rPr>
                <w:rFonts w:ascii="Times New Roman" w:eastAsia="Times New Roman" w:hAnsi="Times New Roman" w:cs="Times New Roman"/>
                <w:lang w:eastAsia="ru-RU"/>
              </w:rPr>
            </w:pPr>
            <w:r w:rsidRPr="008C424A">
              <w:rPr>
                <w:rFonts w:ascii="Times New Roman" w:eastAsia="Times New Roman" w:hAnsi="Times New Roman" w:cs="Times New Roman"/>
                <w:sz w:val="16"/>
                <w:szCs w:val="16"/>
                <w:lang w:eastAsia="ru-RU"/>
              </w:rPr>
              <w:t>Номер сертификата 0292F08B0036B024AC44CEE034D2FCE22F</w:t>
            </w:r>
          </w:p>
        </w:tc>
      </w:tr>
    </w:tbl>
    <w:p w14:paraId="2762BF07" w14:textId="3986B7C9" w:rsidR="0030185B" w:rsidRPr="00E60F92" w:rsidRDefault="0030185B" w:rsidP="006413CF">
      <w:pPr>
        <w:widowControl w:val="0"/>
        <w:spacing w:after="0" w:line="240" w:lineRule="auto"/>
        <w:rPr>
          <w:rFonts w:ascii="Times New Roman" w:eastAsia="Times New Roman" w:hAnsi="Times New Roman" w:cs="Times New Roman"/>
          <w:lang w:eastAsia="ru-RU"/>
        </w:rPr>
      </w:pPr>
    </w:p>
    <w:sectPr w:rsidR="0030185B" w:rsidRPr="00E60F92" w:rsidSect="002505C5">
      <w:footerReference w:type="default" r:id="rId9"/>
      <w:pgSz w:w="11906" w:h="16838"/>
      <w:pgMar w:top="1134" w:right="567" w:bottom="113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3DE17" w14:textId="77777777" w:rsidR="00917663" w:rsidRDefault="00917663">
      <w:pPr>
        <w:spacing w:after="0" w:line="240" w:lineRule="auto"/>
      </w:pPr>
      <w:r>
        <w:separator/>
      </w:r>
    </w:p>
  </w:endnote>
  <w:endnote w:type="continuationSeparator" w:id="0">
    <w:p w14:paraId="02A39D46" w14:textId="77777777" w:rsidR="00917663" w:rsidRDefault="0091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398318"/>
      <w:docPartObj>
        <w:docPartGallery w:val="Page Numbers (Bottom of Page)"/>
        <w:docPartUnique/>
      </w:docPartObj>
    </w:sdtPr>
    <w:sdtEndPr/>
    <w:sdtContent>
      <w:p w14:paraId="541E8217" w14:textId="7D80D48B" w:rsidR="00581965" w:rsidRDefault="00581965">
        <w:pPr>
          <w:pStyle w:val="af5"/>
          <w:jc w:val="center"/>
        </w:pPr>
        <w:r w:rsidRPr="00687F7C">
          <w:rPr>
            <w:rFonts w:ascii="Times New Roman" w:hAnsi="Times New Roman" w:cs="Times New Roman"/>
          </w:rPr>
          <w:fldChar w:fldCharType="begin"/>
        </w:r>
        <w:r w:rsidRPr="00687F7C">
          <w:rPr>
            <w:rFonts w:ascii="Times New Roman" w:hAnsi="Times New Roman" w:cs="Times New Roman"/>
          </w:rPr>
          <w:instrText>PAGE   \* MERGEFORMAT</w:instrText>
        </w:r>
        <w:r w:rsidRPr="00687F7C">
          <w:rPr>
            <w:rFonts w:ascii="Times New Roman" w:hAnsi="Times New Roman" w:cs="Times New Roman"/>
          </w:rPr>
          <w:fldChar w:fldCharType="separate"/>
        </w:r>
        <w:r w:rsidR="007146C8">
          <w:rPr>
            <w:rFonts w:ascii="Times New Roman" w:hAnsi="Times New Roman" w:cs="Times New Roman"/>
            <w:noProof/>
          </w:rPr>
          <w:t>1</w:t>
        </w:r>
        <w:r w:rsidRPr="00687F7C">
          <w:rPr>
            <w:rFonts w:ascii="Times New Roman" w:hAnsi="Times New Roman" w:cs="Times New Roman"/>
          </w:rPr>
          <w:fldChar w:fldCharType="end"/>
        </w:r>
      </w:p>
    </w:sdtContent>
  </w:sdt>
  <w:p w14:paraId="31719196" w14:textId="77777777" w:rsidR="00581965" w:rsidRDefault="0058196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80288" w14:textId="77777777" w:rsidR="00917663" w:rsidRDefault="00917663">
      <w:pPr>
        <w:spacing w:after="0" w:line="240" w:lineRule="auto"/>
      </w:pPr>
      <w:r>
        <w:separator/>
      </w:r>
    </w:p>
  </w:footnote>
  <w:footnote w:type="continuationSeparator" w:id="0">
    <w:p w14:paraId="5C0B5508" w14:textId="77777777" w:rsidR="00917663" w:rsidRDefault="00917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745"/>
    <w:multiLevelType w:val="hybridMultilevel"/>
    <w:tmpl w:val="B7247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E1795"/>
    <w:multiLevelType w:val="hybridMultilevel"/>
    <w:tmpl w:val="60E0E47A"/>
    <w:lvl w:ilvl="0" w:tplc="F9C243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B965CC"/>
    <w:multiLevelType w:val="multilevel"/>
    <w:tmpl w:val="64185556"/>
    <w:lvl w:ilvl="0">
      <w:start w:val="4"/>
      <w:numFmt w:val="decimal"/>
      <w:lvlText w:val="%1."/>
      <w:lvlJc w:val="left"/>
      <w:pPr>
        <w:ind w:left="825" w:hanging="825"/>
      </w:pPr>
      <w:rPr>
        <w:rFonts w:hint="default"/>
      </w:rPr>
    </w:lvl>
    <w:lvl w:ilvl="1">
      <w:start w:val="2"/>
      <w:numFmt w:val="decimal"/>
      <w:lvlText w:val="%1.%2."/>
      <w:lvlJc w:val="left"/>
      <w:pPr>
        <w:ind w:left="1608" w:hanging="825"/>
      </w:pPr>
      <w:rPr>
        <w:rFonts w:hint="default"/>
      </w:rPr>
    </w:lvl>
    <w:lvl w:ilvl="2">
      <w:start w:val="15"/>
      <w:numFmt w:val="decimal"/>
      <w:lvlText w:val="%1.%2.%3."/>
      <w:lvlJc w:val="left"/>
      <w:pPr>
        <w:ind w:left="2391" w:hanging="825"/>
      </w:pPr>
      <w:rPr>
        <w:rFonts w:hint="default"/>
        <w:sz w:val="22"/>
        <w:szCs w:val="22"/>
      </w:rPr>
    </w:lvl>
    <w:lvl w:ilvl="3">
      <w:start w:val="1"/>
      <w:numFmt w:val="decimal"/>
      <w:lvlText w:val="%1.%2.%3.%4."/>
      <w:lvlJc w:val="left"/>
      <w:pPr>
        <w:ind w:left="3429" w:hanging="1080"/>
      </w:pPr>
      <w:rPr>
        <w:rFonts w:hint="default"/>
      </w:rPr>
    </w:lvl>
    <w:lvl w:ilvl="4">
      <w:start w:val="1"/>
      <w:numFmt w:val="decimal"/>
      <w:lvlText w:val="%1.%2.%3.%4.%5."/>
      <w:lvlJc w:val="left"/>
      <w:pPr>
        <w:ind w:left="4212" w:hanging="1080"/>
      </w:pPr>
      <w:rPr>
        <w:rFonts w:hint="default"/>
      </w:rPr>
    </w:lvl>
    <w:lvl w:ilvl="5">
      <w:start w:val="1"/>
      <w:numFmt w:val="decimal"/>
      <w:lvlText w:val="%1.%2.%3.%4.%5.%6."/>
      <w:lvlJc w:val="left"/>
      <w:pPr>
        <w:ind w:left="5355" w:hanging="1440"/>
      </w:pPr>
      <w:rPr>
        <w:rFonts w:hint="default"/>
      </w:rPr>
    </w:lvl>
    <w:lvl w:ilvl="6">
      <w:start w:val="1"/>
      <w:numFmt w:val="decimal"/>
      <w:lvlText w:val="%1.%2.%3.%4.%5.%6.%7."/>
      <w:lvlJc w:val="left"/>
      <w:pPr>
        <w:ind w:left="6498" w:hanging="1800"/>
      </w:pPr>
      <w:rPr>
        <w:rFonts w:hint="default"/>
      </w:rPr>
    </w:lvl>
    <w:lvl w:ilvl="7">
      <w:start w:val="1"/>
      <w:numFmt w:val="decimal"/>
      <w:lvlText w:val="%1.%2.%3.%4.%5.%6.%7.%8."/>
      <w:lvlJc w:val="left"/>
      <w:pPr>
        <w:ind w:left="7281" w:hanging="1800"/>
      </w:pPr>
      <w:rPr>
        <w:rFonts w:hint="default"/>
      </w:rPr>
    </w:lvl>
    <w:lvl w:ilvl="8">
      <w:start w:val="1"/>
      <w:numFmt w:val="decimal"/>
      <w:lvlText w:val="%1.%2.%3.%4.%5.%6.%7.%8.%9."/>
      <w:lvlJc w:val="left"/>
      <w:pPr>
        <w:ind w:left="8424" w:hanging="2160"/>
      </w:pPr>
      <w:rPr>
        <w:rFonts w:hint="default"/>
      </w:rPr>
    </w:lvl>
  </w:abstractNum>
  <w:abstractNum w:abstractNumId="3">
    <w:nsid w:val="1FD60B86"/>
    <w:multiLevelType w:val="multilevel"/>
    <w:tmpl w:val="0512F6B8"/>
    <w:lvl w:ilvl="0">
      <w:start w:val="1"/>
      <w:numFmt w:val="decimal"/>
      <w:suff w:val="space"/>
      <w:lvlText w:val="%1."/>
      <w:lvlJc w:val="left"/>
      <w:pPr>
        <w:ind w:left="591" w:firstLine="709"/>
      </w:pPr>
      <w:rPr>
        <w:rFonts w:ascii="Times New Roman" w:hAnsi="Times New Roman" w:cs="Times New Roman" w:hint="default"/>
        <w:b/>
      </w:rPr>
    </w:lvl>
    <w:lvl w:ilvl="1">
      <w:start w:val="1"/>
      <w:numFmt w:val="decimal"/>
      <w:pStyle w:val="2"/>
      <w:suff w:val="space"/>
      <w:lvlText w:val="%1.%2."/>
      <w:lvlJc w:val="left"/>
      <w:pPr>
        <w:ind w:left="142" w:firstLine="709"/>
      </w:pPr>
      <w:rPr>
        <w:rFonts w:hint="default"/>
        <w:b/>
      </w:rPr>
    </w:lvl>
    <w:lvl w:ilvl="2">
      <w:start w:val="1"/>
      <w:numFmt w:val="decimal"/>
      <w:lvlText w:val="%1.%2.%3."/>
      <w:lvlJc w:val="left"/>
      <w:pPr>
        <w:ind w:firstLine="72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1AF3B69"/>
    <w:multiLevelType w:val="hybridMultilevel"/>
    <w:tmpl w:val="F33E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395422"/>
    <w:multiLevelType w:val="multilevel"/>
    <w:tmpl w:val="E27C623C"/>
    <w:lvl w:ilvl="0">
      <w:start w:val="4"/>
      <w:numFmt w:val="decimal"/>
      <w:lvlText w:val="%1."/>
      <w:lvlJc w:val="left"/>
      <w:pPr>
        <w:ind w:left="660" w:hanging="660"/>
      </w:pPr>
      <w:rPr>
        <w:rFonts w:hint="default"/>
        <w:sz w:val="22"/>
      </w:rPr>
    </w:lvl>
    <w:lvl w:ilvl="1">
      <w:start w:val="2"/>
      <w:numFmt w:val="decimal"/>
      <w:lvlText w:val="%1.%2."/>
      <w:lvlJc w:val="left"/>
      <w:pPr>
        <w:ind w:left="1503" w:hanging="720"/>
      </w:pPr>
      <w:rPr>
        <w:rFonts w:hint="default"/>
        <w:sz w:val="22"/>
      </w:rPr>
    </w:lvl>
    <w:lvl w:ilvl="2">
      <w:start w:val="17"/>
      <w:numFmt w:val="decimal"/>
      <w:lvlText w:val="%1.%2.%3."/>
      <w:lvlJc w:val="left"/>
      <w:pPr>
        <w:ind w:left="2286" w:hanging="720"/>
      </w:pPr>
      <w:rPr>
        <w:rFonts w:hint="default"/>
        <w:sz w:val="22"/>
      </w:rPr>
    </w:lvl>
    <w:lvl w:ilvl="3">
      <w:start w:val="1"/>
      <w:numFmt w:val="decimal"/>
      <w:lvlText w:val="%1.%2.%3.%4."/>
      <w:lvlJc w:val="left"/>
      <w:pPr>
        <w:ind w:left="3429" w:hanging="1080"/>
      </w:pPr>
      <w:rPr>
        <w:rFonts w:hint="default"/>
        <w:sz w:val="22"/>
      </w:rPr>
    </w:lvl>
    <w:lvl w:ilvl="4">
      <w:start w:val="1"/>
      <w:numFmt w:val="decimal"/>
      <w:lvlText w:val="%1.%2.%3.%4.%5."/>
      <w:lvlJc w:val="left"/>
      <w:pPr>
        <w:ind w:left="4212" w:hanging="1080"/>
      </w:pPr>
      <w:rPr>
        <w:rFonts w:hint="default"/>
        <w:sz w:val="22"/>
      </w:rPr>
    </w:lvl>
    <w:lvl w:ilvl="5">
      <w:start w:val="1"/>
      <w:numFmt w:val="decimal"/>
      <w:lvlText w:val="%1.%2.%3.%4.%5.%6."/>
      <w:lvlJc w:val="left"/>
      <w:pPr>
        <w:ind w:left="5355" w:hanging="1440"/>
      </w:pPr>
      <w:rPr>
        <w:rFonts w:hint="default"/>
        <w:sz w:val="22"/>
      </w:rPr>
    </w:lvl>
    <w:lvl w:ilvl="6">
      <w:start w:val="1"/>
      <w:numFmt w:val="decimal"/>
      <w:lvlText w:val="%1.%2.%3.%4.%5.%6.%7."/>
      <w:lvlJc w:val="left"/>
      <w:pPr>
        <w:ind w:left="6498" w:hanging="1800"/>
      </w:pPr>
      <w:rPr>
        <w:rFonts w:hint="default"/>
        <w:sz w:val="22"/>
      </w:rPr>
    </w:lvl>
    <w:lvl w:ilvl="7">
      <w:start w:val="1"/>
      <w:numFmt w:val="decimal"/>
      <w:lvlText w:val="%1.%2.%3.%4.%5.%6.%7.%8."/>
      <w:lvlJc w:val="left"/>
      <w:pPr>
        <w:ind w:left="7281" w:hanging="1800"/>
      </w:pPr>
      <w:rPr>
        <w:rFonts w:hint="default"/>
        <w:sz w:val="22"/>
      </w:rPr>
    </w:lvl>
    <w:lvl w:ilvl="8">
      <w:start w:val="1"/>
      <w:numFmt w:val="decimal"/>
      <w:lvlText w:val="%1.%2.%3.%4.%5.%6.%7.%8.%9."/>
      <w:lvlJc w:val="left"/>
      <w:pPr>
        <w:ind w:left="8424" w:hanging="2160"/>
      </w:pPr>
      <w:rPr>
        <w:rFonts w:hint="default"/>
        <w:sz w:val="22"/>
      </w:rPr>
    </w:lvl>
  </w:abstractNum>
  <w:abstractNum w:abstractNumId="6">
    <w:nsid w:val="3D825922"/>
    <w:multiLevelType w:val="hybridMultilevel"/>
    <w:tmpl w:val="E2D0C1CC"/>
    <w:lvl w:ilvl="0" w:tplc="649659FC">
      <w:start w:val="9"/>
      <w:numFmt w:val="decimal"/>
      <w:lvlText w:val="%1."/>
      <w:lvlJc w:val="left"/>
      <w:pPr>
        <w:ind w:left="1210" w:hanging="360"/>
      </w:pPr>
      <w:rPr>
        <w:rFonts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nsid w:val="5D80416B"/>
    <w:multiLevelType w:val="hybridMultilevel"/>
    <w:tmpl w:val="3B5E0D54"/>
    <w:lvl w:ilvl="0" w:tplc="B9C2F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7F0298"/>
    <w:multiLevelType w:val="hybridMultilevel"/>
    <w:tmpl w:val="3760B162"/>
    <w:lvl w:ilvl="0" w:tplc="0419000F">
      <w:start w:val="1"/>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9">
    <w:nsid w:val="67BC6B62"/>
    <w:multiLevelType w:val="hybridMultilevel"/>
    <w:tmpl w:val="A7F021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8804DFB"/>
    <w:multiLevelType w:val="multilevel"/>
    <w:tmpl w:val="12ACAF20"/>
    <w:lvl w:ilvl="0">
      <w:start w:val="1"/>
      <w:numFmt w:val="decimal"/>
      <w:pStyle w:val="TableSmHeadingbogus"/>
      <w:lvlText w:val="%1."/>
      <w:lvlJc w:val="left"/>
      <w:pPr>
        <w:tabs>
          <w:tab w:val="num" w:pos="360"/>
        </w:tabs>
        <w:ind w:left="360" w:hanging="360"/>
      </w:pPr>
      <w:rPr>
        <w:rFonts w:cs="Times New Roman"/>
      </w:rPr>
    </w:lvl>
    <w:lvl w:ilvl="1">
      <w:start w:val="1"/>
      <w:numFmt w:val="decimal"/>
      <w:pStyle w:val="Tablenotused"/>
      <w:lvlText w:val="%1.%2."/>
      <w:lvlJc w:val="left"/>
      <w:pPr>
        <w:tabs>
          <w:tab w:val="num" w:pos="1080"/>
        </w:tabs>
        <w:ind w:left="720" w:hanging="360"/>
      </w:pPr>
      <w:rPr>
        <w:rFonts w:cs="Times New Roman"/>
      </w:rPr>
    </w:lvl>
    <w:lvl w:ilvl="2">
      <w:start w:val="1"/>
      <w:numFmt w:val="decimal"/>
      <w:lvlText w:val="%1.%2.%3."/>
      <w:lvlJc w:val="left"/>
      <w:pPr>
        <w:tabs>
          <w:tab w:val="num" w:pos="1440"/>
        </w:tabs>
        <w:ind w:left="1080" w:hanging="360"/>
      </w:pPr>
      <w:rPr>
        <w:rFonts w:cs="Times New Roman"/>
      </w:rPr>
    </w:lvl>
    <w:lvl w:ilvl="3">
      <w:start w:val="1"/>
      <w:numFmt w:val="decimal"/>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713971F8"/>
    <w:multiLevelType w:val="multilevel"/>
    <w:tmpl w:val="FB00F380"/>
    <w:lvl w:ilvl="0">
      <w:start w:val="8"/>
      <w:numFmt w:val="decimal"/>
      <w:lvlText w:val="%1"/>
      <w:lvlJc w:val="left"/>
      <w:pPr>
        <w:ind w:left="390" w:hanging="390"/>
      </w:pPr>
      <w:rPr>
        <w:rFonts w:hint="default"/>
      </w:rPr>
    </w:lvl>
    <w:lvl w:ilvl="1">
      <w:start w:val="16"/>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nsid w:val="73460C0F"/>
    <w:multiLevelType w:val="multilevel"/>
    <w:tmpl w:val="99E46C6E"/>
    <w:lvl w:ilvl="0">
      <w:start w:val="4"/>
      <w:numFmt w:val="decimal"/>
      <w:lvlText w:val="%1."/>
      <w:lvlJc w:val="left"/>
      <w:pPr>
        <w:ind w:left="645" w:hanging="645"/>
      </w:pPr>
      <w:rPr>
        <w:rFonts w:hint="default"/>
      </w:rPr>
    </w:lvl>
    <w:lvl w:ilvl="1">
      <w:start w:val="2"/>
      <w:numFmt w:val="decimal"/>
      <w:lvlText w:val="%1.%2."/>
      <w:lvlJc w:val="left"/>
      <w:pPr>
        <w:ind w:left="1713" w:hanging="645"/>
      </w:pPr>
      <w:rPr>
        <w:rFonts w:hint="default"/>
      </w:rPr>
    </w:lvl>
    <w:lvl w:ilvl="2">
      <w:start w:val="13"/>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3">
    <w:nsid w:val="735C71D3"/>
    <w:multiLevelType w:val="hybridMultilevel"/>
    <w:tmpl w:val="353241CC"/>
    <w:lvl w:ilvl="0" w:tplc="7C0401E4">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5545BBC"/>
    <w:multiLevelType w:val="multilevel"/>
    <w:tmpl w:val="ECF2B4D4"/>
    <w:lvl w:ilvl="0">
      <w:start w:val="4"/>
      <w:numFmt w:val="decimal"/>
      <w:lvlText w:val="%1."/>
      <w:lvlJc w:val="left"/>
      <w:pPr>
        <w:ind w:left="660" w:hanging="660"/>
      </w:pPr>
      <w:rPr>
        <w:rFonts w:hint="default"/>
        <w:sz w:val="22"/>
      </w:rPr>
    </w:lvl>
    <w:lvl w:ilvl="1">
      <w:start w:val="2"/>
      <w:numFmt w:val="decimal"/>
      <w:lvlText w:val="%1.%2."/>
      <w:lvlJc w:val="left"/>
      <w:pPr>
        <w:ind w:left="1503" w:hanging="720"/>
      </w:pPr>
      <w:rPr>
        <w:rFonts w:hint="default"/>
        <w:sz w:val="22"/>
      </w:rPr>
    </w:lvl>
    <w:lvl w:ilvl="2">
      <w:start w:val="14"/>
      <w:numFmt w:val="decimal"/>
      <w:lvlText w:val="%1.%2.%3."/>
      <w:lvlJc w:val="left"/>
      <w:pPr>
        <w:ind w:left="2286" w:hanging="720"/>
      </w:pPr>
      <w:rPr>
        <w:rFonts w:hint="default"/>
        <w:sz w:val="22"/>
      </w:rPr>
    </w:lvl>
    <w:lvl w:ilvl="3">
      <w:start w:val="1"/>
      <w:numFmt w:val="decimal"/>
      <w:lvlText w:val="%1.%2.%3.%4."/>
      <w:lvlJc w:val="left"/>
      <w:pPr>
        <w:ind w:left="3429" w:hanging="1080"/>
      </w:pPr>
      <w:rPr>
        <w:rFonts w:hint="default"/>
        <w:sz w:val="22"/>
      </w:rPr>
    </w:lvl>
    <w:lvl w:ilvl="4">
      <w:start w:val="1"/>
      <w:numFmt w:val="decimal"/>
      <w:lvlText w:val="%1.%2.%3.%4.%5."/>
      <w:lvlJc w:val="left"/>
      <w:pPr>
        <w:ind w:left="4212" w:hanging="1080"/>
      </w:pPr>
      <w:rPr>
        <w:rFonts w:hint="default"/>
        <w:sz w:val="22"/>
      </w:rPr>
    </w:lvl>
    <w:lvl w:ilvl="5">
      <w:start w:val="1"/>
      <w:numFmt w:val="decimal"/>
      <w:lvlText w:val="%1.%2.%3.%4.%5.%6."/>
      <w:lvlJc w:val="left"/>
      <w:pPr>
        <w:ind w:left="5355" w:hanging="1440"/>
      </w:pPr>
      <w:rPr>
        <w:rFonts w:hint="default"/>
        <w:sz w:val="22"/>
      </w:rPr>
    </w:lvl>
    <w:lvl w:ilvl="6">
      <w:start w:val="1"/>
      <w:numFmt w:val="decimal"/>
      <w:lvlText w:val="%1.%2.%3.%4.%5.%6.%7."/>
      <w:lvlJc w:val="left"/>
      <w:pPr>
        <w:ind w:left="6498" w:hanging="1800"/>
      </w:pPr>
      <w:rPr>
        <w:rFonts w:hint="default"/>
        <w:sz w:val="22"/>
      </w:rPr>
    </w:lvl>
    <w:lvl w:ilvl="7">
      <w:start w:val="1"/>
      <w:numFmt w:val="decimal"/>
      <w:lvlText w:val="%1.%2.%3.%4.%5.%6.%7.%8."/>
      <w:lvlJc w:val="left"/>
      <w:pPr>
        <w:ind w:left="7281" w:hanging="1800"/>
      </w:pPr>
      <w:rPr>
        <w:rFonts w:hint="default"/>
        <w:sz w:val="22"/>
      </w:rPr>
    </w:lvl>
    <w:lvl w:ilvl="8">
      <w:start w:val="1"/>
      <w:numFmt w:val="decimal"/>
      <w:lvlText w:val="%1.%2.%3.%4.%5.%6.%7.%8.%9."/>
      <w:lvlJc w:val="left"/>
      <w:pPr>
        <w:ind w:left="8424" w:hanging="2160"/>
      </w:pPr>
      <w:rPr>
        <w:rFonts w:hint="default"/>
        <w:sz w:val="22"/>
      </w:rPr>
    </w:lvl>
  </w:abstractNum>
  <w:abstractNum w:abstractNumId="15">
    <w:nsid w:val="7BA65675"/>
    <w:multiLevelType w:val="multilevel"/>
    <w:tmpl w:val="A93CCCF0"/>
    <w:lvl w:ilvl="0">
      <w:start w:val="4"/>
      <w:numFmt w:val="decimal"/>
      <w:lvlText w:val="%1."/>
      <w:lvlJc w:val="left"/>
      <w:pPr>
        <w:ind w:left="840" w:hanging="840"/>
      </w:pPr>
      <w:rPr>
        <w:rFonts w:hint="default"/>
      </w:rPr>
    </w:lvl>
    <w:lvl w:ilvl="1">
      <w:start w:val="2"/>
      <w:numFmt w:val="decimal"/>
      <w:lvlText w:val="%1.%2."/>
      <w:lvlJc w:val="left"/>
      <w:pPr>
        <w:ind w:left="1029" w:hanging="840"/>
      </w:pPr>
      <w:rPr>
        <w:rFonts w:hint="default"/>
      </w:rPr>
    </w:lvl>
    <w:lvl w:ilvl="2">
      <w:start w:val="17"/>
      <w:numFmt w:val="decimal"/>
      <w:lvlText w:val="%1.%2.%3."/>
      <w:lvlJc w:val="left"/>
      <w:pPr>
        <w:ind w:left="1218" w:hanging="840"/>
      </w:pPr>
      <w:rPr>
        <w:rFonts w:hint="default"/>
      </w:rPr>
    </w:lvl>
    <w:lvl w:ilvl="3">
      <w:start w:val="1"/>
      <w:numFmt w:val="decimal"/>
      <w:lvlText w:val="%1.%2.%3.%4."/>
      <w:lvlJc w:val="left"/>
      <w:pPr>
        <w:ind w:left="1691" w:hanging="840"/>
      </w:pPr>
      <w:rPr>
        <w:rFonts w:ascii="Times New Roman" w:hAnsi="Times New Roman" w:cs="Times New Roman"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6">
    <w:nsid w:val="7F0123B8"/>
    <w:multiLevelType w:val="multilevel"/>
    <w:tmpl w:val="12E42396"/>
    <w:lvl w:ilvl="0">
      <w:start w:val="1"/>
      <w:numFmt w:val="decimal"/>
      <w:lvlText w:val="%1."/>
      <w:lvlJc w:val="left"/>
      <w:pPr>
        <w:ind w:left="360" w:hanging="360"/>
      </w:pPr>
    </w:lvl>
    <w:lvl w:ilvl="1">
      <w:start w:val="4"/>
      <w:numFmt w:val="decimal"/>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696" w:hanging="1800"/>
      </w:pPr>
    </w:lvl>
  </w:abstractNum>
  <w:num w:numId="1">
    <w:abstractNumId w:val="8"/>
  </w:num>
  <w:num w:numId="2">
    <w:abstractNumId w:val="3"/>
  </w:num>
  <w:num w:numId="3">
    <w:abstractNumId w:val="10"/>
  </w:num>
  <w:num w:numId="4">
    <w:abstractNumId w:val="2"/>
  </w:num>
  <w:num w:numId="5">
    <w:abstractNumId w:val="12"/>
  </w:num>
  <w:num w:numId="6">
    <w:abstractNumId w:val="14"/>
  </w:num>
  <w:num w:numId="7">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9"/>
  </w:num>
  <w:num w:numId="11">
    <w:abstractNumId w:val="15"/>
  </w:num>
  <w:num w:numId="12">
    <w:abstractNumId w:val="1"/>
  </w:num>
  <w:num w:numId="13">
    <w:abstractNumId w:val="7"/>
  </w:num>
  <w:num w:numId="14">
    <w:abstractNumId w:val="0"/>
  </w:num>
  <w:num w:numId="15">
    <w:abstractNumId w:val="6"/>
  </w:num>
  <w:num w:numId="16">
    <w:abstractNumId w:val="11"/>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pp000@mail.ru">
    <w15:presenceInfo w15:providerId="Windows Live" w15:userId="62ce33b30fdcc7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5B"/>
    <w:rsid w:val="000007AD"/>
    <w:rsid w:val="00001384"/>
    <w:rsid w:val="00002546"/>
    <w:rsid w:val="00002914"/>
    <w:rsid w:val="00004D2A"/>
    <w:rsid w:val="00006B13"/>
    <w:rsid w:val="00007A9D"/>
    <w:rsid w:val="00010772"/>
    <w:rsid w:val="0001253D"/>
    <w:rsid w:val="0001270B"/>
    <w:rsid w:val="000137A8"/>
    <w:rsid w:val="00013D31"/>
    <w:rsid w:val="000144BF"/>
    <w:rsid w:val="0001473D"/>
    <w:rsid w:val="000174DA"/>
    <w:rsid w:val="00017C13"/>
    <w:rsid w:val="00021115"/>
    <w:rsid w:val="00022107"/>
    <w:rsid w:val="0002353D"/>
    <w:rsid w:val="00023FB2"/>
    <w:rsid w:val="0002518E"/>
    <w:rsid w:val="000259B3"/>
    <w:rsid w:val="000259C7"/>
    <w:rsid w:val="00025A7E"/>
    <w:rsid w:val="00025BE9"/>
    <w:rsid w:val="00026F7E"/>
    <w:rsid w:val="0003177F"/>
    <w:rsid w:val="00036E27"/>
    <w:rsid w:val="00036F60"/>
    <w:rsid w:val="00036F80"/>
    <w:rsid w:val="00037F11"/>
    <w:rsid w:val="000404AE"/>
    <w:rsid w:val="00040EF6"/>
    <w:rsid w:val="000411D2"/>
    <w:rsid w:val="00042E0E"/>
    <w:rsid w:val="00044BE7"/>
    <w:rsid w:val="00044D0A"/>
    <w:rsid w:val="00046D78"/>
    <w:rsid w:val="00046D82"/>
    <w:rsid w:val="00050178"/>
    <w:rsid w:val="00051680"/>
    <w:rsid w:val="000523E4"/>
    <w:rsid w:val="00053C83"/>
    <w:rsid w:val="00053D76"/>
    <w:rsid w:val="00055753"/>
    <w:rsid w:val="00060E0E"/>
    <w:rsid w:val="00061476"/>
    <w:rsid w:val="000622D2"/>
    <w:rsid w:val="0006444A"/>
    <w:rsid w:val="00064543"/>
    <w:rsid w:val="00064D73"/>
    <w:rsid w:val="00065C83"/>
    <w:rsid w:val="00067781"/>
    <w:rsid w:val="00067AE5"/>
    <w:rsid w:val="00071142"/>
    <w:rsid w:val="00072425"/>
    <w:rsid w:val="00073873"/>
    <w:rsid w:val="00073DB7"/>
    <w:rsid w:val="00075C67"/>
    <w:rsid w:val="00076222"/>
    <w:rsid w:val="000766D0"/>
    <w:rsid w:val="00076FF2"/>
    <w:rsid w:val="00077D40"/>
    <w:rsid w:val="00082A92"/>
    <w:rsid w:val="00082C85"/>
    <w:rsid w:val="00082F82"/>
    <w:rsid w:val="00083B0A"/>
    <w:rsid w:val="0008571F"/>
    <w:rsid w:val="00085801"/>
    <w:rsid w:val="00085833"/>
    <w:rsid w:val="00085A69"/>
    <w:rsid w:val="000864FF"/>
    <w:rsid w:val="00086CCB"/>
    <w:rsid w:val="000901FF"/>
    <w:rsid w:val="00093F17"/>
    <w:rsid w:val="00094005"/>
    <w:rsid w:val="00094D25"/>
    <w:rsid w:val="00094F56"/>
    <w:rsid w:val="00095131"/>
    <w:rsid w:val="0009776C"/>
    <w:rsid w:val="00097819"/>
    <w:rsid w:val="00097D57"/>
    <w:rsid w:val="000A5046"/>
    <w:rsid w:val="000A6A89"/>
    <w:rsid w:val="000A77DB"/>
    <w:rsid w:val="000A7E1A"/>
    <w:rsid w:val="000B1A75"/>
    <w:rsid w:val="000B3086"/>
    <w:rsid w:val="000B3341"/>
    <w:rsid w:val="000B5B99"/>
    <w:rsid w:val="000B5FF5"/>
    <w:rsid w:val="000B77B5"/>
    <w:rsid w:val="000B77D0"/>
    <w:rsid w:val="000C0E96"/>
    <w:rsid w:val="000C1963"/>
    <w:rsid w:val="000C3D71"/>
    <w:rsid w:val="000C3F49"/>
    <w:rsid w:val="000C7ADE"/>
    <w:rsid w:val="000D0221"/>
    <w:rsid w:val="000D0FB6"/>
    <w:rsid w:val="000D12C1"/>
    <w:rsid w:val="000D23C7"/>
    <w:rsid w:val="000D260D"/>
    <w:rsid w:val="000D310D"/>
    <w:rsid w:val="000D5A2F"/>
    <w:rsid w:val="000E0BC3"/>
    <w:rsid w:val="000E1586"/>
    <w:rsid w:val="000E2CD6"/>
    <w:rsid w:val="000E2E6D"/>
    <w:rsid w:val="000E2F54"/>
    <w:rsid w:val="000E406C"/>
    <w:rsid w:val="000E7380"/>
    <w:rsid w:val="000E738F"/>
    <w:rsid w:val="000E7AE1"/>
    <w:rsid w:val="000F01BE"/>
    <w:rsid w:val="000F0A60"/>
    <w:rsid w:val="000F2B29"/>
    <w:rsid w:val="000F3DA8"/>
    <w:rsid w:val="000F64EC"/>
    <w:rsid w:val="000F67A2"/>
    <w:rsid w:val="0010184B"/>
    <w:rsid w:val="00101F8D"/>
    <w:rsid w:val="001021C7"/>
    <w:rsid w:val="001033A4"/>
    <w:rsid w:val="00103630"/>
    <w:rsid w:val="00104566"/>
    <w:rsid w:val="00104611"/>
    <w:rsid w:val="00104A1A"/>
    <w:rsid w:val="00105B7D"/>
    <w:rsid w:val="001068FC"/>
    <w:rsid w:val="0010694E"/>
    <w:rsid w:val="0010797C"/>
    <w:rsid w:val="00110571"/>
    <w:rsid w:val="00111F64"/>
    <w:rsid w:val="0011365D"/>
    <w:rsid w:val="00113CF6"/>
    <w:rsid w:val="00113DE9"/>
    <w:rsid w:val="001141B6"/>
    <w:rsid w:val="00114379"/>
    <w:rsid w:val="00116FEB"/>
    <w:rsid w:val="00117904"/>
    <w:rsid w:val="00117937"/>
    <w:rsid w:val="00120613"/>
    <w:rsid w:val="00121E1F"/>
    <w:rsid w:val="001225DD"/>
    <w:rsid w:val="0012285E"/>
    <w:rsid w:val="00124B43"/>
    <w:rsid w:val="00124E64"/>
    <w:rsid w:val="00124F7D"/>
    <w:rsid w:val="00125058"/>
    <w:rsid w:val="00127359"/>
    <w:rsid w:val="001310B6"/>
    <w:rsid w:val="001314B7"/>
    <w:rsid w:val="00131A43"/>
    <w:rsid w:val="00131C0E"/>
    <w:rsid w:val="001323C6"/>
    <w:rsid w:val="0013269F"/>
    <w:rsid w:val="00132FC4"/>
    <w:rsid w:val="00135A99"/>
    <w:rsid w:val="00136250"/>
    <w:rsid w:val="00136711"/>
    <w:rsid w:val="00140F23"/>
    <w:rsid w:val="00141AC6"/>
    <w:rsid w:val="00142BF8"/>
    <w:rsid w:val="001438D4"/>
    <w:rsid w:val="00143C94"/>
    <w:rsid w:val="001443FB"/>
    <w:rsid w:val="00144963"/>
    <w:rsid w:val="001449FA"/>
    <w:rsid w:val="00144D27"/>
    <w:rsid w:val="00150A12"/>
    <w:rsid w:val="00150A82"/>
    <w:rsid w:val="00153D28"/>
    <w:rsid w:val="00154EAB"/>
    <w:rsid w:val="00155193"/>
    <w:rsid w:val="00156CA5"/>
    <w:rsid w:val="00156E8F"/>
    <w:rsid w:val="00160B7E"/>
    <w:rsid w:val="00160EA3"/>
    <w:rsid w:val="00161220"/>
    <w:rsid w:val="0016169C"/>
    <w:rsid w:val="0016207E"/>
    <w:rsid w:val="00166A47"/>
    <w:rsid w:val="001671FD"/>
    <w:rsid w:val="00167514"/>
    <w:rsid w:val="00170783"/>
    <w:rsid w:val="0017281A"/>
    <w:rsid w:val="00174FF6"/>
    <w:rsid w:val="00175091"/>
    <w:rsid w:val="00175483"/>
    <w:rsid w:val="0017554C"/>
    <w:rsid w:val="00175A05"/>
    <w:rsid w:val="00176FC4"/>
    <w:rsid w:val="00177335"/>
    <w:rsid w:val="001821EF"/>
    <w:rsid w:val="00182E23"/>
    <w:rsid w:val="001845BB"/>
    <w:rsid w:val="00184B07"/>
    <w:rsid w:val="00184E12"/>
    <w:rsid w:val="00186873"/>
    <w:rsid w:val="001869F2"/>
    <w:rsid w:val="00190507"/>
    <w:rsid w:val="00190D23"/>
    <w:rsid w:val="0019347C"/>
    <w:rsid w:val="001939A3"/>
    <w:rsid w:val="00193B13"/>
    <w:rsid w:val="00194585"/>
    <w:rsid w:val="00194E68"/>
    <w:rsid w:val="001960B6"/>
    <w:rsid w:val="001965D3"/>
    <w:rsid w:val="00196E28"/>
    <w:rsid w:val="00196F58"/>
    <w:rsid w:val="001976D7"/>
    <w:rsid w:val="00197979"/>
    <w:rsid w:val="00197CEE"/>
    <w:rsid w:val="001A0ACA"/>
    <w:rsid w:val="001A0C9A"/>
    <w:rsid w:val="001A2216"/>
    <w:rsid w:val="001A2317"/>
    <w:rsid w:val="001A2982"/>
    <w:rsid w:val="001A2D43"/>
    <w:rsid w:val="001A2FAB"/>
    <w:rsid w:val="001A486C"/>
    <w:rsid w:val="001A5221"/>
    <w:rsid w:val="001A5621"/>
    <w:rsid w:val="001B0DC5"/>
    <w:rsid w:val="001B1C7F"/>
    <w:rsid w:val="001B2F01"/>
    <w:rsid w:val="001B36E3"/>
    <w:rsid w:val="001B39C5"/>
    <w:rsid w:val="001B4842"/>
    <w:rsid w:val="001B6714"/>
    <w:rsid w:val="001B7088"/>
    <w:rsid w:val="001C0BFA"/>
    <w:rsid w:val="001C1682"/>
    <w:rsid w:val="001C327A"/>
    <w:rsid w:val="001C4867"/>
    <w:rsid w:val="001C67D7"/>
    <w:rsid w:val="001C6CEA"/>
    <w:rsid w:val="001C72C7"/>
    <w:rsid w:val="001D0182"/>
    <w:rsid w:val="001D0C39"/>
    <w:rsid w:val="001D462B"/>
    <w:rsid w:val="001D4871"/>
    <w:rsid w:val="001D56F3"/>
    <w:rsid w:val="001D59C3"/>
    <w:rsid w:val="001D72C1"/>
    <w:rsid w:val="001D768E"/>
    <w:rsid w:val="001E0C5D"/>
    <w:rsid w:val="001E0CAB"/>
    <w:rsid w:val="001E20DC"/>
    <w:rsid w:val="001E2103"/>
    <w:rsid w:val="001E2EE4"/>
    <w:rsid w:val="001E4368"/>
    <w:rsid w:val="001E564D"/>
    <w:rsid w:val="001E6020"/>
    <w:rsid w:val="001E7489"/>
    <w:rsid w:val="001E7A8C"/>
    <w:rsid w:val="001E7D54"/>
    <w:rsid w:val="001F0449"/>
    <w:rsid w:val="001F2833"/>
    <w:rsid w:val="001F3102"/>
    <w:rsid w:val="001F40C8"/>
    <w:rsid w:val="001F5F83"/>
    <w:rsid w:val="001F6299"/>
    <w:rsid w:val="00200202"/>
    <w:rsid w:val="00200CD0"/>
    <w:rsid w:val="00202336"/>
    <w:rsid w:val="0020289C"/>
    <w:rsid w:val="002029E7"/>
    <w:rsid w:val="00202D65"/>
    <w:rsid w:val="00204363"/>
    <w:rsid w:val="0020512E"/>
    <w:rsid w:val="002064D9"/>
    <w:rsid w:val="00206AD9"/>
    <w:rsid w:val="00207D49"/>
    <w:rsid w:val="00210712"/>
    <w:rsid w:val="002155AE"/>
    <w:rsid w:val="00216D16"/>
    <w:rsid w:val="002175DD"/>
    <w:rsid w:val="002179ED"/>
    <w:rsid w:val="00220430"/>
    <w:rsid w:val="00220ADD"/>
    <w:rsid w:val="00220C34"/>
    <w:rsid w:val="002225F3"/>
    <w:rsid w:val="00223993"/>
    <w:rsid w:val="0022491F"/>
    <w:rsid w:val="00224B40"/>
    <w:rsid w:val="00224E6D"/>
    <w:rsid w:val="00225096"/>
    <w:rsid w:val="00225534"/>
    <w:rsid w:val="00225FDA"/>
    <w:rsid w:val="00227341"/>
    <w:rsid w:val="00230142"/>
    <w:rsid w:val="002304C1"/>
    <w:rsid w:val="00230AD1"/>
    <w:rsid w:val="002315AA"/>
    <w:rsid w:val="00232151"/>
    <w:rsid w:val="002321B0"/>
    <w:rsid w:val="00232DFC"/>
    <w:rsid w:val="00232EB9"/>
    <w:rsid w:val="0023362C"/>
    <w:rsid w:val="002340E0"/>
    <w:rsid w:val="00235132"/>
    <w:rsid w:val="00235985"/>
    <w:rsid w:val="00235CE4"/>
    <w:rsid w:val="0023732E"/>
    <w:rsid w:val="00240EA3"/>
    <w:rsid w:val="00241245"/>
    <w:rsid w:val="00241BF9"/>
    <w:rsid w:val="00245A33"/>
    <w:rsid w:val="00246029"/>
    <w:rsid w:val="002462A6"/>
    <w:rsid w:val="00246563"/>
    <w:rsid w:val="00246833"/>
    <w:rsid w:val="00246C7B"/>
    <w:rsid w:val="002505C5"/>
    <w:rsid w:val="002513E8"/>
    <w:rsid w:val="0025174C"/>
    <w:rsid w:val="0025177C"/>
    <w:rsid w:val="002526C4"/>
    <w:rsid w:val="002531D6"/>
    <w:rsid w:val="002533AD"/>
    <w:rsid w:val="00253E53"/>
    <w:rsid w:val="00255746"/>
    <w:rsid w:val="00257C03"/>
    <w:rsid w:val="00257C3C"/>
    <w:rsid w:val="00262385"/>
    <w:rsid w:val="00264CE9"/>
    <w:rsid w:val="00275313"/>
    <w:rsid w:val="00275396"/>
    <w:rsid w:val="00275832"/>
    <w:rsid w:val="00275AF6"/>
    <w:rsid w:val="00277BF9"/>
    <w:rsid w:val="00281390"/>
    <w:rsid w:val="00281E34"/>
    <w:rsid w:val="0028223C"/>
    <w:rsid w:val="00282714"/>
    <w:rsid w:val="00283BA1"/>
    <w:rsid w:val="00290110"/>
    <w:rsid w:val="00290BDE"/>
    <w:rsid w:val="00290EA9"/>
    <w:rsid w:val="002912A3"/>
    <w:rsid w:val="002915DF"/>
    <w:rsid w:val="00291D24"/>
    <w:rsid w:val="00292AB0"/>
    <w:rsid w:val="00295A82"/>
    <w:rsid w:val="00297A4B"/>
    <w:rsid w:val="002A10E3"/>
    <w:rsid w:val="002A16FC"/>
    <w:rsid w:val="002A1901"/>
    <w:rsid w:val="002A33BB"/>
    <w:rsid w:val="002A6716"/>
    <w:rsid w:val="002A7757"/>
    <w:rsid w:val="002B09E3"/>
    <w:rsid w:val="002B1A51"/>
    <w:rsid w:val="002B1BB8"/>
    <w:rsid w:val="002B2228"/>
    <w:rsid w:val="002B25B2"/>
    <w:rsid w:val="002B277D"/>
    <w:rsid w:val="002B2826"/>
    <w:rsid w:val="002B2A59"/>
    <w:rsid w:val="002B2BA7"/>
    <w:rsid w:val="002B3245"/>
    <w:rsid w:val="002B32FD"/>
    <w:rsid w:val="002B36AF"/>
    <w:rsid w:val="002B4557"/>
    <w:rsid w:val="002B4833"/>
    <w:rsid w:val="002B4EEE"/>
    <w:rsid w:val="002B50D9"/>
    <w:rsid w:val="002B5564"/>
    <w:rsid w:val="002B6109"/>
    <w:rsid w:val="002B68D0"/>
    <w:rsid w:val="002B7077"/>
    <w:rsid w:val="002C0CF9"/>
    <w:rsid w:val="002C1942"/>
    <w:rsid w:val="002C1AB3"/>
    <w:rsid w:val="002C1F6A"/>
    <w:rsid w:val="002C3E74"/>
    <w:rsid w:val="002C3ECE"/>
    <w:rsid w:val="002C4074"/>
    <w:rsid w:val="002C6F56"/>
    <w:rsid w:val="002D217D"/>
    <w:rsid w:val="002D2279"/>
    <w:rsid w:val="002D26F6"/>
    <w:rsid w:val="002D2BA2"/>
    <w:rsid w:val="002D3C8D"/>
    <w:rsid w:val="002D42D9"/>
    <w:rsid w:val="002D4EF3"/>
    <w:rsid w:val="002D5110"/>
    <w:rsid w:val="002D51B1"/>
    <w:rsid w:val="002D52B0"/>
    <w:rsid w:val="002D5B25"/>
    <w:rsid w:val="002D61CE"/>
    <w:rsid w:val="002D640B"/>
    <w:rsid w:val="002D69D2"/>
    <w:rsid w:val="002D6CC4"/>
    <w:rsid w:val="002D7D83"/>
    <w:rsid w:val="002E1B89"/>
    <w:rsid w:val="002E3303"/>
    <w:rsid w:val="002E348E"/>
    <w:rsid w:val="002E3F87"/>
    <w:rsid w:val="002E46D0"/>
    <w:rsid w:val="002E512E"/>
    <w:rsid w:val="002E640D"/>
    <w:rsid w:val="002E693C"/>
    <w:rsid w:val="002E7BA0"/>
    <w:rsid w:val="002F14B8"/>
    <w:rsid w:val="002F1C3C"/>
    <w:rsid w:val="002F309F"/>
    <w:rsid w:val="002F33E9"/>
    <w:rsid w:val="002F3F96"/>
    <w:rsid w:val="002F53D0"/>
    <w:rsid w:val="002F53E0"/>
    <w:rsid w:val="002F583A"/>
    <w:rsid w:val="002F62B6"/>
    <w:rsid w:val="002F6E7E"/>
    <w:rsid w:val="00301780"/>
    <w:rsid w:val="0030185B"/>
    <w:rsid w:val="003033D6"/>
    <w:rsid w:val="003048AD"/>
    <w:rsid w:val="003065B5"/>
    <w:rsid w:val="003072BD"/>
    <w:rsid w:val="003076D1"/>
    <w:rsid w:val="003079E3"/>
    <w:rsid w:val="003100EF"/>
    <w:rsid w:val="003103E5"/>
    <w:rsid w:val="00311382"/>
    <w:rsid w:val="003117E3"/>
    <w:rsid w:val="00311E1E"/>
    <w:rsid w:val="00312649"/>
    <w:rsid w:val="00313FE4"/>
    <w:rsid w:val="003143F9"/>
    <w:rsid w:val="00314571"/>
    <w:rsid w:val="00317C6D"/>
    <w:rsid w:val="00320EC3"/>
    <w:rsid w:val="0032135B"/>
    <w:rsid w:val="00321A07"/>
    <w:rsid w:val="00322020"/>
    <w:rsid w:val="0032280E"/>
    <w:rsid w:val="0032400A"/>
    <w:rsid w:val="00324955"/>
    <w:rsid w:val="00325253"/>
    <w:rsid w:val="00326639"/>
    <w:rsid w:val="003269CD"/>
    <w:rsid w:val="00326FB4"/>
    <w:rsid w:val="003300CD"/>
    <w:rsid w:val="00331727"/>
    <w:rsid w:val="00332D4A"/>
    <w:rsid w:val="0033456F"/>
    <w:rsid w:val="003346CB"/>
    <w:rsid w:val="003350A3"/>
    <w:rsid w:val="00335758"/>
    <w:rsid w:val="00336A56"/>
    <w:rsid w:val="00337761"/>
    <w:rsid w:val="00344277"/>
    <w:rsid w:val="00344494"/>
    <w:rsid w:val="00344C0E"/>
    <w:rsid w:val="003501C3"/>
    <w:rsid w:val="00350219"/>
    <w:rsid w:val="00350F9E"/>
    <w:rsid w:val="003510DB"/>
    <w:rsid w:val="0035233D"/>
    <w:rsid w:val="00353857"/>
    <w:rsid w:val="00356335"/>
    <w:rsid w:val="003565E7"/>
    <w:rsid w:val="00356EA7"/>
    <w:rsid w:val="00357117"/>
    <w:rsid w:val="00357C54"/>
    <w:rsid w:val="00360EED"/>
    <w:rsid w:val="0036192C"/>
    <w:rsid w:val="003620B6"/>
    <w:rsid w:val="0036284E"/>
    <w:rsid w:val="00362FBC"/>
    <w:rsid w:val="00364697"/>
    <w:rsid w:val="00364ED8"/>
    <w:rsid w:val="00366C18"/>
    <w:rsid w:val="003676C6"/>
    <w:rsid w:val="00370DDB"/>
    <w:rsid w:val="00371001"/>
    <w:rsid w:val="0037181E"/>
    <w:rsid w:val="00371F82"/>
    <w:rsid w:val="00374E98"/>
    <w:rsid w:val="00375619"/>
    <w:rsid w:val="00375BFE"/>
    <w:rsid w:val="003804B5"/>
    <w:rsid w:val="00380562"/>
    <w:rsid w:val="0038113B"/>
    <w:rsid w:val="00381BC6"/>
    <w:rsid w:val="00385ED0"/>
    <w:rsid w:val="0038740A"/>
    <w:rsid w:val="003875F0"/>
    <w:rsid w:val="0038773C"/>
    <w:rsid w:val="00390330"/>
    <w:rsid w:val="0039048E"/>
    <w:rsid w:val="003919FE"/>
    <w:rsid w:val="003922C8"/>
    <w:rsid w:val="00394405"/>
    <w:rsid w:val="00394941"/>
    <w:rsid w:val="00396691"/>
    <w:rsid w:val="00396E5C"/>
    <w:rsid w:val="003A1033"/>
    <w:rsid w:val="003A412B"/>
    <w:rsid w:val="003A47AE"/>
    <w:rsid w:val="003A4FE8"/>
    <w:rsid w:val="003A5E24"/>
    <w:rsid w:val="003A5FE7"/>
    <w:rsid w:val="003A6DD6"/>
    <w:rsid w:val="003A789D"/>
    <w:rsid w:val="003B08EB"/>
    <w:rsid w:val="003B0D8B"/>
    <w:rsid w:val="003B14F5"/>
    <w:rsid w:val="003B290A"/>
    <w:rsid w:val="003B3A86"/>
    <w:rsid w:val="003B3B27"/>
    <w:rsid w:val="003B45C2"/>
    <w:rsid w:val="003B534A"/>
    <w:rsid w:val="003B5AA5"/>
    <w:rsid w:val="003B7338"/>
    <w:rsid w:val="003C1592"/>
    <w:rsid w:val="003C18BF"/>
    <w:rsid w:val="003C5CA3"/>
    <w:rsid w:val="003C664D"/>
    <w:rsid w:val="003C6665"/>
    <w:rsid w:val="003D1929"/>
    <w:rsid w:val="003D1D1D"/>
    <w:rsid w:val="003D3014"/>
    <w:rsid w:val="003D4578"/>
    <w:rsid w:val="003D5022"/>
    <w:rsid w:val="003E06AA"/>
    <w:rsid w:val="003E1010"/>
    <w:rsid w:val="003E1128"/>
    <w:rsid w:val="003E1C77"/>
    <w:rsid w:val="003E2072"/>
    <w:rsid w:val="003E286B"/>
    <w:rsid w:val="003E2C99"/>
    <w:rsid w:val="003E5487"/>
    <w:rsid w:val="003E697C"/>
    <w:rsid w:val="003E7308"/>
    <w:rsid w:val="003E7615"/>
    <w:rsid w:val="003E78A1"/>
    <w:rsid w:val="003E7D2A"/>
    <w:rsid w:val="003F0533"/>
    <w:rsid w:val="003F0783"/>
    <w:rsid w:val="003F1595"/>
    <w:rsid w:val="003F2828"/>
    <w:rsid w:val="003F3299"/>
    <w:rsid w:val="003F3F69"/>
    <w:rsid w:val="003F45BD"/>
    <w:rsid w:val="003F5592"/>
    <w:rsid w:val="003F610D"/>
    <w:rsid w:val="003F7428"/>
    <w:rsid w:val="00403A6D"/>
    <w:rsid w:val="0040460A"/>
    <w:rsid w:val="00404FFC"/>
    <w:rsid w:val="004053AC"/>
    <w:rsid w:val="00405436"/>
    <w:rsid w:val="004057C7"/>
    <w:rsid w:val="00405A7A"/>
    <w:rsid w:val="00407396"/>
    <w:rsid w:val="00407AF4"/>
    <w:rsid w:val="0041025E"/>
    <w:rsid w:val="0041108E"/>
    <w:rsid w:val="004112B7"/>
    <w:rsid w:val="00411AB6"/>
    <w:rsid w:val="00412AC7"/>
    <w:rsid w:val="004161AE"/>
    <w:rsid w:val="00417FEF"/>
    <w:rsid w:val="00420013"/>
    <w:rsid w:val="00421B84"/>
    <w:rsid w:val="00426094"/>
    <w:rsid w:val="00426AFA"/>
    <w:rsid w:val="00430FB7"/>
    <w:rsid w:val="00432801"/>
    <w:rsid w:val="00432889"/>
    <w:rsid w:val="004328E2"/>
    <w:rsid w:val="00433A4A"/>
    <w:rsid w:val="0043406C"/>
    <w:rsid w:val="00434546"/>
    <w:rsid w:val="00434BC6"/>
    <w:rsid w:val="0043509B"/>
    <w:rsid w:val="00436CB5"/>
    <w:rsid w:val="004374D3"/>
    <w:rsid w:val="00437894"/>
    <w:rsid w:val="004420DA"/>
    <w:rsid w:val="0044391D"/>
    <w:rsid w:val="00443998"/>
    <w:rsid w:val="004449DE"/>
    <w:rsid w:val="00445404"/>
    <w:rsid w:val="00446036"/>
    <w:rsid w:val="00446AC1"/>
    <w:rsid w:val="00446D5C"/>
    <w:rsid w:val="004516E5"/>
    <w:rsid w:val="00451D1C"/>
    <w:rsid w:val="00453420"/>
    <w:rsid w:val="004540D0"/>
    <w:rsid w:val="00454621"/>
    <w:rsid w:val="004562C8"/>
    <w:rsid w:val="00460107"/>
    <w:rsid w:val="00461602"/>
    <w:rsid w:val="00461E6F"/>
    <w:rsid w:val="00462271"/>
    <w:rsid w:val="004624C4"/>
    <w:rsid w:val="0046356A"/>
    <w:rsid w:val="00464628"/>
    <w:rsid w:val="00464FC3"/>
    <w:rsid w:val="00465D2F"/>
    <w:rsid w:val="004665E5"/>
    <w:rsid w:val="00466BBF"/>
    <w:rsid w:val="004709D5"/>
    <w:rsid w:val="00470D57"/>
    <w:rsid w:val="004714E5"/>
    <w:rsid w:val="00472CDB"/>
    <w:rsid w:val="00477509"/>
    <w:rsid w:val="00477CA3"/>
    <w:rsid w:val="00477D7C"/>
    <w:rsid w:val="00480DA9"/>
    <w:rsid w:val="004820AA"/>
    <w:rsid w:val="00482221"/>
    <w:rsid w:val="00484E06"/>
    <w:rsid w:val="004859F4"/>
    <w:rsid w:val="00485D13"/>
    <w:rsid w:val="00486D1D"/>
    <w:rsid w:val="004872F1"/>
    <w:rsid w:val="004879B4"/>
    <w:rsid w:val="00487EB7"/>
    <w:rsid w:val="004918EC"/>
    <w:rsid w:val="00492017"/>
    <w:rsid w:val="00492CB7"/>
    <w:rsid w:val="004935FF"/>
    <w:rsid w:val="004954A1"/>
    <w:rsid w:val="004A0DD2"/>
    <w:rsid w:val="004A36CD"/>
    <w:rsid w:val="004A40AD"/>
    <w:rsid w:val="004A690F"/>
    <w:rsid w:val="004A7ABD"/>
    <w:rsid w:val="004B23BF"/>
    <w:rsid w:val="004B2852"/>
    <w:rsid w:val="004B3067"/>
    <w:rsid w:val="004B3543"/>
    <w:rsid w:val="004B6199"/>
    <w:rsid w:val="004B6989"/>
    <w:rsid w:val="004B7539"/>
    <w:rsid w:val="004B79F7"/>
    <w:rsid w:val="004C0303"/>
    <w:rsid w:val="004C03E2"/>
    <w:rsid w:val="004C0C2F"/>
    <w:rsid w:val="004C2187"/>
    <w:rsid w:val="004C2722"/>
    <w:rsid w:val="004C2A6E"/>
    <w:rsid w:val="004C2F5B"/>
    <w:rsid w:val="004C3512"/>
    <w:rsid w:val="004C4173"/>
    <w:rsid w:val="004C50FE"/>
    <w:rsid w:val="004C5BB4"/>
    <w:rsid w:val="004D02C9"/>
    <w:rsid w:val="004D1A80"/>
    <w:rsid w:val="004D2623"/>
    <w:rsid w:val="004D4E1F"/>
    <w:rsid w:val="004D5166"/>
    <w:rsid w:val="004D618C"/>
    <w:rsid w:val="004D61CF"/>
    <w:rsid w:val="004D69D5"/>
    <w:rsid w:val="004D6E56"/>
    <w:rsid w:val="004D7C3D"/>
    <w:rsid w:val="004E0997"/>
    <w:rsid w:val="004E16B6"/>
    <w:rsid w:val="004E20A2"/>
    <w:rsid w:val="004E2699"/>
    <w:rsid w:val="004E291E"/>
    <w:rsid w:val="004E3067"/>
    <w:rsid w:val="004E340A"/>
    <w:rsid w:val="004E3E88"/>
    <w:rsid w:val="004E42C6"/>
    <w:rsid w:val="004E4630"/>
    <w:rsid w:val="004E6E73"/>
    <w:rsid w:val="004E7F56"/>
    <w:rsid w:val="004F0076"/>
    <w:rsid w:val="004F0452"/>
    <w:rsid w:val="004F0A15"/>
    <w:rsid w:val="004F4A44"/>
    <w:rsid w:val="004F4F9E"/>
    <w:rsid w:val="004F5A90"/>
    <w:rsid w:val="004F66E9"/>
    <w:rsid w:val="004F6AEE"/>
    <w:rsid w:val="004F6FC7"/>
    <w:rsid w:val="004F7287"/>
    <w:rsid w:val="00500ABC"/>
    <w:rsid w:val="00500D30"/>
    <w:rsid w:val="00501884"/>
    <w:rsid w:val="00502DD8"/>
    <w:rsid w:val="00503332"/>
    <w:rsid w:val="00503DDD"/>
    <w:rsid w:val="0050434B"/>
    <w:rsid w:val="00506AB0"/>
    <w:rsid w:val="005075C6"/>
    <w:rsid w:val="00510FE2"/>
    <w:rsid w:val="005110C9"/>
    <w:rsid w:val="005117F1"/>
    <w:rsid w:val="00512CEA"/>
    <w:rsid w:val="00513A9A"/>
    <w:rsid w:val="00514502"/>
    <w:rsid w:val="00515155"/>
    <w:rsid w:val="005156CD"/>
    <w:rsid w:val="00516A70"/>
    <w:rsid w:val="00516FCA"/>
    <w:rsid w:val="0052142E"/>
    <w:rsid w:val="005220CB"/>
    <w:rsid w:val="00522B93"/>
    <w:rsid w:val="005230FD"/>
    <w:rsid w:val="00523193"/>
    <w:rsid w:val="00524912"/>
    <w:rsid w:val="00525CF6"/>
    <w:rsid w:val="00525E55"/>
    <w:rsid w:val="00527BC0"/>
    <w:rsid w:val="0053146D"/>
    <w:rsid w:val="005322E1"/>
    <w:rsid w:val="00532430"/>
    <w:rsid w:val="0053539F"/>
    <w:rsid w:val="005354FB"/>
    <w:rsid w:val="00540044"/>
    <w:rsid w:val="00540A9D"/>
    <w:rsid w:val="00540B41"/>
    <w:rsid w:val="0054115B"/>
    <w:rsid w:val="005411ED"/>
    <w:rsid w:val="00542483"/>
    <w:rsid w:val="0054411B"/>
    <w:rsid w:val="0054533C"/>
    <w:rsid w:val="005517D0"/>
    <w:rsid w:val="00553FB5"/>
    <w:rsid w:val="005548DC"/>
    <w:rsid w:val="0055528A"/>
    <w:rsid w:val="00555F85"/>
    <w:rsid w:val="00556482"/>
    <w:rsid w:val="00556DD9"/>
    <w:rsid w:val="00557460"/>
    <w:rsid w:val="0056365D"/>
    <w:rsid w:val="00563FE7"/>
    <w:rsid w:val="00564216"/>
    <w:rsid w:val="0056515D"/>
    <w:rsid w:val="0056548C"/>
    <w:rsid w:val="00566BAA"/>
    <w:rsid w:val="005670E0"/>
    <w:rsid w:val="005671E8"/>
    <w:rsid w:val="00567B33"/>
    <w:rsid w:val="00570802"/>
    <w:rsid w:val="005715AF"/>
    <w:rsid w:val="00571C6C"/>
    <w:rsid w:val="0057476C"/>
    <w:rsid w:val="005752F0"/>
    <w:rsid w:val="00577792"/>
    <w:rsid w:val="00580279"/>
    <w:rsid w:val="00580B04"/>
    <w:rsid w:val="005810AF"/>
    <w:rsid w:val="00581965"/>
    <w:rsid w:val="00582E63"/>
    <w:rsid w:val="00583938"/>
    <w:rsid w:val="00585BAB"/>
    <w:rsid w:val="00585D80"/>
    <w:rsid w:val="00585F64"/>
    <w:rsid w:val="00586EA0"/>
    <w:rsid w:val="00587A13"/>
    <w:rsid w:val="00590510"/>
    <w:rsid w:val="00591F4E"/>
    <w:rsid w:val="00592D8D"/>
    <w:rsid w:val="00592DCA"/>
    <w:rsid w:val="00592FB0"/>
    <w:rsid w:val="00595ED3"/>
    <w:rsid w:val="00596BBB"/>
    <w:rsid w:val="005A0342"/>
    <w:rsid w:val="005A4DEC"/>
    <w:rsid w:val="005A517A"/>
    <w:rsid w:val="005A627D"/>
    <w:rsid w:val="005A7537"/>
    <w:rsid w:val="005B161D"/>
    <w:rsid w:val="005B35A7"/>
    <w:rsid w:val="005B40C1"/>
    <w:rsid w:val="005B4D57"/>
    <w:rsid w:val="005B66A3"/>
    <w:rsid w:val="005B6D32"/>
    <w:rsid w:val="005B6E94"/>
    <w:rsid w:val="005B6F0A"/>
    <w:rsid w:val="005C04AF"/>
    <w:rsid w:val="005C07FA"/>
    <w:rsid w:val="005C0CD4"/>
    <w:rsid w:val="005C1608"/>
    <w:rsid w:val="005C2EE6"/>
    <w:rsid w:val="005C3CA1"/>
    <w:rsid w:val="005D0FC2"/>
    <w:rsid w:val="005D2221"/>
    <w:rsid w:val="005D2CE8"/>
    <w:rsid w:val="005D3B68"/>
    <w:rsid w:val="005D4695"/>
    <w:rsid w:val="005D5169"/>
    <w:rsid w:val="005D5B06"/>
    <w:rsid w:val="005D708C"/>
    <w:rsid w:val="005E0194"/>
    <w:rsid w:val="005E03B7"/>
    <w:rsid w:val="005E0F95"/>
    <w:rsid w:val="005E17E7"/>
    <w:rsid w:val="005E46EC"/>
    <w:rsid w:val="005E500F"/>
    <w:rsid w:val="005E72D9"/>
    <w:rsid w:val="005E76F8"/>
    <w:rsid w:val="005F0627"/>
    <w:rsid w:val="005F2454"/>
    <w:rsid w:val="005F3550"/>
    <w:rsid w:val="005F38CA"/>
    <w:rsid w:val="005F3D7D"/>
    <w:rsid w:val="005F3F4C"/>
    <w:rsid w:val="005F4065"/>
    <w:rsid w:val="005F40FF"/>
    <w:rsid w:val="005F4138"/>
    <w:rsid w:val="005F451D"/>
    <w:rsid w:val="005F5B44"/>
    <w:rsid w:val="005F6251"/>
    <w:rsid w:val="005F7A5A"/>
    <w:rsid w:val="006013F2"/>
    <w:rsid w:val="00602538"/>
    <w:rsid w:val="0060350E"/>
    <w:rsid w:val="00604071"/>
    <w:rsid w:val="00604A05"/>
    <w:rsid w:val="00606AA3"/>
    <w:rsid w:val="006117D0"/>
    <w:rsid w:val="00612250"/>
    <w:rsid w:val="0061332E"/>
    <w:rsid w:val="006146D3"/>
    <w:rsid w:val="00621004"/>
    <w:rsid w:val="006221BE"/>
    <w:rsid w:val="006236F2"/>
    <w:rsid w:val="00623A86"/>
    <w:rsid w:val="006243D1"/>
    <w:rsid w:val="00624F74"/>
    <w:rsid w:val="00626136"/>
    <w:rsid w:val="00627076"/>
    <w:rsid w:val="0063199F"/>
    <w:rsid w:val="00631E3F"/>
    <w:rsid w:val="006323D9"/>
    <w:rsid w:val="006325EF"/>
    <w:rsid w:val="00632C9D"/>
    <w:rsid w:val="006344E6"/>
    <w:rsid w:val="006354C5"/>
    <w:rsid w:val="006358B7"/>
    <w:rsid w:val="00635F42"/>
    <w:rsid w:val="006368F9"/>
    <w:rsid w:val="00636BFD"/>
    <w:rsid w:val="00637253"/>
    <w:rsid w:val="00637AB6"/>
    <w:rsid w:val="00640828"/>
    <w:rsid w:val="006413CF"/>
    <w:rsid w:val="00643AF9"/>
    <w:rsid w:val="00643B19"/>
    <w:rsid w:val="006442CD"/>
    <w:rsid w:val="00645085"/>
    <w:rsid w:val="00646E85"/>
    <w:rsid w:val="0064792E"/>
    <w:rsid w:val="006508E2"/>
    <w:rsid w:val="00650C23"/>
    <w:rsid w:val="0065120F"/>
    <w:rsid w:val="00652AD7"/>
    <w:rsid w:val="00652C3A"/>
    <w:rsid w:val="006532F9"/>
    <w:rsid w:val="0065773F"/>
    <w:rsid w:val="00657CE3"/>
    <w:rsid w:val="00660CE8"/>
    <w:rsid w:val="00662C61"/>
    <w:rsid w:val="006636D8"/>
    <w:rsid w:val="006712E7"/>
    <w:rsid w:val="0067265F"/>
    <w:rsid w:val="00672D9B"/>
    <w:rsid w:val="00673B8D"/>
    <w:rsid w:val="006746DF"/>
    <w:rsid w:val="00676479"/>
    <w:rsid w:val="00676B05"/>
    <w:rsid w:val="00677B71"/>
    <w:rsid w:val="006801F0"/>
    <w:rsid w:val="006809D7"/>
    <w:rsid w:val="00680C4F"/>
    <w:rsid w:val="0068148D"/>
    <w:rsid w:val="006817A6"/>
    <w:rsid w:val="006817BE"/>
    <w:rsid w:val="00683416"/>
    <w:rsid w:val="0068341D"/>
    <w:rsid w:val="006856B8"/>
    <w:rsid w:val="00687F7C"/>
    <w:rsid w:val="00690291"/>
    <w:rsid w:val="00691342"/>
    <w:rsid w:val="006927F4"/>
    <w:rsid w:val="00695108"/>
    <w:rsid w:val="006961B5"/>
    <w:rsid w:val="00696B4D"/>
    <w:rsid w:val="00697587"/>
    <w:rsid w:val="006976A2"/>
    <w:rsid w:val="006A028E"/>
    <w:rsid w:val="006A1285"/>
    <w:rsid w:val="006A2169"/>
    <w:rsid w:val="006A2DA0"/>
    <w:rsid w:val="006A3084"/>
    <w:rsid w:val="006A4668"/>
    <w:rsid w:val="006A7FD7"/>
    <w:rsid w:val="006B14EA"/>
    <w:rsid w:val="006B3E75"/>
    <w:rsid w:val="006B41C8"/>
    <w:rsid w:val="006B46BB"/>
    <w:rsid w:val="006B64D8"/>
    <w:rsid w:val="006B6932"/>
    <w:rsid w:val="006B6C64"/>
    <w:rsid w:val="006B78C6"/>
    <w:rsid w:val="006C15B2"/>
    <w:rsid w:val="006C2001"/>
    <w:rsid w:val="006C21D2"/>
    <w:rsid w:val="006C3E68"/>
    <w:rsid w:val="006C4FF2"/>
    <w:rsid w:val="006C55B0"/>
    <w:rsid w:val="006C6574"/>
    <w:rsid w:val="006C669B"/>
    <w:rsid w:val="006C6920"/>
    <w:rsid w:val="006C738F"/>
    <w:rsid w:val="006D0845"/>
    <w:rsid w:val="006D3153"/>
    <w:rsid w:val="006D54C7"/>
    <w:rsid w:val="006D5D8C"/>
    <w:rsid w:val="006D7A8E"/>
    <w:rsid w:val="006D7B02"/>
    <w:rsid w:val="006E0C1D"/>
    <w:rsid w:val="006E0D57"/>
    <w:rsid w:val="006E1829"/>
    <w:rsid w:val="006E19DC"/>
    <w:rsid w:val="006E3C91"/>
    <w:rsid w:val="006E4422"/>
    <w:rsid w:val="006E4669"/>
    <w:rsid w:val="006E5A0B"/>
    <w:rsid w:val="006E5ABE"/>
    <w:rsid w:val="006E607D"/>
    <w:rsid w:val="006E6B75"/>
    <w:rsid w:val="006E7735"/>
    <w:rsid w:val="006F00FD"/>
    <w:rsid w:val="006F1D0F"/>
    <w:rsid w:val="006F2331"/>
    <w:rsid w:val="006F413E"/>
    <w:rsid w:val="006F4FA8"/>
    <w:rsid w:val="006F5DB9"/>
    <w:rsid w:val="006F6335"/>
    <w:rsid w:val="006F7EEE"/>
    <w:rsid w:val="00701891"/>
    <w:rsid w:val="007023B6"/>
    <w:rsid w:val="0070304E"/>
    <w:rsid w:val="007040C5"/>
    <w:rsid w:val="0070544F"/>
    <w:rsid w:val="00707F1D"/>
    <w:rsid w:val="0071262B"/>
    <w:rsid w:val="007129C1"/>
    <w:rsid w:val="007146C8"/>
    <w:rsid w:val="00714CF2"/>
    <w:rsid w:val="007157C2"/>
    <w:rsid w:val="0071581D"/>
    <w:rsid w:val="007160E2"/>
    <w:rsid w:val="00716F50"/>
    <w:rsid w:val="00717D59"/>
    <w:rsid w:val="00721A4C"/>
    <w:rsid w:val="007224FD"/>
    <w:rsid w:val="00723105"/>
    <w:rsid w:val="00724677"/>
    <w:rsid w:val="00724A8F"/>
    <w:rsid w:val="00724BED"/>
    <w:rsid w:val="007254AC"/>
    <w:rsid w:val="00731362"/>
    <w:rsid w:val="00731C4C"/>
    <w:rsid w:val="0073438B"/>
    <w:rsid w:val="00734D4F"/>
    <w:rsid w:val="00734D62"/>
    <w:rsid w:val="00734F07"/>
    <w:rsid w:val="007350A7"/>
    <w:rsid w:val="00740F66"/>
    <w:rsid w:val="00741B20"/>
    <w:rsid w:val="00741FF7"/>
    <w:rsid w:val="007436C0"/>
    <w:rsid w:val="00746092"/>
    <w:rsid w:val="00747E5C"/>
    <w:rsid w:val="00751777"/>
    <w:rsid w:val="00752AE9"/>
    <w:rsid w:val="007531C0"/>
    <w:rsid w:val="00754057"/>
    <w:rsid w:val="007542FC"/>
    <w:rsid w:val="00756598"/>
    <w:rsid w:val="007566EF"/>
    <w:rsid w:val="00756C62"/>
    <w:rsid w:val="00757D1F"/>
    <w:rsid w:val="0076008D"/>
    <w:rsid w:val="007601C6"/>
    <w:rsid w:val="0076086D"/>
    <w:rsid w:val="0076166D"/>
    <w:rsid w:val="007622FA"/>
    <w:rsid w:val="00764E74"/>
    <w:rsid w:val="00765656"/>
    <w:rsid w:val="00765D57"/>
    <w:rsid w:val="0076700E"/>
    <w:rsid w:val="00770009"/>
    <w:rsid w:val="00770D1B"/>
    <w:rsid w:val="00770D75"/>
    <w:rsid w:val="00771885"/>
    <w:rsid w:val="00773390"/>
    <w:rsid w:val="00774049"/>
    <w:rsid w:val="00774232"/>
    <w:rsid w:val="007749E1"/>
    <w:rsid w:val="0077603D"/>
    <w:rsid w:val="007761B8"/>
    <w:rsid w:val="00776279"/>
    <w:rsid w:val="007808E1"/>
    <w:rsid w:val="007814A0"/>
    <w:rsid w:val="00782D85"/>
    <w:rsid w:val="00782F69"/>
    <w:rsid w:val="00783D86"/>
    <w:rsid w:val="0078506E"/>
    <w:rsid w:val="0078509A"/>
    <w:rsid w:val="00785AD0"/>
    <w:rsid w:val="00785E00"/>
    <w:rsid w:val="00791E23"/>
    <w:rsid w:val="00793426"/>
    <w:rsid w:val="00794A5F"/>
    <w:rsid w:val="00795F3E"/>
    <w:rsid w:val="00796868"/>
    <w:rsid w:val="00796D3D"/>
    <w:rsid w:val="00796DA2"/>
    <w:rsid w:val="007A06A0"/>
    <w:rsid w:val="007A1706"/>
    <w:rsid w:val="007A1B03"/>
    <w:rsid w:val="007A20CD"/>
    <w:rsid w:val="007A382C"/>
    <w:rsid w:val="007A41A5"/>
    <w:rsid w:val="007A461D"/>
    <w:rsid w:val="007A51CE"/>
    <w:rsid w:val="007A68C3"/>
    <w:rsid w:val="007B0892"/>
    <w:rsid w:val="007B1190"/>
    <w:rsid w:val="007B16E5"/>
    <w:rsid w:val="007B29DB"/>
    <w:rsid w:val="007B310C"/>
    <w:rsid w:val="007B43F4"/>
    <w:rsid w:val="007B73EE"/>
    <w:rsid w:val="007C02DB"/>
    <w:rsid w:val="007C02F5"/>
    <w:rsid w:val="007C0A4E"/>
    <w:rsid w:val="007C2D89"/>
    <w:rsid w:val="007C349A"/>
    <w:rsid w:val="007C489C"/>
    <w:rsid w:val="007C4B92"/>
    <w:rsid w:val="007C4F59"/>
    <w:rsid w:val="007C6499"/>
    <w:rsid w:val="007C7B84"/>
    <w:rsid w:val="007C7DA8"/>
    <w:rsid w:val="007C7F7B"/>
    <w:rsid w:val="007D135C"/>
    <w:rsid w:val="007D1587"/>
    <w:rsid w:val="007D1ADB"/>
    <w:rsid w:val="007D2D4B"/>
    <w:rsid w:val="007D3047"/>
    <w:rsid w:val="007D4B6F"/>
    <w:rsid w:val="007D5078"/>
    <w:rsid w:val="007D5EE8"/>
    <w:rsid w:val="007D68EB"/>
    <w:rsid w:val="007D692E"/>
    <w:rsid w:val="007D6CB7"/>
    <w:rsid w:val="007E0E04"/>
    <w:rsid w:val="007E2D39"/>
    <w:rsid w:val="007E2EB2"/>
    <w:rsid w:val="007E5E30"/>
    <w:rsid w:val="007E620D"/>
    <w:rsid w:val="007F00B7"/>
    <w:rsid w:val="007F1E5F"/>
    <w:rsid w:val="007F3107"/>
    <w:rsid w:val="007F3189"/>
    <w:rsid w:val="007F362A"/>
    <w:rsid w:val="007F37F0"/>
    <w:rsid w:val="007F4DFD"/>
    <w:rsid w:val="007F587F"/>
    <w:rsid w:val="0080350C"/>
    <w:rsid w:val="0080407C"/>
    <w:rsid w:val="00805161"/>
    <w:rsid w:val="008059CE"/>
    <w:rsid w:val="00806786"/>
    <w:rsid w:val="00810913"/>
    <w:rsid w:val="00811999"/>
    <w:rsid w:val="00811C87"/>
    <w:rsid w:val="00814766"/>
    <w:rsid w:val="008149D1"/>
    <w:rsid w:val="008169B9"/>
    <w:rsid w:val="0081776D"/>
    <w:rsid w:val="00820D04"/>
    <w:rsid w:val="008213CA"/>
    <w:rsid w:val="00821F17"/>
    <w:rsid w:val="008222F9"/>
    <w:rsid w:val="008240C3"/>
    <w:rsid w:val="0082422E"/>
    <w:rsid w:val="00825CC2"/>
    <w:rsid w:val="008312A8"/>
    <w:rsid w:val="00833670"/>
    <w:rsid w:val="00836059"/>
    <w:rsid w:val="008409BC"/>
    <w:rsid w:val="0084155D"/>
    <w:rsid w:val="00841B8B"/>
    <w:rsid w:val="0084213B"/>
    <w:rsid w:val="00843214"/>
    <w:rsid w:val="00843B51"/>
    <w:rsid w:val="00844435"/>
    <w:rsid w:val="00844802"/>
    <w:rsid w:val="0084598B"/>
    <w:rsid w:val="008464D3"/>
    <w:rsid w:val="00846D48"/>
    <w:rsid w:val="00847184"/>
    <w:rsid w:val="008475CD"/>
    <w:rsid w:val="0084786A"/>
    <w:rsid w:val="00852727"/>
    <w:rsid w:val="00854E02"/>
    <w:rsid w:val="00856335"/>
    <w:rsid w:val="00857D7F"/>
    <w:rsid w:val="008617E8"/>
    <w:rsid w:val="008622B5"/>
    <w:rsid w:val="00862DB1"/>
    <w:rsid w:val="00863ECA"/>
    <w:rsid w:val="00864442"/>
    <w:rsid w:val="00865CFD"/>
    <w:rsid w:val="008671B8"/>
    <w:rsid w:val="00870DB6"/>
    <w:rsid w:val="00872BAA"/>
    <w:rsid w:val="00872BB4"/>
    <w:rsid w:val="00873FEF"/>
    <w:rsid w:val="008807AE"/>
    <w:rsid w:val="00881868"/>
    <w:rsid w:val="0088360D"/>
    <w:rsid w:val="0088471B"/>
    <w:rsid w:val="00884B4D"/>
    <w:rsid w:val="00886681"/>
    <w:rsid w:val="00886A3D"/>
    <w:rsid w:val="00886C0A"/>
    <w:rsid w:val="00887456"/>
    <w:rsid w:val="00891FD0"/>
    <w:rsid w:val="0089253A"/>
    <w:rsid w:val="00894045"/>
    <w:rsid w:val="008940EC"/>
    <w:rsid w:val="00896ACB"/>
    <w:rsid w:val="008A0225"/>
    <w:rsid w:val="008A253C"/>
    <w:rsid w:val="008A31FF"/>
    <w:rsid w:val="008A3E78"/>
    <w:rsid w:val="008A470D"/>
    <w:rsid w:val="008A7009"/>
    <w:rsid w:val="008B0546"/>
    <w:rsid w:val="008B17AD"/>
    <w:rsid w:val="008B1F98"/>
    <w:rsid w:val="008B28D6"/>
    <w:rsid w:val="008B318B"/>
    <w:rsid w:val="008B4039"/>
    <w:rsid w:val="008B53D1"/>
    <w:rsid w:val="008B55FD"/>
    <w:rsid w:val="008B5F70"/>
    <w:rsid w:val="008B6896"/>
    <w:rsid w:val="008C2722"/>
    <w:rsid w:val="008C2977"/>
    <w:rsid w:val="008C29FB"/>
    <w:rsid w:val="008C40B3"/>
    <w:rsid w:val="008C424A"/>
    <w:rsid w:val="008C4267"/>
    <w:rsid w:val="008C44BC"/>
    <w:rsid w:val="008C79AF"/>
    <w:rsid w:val="008D049C"/>
    <w:rsid w:val="008D07B1"/>
    <w:rsid w:val="008D1014"/>
    <w:rsid w:val="008D2280"/>
    <w:rsid w:val="008D2AD6"/>
    <w:rsid w:val="008D433A"/>
    <w:rsid w:val="008D609D"/>
    <w:rsid w:val="008D6B1B"/>
    <w:rsid w:val="008D7889"/>
    <w:rsid w:val="008E12BC"/>
    <w:rsid w:val="008E1711"/>
    <w:rsid w:val="008E30C6"/>
    <w:rsid w:val="008E3382"/>
    <w:rsid w:val="008E4549"/>
    <w:rsid w:val="008E472E"/>
    <w:rsid w:val="008E621F"/>
    <w:rsid w:val="008E7990"/>
    <w:rsid w:val="008F1730"/>
    <w:rsid w:val="008F31B5"/>
    <w:rsid w:val="008F646E"/>
    <w:rsid w:val="008F71A6"/>
    <w:rsid w:val="00900780"/>
    <w:rsid w:val="009014E8"/>
    <w:rsid w:val="00901B83"/>
    <w:rsid w:val="009026C0"/>
    <w:rsid w:val="00903006"/>
    <w:rsid w:val="00910B74"/>
    <w:rsid w:val="0091156B"/>
    <w:rsid w:val="00911749"/>
    <w:rsid w:val="00911BE1"/>
    <w:rsid w:val="00911C56"/>
    <w:rsid w:val="009122CB"/>
    <w:rsid w:val="00917663"/>
    <w:rsid w:val="00920C9D"/>
    <w:rsid w:val="009216C1"/>
    <w:rsid w:val="00922034"/>
    <w:rsid w:val="00922A00"/>
    <w:rsid w:val="009236CA"/>
    <w:rsid w:val="009239FA"/>
    <w:rsid w:val="00924C17"/>
    <w:rsid w:val="009257E7"/>
    <w:rsid w:val="0092645F"/>
    <w:rsid w:val="009267FF"/>
    <w:rsid w:val="00926814"/>
    <w:rsid w:val="00930B38"/>
    <w:rsid w:val="00930F5C"/>
    <w:rsid w:val="009318E5"/>
    <w:rsid w:val="009319D1"/>
    <w:rsid w:val="009330E6"/>
    <w:rsid w:val="00934769"/>
    <w:rsid w:val="00934A89"/>
    <w:rsid w:val="0093503B"/>
    <w:rsid w:val="00935134"/>
    <w:rsid w:val="00940441"/>
    <w:rsid w:val="009410BC"/>
    <w:rsid w:val="009427E5"/>
    <w:rsid w:val="00942B36"/>
    <w:rsid w:val="009432E6"/>
    <w:rsid w:val="00945C23"/>
    <w:rsid w:val="009461A8"/>
    <w:rsid w:val="0094661D"/>
    <w:rsid w:val="0094682A"/>
    <w:rsid w:val="00946BA3"/>
    <w:rsid w:val="009474CF"/>
    <w:rsid w:val="0095092F"/>
    <w:rsid w:val="00951AA9"/>
    <w:rsid w:val="00951BC8"/>
    <w:rsid w:val="00952F1C"/>
    <w:rsid w:val="00953BE3"/>
    <w:rsid w:val="009602FF"/>
    <w:rsid w:val="009614A0"/>
    <w:rsid w:val="00965785"/>
    <w:rsid w:val="00966554"/>
    <w:rsid w:val="00970DD4"/>
    <w:rsid w:val="00971590"/>
    <w:rsid w:val="0097359E"/>
    <w:rsid w:val="00974D56"/>
    <w:rsid w:val="00974F0B"/>
    <w:rsid w:val="00975FC6"/>
    <w:rsid w:val="009761FC"/>
    <w:rsid w:val="00976D64"/>
    <w:rsid w:val="009773B6"/>
    <w:rsid w:val="009816FC"/>
    <w:rsid w:val="00982F7E"/>
    <w:rsid w:val="00983F5B"/>
    <w:rsid w:val="00984D2D"/>
    <w:rsid w:val="00984F69"/>
    <w:rsid w:val="009852DD"/>
    <w:rsid w:val="00985367"/>
    <w:rsid w:val="00987FC1"/>
    <w:rsid w:val="00990022"/>
    <w:rsid w:val="00991669"/>
    <w:rsid w:val="00991F44"/>
    <w:rsid w:val="00992883"/>
    <w:rsid w:val="00992A0A"/>
    <w:rsid w:val="009934F5"/>
    <w:rsid w:val="009941E3"/>
    <w:rsid w:val="00995074"/>
    <w:rsid w:val="00995E10"/>
    <w:rsid w:val="00997862"/>
    <w:rsid w:val="00997A02"/>
    <w:rsid w:val="00997C52"/>
    <w:rsid w:val="00997EE9"/>
    <w:rsid w:val="009A0801"/>
    <w:rsid w:val="009A1FB6"/>
    <w:rsid w:val="009A3D43"/>
    <w:rsid w:val="009A40D6"/>
    <w:rsid w:val="009A49E7"/>
    <w:rsid w:val="009A6694"/>
    <w:rsid w:val="009A6C65"/>
    <w:rsid w:val="009A6DFA"/>
    <w:rsid w:val="009B14B6"/>
    <w:rsid w:val="009B1A8E"/>
    <w:rsid w:val="009B2AB4"/>
    <w:rsid w:val="009B4768"/>
    <w:rsid w:val="009B4BF3"/>
    <w:rsid w:val="009B4C8E"/>
    <w:rsid w:val="009B5755"/>
    <w:rsid w:val="009B6CBD"/>
    <w:rsid w:val="009B6F7F"/>
    <w:rsid w:val="009B731A"/>
    <w:rsid w:val="009C155D"/>
    <w:rsid w:val="009C18BC"/>
    <w:rsid w:val="009C22C6"/>
    <w:rsid w:val="009C2671"/>
    <w:rsid w:val="009C29ED"/>
    <w:rsid w:val="009C3A45"/>
    <w:rsid w:val="009C3F2B"/>
    <w:rsid w:val="009C428B"/>
    <w:rsid w:val="009C43FE"/>
    <w:rsid w:val="009C4976"/>
    <w:rsid w:val="009C7FEA"/>
    <w:rsid w:val="009D020A"/>
    <w:rsid w:val="009D049D"/>
    <w:rsid w:val="009D1593"/>
    <w:rsid w:val="009D34C5"/>
    <w:rsid w:val="009D4B61"/>
    <w:rsid w:val="009D7048"/>
    <w:rsid w:val="009D7555"/>
    <w:rsid w:val="009D772F"/>
    <w:rsid w:val="009E1BB6"/>
    <w:rsid w:val="009E2594"/>
    <w:rsid w:val="009E26E7"/>
    <w:rsid w:val="009E2A53"/>
    <w:rsid w:val="009E4A46"/>
    <w:rsid w:val="009E4EAE"/>
    <w:rsid w:val="009F02F1"/>
    <w:rsid w:val="009F2ED6"/>
    <w:rsid w:val="009F3F5C"/>
    <w:rsid w:val="009F72F3"/>
    <w:rsid w:val="009F76E5"/>
    <w:rsid w:val="00A00009"/>
    <w:rsid w:val="00A00C77"/>
    <w:rsid w:val="00A01A9C"/>
    <w:rsid w:val="00A01EF7"/>
    <w:rsid w:val="00A07345"/>
    <w:rsid w:val="00A15236"/>
    <w:rsid w:val="00A15E58"/>
    <w:rsid w:val="00A17D6F"/>
    <w:rsid w:val="00A2014E"/>
    <w:rsid w:val="00A2246C"/>
    <w:rsid w:val="00A242E7"/>
    <w:rsid w:val="00A246BA"/>
    <w:rsid w:val="00A24F5A"/>
    <w:rsid w:val="00A252CF"/>
    <w:rsid w:val="00A2743B"/>
    <w:rsid w:val="00A279B9"/>
    <w:rsid w:val="00A307FF"/>
    <w:rsid w:val="00A30A3E"/>
    <w:rsid w:val="00A3266E"/>
    <w:rsid w:val="00A33E2D"/>
    <w:rsid w:val="00A35BBB"/>
    <w:rsid w:val="00A3660F"/>
    <w:rsid w:val="00A36741"/>
    <w:rsid w:val="00A36ACB"/>
    <w:rsid w:val="00A370D9"/>
    <w:rsid w:val="00A40583"/>
    <w:rsid w:val="00A40E1D"/>
    <w:rsid w:val="00A4118E"/>
    <w:rsid w:val="00A4140D"/>
    <w:rsid w:val="00A41901"/>
    <w:rsid w:val="00A443C2"/>
    <w:rsid w:val="00A45154"/>
    <w:rsid w:val="00A45BE6"/>
    <w:rsid w:val="00A46319"/>
    <w:rsid w:val="00A468D5"/>
    <w:rsid w:val="00A46AD6"/>
    <w:rsid w:val="00A5083E"/>
    <w:rsid w:val="00A5092D"/>
    <w:rsid w:val="00A519AB"/>
    <w:rsid w:val="00A53839"/>
    <w:rsid w:val="00A53D37"/>
    <w:rsid w:val="00A55F04"/>
    <w:rsid w:val="00A5614D"/>
    <w:rsid w:val="00A569AA"/>
    <w:rsid w:val="00A56CF6"/>
    <w:rsid w:val="00A56FF1"/>
    <w:rsid w:val="00A60D01"/>
    <w:rsid w:val="00A62F7B"/>
    <w:rsid w:val="00A63767"/>
    <w:rsid w:val="00A63FF2"/>
    <w:rsid w:val="00A65A8F"/>
    <w:rsid w:val="00A6696A"/>
    <w:rsid w:val="00A6704F"/>
    <w:rsid w:val="00A70F08"/>
    <w:rsid w:val="00A72493"/>
    <w:rsid w:val="00A73005"/>
    <w:rsid w:val="00A753ED"/>
    <w:rsid w:val="00A814CD"/>
    <w:rsid w:val="00A828F8"/>
    <w:rsid w:val="00A83F8D"/>
    <w:rsid w:val="00A84329"/>
    <w:rsid w:val="00A845F6"/>
    <w:rsid w:val="00A85D5E"/>
    <w:rsid w:val="00A85D93"/>
    <w:rsid w:val="00A876A8"/>
    <w:rsid w:val="00A87E66"/>
    <w:rsid w:val="00A90364"/>
    <w:rsid w:val="00A90643"/>
    <w:rsid w:val="00A909C6"/>
    <w:rsid w:val="00A920FB"/>
    <w:rsid w:val="00A92D1E"/>
    <w:rsid w:val="00A93EA0"/>
    <w:rsid w:val="00A941E0"/>
    <w:rsid w:val="00A94D7E"/>
    <w:rsid w:val="00A95FD1"/>
    <w:rsid w:val="00A9680A"/>
    <w:rsid w:val="00A96F85"/>
    <w:rsid w:val="00A970F4"/>
    <w:rsid w:val="00A97222"/>
    <w:rsid w:val="00AA025B"/>
    <w:rsid w:val="00AA0950"/>
    <w:rsid w:val="00AA0970"/>
    <w:rsid w:val="00AA38CB"/>
    <w:rsid w:val="00AA3C85"/>
    <w:rsid w:val="00AA40A4"/>
    <w:rsid w:val="00AA4D07"/>
    <w:rsid w:val="00AA544E"/>
    <w:rsid w:val="00AA7B68"/>
    <w:rsid w:val="00AB1156"/>
    <w:rsid w:val="00AB1332"/>
    <w:rsid w:val="00AB2821"/>
    <w:rsid w:val="00AB3D39"/>
    <w:rsid w:val="00AB6C5E"/>
    <w:rsid w:val="00AB6EEB"/>
    <w:rsid w:val="00AC0E8D"/>
    <w:rsid w:val="00AC16BF"/>
    <w:rsid w:val="00AC280B"/>
    <w:rsid w:val="00AC4F8A"/>
    <w:rsid w:val="00AC5F6B"/>
    <w:rsid w:val="00AC7114"/>
    <w:rsid w:val="00AC74F2"/>
    <w:rsid w:val="00AC79AB"/>
    <w:rsid w:val="00AC7FEA"/>
    <w:rsid w:val="00AD0A07"/>
    <w:rsid w:val="00AD1D49"/>
    <w:rsid w:val="00AD1D95"/>
    <w:rsid w:val="00AD2910"/>
    <w:rsid w:val="00AD67A0"/>
    <w:rsid w:val="00AE0343"/>
    <w:rsid w:val="00AE0DC0"/>
    <w:rsid w:val="00AE14E0"/>
    <w:rsid w:val="00AE32DB"/>
    <w:rsid w:val="00AE3624"/>
    <w:rsid w:val="00AE3EB5"/>
    <w:rsid w:val="00AE3FA0"/>
    <w:rsid w:val="00AE4D00"/>
    <w:rsid w:val="00AE7D81"/>
    <w:rsid w:val="00AF0183"/>
    <w:rsid w:val="00AF3B68"/>
    <w:rsid w:val="00AF44D4"/>
    <w:rsid w:val="00AF4721"/>
    <w:rsid w:val="00AF5814"/>
    <w:rsid w:val="00AF6506"/>
    <w:rsid w:val="00AF7648"/>
    <w:rsid w:val="00B009DA"/>
    <w:rsid w:val="00B038BE"/>
    <w:rsid w:val="00B04858"/>
    <w:rsid w:val="00B073C7"/>
    <w:rsid w:val="00B11473"/>
    <w:rsid w:val="00B13E67"/>
    <w:rsid w:val="00B142CA"/>
    <w:rsid w:val="00B143BF"/>
    <w:rsid w:val="00B16351"/>
    <w:rsid w:val="00B17257"/>
    <w:rsid w:val="00B20106"/>
    <w:rsid w:val="00B21342"/>
    <w:rsid w:val="00B21990"/>
    <w:rsid w:val="00B21AA0"/>
    <w:rsid w:val="00B22571"/>
    <w:rsid w:val="00B22913"/>
    <w:rsid w:val="00B2731D"/>
    <w:rsid w:val="00B27C39"/>
    <w:rsid w:val="00B3018E"/>
    <w:rsid w:val="00B31011"/>
    <w:rsid w:val="00B31CB5"/>
    <w:rsid w:val="00B31FC1"/>
    <w:rsid w:val="00B32F52"/>
    <w:rsid w:val="00B34AC3"/>
    <w:rsid w:val="00B36FA5"/>
    <w:rsid w:val="00B376E1"/>
    <w:rsid w:val="00B404FF"/>
    <w:rsid w:val="00B43A8C"/>
    <w:rsid w:val="00B43AFF"/>
    <w:rsid w:val="00B43B7A"/>
    <w:rsid w:val="00B44101"/>
    <w:rsid w:val="00B456A7"/>
    <w:rsid w:val="00B45718"/>
    <w:rsid w:val="00B4663A"/>
    <w:rsid w:val="00B46F35"/>
    <w:rsid w:val="00B512F9"/>
    <w:rsid w:val="00B521AE"/>
    <w:rsid w:val="00B52698"/>
    <w:rsid w:val="00B53336"/>
    <w:rsid w:val="00B554D5"/>
    <w:rsid w:val="00B5575F"/>
    <w:rsid w:val="00B56100"/>
    <w:rsid w:val="00B60494"/>
    <w:rsid w:val="00B61A51"/>
    <w:rsid w:val="00B61A8A"/>
    <w:rsid w:val="00B62FE0"/>
    <w:rsid w:val="00B63554"/>
    <w:rsid w:val="00B63B46"/>
    <w:rsid w:val="00B63D35"/>
    <w:rsid w:val="00B64CD4"/>
    <w:rsid w:val="00B65395"/>
    <w:rsid w:val="00B65568"/>
    <w:rsid w:val="00B673B9"/>
    <w:rsid w:val="00B71209"/>
    <w:rsid w:val="00B76262"/>
    <w:rsid w:val="00B77289"/>
    <w:rsid w:val="00B805BA"/>
    <w:rsid w:val="00B82046"/>
    <w:rsid w:val="00B8306E"/>
    <w:rsid w:val="00B83859"/>
    <w:rsid w:val="00B841F9"/>
    <w:rsid w:val="00B84FA9"/>
    <w:rsid w:val="00B85912"/>
    <w:rsid w:val="00B86DB4"/>
    <w:rsid w:val="00B87502"/>
    <w:rsid w:val="00B9061B"/>
    <w:rsid w:val="00B90D8B"/>
    <w:rsid w:val="00B917EB"/>
    <w:rsid w:val="00B918B5"/>
    <w:rsid w:val="00B92239"/>
    <w:rsid w:val="00B92A03"/>
    <w:rsid w:val="00B92DD1"/>
    <w:rsid w:val="00B93135"/>
    <w:rsid w:val="00B93B7C"/>
    <w:rsid w:val="00B94B25"/>
    <w:rsid w:val="00B950B4"/>
    <w:rsid w:val="00B95558"/>
    <w:rsid w:val="00B95C01"/>
    <w:rsid w:val="00B95E00"/>
    <w:rsid w:val="00BA063B"/>
    <w:rsid w:val="00BA155C"/>
    <w:rsid w:val="00BA1C04"/>
    <w:rsid w:val="00BA22A5"/>
    <w:rsid w:val="00BA24D5"/>
    <w:rsid w:val="00BA4029"/>
    <w:rsid w:val="00BA5990"/>
    <w:rsid w:val="00BA655E"/>
    <w:rsid w:val="00BB0371"/>
    <w:rsid w:val="00BB0DBE"/>
    <w:rsid w:val="00BB35B6"/>
    <w:rsid w:val="00BB393F"/>
    <w:rsid w:val="00BB3AD5"/>
    <w:rsid w:val="00BB49ED"/>
    <w:rsid w:val="00BC1362"/>
    <w:rsid w:val="00BC1C8D"/>
    <w:rsid w:val="00BC2E11"/>
    <w:rsid w:val="00BC2FE6"/>
    <w:rsid w:val="00BC3C35"/>
    <w:rsid w:val="00BC4DD2"/>
    <w:rsid w:val="00BC6711"/>
    <w:rsid w:val="00BC739A"/>
    <w:rsid w:val="00BC74DE"/>
    <w:rsid w:val="00BD0876"/>
    <w:rsid w:val="00BD2AD6"/>
    <w:rsid w:val="00BD2C4B"/>
    <w:rsid w:val="00BD2E7A"/>
    <w:rsid w:val="00BD3FEA"/>
    <w:rsid w:val="00BD4456"/>
    <w:rsid w:val="00BD649E"/>
    <w:rsid w:val="00BE0976"/>
    <w:rsid w:val="00BE112E"/>
    <w:rsid w:val="00BE16F0"/>
    <w:rsid w:val="00BE3407"/>
    <w:rsid w:val="00BE4727"/>
    <w:rsid w:val="00BE6682"/>
    <w:rsid w:val="00BE7D70"/>
    <w:rsid w:val="00BF066B"/>
    <w:rsid w:val="00BF2647"/>
    <w:rsid w:val="00BF3152"/>
    <w:rsid w:val="00BF3A81"/>
    <w:rsid w:val="00BF4B54"/>
    <w:rsid w:val="00BF4D7D"/>
    <w:rsid w:val="00BF56E7"/>
    <w:rsid w:val="00BF68C3"/>
    <w:rsid w:val="00BF71FF"/>
    <w:rsid w:val="00C0125E"/>
    <w:rsid w:val="00C02597"/>
    <w:rsid w:val="00C0324A"/>
    <w:rsid w:val="00C041C4"/>
    <w:rsid w:val="00C049BD"/>
    <w:rsid w:val="00C04F7A"/>
    <w:rsid w:val="00C0585A"/>
    <w:rsid w:val="00C07FA7"/>
    <w:rsid w:val="00C12AE6"/>
    <w:rsid w:val="00C12D20"/>
    <w:rsid w:val="00C1301B"/>
    <w:rsid w:val="00C132DF"/>
    <w:rsid w:val="00C13963"/>
    <w:rsid w:val="00C13C74"/>
    <w:rsid w:val="00C14DE2"/>
    <w:rsid w:val="00C155AA"/>
    <w:rsid w:val="00C15E7A"/>
    <w:rsid w:val="00C15F49"/>
    <w:rsid w:val="00C17248"/>
    <w:rsid w:val="00C17276"/>
    <w:rsid w:val="00C174D3"/>
    <w:rsid w:val="00C2013D"/>
    <w:rsid w:val="00C210AF"/>
    <w:rsid w:val="00C211F1"/>
    <w:rsid w:val="00C219BE"/>
    <w:rsid w:val="00C22120"/>
    <w:rsid w:val="00C22565"/>
    <w:rsid w:val="00C2258A"/>
    <w:rsid w:val="00C227F0"/>
    <w:rsid w:val="00C2298B"/>
    <w:rsid w:val="00C23C9F"/>
    <w:rsid w:val="00C23F0F"/>
    <w:rsid w:val="00C2411E"/>
    <w:rsid w:val="00C255EE"/>
    <w:rsid w:val="00C25BE0"/>
    <w:rsid w:val="00C27337"/>
    <w:rsid w:val="00C2770F"/>
    <w:rsid w:val="00C27D5E"/>
    <w:rsid w:val="00C30590"/>
    <w:rsid w:val="00C3088B"/>
    <w:rsid w:val="00C363B3"/>
    <w:rsid w:val="00C36936"/>
    <w:rsid w:val="00C37FD7"/>
    <w:rsid w:val="00C40C72"/>
    <w:rsid w:val="00C4149F"/>
    <w:rsid w:val="00C41E36"/>
    <w:rsid w:val="00C42210"/>
    <w:rsid w:val="00C42EF2"/>
    <w:rsid w:val="00C43240"/>
    <w:rsid w:val="00C465ED"/>
    <w:rsid w:val="00C4688A"/>
    <w:rsid w:val="00C50260"/>
    <w:rsid w:val="00C5128A"/>
    <w:rsid w:val="00C51E5D"/>
    <w:rsid w:val="00C524BA"/>
    <w:rsid w:val="00C54883"/>
    <w:rsid w:val="00C55341"/>
    <w:rsid w:val="00C56FF1"/>
    <w:rsid w:val="00C57B8C"/>
    <w:rsid w:val="00C60EF8"/>
    <w:rsid w:val="00C6106E"/>
    <w:rsid w:val="00C618F2"/>
    <w:rsid w:val="00C64B07"/>
    <w:rsid w:val="00C711B7"/>
    <w:rsid w:val="00C712D4"/>
    <w:rsid w:val="00C72AD8"/>
    <w:rsid w:val="00C732EA"/>
    <w:rsid w:val="00C73695"/>
    <w:rsid w:val="00C7510D"/>
    <w:rsid w:val="00C75903"/>
    <w:rsid w:val="00C75C10"/>
    <w:rsid w:val="00C7685C"/>
    <w:rsid w:val="00C76B97"/>
    <w:rsid w:val="00C76D82"/>
    <w:rsid w:val="00C7706E"/>
    <w:rsid w:val="00C776BE"/>
    <w:rsid w:val="00C80319"/>
    <w:rsid w:val="00C83DAA"/>
    <w:rsid w:val="00C83EF3"/>
    <w:rsid w:val="00C8560C"/>
    <w:rsid w:val="00C86DA3"/>
    <w:rsid w:val="00C9036E"/>
    <w:rsid w:val="00C907F8"/>
    <w:rsid w:val="00C91148"/>
    <w:rsid w:val="00C91637"/>
    <w:rsid w:val="00C921E0"/>
    <w:rsid w:val="00C925F9"/>
    <w:rsid w:val="00C92D1B"/>
    <w:rsid w:val="00C92F0D"/>
    <w:rsid w:val="00C93CFF"/>
    <w:rsid w:val="00C93EF1"/>
    <w:rsid w:val="00C95210"/>
    <w:rsid w:val="00C9533E"/>
    <w:rsid w:val="00C96D64"/>
    <w:rsid w:val="00CA0D94"/>
    <w:rsid w:val="00CA1494"/>
    <w:rsid w:val="00CA19BC"/>
    <w:rsid w:val="00CA1FF7"/>
    <w:rsid w:val="00CA2152"/>
    <w:rsid w:val="00CA424E"/>
    <w:rsid w:val="00CA71A1"/>
    <w:rsid w:val="00CB1941"/>
    <w:rsid w:val="00CB1B09"/>
    <w:rsid w:val="00CB268F"/>
    <w:rsid w:val="00CB70EA"/>
    <w:rsid w:val="00CC0B33"/>
    <w:rsid w:val="00CC0C33"/>
    <w:rsid w:val="00CC0DC2"/>
    <w:rsid w:val="00CC1C85"/>
    <w:rsid w:val="00CC2A0B"/>
    <w:rsid w:val="00CC5414"/>
    <w:rsid w:val="00CC562E"/>
    <w:rsid w:val="00CC5FD3"/>
    <w:rsid w:val="00CC736B"/>
    <w:rsid w:val="00CC7F10"/>
    <w:rsid w:val="00CD183F"/>
    <w:rsid w:val="00CD1CF3"/>
    <w:rsid w:val="00CD380C"/>
    <w:rsid w:val="00CD438D"/>
    <w:rsid w:val="00CD71E0"/>
    <w:rsid w:val="00CD774C"/>
    <w:rsid w:val="00CE2CC4"/>
    <w:rsid w:val="00CE37AC"/>
    <w:rsid w:val="00CE3C99"/>
    <w:rsid w:val="00CE3D3F"/>
    <w:rsid w:val="00CE5697"/>
    <w:rsid w:val="00CE5C84"/>
    <w:rsid w:val="00CE66B4"/>
    <w:rsid w:val="00CE6B8F"/>
    <w:rsid w:val="00CF083B"/>
    <w:rsid w:val="00CF3658"/>
    <w:rsid w:val="00CF402D"/>
    <w:rsid w:val="00CF5013"/>
    <w:rsid w:val="00CF5DC0"/>
    <w:rsid w:val="00D00FF3"/>
    <w:rsid w:val="00D01082"/>
    <w:rsid w:val="00D018C1"/>
    <w:rsid w:val="00D030E7"/>
    <w:rsid w:val="00D04682"/>
    <w:rsid w:val="00D0477F"/>
    <w:rsid w:val="00D049EE"/>
    <w:rsid w:val="00D05673"/>
    <w:rsid w:val="00D06FD9"/>
    <w:rsid w:val="00D1038B"/>
    <w:rsid w:val="00D10D7E"/>
    <w:rsid w:val="00D10DA4"/>
    <w:rsid w:val="00D11811"/>
    <w:rsid w:val="00D128F5"/>
    <w:rsid w:val="00D12C81"/>
    <w:rsid w:val="00D12FD1"/>
    <w:rsid w:val="00D1369C"/>
    <w:rsid w:val="00D1454B"/>
    <w:rsid w:val="00D1558C"/>
    <w:rsid w:val="00D168EB"/>
    <w:rsid w:val="00D16ADD"/>
    <w:rsid w:val="00D20B37"/>
    <w:rsid w:val="00D240D8"/>
    <w:rsid w:val="00D242A4"/>
    <w:rsid w:val="00D27A37"/>
    <w:rsid w:val="00D30D34"/>
    <w:rsid w:val="00D31005"/>
    <w:rsid w:val="00D31275"/>
    <w:rsid w:val="00D31507"/>
    <w:rsid w:val="00D31DF9"/>
    <w:rsid w:val="00D32577"/>
    <w:rsid w:val="00D333FE"/>
    <w:rsid w:val="00D33961"/>
    <w:rsid w:val="00D36219"/>
    <w:rsid w:val="00D36B51"/>
    <w:rsid w:val="00D36BA0"/>
    <w:rsid w:val="00D41BAE"/>
    <w:rsid w:val="00D41C76"/>
    <w:rsid w:val="00D41D91"/>
    <w:rsid w:val="00D4224A"/>
    <w:rsid w:val="00D42877"/>
    <w:rsid w:val="00D430C4"/>
    <w:rsid w:val="00D4366C"/>
    <w:rsid w:val="00D46094"/>
    <w:rsid w:val="00D46409"/>
    <w:rsid w:val="00D46706"/>
    <w:rsid w:val="00D46E50"/>
    <w:rsid w:val="00D47EA9"/>
    <w:rsid w:val="00D47FF8"/>
    <w:rsid w:val="00D51CDD"/>
    <w:rsid w:val="00D52ABE"/>
    <w:rsid w:val="00D52E68"/>
    <w:rsid w:val="00D55E7B"/>
    <w:rsid w:val="00D5615D"/>
    <w:rsid w:val="00D56B6B"/>
    <w:rsid w:val="00D56E42"/>
    <w:rsid w:val="00D60A25"/>
    <w:rsid w:val="00D612F3"/>
    <w:rsid w:val="00D61543"/>
    <w:rsid w:val="00D61791"/>
    <w:rsid w:val="00D61E66"/>
    <w:rsid w:val="00D62CF1"/>
    <w:rsid w:val="00D63AC8"/>
    <w:rsid w:val="00D65C73"/>
    <w:rsid w:val="00D66CC5"/>
    <w:rsid w:val="00D731E3"/>
    <w:rsid w:val="00D73472"/>
    <w:rsid w:val="00D735D6"/>
    <w:rsid w:val="00D74600"/>
    <w:rsid w:val="00D75067"/>
    <w:rsid w:val="00D752E2"/>
    <w:rsid w:val="00D75AD8"/>
    <w:rsid w:val="00D75E75"/>
    <w:rsid w:val="00D762B2"/>
    <w:rsid w:val="00D7694F"/>
    <w:rsid w:val="00D77BA4"/>
    <w:rsid w:val="00D80F4B"/>
    <w:rsid w:val="00D8173A"/>
    <w:rsid w:val="00D81D97"/>
    <w:rsid w:val="00D8408A"/>
    <w:rsid w:val="00D8736A"/>
    <w:rsid w:val="00D87994"/>
    <w:rsid w:val="00D9108B"/>
    <w:rsid w:val="00D91CB6"/>
    <w:rsid w:val="00D941CA"/>
    <w:rsid w:val="00D955E9"/>
    <w:rsid w:val="00D96E04"/>
    <w:rsid w:val="00D973C6"/>
    <w:rsid w:val="00D97415"/>
    <w:rsid w:val="00D97585"/>
    <w:rsid w:val="00D97F87"/>
    <w:rsid w:val="00DA11DA"/>
    <w:rsid w:val="00DA17E8"/>
    <w:rsid w:val="00DA24BC"/>
    <w:rsid w:val="00DA4EAC"/>
    <w:rsid w:val="00DA4F0A"/>
    <w:rsid w:val="00DA57ED"/>
    <w:rsid w:val="00DA5931"/>
    <w:rsid w:val="00DA5D0C"/>
    <w:rsid w:val="00DA6929"/>
    <w:rsid w:val="00DA70DD"/>
    <w:rsid w:val="00DA7145"/>
    <w:rsid w:val="00DA73DA"/>
    <w:rsid w:val="00DB2A7B"/>
    <w:rsid w:val="00DB2EC9"/>
    <w:rsid w:val="00DB3353"/>
    <w:rsid w:val="00DB3A4B"/>
    <w:rsid w:val="00DB3F1A"/>
    <w:rsid w:val="00DB4669"/>
    <w:rsid w:val="00DB521B"/>
    <w:rsid w:val="00DB59AE"/>
    <w:rsid w:val="00DB5BE6"/>
    <w:rsid w:val="00DB6844"/>
    <w:rsid w:val="00DB6D58"/>
    <w:rsid w:val="00DB770B"/>
    <w:rsid w:val="00DC29E4"/>
    <w:rsid w:val="00DC2EC1"/>
    <w:rsid w:val="00DC34E6"/>
    <w:rsid w:val="00DC3FD1"/>
    <w:rsid w:val="00DC636B"/>
    <w:rsid w:val="00DC6DFC"/>
    <w:rsid w:val="00DC7520"/>
    <w:rsid w:val="00DC760F"/>
    <w:rsid w:val="00DC7950"/>
    <w:rsid w:val="00DD2176"/>
    <w:rsid w:val="00DD36C5"/>
    <w:rsid w:val="00DD4B6C"/>
    <w:rsid w:val="00DD5183"/>
    <w:rsid w:val="00DD5BCE"/>
    <w:rsid w:val="00DD760E"/>
    <w:rsid w:val="00DD7D45"/>
    <w:rsid w:val="00DD7F8C"/>
    <w:rsid w:val="00DE08A3"/>
    <w:rsid w:val="00DE0969"/>
    <w:rsid w:val="00DE0B61"/>
    <w:rsid w:val="00DE4C64"/>
    <w:rsid w:val="00DE4DFD"/>
    <w:rsid w:val="00DE5985"/>
    <w:rsid w:val="00DE5B46"/>
    <w:rsid w:val="00DE694E"/>
    <w:rsid w:val="00DE6E2C"/>
    <w:rsid w:val="00DE7205"/>
    <w:rsid w:val="00DE7389"/>
    <w:rsid w:val="00DE7659"/>
    <w:rsid w:val="00DF0249"/>
    <w:rsid w:val="00DF07B6"/>
    <w:rsid w:val="00DF492D"/>
    <w:rsid w:val="00DF49A7"/>
    <w:rsid w:val="00DF57EE"/>
    <w:rsid w:val="00DF587D"/>
    <w:rsid w:val="00DF6377"/>
    <w:rsid w:val="00DF6FCF"/>
    <w:rsid w:val="00DF7B79"/>
    <w:rsid w:val="00E0035F"/>
    <w:rsid w:val="00E01800"/>
    <w:rsid w:val="00E02494"/>
    <w:rsid w:val="00E033E4"/>
    <w:rsid w:val="00E0388A"/>
    <w:rsid w:val="00E04152"/>
    <w:rsid w:val="00E04640"/>
    <w:rsid w:val="00E10ACD"/>
    <w:rsid w:val="00E110E7"/>
    <w:rsid w:val="00E133F3"/>
    <w:rsid w:val="00E13542"/>
    <w:rsid w:val="00E141B4"/>
    <w:rsid w:val="00E1648D"/>
    <w:rsid w:val="00E16ACD"/>
    <w:rsid w:val="00E20EAB"/>
    <w:rsid w:val="00E22551"/>
    <w:rsid w:val="00E24864"/>
    <w:rsid w:val="00E24CE4"/>
    <w:rsid w:val="00E25900"/>
    <w:rsid w:val="00E2643C"/>
    <w:rsid w:val="00E26DE4"/>
    <w:rsid w:val="00E30388"/>
    <w:rsid w:val="00E32FEA"/>
    <w:rsid w:val="00E336DD"/>
    <w:rsid w:val="00E33FBB"/>
    <w:rsid w:val="00E3468C"/>
    <w:rsid w:val="00E35229"/>
    <w:rsid w:val="00E35CC5"/>
    <w:rsid w:val="00E35F60"/>
    <w:rsid w:val="00E360F2"/>
    <w:rsid w:val="00E3731A"/>
    <w:rsid w:val="00E373E4"/>
    <w:rsid w:val="00E40670"/>
    <w:rsid w:val="00E407C1"/>
    <w:rsid w:val="00E407DC"/>
    <w:rsid w:val="00E4099C"/>
    <w:rsid w:val="00E42F95"/>
    <w:rsid w:val="00E450B3"/>
    <w:rsid w:val="00E45D07"/>
    <w:rsid w:val="00E4751D"/>
    <w:rsid w:val="00E47BD7"/>
    <w:rsid w:val="00E5189B"/>
    <w:rsid w:val="00E520E9"/>
    <w:rsid w:val="00E534A6"/>
    <w:rsid w:val="00E53655"/>
    <w:rsid w:val="00E55847"/>
    <w:rsid w:val="00E57DFB"/>
    <w:rsid w:val="00E57F0B"/>
    <w:rsid w:val="00E60F92"/>
    <w:rsid w:val="00E61020"/>
    <w:rsid w:val="00E6157D"/>
    <w:rsid w:val="00E6284C"/>
    <w:rsid w:val="00E62C41"/>
    <w:rsid w:val="00E63644"/>
    <w:rsid w:val="00E637BE"/>
    <w:rsid w:val="00E6723A"/>
    <w:rsid w:val="00E676A5"/>
    <w:rsid w:val="00E70D57"/>
    <w:rsid w:val="00E71290"/>
    <w:rsid w:val="00E7136B"/>
    <w:rsid w:val="00E73107"/>
    <w:rsid w:val="00E74403"/>
    <w:rsid w:val="00E76A6A"/>
    <w:rsid w:val="00E81C73"/>
    <w:rsid w:val="00E8279B"/>
    <w:rsid w:val="00E827A0"/>
    <w:rsid w:val="00E83D12"/>
    <w:rsid w:val="00E84898"/>
    <w:rsid w:val="00E85CBD"/>
    <w:rsid w:val="00E866ED"/>
    <w:rsid w:val="00E87CDB"/>
    <w:rsid w:val="00E90333"/>
    <w:rsid w:val="00E91245"/>
    <w:rsid w:val="00E93308"/>
    <w:rsid w:val="00E945F1"/>
    <w:rsid w:val="00E95583"/>
    <w:rsid w:val="00E963A8"/>
    <w:rsid w:val="00E97F5E"/>
    <w:rsid w:val="00EA1156"/>
    <w:rsid w:val="00EA15AE"/>
    <w:rsid w:val="00EA39B6"/>
    <w:rsid w:val="00EA5215"/>
    <w:rsid w:val="00EA54F5"/>
    <w:rsid w:val="00EA5949"/>
    <w:rsid w:val="00EA6AD9"/>
    <w:rsid w:val="00EB2FB4"/>
    <w:rsid w:val="00EB502C"/>
    <w:rsid w:val="00EB52F3"/>
    <w:rsid w:val="00EB5867"/>
    <w:rsid w:val="00EB682F"/>
    <w:rsid w:val="00EB6A36"/>
    <w:rsid w:val="00EB6E9B"/>
    <w:rsid w:val="00EC09C7"/>
    <w:rsid w:val="00EC20CF"/>
    <w:rsid w:val="00EC2D4B"/>
    <w:rsid w:val="00EC3060"/>
    <w:rsid w:val="00EC464A"/>
    <w:rsid w:val="00EC4975"/>
    <w:rsid w:val="00EC4ECD"/>
    <w:rsid w:val="00EC5ED8"/>
    <w:rsid w:val="00EC60A9"/>
    <w:rsid w:val="00EC60DB"/>
    <w:rsid w:val="00EC7B35"/>
    <w:rsid w:val="00ED1C0F"/>
    <w:rsid w:val="00ED3288"/>
    <w:rsid w:val="00ED424F"/>
    <w:rsid w:val="00ED5AD5"/>
    <w:rsid w:val="00EE0FBF"/>
    <w:rsid w:val="00EE1608"/>
    <w:rsid w:val="00EE2346"/>
    <w:rsid w:val="00EE2BD1"/>
    <w:rsid w:val="00EE482A"/>
    <w:rsid w:val="00EE4C89"/>
    <w:rsid w:val="00EE5181"/>
    <w:rsid w:val="00EE5682"/>
    <w:rsid w:val="00EE6722"/>
    <w:rsid w:val="00EE71E8"/>
    <w:rsid w:val="00EF1BA0"/>
    <w:rsid w:val="00EF3367"/>
    <w:rsid w:val="00EF3AA0"/>
    <w:rsid w:val="00EF73B7"/>
    <w:rsid w:val="00EF779C"/>
    <w:rsid w:val="00F02030"/>
    <w:rsid w:val="00F03A31"/>
    <w:rsid w:val="00F03D38"/>
    <w:rsid w:val="00F05F29"/>
    <w:rsid w:val="00F06B4A"/>
    <w:rsid w:val="00F06F8B"/>
    <w:rsid w:val="00F113B7"/>
    <w:rsid w:val="00F13CF4"/>
    <w:rsid w:val="00F146C7"/>
    <w:rsid w:val="00F14C76"/>
    <w:rsid w:val="00F15131"/>
    <w:rsid w:val="00F1513F"/>
    <w:rsid w:val="00F16DF3"/>
    <w:rsid w:val="00F17A8D"/>
    <w:rsid w:val="00F209FC"/>
    <w:rsid w:val="00F21D51"/>
    <w:rsid w:val="00F22F6E"/>
    <w:rsid w:val="00F23787"/>
    <w:rsid w:val="00F23C1A"/>
    <w:rsid w:val="00F24EB0"/>
    <w:rsid w:val="00F266A0"/>
    <w:rsid w:val="00F304D4"/>
    <w:rsid w:val="00F319C0"/>
    <w:rsid w:val="00F31DA3"/>
    <w:rsid w:val="00F3323E"/>
    <w:rsid w:val="00F337C7"/>
    <w:rsid w:val="00F3477B"/>
    <w:rsid w:val="00F3487B"/>
    <w:rsid w:val="00F375D3"/>
    <w:rsid w:val="00F37BB4"/>
    <w:rsid w:val="00F401BF"/>
    <w:rsid w:val="00F4109E"/>
    <w:rsid w:val="00F433A4"/>
    <w:rsid w:val="00F445DF"/>
    <w:rsid w:val="00F458A5"/>
    <w:rsid w:val="00F45B27"/>
    <w:rsid w:val="00F46E37"/>
    <w:rsid w:val="00F50E50"/>
    <w:rsid w:val="00F52513"/>
    <w:rsid w:val="00F53732"/>
    <w:rsid w:val="00F53C8A"/>
    <w:rsid w:val="00F55330"/>
    <w:rsid w:val="00F57126"/>
    <w:rsid w:val="00F57C29"/>
    <w:rsid w:val="00F603F6"/>
    <w:rsid w:val="00F60EA4"/>
    <w:rsid w:val="00F61132"/>
    <w:rsid w:val="00F63E40"/>
    <w:rsid w:val="00F63F82"/>
    <w:rsid w:val="00F64A23"/>
    <w:rsid w:val="00F64DED"/>
    <w:rsid w:val="00F64FA2"/>
    <w:rsid w:val="00F65605"/>
    <w:rsid w:val="00F67789"/>
    <w:rsid w:val="00F73A88"/>
    <w:rsid w:val="00F7470C"/>
    <w:rsid w:val="00F75225"/>
    <w:rsid w:val="00F76761"/>
    <w:rsid w:val="00F7756D"/>
    <w:rsid w:val="00F81032"/>
    <w:rsid w:val="00F8321C"/>
    <w:rsid w:val="00F83B30"/>
    <w:rsid w:val="00F85B83"/>
    <w:rsid w:val="00F8701E"/>
    <w:rsid w:val="00F874A1"/>
    <w:rsid w:val="00F877AE"/>
    <w:rsid w:val="00F90D72"/>
    <w:rsid w:val="00F921E4"/>
    <w:rsid w:val="00F92860"/>
    <w:rsid w:val="00F9347A"/>
    <w:rsid w:val="00F93511"/>
    <w:rsid w:val="00F942BA"/>
    <w:rsid w:val="00F95247"/>
    <w:rsid w:val="00F9630F"/>
    <w:rsid w:val="00F96A26"/>
    <w:rsid w:val="00F9707E"/>
    <w:rsid w:val="00F97223"/>
    <w:rsid w:val="00FA0315"/>
    <w:rsid w:val="00FA16FA"/>
    <w:rsid w:val="00FA27A2"/>
    <w:rsid w:val="00FA368B"/>
    <w:rsid w:val="00FA3769"/>
    <w:rsid w:val="00FA5B35"/>
    <w:rsid w:val="00FA6286"/>
    <w:rsid w:val="00FB3BAA"/>
    <w:rsid w:val="00FB5671"/>
    <w:rsid w:val="00FB5F9D"/>
    <w:rsid w:val="00FB6184"/>
    <w:rsid w:val="00FB622F"/>
    <w:rsid w:val="00FC0888"/>
    <w:rsid w:val="00FC2FA7"/>
    <w:rsid w:val="00FC35F1"/>
    <w:rsid w:val="00FC39B2"/>
    <w:rsid w:val="00FC5040"/>
    <w:rsid w:val="00FC5B9D"/>
    <w:rsid w:val="00FC68A0"/>
    <w:rsid w:val="00FC6A9D"/>
    <w:rsid w:val="00FC6C6A"/>
    <w:rsid w:val="00FC7D95"/>
    <w:rsid w:val="00FD0168"/>
    <w:rsid w:val="00FD0389"/>
    <w:rsid w:val="00FD07F7"/>
    <w:rsid w:val="00FD2C60"/>
    <w:rsid w:val="00FD626F"/>
    <w:rsid w:val="00FD6646"/>
    <w:rsid w:val="00FD68C6"/>
    <w:rsid w:val="00FD721F"/>
    <w:rsid w:val="00FE1C6B"/>
    <w:rsid w:val="00FE1DA0"/>
    <w:rsid w:val="00FE38DF"/>
    <w:rsid w:val="00FE4FB0"/>
    <w:rsid w:val="00FE5667"/>
    <w:rsid w:val="00FF1F2D"/>
    <w:rsid w:val="00FF209A"/>
    <w:rsid w:val="00FF30D1"/>
    <w:rsid w:val="00FF37AF"/>
    <w:rsid w:val="00FF3C94"/>
    <w:rsid w:val="00FF586F"/>
    <w:rsid w:val="00FF5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4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H2"/>
    <w:basedOn w:val="a"/>
    <w:next w:val="a"/>
    <w:link w:val="20"/>
    <w:qFormat/>
    <w:rsid w:val="005D4695"/>
    <w:pPr>
      <w:keepLines/>
      <w:numPr>
        <w:ilvl w:val="1"/>
        <w:numId w:val="2"/>
      </w:numPr>
      <w:autoSpaceDE w:val="0"/>
      <w:autoSpaceDN w:val="0"/>
      <w:adjustRightInd w:val="0"/>
      <w:spacing w:before="60" w:after="60" w:line="240" w:lineRule="auto"/>
      <w:ind w:left="291"/>
      <w:jc w:val="both"/>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5E03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8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185B"/>
  </w:style>
  <w:style w:type="paragraph" w:styleId="a5">
    <w:name w:val="footnote text"/>
    <w:basedOn w:val="a"/>
    <w:link w:val="a6"/>
    <w:uiPriority w:val="99"/>
    <w:unhideWhenUsed/>
    <w:rsid w:val="001A5621"/>
    <w:pPr>
      <w:spacing w:after="0" w:line="240" w:lineRule="auto"/>
    </w:pPr>
    <w:rPr>
      <w:sz w:val="20"/>
      <w:szCs w:val="20"/>
    </w:rPr>
  </w:style>
  <w:style w:type="character" w:customStyle="1" w:styleId="a6">
    <w:name w:val="Текст сноски Знак"/>
    <w:basedOn w:val="a0"/>
    <w:link w:val="a5"/>
    <w:uiPriority w:val="99"/>
    <w:rsid w:val="001A5621"/>
    <w:rPr>
      <w:sz w:val="20"/>
      <w:szCs w:val="20"/>
    </w:rPr>
  </w:style>
  <w:style w:type="character" w:styleId="a7">
    <w:name w:val="footnote reference"/>
    <w:basedOn w:val="a0"/>
    <w:link w:val="11"/>
    <w:uiPriority w:val="99"/>
    <w:unhideWhenUsed/>
    <w:rsid w:val="001A5621"/>
    <w:rPr>
      <w:vertAlign w:val="superscript"/>
    </w:rPr>
  </w:style>
  <w:style w:type="character" w:customStyle="1" w:styleId="10">
    <w:name w:val="Заголовок 1 Знак"/>
    <w:basedOn w:val="a0"/>
    <w:link w:val="1"/>
    <w:uiPriority w:val="9"/>
    <w:rsid w:val="005D46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2 Знак1"/>
    <w:basedOn w:val="a0"/>
    <w:link w:val="2"/>
    <w:rsid w:val="005D4695"/>
    <w:rPr>
      <w:rFonts w:ascii="Times New Roman" w:eastAsia="Times New Roman" w:hAnsi="Times New Roman" w:cs="Times New Roman"/>
      <w:sz w:val="28"/>
      <w:szCs w:val="28"/>
      <w:lang w:eastAsia="ru-RU"/>
    </w:rPr>
  </w:style>
  <w:style w:type="paragraph" w:customStyle="1" w:styleId="TableSmHeadingbogus">
    <w:name w:val="Table_Sm_Heading_bogus"/>
    <w:basedOn w:val="a"/>
    <w:qFormat/>
    <w:rsid w:val="00470D57"/>
    <w:pPr>
      <w:keepNext/>
      <w:keepLines/>
      <w:numPr>
        <w:numId w:val="3"/>
      </w:numPr>
      <w:spacing w:before="60" w:after="40" w:line="240" w:lineRule="auto"/>
      <w:jc w:val="center"/>
      <w:textAlignment w:val="baseline"/>
    </w:pPr>
    <w:rPr>
      <w:rFonts w:ascii="Arial" w:eastAsia="Times New Roman" w:hAnsi="Arial" w:cs="Times New Roman"/>
      <w:b/>
      <w:sz w:val="16"/>
      <w:szCs w:val="20"/>
    </w:rPr>
  </w:style>
  <w:style w:type="paragraph" w:customStyle="1" w:styleId="Tablenotused">
    <w:name w:val="Table_not_used"/>
    <w:basedOn w:val="a"/>
    <w:qFormat/>
    <w:rsid w:val="00470D57"/>
    <w:pPr>
      <w:numPr>
        <w:ilvl w:val="1"/>
        <w:numId w:val="3"/>
      </w:numPr>
      <w:spacing w:before="40" w:after="40" w:line="240" w:lineRule="auto"/>
      <w:jc w:val="right"/>
      <w:textAlignment w:val="baseline"/>
    </w:pPr>
    <w:rPr>
      <w:rFonts w:ascii="Arial" w:eastAsia="Times New Roman" w:hAnsi="Arial" w:cs="Times New Roman"/>
      <w:sz w:val="20"/>
      <w:szCs w:val="20"/>
    </w:rPr>
  </w:style>
  <w:style w:type="paragraph" w:styleId="a8">
    <w:name w:val="Balloon Text"/>
    <w:basedOn w:val="a"/>
    <w:link w:val="a9"/>
    <w:uiPriority w:val="99"/>
    <w:semiHidden/>
    <w:unhideWhenUsed/>
    <w:rsid w:val="00036E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6E27"/>
    <w:rPr>
      <w:rFonts w:ascii="Tahoma" w:hAnsi="Tahoma" w:cs="Tahoma"/>
      <w:sz w:val="16"/>
      <w:szCs w:val="16"/>
    </w:rPr>
  </w:style>
  <w:style w:type="character" w:styleId="aa">
    <w:name w:val="annotation reference"/>
    <w:basedOn w:val="a0"/>
    <w:uiPriority w:val="99"/>
    <w:unhideWhenUsed/>
    <w:rsid w:val="00CA0D94"/>
    <w:rPr>
      <w:sz w:val="16"/>
      <w:szCs w:val="16"/>
    </w:rPr>
  </w:style>
  <w:style w:type="paragraph" w:styleId="ab">
    <w:name w:val="annotation text"/>
    <w:basedOn w:val="a"/>
    <w:link w:val="ac"/>
    <w:uiPriority w:val="99"/>
    <w:unhideWhenUsed/>
    <w:rsid w:val="00CA0D94"/>
    <w:pPr>
      <w:spacing w:line="240" w:lineRule="auto"/>
    </w:pPr>
    <w:rPr>
      <w:sz w:val="20"/>
      <w:szCs w:val="20"/>
    </w:rPr>
  </w:style>
  <w:style w:type="character" w:customStyle="1" w:styleId="ac">
    <w:name w:val="Текст примечания Знак"/>
    <w:basedOn w:val="a0"/>
    <w:link w:val="ab"/>
    <w:uiPriority w:val="99"/>
    <w:rsid w:val="00CA0D94"/>
    <w:rPr>
      <w:sz w:val="20"/>
      <w:szCs w:val="20"/>
    </w:rPr>
  </w:style>
  <w:style w:type="paragraph" w:customStyle="1" w:styleId="ConsPlusNormal">
    <w:name w:val="ConsPlusNormal"/>
    <w:link w:val="ConsPlusNormal0"/>
    <w:rsid w:val="0001473D"/>
    <w:pPr>
      <w:autoSpaceDE w:val="0"/>
      <w:autoSpaceDN w:val="0"/>
      <w:adjustRightInd w:val="0"/>
      <w:spacing w:after="0" w:line="240" w:lineRule="auto"/>
    </w:pPr>
    <w:rPr>
      <w:rFonts w:ascii="Times New Roman" w:hAnsi="Times New Roman" w:cs="Times New Roman"/>
    </w:rPr>
  </w:style>
  <w:style w:type="paragraph" w:styleId="ad">
    <w:name w:val="annotation subject"/>
    <w:basedOn w:val="ab"/>
    <w:next w:val="ab"/>
    <w:link w:val="ae"/>
    <w:uiPriority w:val="99"/>
    <w:semiHidden/>
    <w:unhideWhenUsed/>
    <w:rsid w:val="00BB0DBE"/>
    <w:rPr>
      <w:b/>
      <w:bCs/>
    </w:rPr>
  </w:style>
  <w:style w:type="character" w:customStyle="1" w:styleId="ae">
    <w:name w:val="Тема примечания Знак"/>
    <w:basedOn w:val="ac"/>
    <w:link w:val="ad"/>
    <w:uiPriority w:val="99"/>
    <w:semiHidden/>
    <w:rsid w:val="00BB0DBE"/>
    <w:rPr>
      <w:b/>
      <w:bCs/>
      <w:sz w:val="20"/>
      <w:szCs w:val="20"/>
    </w:rPr>
  </w:style>
  <w:style w:type="character" w:customStyle="1" w:styleId="ConsPlusNormal0">
    <w:name w:val="ConsPlusNormal Знак"/>
    <w:link w:val="ConsPlusNormal"/>
    <w:locked/>
    <w:rsid w:val="00F53732"/>
    <w:rPr>
      <w:rFonts w:ascii="Times New Roman" w:hAnsi="Times New Roman" w:cs="Times New Roman"/>
    </w:rPr>
  </w:style>
  <w:style w:type="paragraph" w:customStyle="1" w:styleId="af">
    <w:name w:val="ГК подпункты"/>
    <w:basedOn w:val="3"/>
    <w:link w:val="af0"/>
    <w:qFormat/>
    <w:rsid w:val="005E03B7"/>
    <w:pPr>
      <w:keepNext w:val="0"/>
      <w:keepLines w:val="0"/>
      <w:numPr>
        <w:ilvl w:val="2"/>
      </w:numPr>
      <w:tabs>
        <w:tab w:val="left" w:pos="1560"/>
      </w:tabs>
      <w:autoSpaceDE w:val="0"/>
      <w:autoSpaceDN w:val="0"/>
      <w:adjustRightInd w:val="0"/>
      <w:spacing w:before="120" w:line="240" w:lineRule="auto"/>
      <w:ind w:left="-578" w:firstLine="720"/>
      <w:jc w:val="both"/>
    </w:pPr>
    <w:rPr>
      <w:rFonts w:ascii="Times New Roman" w:eastAsia="Times New Roman" w:hAnsi="Times New Roman" w:cs="Times New Roman"/>
      <w:b w:val="0"/>
      <w:snapToGrid w:val="0"/>
      <w:color w:val="auto"/>
      <w:sz w:val="28"/>
      <w:szCs w:val="26"/>
      <w:lang w:eastAsia="ru-RU"/>
    </w:rPr>
  </w:style>
  <w:style w:type="character" w:customStyle="1" w:styleId="af0">
    <w:name w:val="ГК подпункты Знак"/>
    <w:basedOn w:val="a0"/>
    <w:link w:val="af"/>
    <w:rsid w:val="005E03B7"/>
    <w:rPr>
      <w:rFonts w:ascii="Times New Roman" w:eastAsia="Times New Roman" w:hAnsi="Times New Roman" w:cs="Times New Roman"/>
      <w:bCs/>
      <w:snapToGrid w:val="0"/>
      <w:sz w:val="28"/>
      <w:szCs w:val="26"/>
      <w:lang w:eastAsia="ru-RU"/>
    </w:rPr>
  </w:style>
  <w:style w:type="character" w:customStyle="1" w:styleId="30">
    <w:name w:val="Заголовок 3 Знак"/>
    <w:basedOn w:val="a0"/>
    <w:link w:val="3"/>
    <w:uiPriority w:val="9"/>
    <w:semiHidden/>
    <w:rsid w:val="005E03B7"/>
    <w:rPr>
      <w:rFonts w:asciiTheme="majorHAnsi" w:eastAsiaTheme="majorEastAsia" w:hAnsiTheme="majorHAnsi" w:cstheme="majorBidi"/>
      <w:b/>
      <w:bCs/>
      <w:color w:val="4F81BD" w:themeColor="accent1"/>
    </w:rPr>
  </w:style>
  <w:style w:type="paragraph" w:styleId="af1">
    <w:name w:val="List Paragraph"/>
    <w:aliases w:val="Цветной список - Акцент 11,Bullet List,FooterText,numbered,ПС - Нумерованный,ТЗ список,Абзац списка литеральный,Абзац списка1"/>
    <w:basedOn w:val="a"/>
    <w:link w:val="af2"/>
    <w:uiPriority w:val="34"/>
    <w:qFormat/>
    <w:rsid w:val="00A85D5E"/>
    <w:pPr>
      <w:ind w:left="720"/>
      <w:contextualSpacing/>
    </w:pPr>
  </w:style>
  <w:style w:type="table" w:styleId="af3">
    <w:name w:val="Table Grid"/>
    <w:basedOn w:val="a1"/>
    <w:uiPriority w:val="59"/>
    <w:rsid w:val="007D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C3C35"/>
    <w:pPr>
      <w:spacing w:after="0" w:line="240" w:lineRule="auto"/>
    </w:pPr>
  </w:style>
  <w:style w:type="paragraph" w:styleId="af5">
    <w:name w:val="footer"/>
    <w:basedOn w:val="a"/>
    <w:link w:val="af6"/>
    <w:uiPriority w:val="99"/>
    <w:unhideWhenUsed/>
    <w:rsid w:val="006A028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6A028E"/>
  </w:style>
  <w:style w:type="paragraph" w:styleId="af7">
    <w:name w:val="Title"/>
    <w:basedOn w:val="a"/>
    <w:next w:val="a"/>
    <w:link w:val="af8"/>
    <w:uiPriority w:val="10"/>
    <w:qFormat/>
    <w:rsid w:val="00E373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E373E4"/>
    <w:rPr>
      <w:rFonts w:asciiTheme="majorHAnsi" w:eastAsiaTheme="majorEastAsia" w:hAnsiTheme="majorHAnsi" w:cstheme="majorBidi"/>
      <w:color w:val="17365D" w:themeColor="text2" w:themeShade="BF"/>
      <w:spacing w:val="5"/>
      <w:kern w:val="28"/>
      <w:sz w:val="52"/>
      <w:szCs w:val="52"/>
    </w:rPr>
  </w:style>
  <w:style w:type="paragraph" w:customStyle="1" w:styleId="11">
    <w:name w:val="Знак сноски1"/>
    <w:link w:val="a7"/>
    <w:uiPriority w:val="99"/>
    <w:rsid w:val="003B45C2"/>
    <w:rPr>
      <w:vertAlign w:val="superscript"/>
    </w:rPr>
  </w:style>
  <w:style w:type="character" w:styleId="af9">
    <w:name w:val="Hyperlink"/>
    <w:basedOn w:val="a0"/>
    <w:uiPriority w:val="99"/>
    <w:unhideWhenUsed/>
    <w:rsid w:val="00EF1BA0"/>
    <w:rPr>
      <w:color w:val="0000FF" w:themeColor="hyperlink"/>
      <w:u w:val="single"/>
    </w:rPr>
  </w:style>
  <w:style w:type="paragraph" w:styleId="afa">
    <w:name w:val="Body Text"/>
    <w:aliases w:val="Основной текст Знак Знак,Знак,body text,body text Знак,body text Знак Знак,bt,contents,body tesx,Corps de texte,heading_txt,bodytxy2,Body Text - Level 2,??2,t,OCS Body Text,body,Specs,body text1,body text2,body text3,Body Text Russian"/>
    <w:basedOn w:val="a"/>
    <w:link w:val="12"/>
    <w:rsid w:val="00985367"/>
    <w:pPr>
      <w:spacing w:after="120" w:line="240" w:lineRule="auto"/>
      <w:jc w:val="both"/>
    </w:pPr>
    <w:rPr>
      <w:rFonts w:ascii="Times New Roman" w:eastAsia="Times New Roman" w:hAnsi="Times New Roman" w:cs="Times New Roman"/>
      <w:sz w:val="24"/>
      <w:szCs w:val="20"/>
      <w:lang w:eastAsia="ru-RU"/>
    </w:rPr>
  </w:style>
  <w:style w:type="character" w:customStyle="1" w:styleId="afb">
    <w:name w:val="Основной текст Знак"/>
    <w:basedOn w:val="a0"/>
    <w:uiPriority w:val="99"/>
    <w:semiHidden/>
    <w:rsid w:val="00985367"/>
  </w:style>
  <w:style w:type="character" w:customStyle="1" w:styleId="12">
    <w:name w:val="Основной текст Знак1"/>
    <w:aliases w:val="Основной текст Знак Знак Знак,Знак Знак,body text Знак1,body text Знак Знак1,body text Знак Знак Знак,bt Знак,contents Знак,body tesx Знак,Corps de texte Знак,heading_txt Знак,bodytxy2 Знак,Body Text - Level 2 Знак,??2 Знак,t Знак"/>
    <w:link w:val="afa"/>
    <w:rsid w:val="00985367"/>
    <w:rPr>
      <w:rFonts w:ascii="Times New Roman" w:eastAsia="Times New Roman" w:hAnsi="Times New Roman" w:cs="Times New Roman"/>
      <w:sz w:val="24"/>
      <w:szCs w:val="20"/>
      <w:lang w:eastAsia="ru-RU"/>
    </w:rPr>
  </w:style>
  <w:style w:type="paragraph" w:customStyle="1" w:styleId="Standard">
    <w:name w:val="Standard"/>
    <w:qFormat/>
    <w:rsid w:val="0073438B"/>
    <w:pPr>
      <w:suppressAutoHyphens/>
    </w:pPr>
    <w:rPr>
      <w:rFonts w:ascii="Calibri" w:eastAsia="Calibri" w:hAnsi="Calibri" w:cs="DejaVu Sans"/>
    </w:rPr>
  </w:style>
  <w:style w:type="paragraph" w:customStyle="1" w:styleId="standard0">
    <w:name w:val="standard"/>
    <w:basedOn w:val="a"/>
    <w:rsid w:val="0073438B"/>
    <w:rPr>
      <w:rFonts w:ascii="Calibri" w:eastAsia="Calibri" w:hAnsi="Calibri" w:cs="Calibri"/>
      <w:lang w:eastAsia="ru-RU"/>
    </w:rPr>
  </w:style>
  <w:style w:type="character" w:customStyle="1" w:styleId="normaltextrun">
    <w:name w:val="normaltextrun"/>
    <w:rsid w:val="0073438B"/>
  </w:style>
  <w:style w:type="paragraph" w:customStyle="1" w:styleId="paragraph">
    <w:name w:val="paragraph"/>
    <w:basedOn w:val="a"/>
    <w:rsid w:val="00734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Абзац списка Знак"/>
    <w:aliases w:val="Цветной список - Акцент 11 Знак,Bullet List Знак,FooterText Знак,numbered Знак,ПС - Нумерованный Знак,ТЗ список Знак,Абзац списка литеральный Знак,Абзац списка1 Знак"/>
    <w:link w:val="af1"/>
    <w:uiPriority w:val="34"/>
    <w:locked/>
    <w:rsid w:val="00EE71E8"/>
  </w:style>
  <w:style w:type="character" w:styleId="afc">
    <w:name w:val="Strong"/>
    <w:basedOn w:val="a0"/>
    <w:uiPriority w:val="22"/>
    <w:qFormat/>
    <w:rsid w:val="00E264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4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H2"/>
    <w:basedOn w:val="a"/>
    <w:next w:val="a"/>
    <w:link w:val="20"/>
    <w:qFormat/>
    <w:rsid w:val="005D4695"/>
    <w:pPr>
      <w:keepLines/>
      <w:numPr>
        <w:ilvl w:val="1"/>
        <w:numId w:val="2"/>
      </w:numPr>
      <w:autoSpaceDE w:val="0"/>
      <w:autoSpaceDN w:val="0"/>
      <w:adjustRightInd w:val="0"/>
      <w:spacing w:before="60" w:after="60" w:line="240" w:lineRule="auto"/>
      <w:ind w:left="291"/>
      <w:jc w:val="both"/>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5E03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8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185B"/>
  </w:style>
  <w:style w:type="paragraph" w:styleId="a5">
    <w:name w:val="footnote text"/>
    <w:basedOn w:val="a"/>
    <w:link w:val="a6"/>
    <w:uiPriority w:val="99"/>
    <w:unhideWhenUsed/>
    <w:rsid w:val="001A5621"/>
    <w:pPr>
      <w:spacing w:after="0" w:line="240" w:lineRule="auto"/>
    </w:pPr>
    <w:rPr>
      <w:sz w:val="20"/>
      <w:szCs w:val="20"/>
    </w:rPr>
  </w:style>
  <w:style w:type="character" w:customStyle="1" w:styleId="a6">
    <w:name w:val="Текст сноски Знак"/>
    <w:basedOn w:val="a0"/>
    <w:link w:val="a5"/>
    <w:uiPriority w:val="99"/>
    <w:rsid w:val="001A5621"/>
    <w:rPr>
      <w:sz w:val="20"/>
      <w:szCs w:val="20"/>
    </w:rPr>
  </w:style>
  <w:style w:type="character" w:styleId="a7">
    <w:name w:val="footnote reference"/>
    <w:basedOn w:val="a0"/>
    <w:link w:val="11"/>
    <w:uiPriority w:val="99"/>
    <w:unhideWhenUsed/>
    <w:rsid w:val="001A5621"/>
    <w:rPr>
      <w:vertAlign w:val="superscript"/>
    </w:rPr>
  </w:style>
  <w:style w:type="character" w:customStyle="1" w:styleId="10">
    <w:name w:val="Заголовок 1 Знак"/>
    <w:basedOn w:val="a0"/>
    <w:link w:val="1"/>
    <w:uiPriority w:val="9"/>
    <w:rsid w:val="005D46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2 Знак1"/>
    <w:basedOn w:val="a0"/>
    <w:link w:val="2"/>
    <w:rsid w:val="005D4695"/>
    <w:rPr>
      <w:rFonts w:ascii="Times New Roman" w:eastAsia="Times New Roman" w:hAnsi="Times New Roman" w:cs="Times New Roman"/>
      <w:sz w:val="28"/>
      <w:szCs w:val="28"/>
      <w:lang w:eastAsia="ru-RU"/>
    </w:rPr>
  </w:style>
  <w:style w:type="paragraph" w:customStyle="1" w:styleId="TableSmHeadingbogus">
    <w:name w:val="Table_Sm_Heading_bogus"/>
    <w:basedOn w:val="a"/>
    <w:qFormat/>
    <w:rsid w:val="00470D57"/>
    <w:pPr>
      <w:keepNext/>
      <w:keepLines/>
      <w:numPr>
        <w:numId w:val="3"/>
      </w:numPr>
      <w:spacing w:before="60" w:after="40" w:line="240" w:lineRule="auto"/>
      <w:jc w:val="center"/>
      <w:textAlignment w:val="baseline"/>
    </w:pPr>
    <w:rPr>
      <w:rFonts w:ascii="Arial" w:eastAsia="Times New Roman" w:hAnsi="Arial" w:cs="Times New Roman"/>
      <w:b/>
      <w:sz w:val="16"/>
      <w:szCs w:val="20"/>
    </w:rPr>
  </w:style>
  <w:style w:type="paragraph" w:customStyle="1" w:styleId="Tablenotused">
    <w:name w:val="Table_not_used"/>
    <w:basedOn w:val="a"/>
    <w:qFormat/>
    <w:rsid w:val="00470D57"/>
    <w:pPr>
      <w:numPr>
        <w:ilvl w:val="1"/>
        <w:numId w:val="3"/>
      </w:numPr>
      <w:spacing w:before="40" w:after="40" w:line="240" w:lineRule="auto"/>
      <w:jc w:val="right"/>
      <w:textAlignment w:val="baseline"/>
    </w:pPr>
    <w:rPr>
      <w:rFonts w:ascii="Arial" w:eastAsia="Times New Roman" w:hAnsi="Arial" w:cs="Times New Roman"/>
      <w:sz w:val="20"/>
      <w:szCs w:val="20"/>
    </w:rPr>
  </w:style>
  <w:style w:type="paragraph" w:styleId="a8">
    <w:name w:val="Balloon Text"/>
    <w:basedOn w:val="a"/>
    <w:link w:val="a9"/>
    <w:uiPriority w:val="99"/>
    <w:semiHidden/>
    <w:unhideWhenUsed/>
    <w:rsid w:val="00036E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6E27"/>
    <w:rPr>
      <w:rFonts w:ascii="Tahoma" w:hAnsi="Tahoma" w:cs="Tahoma"/>
      <w:sz w:val="16"/>
      <w:szCs w:val="16"/>
    </w:rPr>
  </w:style>
  <w:style w:type="character" w:styleId="aa">
    <w:name w:val="annotation reference"/>
    <w:basedOn w:val="a0"/>
    <w:uiPriority w:val="99"/>
    <w:unhideWhenUsed/>
    <w:rsid w:val="00CA0D94"/>
    <w:rPr>
      <w:sz w:val="16"/>
      <w:szCs w:val="16"/>
    </w:rPr>
  </w:style>
  <w:style w:type="paragraph" w:styleId="ab">
    <w:name w:val="annotation text"/>
    <w:basedOn w:val="a"/>
    <w:link w:val="ac"/>
    <w:uiPriority w:val="99"/>
    <w:unhideWhenUsed/>
    <w:rsid w:val="00CA0D94"/>
    <w:pPr>
      <w:spacing w:line="240" w:lineRule="auto"/>
    </w:pPr>
    <w:rPr>
      <w:sz w:val="20"/>
      <w:szCs w:val="20"/>
    </w:rPr>
  </w:style>
  <w:style w:type="character" w:customStyle="1" w:styleId="ac">
    <w:name w:val="Текст примечания Знак"/>
    <w:basedOn w:val="a0"/>
    <w:link w:val="ab"/>
    <w:uiPriority w:val="99"/>
    <w:rsid w:val="00CA0D94"/>
    <w:rPr>
      <w:sz w:val="20"/>
      <w:szCs w:val="20"/>
    </w:rPr>
  </w:style>
  <w:style w:type="paragraph" w:customStyle="1" w:styleId="ConsPlusNormal">
    <w:name w:val="ConsPlusNormal"/>
    <w:link w:val="ConsPlusNormal0"/>
    <w:rsid w:val="0001473D"/>
    <w:pPr>
      <w:autoSpaceDE w:val="0"/>
      <w:autoSpaceDN w:val="0"/>
      <w:adjustRightInd w:val="0"/>
      <w:spacing w:after="0" w:line="240" w:lineRule="auto"/>
    </w:pPr>
    <w:rPr>
      <w:rFonts w:ascii="Times New Roman" w:hAnsi="Times New Roman" w:cs="Times New Roman"/>
    </w:rPr>
  </w:style>
  <w:style w:type="paragraph" w:styleId="ad">
    <w:name w:val="annotation subject"/>
    <w:basedOn w:val="ab"/>
    <w:next w:val="ab"/>
    <w:link w:val="ae"/>
    <w:uiPriority w:val="99"/>
    <w:semiHidden/>
    <w:unhideWhenUsed/>
    <w:rsid w:val="00BB0DBE"/>
    <w:rPr>
      <w:b/>
      <w:bCs/>
    </w:rPr>
  </w:style>
  <w:style w:type="character" w:customStyle="1" w:styleId="ae">
    <w:name w:val="Тема примечания Знак"/>
    <w:basedOn w:val="ac"/>
    <w:link w:val="ad"/>
    <w:uiPriority w:val="99"/>
    <w:semiHidden/>
    <w:rsid w:val="00BB0DBE"/>
    <w:rPr>
      <w:b/>
      <w:bCs/>
      <w:sz w:val="20"/>
      <w:szCs w:val="20"/>
    </w:rPr>
  </w:style>
  <w:style w:type="character" w:customStyle="1" w:styleId="ConsPlusNormal0">
    <w:name w:val="ConsPlusNormal Знак"/>
    <w:link w:val="ConsPlusNormal"/>
    <w:locked/>
    <w:rsid w:val="00F53732"/>
    <w:rPr>
      <w:rFonts w:ascii="Times New Roman" w:hAnsi="Times New Roman" w:cs="Times New Roman"/>
    </w:rPr>
  </w:style>
  <w:style w:type="paragraph" w:customStyle="1" w:styleId="af">
    <w:name w:val="ГК подпункты"/>
    <w:basedOn w:val="3"/>
    <w:link w:val="af0"/>
    <w:qFormat/>
    <w:rsid w:val="005E03B7"/>
    <w:pPr>
      <w:keepNext w:val="0"/>
      <w:keepLines w:val="0"/>
      <w:numPr>
        <w:ilvl w:val="2"/>
      </w:numPr>
      <w:tabs>
        <w:tab w:val="left" w:pos="1560"/>
      </w:tabs>
      <w:autoSpaceDE w:val="0"/>
      <w:autoSpaceDN w:val="0"/>
      <w:adjustRightInd w:val="0"/>
      <w:spacing w:before="120" w:line="240" w:lineRule="auto"/>
      <w:ind w:left="-578" w:firstLine="720"/>
      <w:jc w:val="both"/>
    </w:pPr>
    <w:rPr>
      <w:rFonts w:ascii="Times New Roman" w:eastAsia="Times New Roman" w:hAnsi="Times New Roman" w:cs="Times New Roman"/>
      <w:b w:val="0"/>
      <w:snapToGrid w:val="0"/>
      <w:color w:val="auto"/>
      <w:sz w:val="28"/>
      <w:szCs w:val="26"/>
      <w:lang w:eastAsia="ru-RU"/>
    </w:rPr>
  </w:style>
  <w:style w:type="character" w:customStyle="1" w:styleId="af0">
    <w:name w:val="ГК подпункты Знак"/>
    <w:basedOn w:val="a0"/>
    <w:link w:val="af"/>
    <w:rsid w:val="005E03B7"/>
    <w:rPr>
      <w:rFonts w:ascii="Times New Roman" w:eastAsia="Times New Roman" w:hAnsi="Times New Roman" w:cs="Times New Roman"/>
      <w:bCs/>
      <w:snapToGrid w:val="0"/>
      <w:sz w:val="28"/>
      <w:szCs w:val="26"/>
      <w:lang w:eastAsia="ru-RU"/>
    </w:rPr>
  </w:style>
  <w:style w:type="character" w:customStyle="1" w:styleId="30">
    <w:name w:val="Заголовок 3 Знак"/>
    <w:basedOn w:val="a0"/>
    <w:link w:val="3"/>
    <w:uiPriority w:val="9"/>
    <w:semiHidden/>
    <w:rsid w:val="005E03B7"/>
    <w:rPr>
      <w:rFonts w:asciiTheme="majorHAnsi" w:eastAsiaTheme="majorEastAsia" w:hAnsiTheme="majorHAnsi" w:cstheme="majorBidi"/>
      <w:b/>
      <w:bCs/>
      <w:color w:val="4F81BD" w:themeColor="accent1"/>
    </w:rPr>
  </w:style>
  <w:style w:type="paragraph" w:styleId="af1">
    <w:name w:val="List Paragraph"/>
    <w:aliases w:val="Цветной список - Акцент 11,Bullet List,FooterText,numbered,ПС - Нумерованный,ТЗ список,Абзац списка литеральный,Абзац списка1"/>
    <w:basedOn w:val="a"/>
    <w:link w:val="af2"/>
    <w:uiPriority w:val="34"/>
    <w:qFormat/>
    <w:rsid w:val="00A85D5E"/>
    <w:pPr>
      <w:ind w:left="720"/>
      <w:contextualSpacing/>
    </w:pPr>
  </w:style>
  <w:style w:type="table" w:styleId="af3">
    <w:name w:val="Table Grid"/>
    <w:basedOn w:val="a1"/>
    <w:uiPriority w:val="59"/>
    <w:rsid w:val="007D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C3C35"/>
    <w:pPr>
      <w:spacing w:after="0" w:line="240" w:lineRule="auto"/>
    </w:pPr>
  </w:style>
  <w:style w:type="paragraph" w:styleId="af5">
    <w:name w:val="footer"/>
    <w:basedOn w:val="a"/>
    <w:link w:val="af6"/>
    <w:uiPriority w:val="99"/>
    <w:unhideWhenUsed/>
    <w:rsid w:val="006A028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6A028E"/>
  </w:style>
  <w:style w:type="paragraph" w:styleId="af7">
    <w:name w:val="Title"/>
    <w:basedOn w:val="a"/>
    <w:next w:val="a"/>
    <w:link w:val="af8"/>
    <w:uiPriority w:val="10"/>
    <w:qFormat/>
    <w:rsid w:val="00E373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E373E4"/>
    <w:rPr>
      <w:rFonts w:asciiTheme="majorHAnsi" w:eastAsiaTheme="majorEastAsia" w:hAnsiTheme="majorHAnsi" w:cstheme="majorBidi"/>
      <w:color w:val="17365D" w:themeColor="text2" w:themeShade="BF"/>
      <w:spacing w:val="5"/>
      <w:kern w:val="28"/>
      <w:sz w:val="52"/>
      <w:szCs w:val="52"/>
    </w:rPr>
  </w:style>
  <w:style w:type="paragraph" w:customStyle="1" w:styleId="11">
    <w:name w:val="Знак сноски1"/>
    <w:link w:val="a7"/>
    <w:uiPriority w:val="99"/>
    <w:rsid w:val="003B45C2"/>
    <w:rPr>
      <w:vertAlign w:val="superscript"/>
    </w:rPr>
  </w:style>
  <w:style w:type="character" w:styleId="af9">
    <w:name w:val="Hyperlink"/>
    <w:basedOn w:val="a0"/>
    <w:uiPriority w:val="99"/>
    <w:unhideWhenUsed/>
    <w:rsid w:val="00EF1BA0"/>
    <w:rPr>
      <w:color w:val="0000FF" w:themeColor="hyperlink"/>
      <w:u w:val="single"/>
    </w:rPr>
  </w:style>
  <w:style w:type="paragraph" w:styleId="afa">
    <w:name w:val="Body Text"/>
    <w:aliases w:val="Основной текст Знак Знак,Знак,body text,body text Знак,body text Знак Знак,bt,contents,body tesx,Corps de texte,heading_txt,bodytxy2,Body Text - Level 2,??2,t,OCS Body Text,body,Specs,body text1,body text2,body text3,Body Text Russian"/>
    <w:basedOn w:val="a"/>
    <w:link w:val="12"/>
    <w:rsid w:val="00985367"/>
    <w:pPr>
      <w:spacing w:after="120" w:line="240" w:lineRule="auto"/>
      <w:jc w:val="both"/>
    </w:pPr>
    <w:rPr>
      <w:rFonts w:ascii="Times New Roman" w:eastAsia="Times New Roman" w:hAnsi="Times New Roman" w:cs="Times New Roman"/>
      <w:sz w:val="24"/>
      <w:szCs w:val="20"/>
      <w:lang w:eastAsia="ru-RU"/>
    </w:rPr>
  </w:style>
  <w:style w:type="character" w:customStyle="1" w:styleId="afb">
    <w:name w:val="Основной текст Знак"/>
    <w:basedOn w:val="a0"/>
    <w:uiPriority w:val="99"/>
    <w:semiHidden/>
    <w:rsid w:val="00985367"/>
  </w:style>
  <w:style w:type="character" w:customStyle="1" w:styleId="12">
    <w:name w:val="Основной текст Знак1"/>
    <w:aliases w:val="Основной текст Знак Знак Знак,Знак Знак,body text Знак1,body text Знак Знак1,body text Знак Знак Знак,bt Знак,contents Знак,body tesx Знак,Corps de texte Знак,heading_txt Знак,bodytxy2 Знак,Body Text - Level 2 Знак,??2 Знак,t Знак"/>
    <w:link w:val="afa"/>
    <w:rsid w:val="00985367"/>
    <w:rPr>
      <w:rFonts w:ascii="Times New Roman" w:eastAsia="Times New Roman" w:hAnsi="Times New Roman" w:cs="Times New Roman"/>
      <w:sz w:val="24"/>
      <w:szCs w:val="20"/>
      <w:lang w:eastAsia="ru-RU"/>
    </w:rPr>
  </w:style>
  <w:style w:type="paragraph" w:customStyle="1" w:styleId="Standard">
    <w:name w:val="Standard"/>
    <w:qFormat/>
    <w:rsid w:val="0073438B"/>
    <w:pPr>
      <w:suppressAutoHyphens/>
    </w:pPr>
    <w:rPr>
      <w:rFonts w:ascii="Calibri" w:eastAsia="Calibri" w:hAnsi="Calibri" w:cs="DejaVu Sans"/>
    </w:rPr>
  </w:style>
  <w:style w:type="paragraph" w:customStyle="1" w:styleId="standard0">
    <w:name w:val="standard"/>
    <w:basedOn w:val="a"/>
    <w:rsid w:val="0073438B"/>
    <w:rPr>
      <w:rFonts w:ascii="Calibri" w:eastAsia="Calibri" w:hAnsi="Calibri" w:cs="Calibri"/>
      <w:lang w:eastAsia="ru-RU"/>
    </w:rPr>
  </w:style>
  <w:style w:type="character" w:customStyle="1" w:styleId="normaltextrun">
    <w:name w:val="normaltextrun"/>
    <w:rsid w:val="0073438B"/>
  </w:style>
  <w:style w:type="paragraph" w:customStyle="1" w:styleId="paragraph">
    <w:name w:val="paragraph"/>
    <w:basedOn w:val="a"/>
    <w:rsid w:val="00734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Абзац списка Знак"/>
    <w:aliases w:val="Цветной список - Акцент 11 Знак,Bullet List Знак,FooterText Знак,numbered Знак,ПС - Нумерованный Знак,ТЗ список Знак,Абзац списка литеральный Знак,Абзац списка1 Знак"/>
    <w:link w:val="af1"/>
    <w:uiPriority w:val="34"/>
    <w:locked/>
    <w:rsid w:val="00EE71E8"/>
  </w:style>
  <w:style w:type="character" w:styleId="afc">
    <w:name w:val="Strong"/>
    <w:basedOn w:val="a0"/>
    <w:uiPriority w:val="22"/>
    <w:qFormat/>
    <w:rsid w:val="00E26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7545">
      <w:bodyDiv w:val="1"/>
      <w:marLeft w:val="0"/>
      <w:marRight w:val="0"/>
      <w:marTop w:val="0"/>
      <w:marBottom w:val="0"/>
      <w:divBdr>
        <w:top w:val="none" w:sz="0" w:space="0" w:color="auto"/>
        <w:left w:val="none" w:sz="0" w:space="0" w:color="auto"/>
        <w:bottom w:val="none" w:sz="0" w:space="0" w:color="auto"/>
        <w:right w:val="none" w:sz="0" w:space="0" w:color="auto"/>
      </w:divBdr>
    </w:div>
    <w:div w:id="195823902">
      <w:bodyDiv w:val="1"/>
      <w:marLeft w:val="0"/>
      <w:marRight w:val="0"/>
      <w:marTop w:val="0"/>
      <w:marBottom w:val="0"/>
      <w:divBdr>
        <w:top w:val="none" w:sz="0" w:space="0" w:color="auto"/>
        <w:left w:val="none" w:sz="0" w:space="0" w:color="auto"/>
        <w:bottom w:val="none" w:sz="0" w:space="0" w:color="auto"/>
        <w:right w:val="none" w:sz="0" w:space="0" w:color="auto"/>
      </w:divBdr>
      <w:divsChild>
        <w:div w:id="413287501">
          <w:marLeft w:val="0"/>
          <w:marRight w:val="0"/>
          <w:marTop w:val="0"/>
          <w:marBottom w:val="0"/>
          <w:divBdr>
            <w:top w:val="none" w:sz="0" w:space="0" w:color="auto"/>
            <w:left w:val="none" w:sz="0" w:space="0" w:color="auto"/>
            <w:bottom w:val="none" w:sz="0" w:space="0" w:color="auto"/>
            <w:right w:val="none" w:sz="0" w:space="0" w:color="auto"/>
          </w:divBdr>
          <w:divsChild>
            <w:div w:id="514659271">
              <w:marLeft w:val="0"/>
              <w:marRight w:val="0"/>
              <w:marTop w:val="0"/>
              <w:marBottom w:val="0"/>
              <w:divBdr>
                <w:top w:val="none" w:sz="0" w:space="0" w:color="auto"/>
                <w:left w:val="none" w:sz="0" w:space="0" w:color="auto"/>
                <w:bottom w:val="none" w:sz="0" w:space="0" w:color="auto"/>
                <w:right w:val="none" w:sz="0" w:space="0" w:color="auto"/>
              </w:divBdr>
            </w:div>
            <w:div w:id="1311179063">
              <w:marLeft w:val="0"/>
              <w:marRight w:val="0"/>
              <w:marTop w:val="0"/>
              <w:marBottom w:val="0"/>
              <w:divBdr>
                <w:top w:val="none" w:sz="0" w:space="0" w:color="auto"/>
                <w:left w:val="none" w:sz="0" w:space="0" w:color="auto"/>
                <w:bottom w:val="none" w:sz="0" w:space="0" w:color="auto"/>
                <w:right w:val="none" w:sz="0" w:space="0" w:color="auto"/>
              </w:divBdr>
            </w:div>
          </w:divsChild>
        </w:div>
        <w:div w:id="764227813">
          <w:marLeft w:val="0"/>
          <w:marRight w:val="0"/>
          <w:marTop w:val="0"/>
          <w:marBottom w:val="0"/>
          <w:divBdr>
            <w:top w:val="none" w:sz="0" w:space="0" w:color="auto"/>
            <w:left w:val="none" w:sz="0" w:space="0" w:color="auto"/>
            <w:bottom w:val="none" w:sz="0" w:space="0" w:color="auto"/>
            <w:right w:val="none" w:sz="0" w:space="0" w:color="auto"/>
          </w:divBdr>
          <w:divsChild>
            <w:div w:id="1281843422">
              <w:marLeft w:val="0"/>
              <w:marRight w:val="0"/>
              <w:marTop w:val="0"/>
              <w:marBottom w:val="0"/>
              <w:divBdr>
                <w:top w:val="none" w:sz="0" w:space="0" w:color="auto"/>
                <w:left w:val="none" w:sz="0" w:space="0" w:color="auto"/>
                <w:bottom w:val="none" w:sz="0" w:space="0" w:color="auto"/>
                <w:right w:val="none" w:sz="0" w:space="0" w:color="auto"/>
              </w:divBdr>
            </w:div>
            <w:div w:id="980961533">
              <w:marLeft w:val="0"/>
              <w:marRight w:val="0"/>
              <w:marTop w:val="0"/>
              <w:marBottom w:val="0"/>
              <w:divBdr>
                <w:top w:val="none" w:sz="0" w:space="0" w:color="auto"/>
                <w:left w:val="none" w:sz="0" w:space="0" w:color="auto"/>
                <w:bottom w:val="none" w:sz="0" w:space="0" w:color="auto"/>
                <w:right w:val="none" w:sz="0" w:space="0" w:color="auto"/>
              </w:divBdr>
            </w:div>
          </w:divsChild>
        </w:div>
        <w:div w:id="1343509203">
          <w:marLeft w:val="0"/>
          <w:marRight w:val="0"/>
          <w:marTop w:val="0"/>
          <w:marBottom w:val="0"/>
          <w:divBdr>
            <w:top w:val="none" w:sz="0" w:space="0" w:color="auto"/>
            <w:left w:val="none" w:sz="0" w:space="0" w:color="auto"/>
            <w:bottom w:val="none" w:sz="0" w:space="0" w:color="auto"/>
            <w:right w:val="none" w:sz="0" w:space="0" w:color="auto"/>
          </w:divBdr>
          <w:divsChild>
            <w:div w:id="1705128367">
              <w:marLeft w:val="0"/>
              <w:marRight w:val="0"/>
              <w:marTop w:val="0"/>
              <w:marBottom w:val="0"/>
              <w:divBdr>
                <w:top w:val="none" w:sz="0" w:space="0" w:color="auto"/>
                <w:left w:val="none" w:sz="0" w:space="0" w:color="auto"/>
                <w:bottom w:val="none" w:sz="0" w:space="0" w:color="auto"/>
                <w:right w:val="none" w:sz="0" w:space="0" w:color="auto"/>
              </w:divBdr>
            </w:div>
            <w:div w:id="683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5404">
      <w:bodyDiv w:val="1"/>
      <w:marLeft w:val="0"/>
      <w:marRight w:val="0"/>
      <w:marTop w:val="0"/>
      <w:marBottom w:val="0"/>
      <w:divBdr>
        <w:top w:val="none" w:sz="0" w:space="0" w:color="auto"/>
        <w:left w:val="none" w:sz="0" w:space="0" w:color="auto"/>
        <w:bottom w:val="none" w:sz="0" w:space="0" w:color="auto"/>
        <w:right w:val="none" w:sz="0" w:space="0" w:color="auto"/>
      </w:divBdr>
    </w:div>
    <w:div w:id="1015620501">
      <w:bodyDiv w:val="1"/>
      <w:marLeft w:val="0"/>
      <w:marRight w:val="0"/>
      <w:marTop w:val="0"/>
      <w:marBottom w:val="0"/>
      <w:divBdr>
        <w:top w:val="none" w:sz="0" w:space="0" w:color="auto"/>
        <w:left w:val="none" w:sz="0" w:space="0" w:color="auto"/>
        <w:bottom w:val="none" w:sz="0" w:space="0" w:color="auto"/>
        <w:right w:val="none" w:sz="0" w:space="0" w:color="auto"/>
      </w:divBdr>
    </w:div>
    <w:div w:id="1159736570">
      <w:bodyDiv w:val="1"/>
      <w:marLeft w:val="0"/>
      <w:marRight w:val="0"/>
      <w:marTop w:val="0"/>
      <w:marBottom w:val="0"/>
      <w:divBdr>
        <w:top w:val="none" w:sz="0" w:space="0" w:color="auto"/>
        <w:left w:val="none" w:sz="0" w:space="0" w:color="auto"/>
        <w:bottom w:val="none" w:sz="0" w:space="0" w:color="auto"/>
        <w:right w:val="none" w:sz="0" w:space="0" w:color="auto"/>
      </w:divBdr>
    </w:div>
    <w:div w:id="1298874823">
      <w:bodyDiv w:val="1"/>
      <w:marLeft w:val="0"/>
      <w:marRight w:val="0"/>
      <w:marTop w:val="0"/>
      <w:marBottom w:val="0"/>
      <w:divBdr>
        <w:top w:val="none" w:sz="0" w:space="0" w:color="auto"/>
        <w:left w:val="none" w:sz="0" w:space="0" w:color="auto"/>
        <w:bottom w:val="none" w:sz="0" w:space="0" w:color="auto"/>
        <w:right w:val="none" w:sz="0" w:space="0" w:color="auto"/>
      </w:divBdr>
    </w:div>
    <w:div w:id="1407261944">
      <w:bodyDiv w:val="1"/>
      <w:marLeft w:val="0"/>
      <w:marRight w:val="0"/>
      <w:marTop w:val="0"/>
      <w:marBottom w:val="0"/>
      <w:divBdr>
        <w:top w:val="none" w:sz="0" w:space="0" w:color="auto"/>
        <w:left w:val="none" w:sz="0" w:space="0" w:color="auto"/>
        <w:bottom w:val="none" w:sz="0" w:space="0" w:color="auto"/>
        <w:right w:val="none" w:sz="0" w:space="0" w:color="auto"/>
      </w:divBdr>
    </w:div>
    <w:div w:id="162819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426A1-7C5F-4046-A3AD-456C342B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6830</Words>
  <Characters>38936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minsvyaz</Company>
  <LinksUpToDate>false</LinksUpToDate>
  <CharactersWithSpaces>45675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Учитель</cp:lastModifiedBy>
  <cp:revision>2</cp:revision>
  <cp:lastPrinted>2022-08-05T09:45:00Z</cp:lastPrinted>
  <dcterms:created xsi:type="dcterms:W3CDTF">2023-09-27T08:27:00Z</dcterms:created>
  <dcterms:modified xsi:type="dcterms:W3CDTF">2023-09-27T08:27:00Z</dcterms:modified>
</cp:coreProperties>
</file>