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5" w:rsidRPr="00516E95" w:rsidRDefault="00516E95" w:rsidP="00516E95">
      <w:pPr>
        <w:shd w:val="clear" w:color="auto" w:fill="FFFFFF" w:themeFill="background1"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4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2D621C" w:rsidRPr="002D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</w:t>
      </w:r>
    </w:p>
    <w:p w:rsidR="002D621C" w:rsidRPr="002D621C" w:rsidRDefault="002D621C" w:rsidP="002D621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A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2D621C" w:rsidRDefault="002D621C" w:rsidP="0020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BE1" w:rsidRDefault="00204758" w:rsidP="0020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 на осенних каникулах</w:t>
      </w:r>
    </w:p>
    <w:p w:rsidR="009B21E6" w:rsidRPr="00204758" w:rsidRDefault="007306AE" w:rsidP="0020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FC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2C7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702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7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06</w:t>
      </w:r>
      <w:r w:rsidR="003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</w:t>
      </w:r>
      <w:r w:rsidR="00D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3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1E6" w:rsidRPr="009B21E6" w:rsidRDefault="009B21E6" w:rsidP="009B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"/>
        <w:gridCol w:w="3670"/>
        <w:gridCol w:w="1478"/>
        <w:gridCol w:w="1700"/>
        <w:gridCol w:w="2111"/>
      </w:tblGrid>
      <w:tr w:rsidR="00184D3E" w:rsidRPr="009B21E6" w:rsidTr="00184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9B21E6" w:rsidRDefault="00184D3E" w:rsidP="009B2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9B21E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184D3E" w:rsidRPr="009B21E6" w:rsidRDefault="00184D3E" w:rsidP="009B21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21E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21E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184D3E" w:rsidP="009B2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184D3E" w:rsidP="009B2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4D3E" w:rsidRPr="00823D94" w:rsidRDefault="00184D3E" w:rsidP="009B2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184D3E" w:rsidP="009B2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4D3E" w:rsidRPr="009B21E6" w:rsidTr="00184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9B21E6" w:rsidRDefault="00184D3E" w:rsidP="009B21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184D3E" w:rsidP="00C7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сельской библиотеки.</w:t>
            </w:r>
          </w:p>
          <w:p w:rsidR="00A61B2C" w:rsidRDefault="00A61B2C" w:rsidP="00A61B2C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t>«Заочное путешествие по городам Героям»</w:t>
            </w:r>
          </w:p>
          <w:p w:rsidR="00184D3E" w:rsidRPr="00823D94" w:rsidRDefault="00184D3E" w:rsidP="00C7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D21B72" w:rsidP="00C7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</w:t>
            </w:r>
            <w:r w:rsidR="0070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4D3E" w:rsidRPr="00823D94" w:rsidRDefault="00184D3E" w:rsidP="00C7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D21B72" w:rsidP="002C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руководительМО</w:t>
            </w:r>
            <w:proofErr w:type="spellEnd"/>
            <w:r w:rsidR="0070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="0070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84D3E" w:rsidRPr="009B21E6" w:rsidTr="00184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9B21E6" w:rsidRDefault="00184D3E" w:rsidP="00184D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21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2C71B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к</w:t>
            </w:r>
            <w:r w:rsidR="00184D3E"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 "Вся сила России в народном единстве"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D21B72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31. 10</w:t>
            </w:r>
            <w:r w:rsidR="005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4D3E" w:rsidRPr="00823D94" w:rsidRDefault="0088201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88201E" w:rsidP="00C9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А.А.-заместитель директора по ВР</w:t>
            </w:r>
          </w:p>
        </w:tc>
      </w:tr>
      <w:tr w:rsidR="00184D3E" w:rsidRPr="009B21E6" w:rsidTr="00184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9B21E6" w:rsidRDefault="00184D3E" w:rsidP="009B21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21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184D3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 "</w:t>
            </w:r>
            <w:proofErr w:type="gramStart"/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всё здорово"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D21B72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  <w:r w:rsidR="00AB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4D3E" w:rsidRPr="00823D94" w:rsidRDefault="00184D3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88201E" w:rsidP="002C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А.Э.-</w:t>
            </w:r>
            <w:r w:rsidR="00CB390B"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84D3E" w:rsidRPr="009B21E6" w:rsidTr="00184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9B21E6" w:rsidRDefault="00184D3E" w:rsidP="009B21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21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184D3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памятным местам села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2C71B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0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46D4" w:rsidRDefault="005A46D4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D3E" w:rsidRPr="00823D94" w:rsidRDefault="00184D3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а-5б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84D3E" w:rsidRPr="00823D94" w:rsidRDefault="00702201" w:rsidP="0088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  <w:r w:rsidR="005A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B390B"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AA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2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6</w:t>
            </w:r>
            <w:r w:rsidR="0088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B390B"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  <w:r w:rsidR="00A90077"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1B2C" w:rsidRPr="009B21E6" w:rsidTr="00AE3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9B21E6" w:rsidRDefault="00A61B2C" w:rsidP="009B21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61B2C" w:rsidRDefault="00A61B2C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Профилактическая беседа « Как вести себя во время каникул»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2C71B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B2C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D21B72" w:rsidP="002C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Бессмертная М.П.</w:t>
            </w:r>
            <w:r w:rsidR="0088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1B2C"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A61B2C" w:rsidRPr="009B21E6" w:rsidTr="00184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9B21E6" w:rsidRDefault="00A61B2C" w:rsidP="009B21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A61B2C" w:rsidP="00CB3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94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2C71B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0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="00A6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2C71BE" w:rsidP="002C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А.Э.-</w:t>
            </w: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61B2C" w:rsidRPr="009B21E6" w:rsidTr="00184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9B21E6" w:rsidRDefault="00A61B2C" w:rsidP="009B21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</w:t>
            </w:r>
          </w:p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Дорожная азбука»;</w:t>
            </w:r>
          </w:p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Почитай-ка»</w:t>
            </w:r>
          </w:p>
          <w:p w:rsidR="00A61B2C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Волшебный клубок»</w:t>
            </w:r>
          </w:p>
          <w:p w:rsidR="00A61B2C" w:rsidRDefault="00C945DA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</w:t>
            </w:r>
            <w:r w:rsidR="00A6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 музей Боевой 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6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5DA" w:rsidRDefault="00C945DA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«Тропинки здоровья»</w:t>
            </w:r>
          </w:p>
          <w:p w:rsidR="00C945DA" w:rsidRDefault="00C945DA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«Твоя безопасность»</w:t>
            </w:r>
          </w:p>
          <w:p w:rsidR="00C945DA" w:rsidRPr="00823D94" w:rsidRDefault="00C945DA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нравственности»</w:t>
            </w:r>
          </w:p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2C71BE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B2C" w:rsidRPr="00823D94" w:rsidRDefault="00C945DA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A61B2C" w:rsidRPr="0082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A61B2C" w:rsidRPr="009B21E6" w:rsidTr="00184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9B21E6" w:rsidRDefault="00A61B2C" w:rsidP="009B21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 Осень нашего края»</w:t>
            </w:r>
            <w:ins w:id="0" w:author="Unknown">
              <w:r w:rsidRPr="00823D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ins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AB2671" w:rsidP="009B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C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0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61B2C" w:rsidRPr="00823D94" w:rsidRDefault="00A61B2C" w:rsidP="009B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1B2C" w:rsidRPr="00823D94" w:rsidRDefault="002C71BE" w:rsidP="0082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И.А.</w:t>
            </w:r>
            <w:r w:rsidR="00A61B2C" w:rsidRPr="0082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классный руководитель</w:t>
            </w:r>
            <w:r w:rsidR="00D2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  <w:bookmarkStart w:id="1" w:name="_GoBack"/>
            <w:bookmarkEnd w:id="1"/>
          </w:p>
        </w:tc>
      </w:tr>
      <w:tr w:rsidR="00A61B2C" w:rsidRPr="009B21E6" w:rsidTr="00184D3E">
        <w:trPr>
          <w:trHeight w:val="1005"/>
          <w:tblCellSpacing w:w="0" w:type="dxa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2C" w:rsidRPr="009B21E6" w:rsidRDefault="003B2317" w:rsidP="009B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2C" w:rsidRPr="00823D94" w:rsidRDefault="00A61B2C" w:rsidP="009B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2C" w:rsidRPr="00823D94" w:rsidRDefault="00702201" w:rsidP="009B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02</w:t>
            </w:r>
            <w:r w:rsidR="00AB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B2C" w:rsidRPr="00823D94" w:rsidRDefault="00A61B2C" w:rsidP="009B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8-</w:t>
            </w:r>
            <w:r w:rsidRPr="0082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2C" w:rsidRPr="00823D94" w:rsidRDefault="00A61B2C" w:rsidP="009B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Волонтеры</w:t>
            </w:r>
          </w:p>
        </w:tc>
      </w:tr>
    </w:tbl>
    <w:p w:rsidR="009B21E6" w:rsidRPr="009B21E6" w:rsidRDefault="009B21E6" w:rsidP="009B21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21E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B21E6" w:rsidRPr="009B21E6" w:rsidRDefault="00823D94" w:rsidP="009B21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        </w:t>
      </w:r>
      <w:r w:rsidR="009B21E6" w:rsidRPr="009B21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52D29" w:rsidRDefault="00BD65E0">
      <w:r w:rsidRPr="00C52D29">
        <w:rPr>
          <w:rFonts w:ascii="Times New Roman" w:hAnsi="Times New Roman" w:cs="Times New Roman"/>
          <w:sz w:val="28"/>
          <w:szCs w:val="28"/>
        </w:rPr>
        <w:t>Составила заместитель директора по ВР:           А.А. Бойко.</w:t>
      </w:r>
    </w:p>
    <w:sectPr w:rsidR="00C52D29" w:rsidSect="005A1B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27" w:rsidRDefault="00CB7227" w:rsidP="002D621C">
      <w:pPr>
        <w:spacing w:after="0" w:line="240" w:lineRule="auto"/>
      </w:pPr>
      <w:r>
        <w:separator/>
      </w:r>
    </w:p>
  </w:endnote>
  <w:endnote w:type="continuationSeparator" w:id="0">
    <w:p w:rsidR="00CB7227" w:rsidRDefault="00CB7227" w:rsidP="002D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27" w:rsidRDefault="00CB7227" w:rsidP="002D621C">
      <w:pPr>
        <w:spacing w:after="0" w:line="240" w:lineRule="auto"/>
      </w:pPr>
      <w:r>
        <w:separator/>
      </w:r>
    </w:p>
  </w:footnote>
  <w:footnote w:type="continuationSeparator" w:id="0">
    <w:p w:rsidR="00CB7227" w:rsidRDefault="00CB7227" w:rsidP="002D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1E6"/>
    <w:rsid w:val="00007C9D"/>
    <w:rsid w:val="000B29B6"/>
    <w:rsid w:val="00184D3E"/>
    <w:rsid w:val="00204758"/>
    <w:rsid w:val="00285A69"/>
    <w:rsid w:val="002B0852"/>
    <w:rsid w:val="002C71BE"/>
    <w:rsid w:val="002D621C"/>
    <w:rsid w:val="003276BB"/>
    <w:rsid w:val="003A467F"/>
    <w:rsid w:val="003B2317"/>
    <w:rsid w:val="003B74F4"/>
    <w:rsid w:val="003D51DB"/>
    <w:rsid w:val="00401A4F"/>
    <w:rsid w:val="00402FFB"/>
    <w:rsid w:val="00421BBF"/>
    <w:rsid w:val="004D6EE7"/>
    <w:rsid w:val="00516E95"/>
    <w:rsid w:val="005245D5"/>
    <w:rsid w:val="00575179"/>
    <w:rsid w:val="005A1BE1"/>
    <w:rsid w:val="005A46D4"/>
    <w:rsid w:val="005B69B8"/>
    <w:rsid w:val="005E2D3E"/>
    <w:rsid w:val="005F0E2F"/>
    <w:rsid w:val="005F2DA5"/>
    <w:rsid w:val="00611742"/>
    <w:rsid w:val="00630CFA"/>
    <w:rsid w:val="00702201"/>
    <w:rsid w:val="007306AE"/>
    <w:rsid w:val="007A5165"/>
    <w:rsid w:val="00823D94"/>
    <w:rsid w:val="0088201E"/>
    <w:rsid w:val="0090743C"/>
    <w:rsid w:val="009B21E6"/>
    <w:rsid w:val="00A61B2C"/>
    <w:rsid w:val="00A90077"/>
    <w:rsid w:val="00AA5DCA"/>
    <w:rsid w:val="00AB2671"/>
    <w:rsid w:val="00B71302"/>
    <w:rsid w:val="00B73828"/>
    <w:rsid w:val="00BC1C92"/>
    <w:rsid w:val="00BD65E0"/>
    <w:rsid w:val="00C34CA9"/>
    <w:rsid w:val="00C52D29"/>
    <w:rsid w:val="00C945DA"/>
    <w:rsid w:val="00CB390B"/>
    <w:rsid w:val="00CB7227"/>
    <w:rsid w:val="00D10EAE"/>
    <w:rsid w:val="00D21B72"/>
    <w:rsid w:val="00D35283"/>
    <w:rsid w:val="00DB7682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B2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21C"/>
  </w:style>
  <w:style w:type="paragraph" w:styleId="a8">
    <w:name w:val="footer"/>
    <w:basedOn w:val="a"/>
    <w:link w:val="a9"/>
    <w:uiPriority w:val="99"/>
    <w:unhideWhenUsed/>
    <w:rsid w:val="002D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</dc:creator>
  <cp:lastModifiedBy>Школа</cp:lastModifiedBy>
  <cp:revision>39</cp:revision>
  <cp:lastPrinted>2015-09-12T07:50:00Z</cp:lastPrinted>
  <dcterms:created xsi:type="dcterms:W3CDTF">2011-01-04T17:58:00Z</dcterms:created>
  <dcterms:modified xsi:type="dcterms:W3CDTF">2023-10-02T12:12:00Z</dcterms:modified>
</cp:coreProperties>
</file>