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МУНИЦИПАЛЬНОЕ БЮДЖЕТНОЕ ОБЩЕОБРАЗОВАТЕЛЬНОЕ УЧРЕЖДЕНИЕ</w:t>
      </w: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B02548" w:rsidRPr="00370477" w:rsidTr="00B02548">
        <w:tc>
          <w:tcPr>
            <w:tcW w:w="4172" w:type="dxa"/>
            <w:hideMark/>
          </w:tcPr>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w:t>
      </w:r>
      <w:r w:rsidRPr="00370477">
        <w:rPr>
          <w:rFonts w:ascii="Times New Roman" w:eastAsia="Times New Roman" w:hAnsi="Times New Roman" w:cs="Times New Roman"/>
          <w:b/>
          <w:bCs/>
          <w:sz w:val="24"/>
          <w:szCs w:val="24"/>
          <w:lang w:eastAsia="ru-RU"/>
        </w:rPr>
        <w:br/>
        <w:t>по охране труда для учителя химии</w:t>
      </w: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Данная инструкция по охране труда предназначена для учителя химии общеобразовательного учреждения.</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w:t>
      </w:r>
      <w:r w:rsidRPr="00370477">
        <w:rPr>
          <w:rFonts w:ascii="Times New Roman" w:eastAsia="Times New Roman" w:hAnsi="Times New Roman" w:cs="Times New Roman"/>
          <w:b/>
          <w:bCs/>
          <w:sz w:val="24"/>
          <w:szCs w:val="24"/>
          <w:lang w:eastAsia="ru-RU"/>
        </w:rPr>
        <w:t>Общие требования инструкции по охране труда учителя химии</w:t>
      </w:r>
      <w:r w:rsidRPr="00370477">
        <w:rPr>
          <w:rFonts w:ascii="Times New Roman" w:eastAsia="Times New Roman" w:hAnsi="Times New Roman" w:cs="Times New Roman"/>
          <w:sz w:val="24"/>
          <w:szCs w:val="24"/>
          <w:lang w:eastAsia="ru-RU"/>
        </w:rPr>
        <w:br/>
        <w:t>1.1. К работе допускаются лица, достигшие 18 лет, обоего пола, имеющие соответствующее педагогическое образование и прошедшие медицинский осмотр.</w:t>
      </w:r>
      <w:r w:rsidRPr="00370477">
        <w:rPr>
          <w:rFonts w:ascii="Times New Roman" w:eastAsia="Times New Roman" w:hAnsi="Times New Roman" w:cs="Times New Roman"/>
          <w:sz w:val="24"/>
          <w:szCs w:val="24"/>
          <w:lang w:eastAsia="ru-RU"/>
        </w:rPr>
        <w:br/>
        <w:t>1.2. Учитель химии должен знать и соблюдать </w:t>
      </w:r>
      <w:r w:rsidRPr="00370477">
        <w:rPr>
          <w:rFonts w:ascii="Times New Roman" w:eastAsia="Times New Roman" w:hAnsi="Times New Roman" w:cs="Times New Roman"/>
          <w:i/>
          <w:iCs/>
          <w:sz w:val="24"/>
          <w:szCs w:val="24"/>
          <w:lang w:eastAsia="ru-RU"/>
        </w:rPr>
        <w:t>инструкцию по охране труда для учителя химии</w:t>
      </w:r>
      <w:r w:rsidRPr="00370477">
        <w:rPr>
          <w:rFonts w:ascii="Times New Roman" w:eastAsia="Times New Roman" w:hAnsi="Times New Roman" w:cs="Times New Roman"/>
          <w:sz w:val="24"/>
          <w:szCs w:val="24"/>
          <w:lang w:eastAsia="ru-RU"/>
        </w:rPr>
        <w:t> школы, иные инструкции по технике безопасности для кабинета химии, инструкцию по пожарной безопасности в кабинете химии, а также:</w:t>
      </w:r>
    </w:p>
    <w:p w:rsidR="00BC2934" w:rsidRPr="00370477" w:rsidRDefault="009920C9" w:rsidP="00370477">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hyperlink r:id="rId5" w:tgtFrame="_blank" w:history="1">
        <w:r w:rsidR="00BC2934" w:rsidRPr="00370477">
          <w:rPr>
            <w:rFonts w:ascii="Times New Roman" w:eastAsia="Times New Roman" w:hAnsi="Times New Roman" w:cs="Times New Roman"/>
            <w:sz w:val="24"/>
            <w:szCs w:val="24"/>
            <w:lang w:eastAsia="ru-RU"/>
          </w:rPr>
          <w:t>должностную инструкцию учителя химии</w:t>
        </w:r>
      </w:hyperlink>
      <w:r w:rsidR="00BC2934" w:rsidRPr="00370477">
        <w:rPr>
          <w:rFonts w:ascii="Times New Roman" w:eastAsia="Times New Roman" w:hAnsi="Times New Roman" w:cs="Times New Roman"/>
          <w:sz w:val="24"/>
          <w:szCs w:val="24"/>
          <w:lang w:eastAsia="ru-RU"/>
        </w:rPr>
        <w:t>;</w:t>
      </w:r>
    </w:p>
    <w:p w:rsidR="00BC2934" w:rsidRPr="00370477" w:rsidRDefault="00BC2934" w:rsidP="00370477">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пройти вводный инструктаж и инструктаж на рабочем месте;</w:t>
      </w:r>
    </w:p>
    <w:p w:rsidR="00BC2934" w:rsidRPr="00370477" w:rsidRDefault="00BC2934" w:rsidP="00370477">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руководствоваться в работе правилами внутреннего распорядка, режим его труда и отдыха определяется графиком работы учителя;</w:t>
      </w:r>
    </w:p>
    <w:p w:rsidR="00BC2934" w:rsidRPr="00370477" w:rsidRDefault="00BC2934" w:rsidP="00370477">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 xml:space="preserve">относиться к </w:t>
      </w:r>
      <w:proofErr w:type="spellStart"/>
      <w:r w:rsidRPr="00370477">
        <w:rPr>
          <w:rFonts w:ascii="Times New Roman" w:eastAsia="Times New Roman" w:hAnsi="Times New Roman" w:cs="Times New Roman"/>
          <w:sz w:val="24"/>
          <w:szCs w:val="24"/>
          <w:lang w:eastAsia="ru-RU"/>
        </w:rPr>
        <w:t>электротехнологическому</w:t>
      </w:r>
      <w:proofErr w:type="spellEnd"/>
      <w:r w:rsidRPr="00370477">
        <w:rPr>
          <w:rFonts w:ascii="Times New Roman" w:eastAsia="Times New Roman" w:hAnsi="Times New Roman" w:cs="Times New Roman"/>
          <w:sz w:val="24"/>
          <w:szCs w:val="24"/>
          <w:lang w:eastAsia="ru-RU"/>
        </w:rPr>
        <w:t xml:space="preserve"> персоналу и иметь 2-ю квалификационную группу допуска.</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1.3. </w:t>
      </w:r>
      <w:proofErr w:type="spellStart"/>
      <w:ins w:id="0" w:author="Unknown">
        <w:r w:rsidRPr="00370477">
          <w:rPr>
            <w:rFonts w:ascii="Times New Roman" w:eastAsia="Times New Roman" w:hAnsi="Times New Roman" w:cs="Times New Roman"/>
            <w:sz w:val="24"/>
            <w:szCs w:val="24"/>
            <w:u w:val="single"/>
            <w:bdr w:val="none" w:sz="0" w:space="0" w:color="auto" w:frame="1"/>
            <w:lang w:eastAsia="ru-RU"/>
          </w:rPr>
          <w:t>Травмоопасность</w:t>
        </w:r>
        <w:proofErr w:type="spellEnd"/>
        <w:r w:rsidRPr="00370477">
          <w:rPr>
            <w:rFonts w:ascii="Times New Roman" w:eastAsia="Times New Roman" w:hAnsi="Times New Roman" w:cs="Times New Roman"/>
            <w:sz w:val="24"/>
            <w:szCs w:val="24"/>
            <w:u w:val="single"/>
            <w:bdr w:val="none" w:sz="0" w:space="0" w:color="auto" w:frame="1"/>
            <w:lang w:eastAsia="ru-RU"/>
          </w:rPr>
          <w:t xml:space="preserve"> в кабинете химии:</w:t>
        </w:r>
      </w:ins>
    </w:p>
    <w:p w:rsidR="00BC2934" w:rsidRPr="00370477" w:rsidRDefault="00BC2934" w:rsidP="00370477">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использовании различных кислот;</w:t>
      </w:r>
    </w:p>
    <w:p w:rsidR="00BC2934" w:rsidRPr="00370477" w:rsidRDefault="00BC2934" w:rsidP="00370477">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использовании стеклянной лабораторной посудой;</w:t>
      </w:r>
    </w:p>
    <w:p w:rsidR="00BC2934" w:rsidRPr="00370477" w:rsidRDefault="00BC2934" w:rsidP="00370477">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пользовании спиртовкой;</w:t>
      </w:r>
    </w:p>
    <w:p w:rsidR="00BC2934" w:rsidRPr="00370477" w:rsidRDefault="00BC2934" w:rsidP="00370477">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работе с химическими реактивами;</w:t>
      </w:r>
    </w:p>
    <w:p w:rsidR="00BC2934" w:rsidRPr="00370477" w:rsidRDefault="00BC2934" w:rsidP="00370477">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работе с различными растворами.</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1.4. Не хранить в учебном кабинете химические вещества и реактивы.</w:t>
      </w:r>
      <w:r w:rsidRPr="00370477">
        <w:rPr>
          <w:rFonts w:ascii="Times New Roman" w:eastAsia="Times New Roman" w:hAnsi="Times New Roman" w:cs="Times New Roman"/>
          <w:sz w:val="24"/>
          <w:szCs w:val="24"/>
          <w:lang w:eastAsia="ru-RU"/>
        </w:rPr>
        <w:br/>
        <w:t>1.5. Не допускать проведения в кабинете занятий по другим предметам.</w:t>
      </w:r>
      <w:r w:rsidRPr="00370477">
        <w:rPr>
          <w:rFonts w:ascii="Times New Roman" w:eastAsia="Times New Roman" w:hAnsi="Times New Roman" w:cs="Times New Roman"/>
          <w:sz w:val="24"/>
          <w:szCs w:val="24"/>
          <w:lang w:eastAsia="ru-RU"/>
        </w:rPr>
        <w:br/>
        <w:t>1.6. При проведении лабораторных работ использовать исправный вытяжной шкаф.</w:t>
      </w:r>
      <w:r w:rsidRPr="00370477">
        <w:rPr>
          <w:rFonts w:ascii="Times New Roman" w:eastAsia="Times New Roman" w:hAnsi="Times New Roman" w:cs="Times New Roman"/>
          <w:sz w:val="24"/>
          <w:szCs w:val="24"/>
          <w:lang w:eastAsia="ru-RU"/>
        </w:rPr>
        <w:br/>
        <w:t>1.7. В кабинете должны быть первичные средства пожаротушения и аптечка, для оказания в случае травматизма первой помощи пострадавшим</w:t>
      </w:r>
      <w:r w:rsidRPr="00370477">
        <w:rPr>
          <w:rFonts w:ascii="Times New Roman" w:eastAsia="Times New Roman" w:hAnsi="Times New Roman" w:cs="Times New Roman"/>
          <w:sz w:val="24"/>
          <w:szCs w:val="24"/>
          <w:lang w:eastAsia="ru-RU"/>
        </w:rPr>
        <w:br/>
        <w:t>1.8. О случаях травматизма сообщать администрации школы.</w:t>
      </w:r>
      <w:r w:rsidRPr="00370477">
        <w:rPr>
          <w:rFonts w:ascii="Times New Roman" w:eastAsia="Times New Roman" w:hAnsi="Times New Roman" w:cs="Times New Roman"/>
          <w:sz w:val="24"/>
          <w:szCs w:val="24"/>
          <w:lang w:eastAsia="ru-RU"/>
        </w:rPr>
        <w:br/>
        <w:t>1.9. Соблюдать личную гигиену и технику безопасности – работать в спецодежде (халат, очки, перчатки).</w:t>
      </w:r>
      <w:r w:rsidRPr="00370477">
        <w:rPr>
          <w:rFonts w:ascii="Times New Roman" w:eastAsia="Times New Roman" w:hAnsi="Times New Roman" w:cs="Times New Roman"/>
          <w:sz w:val="24"/>
          <w:szCs w:val="24"/>
          <w:lang w:eastAsia="ru-RU"/>
        </w:rPr>
        <w:br/>
        <w:t>1.10. При заведовании кабинетом химии преподаватель обязан знать и соблюдать требования инструкции по охране труда заведующего кабинетом химии.</w:t>
      </w:r>
      <w:r w:rsidRPr="00370477">
        <w:rPr>
          <w:rFonts w:ascii="Times New Roman" w:eastAsia="Times New Roman" w:hAnsi="Times New Roman" w:cs="Times New Roman"/>
          <w:sz w:val="24"/>
          <w:szCs w:val="24"/>
          <w:lang w:eastAsia="ru-RU"/>
        </w:rPr>
        <w:br/>
        <w:t>1.11. Нести административную, материальную и уголовную ответственность за нарушение требований инструкций по ОТ.</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w:t>
      </w:r>
      <w:r w:rsidRPr="00370477">
        <w:rPr>
          <w:rFonts w:ascii="Times New Roman" w:eastAsia="Times New Roman" w:hAnsi="Times New Roman" w:cs="Times New Roman"/>
          <w:b/>
          <w:bCs/>
          <w:sz w:val="24"/>
          <w:szCs w:val="24"/>
          <w:lang w:eastAsia="ru-RU"/>
        </w:rPr>
        <w:t>Требования безопасности перед началом работы учителя химии</w:t>
      </w:r>
      <w:r w:rsidRPr="00370477">
        <w:rPr>
          <w:rFonts w:ascii="Times New Roman" w:eastAsia="Times New Roman" w:hAnsi="Times New Roman" w:cs="Times New Roman"/>
          <w:sz w:val="24"/>
          <w:szCs w:val="24"/>
          <w:lang w:eastAsia="ru-RU"/>
        </w:rPr>
        <w:br/>
        <w:t>2.1. Проверить готовность рабочих мест в кабинете химии к проведению урока.</w:t>
      </w:r>
      <w:r w:rsidRPr="00370477">
        <w:rPr>
          <w:rFonts w:ascii="Times New Roman" w:eastAsia="Times New Roman" w:hAnsi="Times New Roman" w:cs="Times New Roman"/>
          <w:sz w:val="24"/>
          <w:szCs w:val="24"/>
          <w:lang w:eastAsia="ru-RU"/>
        </w:rPr>
        <w:br/>
        <w:t>2.2. Проверить наличие необходимого оборудования, химических реактивов для проведения лабораторно-практических работ.</w:t>
      </w:r>
      <w:r w:rsidRPr="00370477">
        <w:rPr>
          <w:rFonts w:ascii="Times New Roman" w:eastAsia="Times New Roman" w:hAnsi="Times New Roman" w:cs="Times New Roman"/>
          <w:sz w:val="24"/>
          <w:szCs w:val="24"/>
          <w:lang w:eastAsia="ru-RU"/>
        </w:rPr>
        <w:br/>
      </w:r>
      <w:r w:rsidRPr="00370477">
        <w:rPr>
          <w:rFonts w:ascii="Times New Roman" w:eastAsia="Times New Roman" w:hAnsi="Times New Roman" w:cs="Times New Roman"/>
          <w:sz w:val="24"/>
          <w:szCs w:val="24"/>
          <w:lang w:eastAsia="ru-RU"/>
        </w:rPr>
        <w:lastRenderedPageBreak/>
        <w:t>2.3. Проверить исправность электроосвещения, вытяжного шкафа кабинете химии.</w:t>
      </w:r>
      <w:r w:rsidRPr="00370477">
        <w:rPr>
          <w:rFonts w:ascii="Times New Roman" w:eastAsia="Times New Roman" w:hAnsi="Times New Roman" w:cs="Times New Roman"/>
          <w:sz w:val="24"/>
          <w:szCs w:val="24"/>
          <w:lang w:eastAsia="ru-RU"/>
        </w:rPr>
        <w:br/>
        <w:t>2.4. Тщательно проветрить кабинет химии.</w:t>
      </w:r>
      <w:r w:rsidRPr="00370477">
        <w:rPr>
          <w:rFonts w:ascii="Times New Roman" w:eastAsia="Times New Roman" w:hAnsi="Times New Roman" w:cs="Times New Roman"/>
          <w:sz w:val="24"/>
          <w:szCs w:val="24"/>
          <w:lang w:eastAsia="ru-RU"/>
        </w:rPr>
        <w:br/>
        <w:t>2.5. Не допускать нахождение учащихся в кабинете без учителя химии.</w:t>
      </w:r>
      <w:r w:rsidRPr="00370477">
        <w:rPr>
          <w:rFonts w:ascii="Times New Roman" w:eastAsia="Times New Roman" w:hAnsi="Times New Roman" w:cs="Times New Roman"/>
          <w:sz w:val="24"/>
          <w:szCs w:val="24"/>
          <w:lang w:eastAsia="ru-RU"/>
        </w:rPr>
        <w:br/>
        <w:t>2.6. Следить за чистотой и порядком в учебном кабинете.</w:t>
      </w:r>
      <w:r w:rsidRPr="00370477">
        <w:rPr>
          <w:rFonts w:ascii="Times New Roman" w:eastAsia="Times New Roman" w:hAnsi="Times New Roman" w:cs="Times New Roman"/>
          <w:sz w:val="24"/>
          <w:szCs w:val="24"/>
          <w:lang w:eastAsia="ru-RU"/>
        </w:rPr>
        <w:br/>
        <w:t>2.7. Провести инструктаж согласно </w:t>
      </w:r>
      <w:hyperlink r:id="rId6" w:tgtFrame="_blank" w:history="1">
        <w:r w:rsidRPr="00370477">
          <w:rPr>
            <w:rFonts w:ascii="Times New Roman" w:eastAsia="Times New Roman" w:hAnsi="Times New Roman" w:cs="Times New Roman"/>
            <w:sz w:val="24"/>
            <w:szCs w:val="24"/>
            <w:lang w:eastAsia="ru-RU"/>
          </w:rPr>
          <w:t>инструкции по охране труда для учащихся в кабинете химии</w:t>
        </w:r>
      </w:hyperlink>
      <w:r w:rsidRPr="00370477">
        <w:rPr>
          <w:rFonts w:ascii="Times New Roman" w:eastAsia="Times New Roman" w:hAnsi="Times New Roman" w:cs="Times New Roman"/>
          <w:sz w:val="24"/>
          <w:szCs w:val="24"/>
          <w:lang w:eastAsia="ru-RU"/>
        </w:rPr>
        <w:t> (вводный) с учащимися общеобразовательной школы.</w:t>
      </w:r>
      <w:r w:rsidRPr="00370477">
        <w:rPr>
          <w:rFonts w:ascii="Times New Roman" w:eastAsia="Times New Roman" w:hAnsi="Times New Roman" w:cs="Times New Roman"/>
          <w:sz w:val="24"/>
          <w:szCs w:val="24"/>
          <w:lang w:eastAsia="ru-RU"/>
        </w:rPr>
        <w:br/>
        <w:t>2.8. Провести инструктаж с учащимися по охране труда и технике безопасности перед проведением лабораторно-практической работы.</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w:t>
      </w:r>
      <w:r w:rsidRPr="00370477">
        <w:rPr>
          <w:rFonts w:ascii="Times New Roman" w:eastAsia="Times New Roman" w:hAnsi="Times New Roman" w:cs="Times New Roman"/>
          <w:b/>
          <w:bCs/>
          <w:sz w:val="24"/>
          <w:szCs w:val="24"/>
          <w:lang w:eastAsia="ru-RU"/>
        </w:rPr>
        <w:t>Требования безопасности во время работы учителя химии</w:t>
      </w:r>
      <w:r w:rsidRPr="00370477">
        <w:rPr>
          <w:rFonts w:ascii="Times New Roman" w:eastAsia="Times New Roman" w:hAnsi="Times New Roman" w:cs="Times New Roman"/>
          <w:sz w:val="24"/>
          <w:szCs w:val="24"/>
          <w:lang w:eastAsia="ru-RU"/>
        </w:rPr>
        <w:br/>
        <w:t>3.1. Соблюдать личную безопасность труда, требования инструкции по охране труда для учителя химии.</w:t>
      </w:r>
      <w:r w:rsidRPr="00370477">
        <w:rPr>
          <w:rFonts w:ascii="Times New Roman" w:eastAsia="Times New Roman" w:hAnsi="Times New Roman" w:cs="Times New Roman"/>
          <w:sz w:val="24"/>
          <w:szCs w:val="24"/>
          <w:lang w:eastAsia="ru-RU"/>
        </w:rPr>
        <w:br/>
        <w:t>3.2. Выдать учащимся рабочую одежду (халаты), средства защиты (очки, перчатки).</w:t>
      </w:r>
      <w:r w:rsidRPr="00370477">
        <w:rPr>
          <w:rFonts w:ascii="Times New Roman" w:eastAsia="Times New Roman" w:hAnsi="Times New Roman" w:cs="Times New Roman"/>
          <w:sz w:val="24"/>
          <w:szCs w:val="24"/>
          <w:lang w:eastAsia="ru-RU"/>
        </w:rPr>
        <w:br/>
        <w:t>3.3. Следить за соблюдением рабочего порядка на местах учащихся.</w:t>
      </w:r>
      <w:r w:rsidRPr="00370477">
        <w:rPr>
          <w:rFonts w:ascii="Times New Roman" w:eastAsia="Times New Roman" w:hAnsi="Times New Roman" w:cs="Times New Roman"/>
          <w:sz w:val="24"/>
          <w:szCs w:val="24"/>
          <w:lang w:eastAsia="ru-RU"/>
        </w:rPr>
        <w:br/>
        <w:t>3.4. Проводить инструктажи с учащимися перед выполнением лабораторно-практических работ.</w:t>
      </w:r>
      <w:r w:rsidRPr="00370477">
        <w:rPr>
          <w:rFonts w:ascii="Times New Roman" w:eastAsia="Times New Roman" w:hAnsi="Times New Roman" w:cs="Times New Roman"/>
          <w:sz w:val="24"/>
          <w:szCs w:val="24"/>
          <w:lang w:eastAsia="ru-RU"/>
        </w:rPr>
        <w:br/>
        <w:t>3.5. Контролировать правильное выполнение учащимися инструкций по охране труда и технике безопасности.</w:t>
      </w:r>
      <w:r w:rsidRPr="00370477">
        <w:rPr>
          <w:rFonts w:ascii="Times New Roman" w:eastAsia="Times New Roman" w:hAnsi="Times New Roman" w:cs="Times New Roman"/>
          <w:sz w:val="24"/>
          <w:szCs w:val="24"/>
          <w:lang w:eastAsia="ru-RU"/>
        </w:rPr>
        <w:br/>
        <w:t>3.6. Во время работы в кабинете строго соблюдать </w:t>
      </w:r>
      <w:hyperlink r:id="rId7" w:tgtFrame="_blank" w:history="1">
        <w:r w:rsidRPr="00370477">
          <w:rPr>
            <w:rFonts w:ascii="Times New Roman" w:eastAsia="Times New Roman" w:hAnsi="Times New Roman" w:cs="Times New Roman"/>
            <w:sz w:val="24"/>
            <w:szCs w:val="24"/>
            <w:lang w:eastAsia="ru-RU"/>
          </w:rPr>
          <w:t>инструкцию по охране труда в кабинете химии</w:t>
        </w:r>
      </w:hyperlink>
      <w:r w:rsidRPr="00370477">
        <w:rPr>
          <w:rFonts w:ascii="Times New Roman" w:eastAsia="Times New Roman" w:hAnsi="Times New Roman" w:cs="Times New Roman"/>
          <w:sz w:val="24"/>
          <w:szCs w:val="24"/>
          <w:lang w:eastAsia="ru-RU"/>
        </w:rPr>
        <w:t>, а также другие инструкции при выполнении работ и работе с оборудованием.</w:t>
      </w:r>
      <w:r w:rsidRPr="00370477">
        <w:rPr>
          <w:rFonts w:ascii="Times New Roman" w:eastAsia="Times New Roman" w:hAnsi="Times New Roman" w:cs="Times New Roman"/>
          <w:sz w:val="24"/>
          <w:szCs w:val="24"/>
          <w:lang w:eastAsia="ru-RU"/>
        </w:rPr>
        <w:br/>
        <w:t>3.7. Использовать в работе памятки-инструкции для учащихся при проведении лабораторно-практических работ.</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4. </w:t>
      </w:r>
      <w:r w:rsidRPr="00370477">
        <w:rPr>
          <w:rFonts w:ascii="Times New Roman" w:eastAsia="Times New Roman" w:hAnsi="Times New Roman" w:cs="Times New Roman"/>
          <w:b/>
          <w:bCs/>
          <w:sz w:val="24"/>
          <w:szCs w:val="24"/>
          <w:lang w:eastAsia="ru-RU"/>
        </w:rPr>
        <w:t>Требования безопасности в аварийных ситуациях</w:t>
      </w:r>
      <w:r w:rsidRPr="00370477">
        <w:rPr>
          <w:rFonts w:ascii="Times New Roman" w:eastAsia="Times New Roman" w:hAnsi="Times New Roman" w:cs="Times New Roman"/>
          <w:sz w:val="24"/>
          <w:szCs w:val="24"/>
          <w:lang w:eastAsia="ru-RU"/>
        </w:rPr>
        <w:br/>
        <w:t>4.1. В случае возникновения аварийной ситуации, угрожающей жизни и здоровью учащихся, принять меры к срочной эвакуации школьников из кабинета химии.</w:t>
      </w:r>
      <w:r w:rsidRPr="00370477">
        <w:rPr>
          <w:rFonts w:ascii="Times New Roman" w:eastAsia="Times New Roman" w:hAnsi="Times New Roman" w:cs="Times New Roman"/>
          <w:sz w:val="24"/>
          <w:szCs w:val="24"/>
          <w:lang w:eastAsia="ru-RU"/>
        </w:rPr>
        <w:br/>
        <w:t>4.2. Сообщить о случившемся администрации и приступить к её ликвидации.</w:t>
      </w:r>
      <w:r w:rsidRPr="00370477">
        <w:rPr>
          <w:rFonts w:ascii="Times New Roman" w:eastAsia="Times New Roman" w:hAnsi="Times New Roman" w:cs="Times New Roman"/>
          <w:sz w:val="24"/>
          <w:szCs w:val="24"/>
          <w:lang w:eastAsia="ru-RU"/>
        </w:rPr>
        <w:br/>
        <w:t>4.3. В случае травматизма оказать первую помощь пострадавшим согласно инструкции по оказанию первой доврачебной помощи пострадавшим.</w:t>
      </w:r>
      <w:r w:rsidRPr="00370477">
        <w:rPr>
          <w:rFonts w:ascii="Times New Roman" w:eastAsia="Times New Roman" w:hAnsi="Times New Roman" w:cs="Times New Roman"/>
          <w:sz w:val="24"/>
          <w:szCs w:val="24"/>
          <w:lang w:eastAsia="ru-RU"/>
        </w:rPr>
        <w:br/>
        <w:t>4.4. При внезапном заболевании учащегося вызвать медицинского работника школы.</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5. </w:t>
      </w:r>
      <w:r w:rsidRPr="00370477">
        <w:rPr>
          <w:rFonts w:ascii="Times New Roman" w:eastAsia="Times New Roman" w:hAnsi="Times New Roman" w:cs="Times New Roman"/>
          <w:b/>
          <w:bCs/>
          <w:sz w:val="24"/>
          <w:szCs w:val="24"/>
          <w:lang w:eastAsia="ru-RU"/>
        </w:rPr>
        <w:t>Требования безопасности по окончании работы учителя химии</w:t>
      </w:r>
      <w:r w:rsidRPr="00370477">
        <w:rPr>
          <w:rFonts w:ascii="Times New Roman" w:eastAsia="Times New Roman" w:hAnsi="Times New Roman" w:cs="Times New Roman"/>
          <w:sz w:val="24"/>
          <w:szCs w:val="24"/>
          <w:lang w:eastAsia="ru-RU"/>
        </w:rPr>
        <w:br/>
        <w:t>5.1. После окончания учебных занятий все химический реактивы, оборудование и посуду осторожно убрать в лаборантскую.</w:t>
      </w:r>
      <w:r w:rsidRPr="00370477">
        <w:rPr>
          <w:rFonts w:ascii="Times New Roman" w:eastAsia="Times New Roman" w:hAnsi="Times New Roman" w:cs="Times New Roman"/>
          <w:sz w:val="24"/>
          <w:szCs w:val="24"/>
          <w:lang w:eastAsia="ru-RU"/>
        </w:rPr>
        <w:br/>
        <w:t>5.2. Не сливать химические реактивы, продукты химических реакций и другие жидкости полученные при экспериментах в канализацию.</w:t>
      </w:r>
      <w:r w:rsidRPr="00370477">
        <w:rPr>
          <w:rFonts w:ascii="Times New Roman" w:eastAsia="Times New Roman" w:hAnsi="Times New Roman" w:cs="Times New Roman"/>
          <w:sz w:val="24"/>
          <w:szCs w:val="24"/>
          <w:lang w:eastAsia="ru-RU"/>
        </w:rPr>
        <w:br/>
        <w:t>5.3. Отключить вытяжной шкаф;</w:t>
      </w:r>
      <w:r w:rsidRPr="00370477">
        <w:rPr>
          <w:rFonts w:ascii="Times New Roman" w:eastAsia="Times New Roman" w:hAnsi="Times New Roman" w:cs="Times New Roman"/>
          <w:sz w:val="24"/>
          <w:szCs w:val="24"/>
          <w:lang w:eastAsia="ru-RU"/>
        </w:rPr>
        <w:br/>
        <w:t>5.4. Привести в порядок свое рабочее место;</w:t>
      </w:r>
      <w:r w:rsidRPr="00370477">
        <w:rPr>
          <w:rFonts w:ascii="Times New Roman" w:eastAsia="Times New Roman" w:hAnsi="Times New Roman" w:cs="Times New Roman"/>
          <w:sz w:val="24"/>
          <w:szCs w:val="24"/>
          <w:lang w:eastAsia="ru-RU"/>
        </w:rPr>
        <w:br/>
        <w:t>5.5. Снять рабочую одежду, перчатки и очки;</w:t>
      </w:r>
      <w:r w:rsidRPr="00370477">
        <w:rPr>
          <w:rFonts w:ascii="Times New Roman" w:eastAsia="Times New Roman" w:hAnsi="Times New Roman" w:cs="Times New Roman"/>
          <w:sz w:val="24"/>
          <w:szCs w:val="24"/>
          <w:lang w:eastAsia="ru-RU"/>
        </w:rPr>
        <w:br/>
        <w:t>5.6. Вымыть руки мыльным раствором;</w:t>
      </w:r>
      <w:r w:rsidRPr="00370477">
        <w:rPr>
          <w:rFonts w:ascii="Times New Roman" w:eastAsia="Times New Roman" w:hAnsi="Times New Roman" w:cs="Times New Roman"/>
          <w:sz w:val="24"/>
          <w:szCs w:val="24"/>
          <w:lang w:eastAsia="ru-RU"/>
        </w:rPr>
        <w:br/>
        <w:t>5.7. Выключить электроосвещение, закрыть окна и кабинет на ключ;</w:t>
      </w:r>
      <w:r w:rsidRPr="00370477">
        <w:rPr>
          <w:rFonts w:ascii="Times New Roman" w:eastAsia="Times New Roman" w:hAnsi="Times New Roman" w:cs="Times New Roman"/>
          <w:sz w:val="24"/>
          <w:szCs w:val="24"/>
          <w:lang w:eastAsia="ru-RU"/>
        </w:rPr>
        <w:br/>
        <w:t>5.8. В случае проявления каких-либо недостатков, поломок, обнаруженных во время занятий, известить об этом администрацию школы.</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6. </w:t>
      </w:r>
      <w:r w:rsidRPr="00370477">
        <w:rPr>
          <w:rFonts w:ascii="Times New Roman" w:eastAsia="Times New Roman" w:hAnsi="Times New Roman" w:cs="Times New Roman"/>
          <w:b/>
          <w:bCs/>
          <w:sz w:val="24"/>
          <w:szCs w:val="24"/>
          <w:lang w:eastAsia="ru-RU"/>
        </w:rPr>
        <w:t>Требования по оказанию первой помощи в кабинете химии</w:t>
      </w:r>
      <w:r w:rsidRPr="00370477">
        <w:rPr>
          <w:rFonts w:ascii="Times New Roman" w:eastAsia="Times New Roman" w:hAnsi="Times New Roman" w:cs="Times New Roman"/>
          <w:sz w:val="24"/>
          <w:szCs w:val="24"/>
          <w:lang w:eastAsia="ru-RU"/>
        </w:rPr>
        <w:br/>
        <w:t>6.1. </w:t>
      </w:r>
      <w:ins w:id="1" w:author="Unknown">
        <w:r w:rsidRPr="00370477">
          <w:rPr>
            <w:rFonts w:ascii="Times New Roman" w:eastAsia="Times New Roman" w:hAnsi="Times New Roman" w:cs="Times New Roman"/>
            <w:sz w:val="24"/>
            <w:szCs w:val="24"/>
            <w:u w:val="single"/>
            <w:bdr w:val="none" w:sz="0" w:space="0" w:color="auto" w:frame="1"/>
            <w:lang w:eastAsia="ru-RU"/>
          </w:rPr>
          <w:t>При переломах:</w:t>
        </w:r>
      </w:ins>
      <w:r w:rsidRPr="00370477">
        <w:rPr>
          <w:rFonts w:ascii="Times New Roman" w:eastAsia="Times New Roman" w:hAnsi="Times New Roman" w:cs="Times New Roman"/>
          <w:sz w:val="24"/>
          <w:szCs w:val="24"/>
          <w:lang w:eastAsia="ru-RU"/>
        </w:rPr>
        <w:br/>
        <w:t>Уменьшить подвижность обломков в месте перелома - наложить шину.</w:t>
      </w:r>
      <w:r w:rsidRPr="00370477">
        <w:rPr>
          <w:rFonts w:ascii="Times New Roman" w:eastAsia="Times New Roman" w:hAnsi="Times New Roman" w:cs="Times New Roman"/>
          <w:sz w:val="24"/>
          <w:szCs w:val="24"/>
          <w:lang w:eastAsia="ru-RU"/>
        </w:rPr>
        <w:br/>
        <w:t>При открытых переломах - остановить кровотечение, положить стерильную повязку и шину.</w:t>
      </w:r>
      <w:r w:rsidRPr="00370477">
        <w:rPr>
          <w:rFonts w:ascii="Times New Roman" w:eastAsia="Times New Roman" w:hAnsi="Times New Roman" w:cs="Times New Roman"/>
          <w:sz w:val="24"/>
          <w:szCs w:val="24"/>
          <w:lang w:eastAsia="ru-RU"/>
        </w:rPr>
        <w:br/>
        <w:t>При переломах позвоночника - транспортировка на животе с подложенным под грудь валиком.</w:t>
      </w:r>
      <w:r w:rsidRPr="00370477">
        <w:rPr>
          <w:rFonts w:ascii="Times New Roman" w:eastAsia="Times New Roman" w:hAnsi="Times New Roman" w:cs="Times New Roman"/>
          <w:sz w:val="24"/>
          <w:szCs w:val="24"/>
          <w:lang w:eastAsia="ru-RU"/>
        </w:rPr>
        <w:br/>
        <w:t>6.2. </w:t>
      </w:r>
      <w:ins w:id="2" w:author="Unknown">
        <w:r w:rsidRPr="00370477">
          <w:rPr>
            <w:rFonts w:ascii="Times New Roman" w:eastAsia="Times New Roman" w:hAnsi="Times New Roman" w:cs="Times New Roman"/>
            <w:sz w:val="24"/>
            <w:szCs w:val="24"/>
            <w:u w:val="single"/>
            <w:bdr w:val="none" w:sz="0" w:space="0" w:color="auto" w:frame="1"/>
            <w:lang w:eastAsia="ru-RU"/>
          </w:rPr>
          <w:t>При поражении электрическим током:</w:t>
        </w:r>
      </w:ins>
      <w:r w:rsidRPr="00370477">
        <w:rPr>
          <w:rFonts w:ascii="Times New Roman" w:eastAsia="Times New Roman" w:hAnsi="Times New Roman" w:cs="Times New Roman"/>
          <w:sz w:val="24"/>
          <w:szCs w:val="24"/>
          <w:lang w:eastAsia="ru-RU"/>
        </w:rPr>
        <w:br/>
        <w:t>а) немедленно прекратить действие электрического тока, выключив рубильник, сняв с пострадавшего провода сухой тканью;</w:t>
      </w:r>
      <w:r w:rsidRPr="00370477">
        <w:rPr>
          <w:rFonts w:ascii="Times New Roman" w:eastAsia="Times New Roman" w:hAnsi="Times New Roman" w:cs="Times New Roman"/>
          <w:sz w:val="24"/>
          <w:szCs w:val="24"/>
          <w:lang w:eastAsia="ru-RU"/>
        </w:rPr>
        <w:br/>
        <w:t xml:space="preserve">Оказывающий помощь должен обезопасить себя, обернув руки сухой тканью, встав на </w:t>
      </w:r>
      <w:r w:rsidRPr="00370477">
        <w:rPr>
          <w:rFonts w:ascii="Times New Roman" w:eastAsia="Times New Roman" w:hAnsi="Times New Roman" w:cs="Times New Roman"/>
          <w:sz w:val="24"/>
          <w:szCs w:val="24"/>
          <w:lang w:eastAsia="ru-RU"/>
        </w:rPr>
        <w:lastRenderedPageBreak/>
        <w:t>сухую доску или толстую резину.</w:t>
      </w:r>
      <w:r w:rsidRPr="00370477">
        <w:rPr>
          <w:rFonts w:ascii="Times New Roman" w:eastAsia="Times New Roman" w:hAnsi="Times New Roman" w:cs="Times New Roman"/>
          <w:sz w:val="24"/>
          <w:szCs w:val="24"/>
          <w:lang w:eastAsia="ru-RU"/>
        </w:rPr>
        <w:br/>
        <w:t>в) на место ожога наложить сухую повязку;</w:t>
      </w:r>
      <w:r w:rsidRPr="00370477">
        <w:rPr>
          <w:rFonts w:ascii="Times New Roman" w:eastAsia="Times New Roman" w:hAnsi="Times New Roman" w:cs="Times New Roman"/>
          <w:sz w:val="24"/>
          <w:szCs w:val="24"/>
          <w:lang w:eastAsia="ru-RU"/>
        </w:rPr>
        <w:br/>
        <w:t>г) тёпло питьё;</w:t>
      </w:r>
      <w:r w:rsidRPr="00370477">
        <w:rPr>
          <w:rFonts w:ascii="Times New Roman" w:eastAsia="Times New Roman" w:hAnsi="Times New Roman" w:cs="Times New Roman"/>
          <w:sz w:val="24"/>
          <w:szCs w:val="24"/>
          <w:lang w:eastAsia="ru-RU"/>
        </w:rPr>
        <w:br/>
      </w:r>
      <w:proofErr w:type="spellStart"/>
      <w:r w:rsidRPr="00370477">
        <w:rPr>
          <w:rFonts w:ascii="Times New Roman" w:eastAsia="Times New Roman" w:hAnsi="Times New Roman" w:cs="Times New Roman"/>
          <w:sz w:val="24"/>
          <w:szCs w:val="24"/>
          <w:lang w:eastAsia="ru-RU"/>
        </w:rPr>
        <w:t>д</w:t>
      </w:r>
      <w:proofErr w:type="spellEnd"/>
      <w:r w:rsidRPr="00370477">
        <w:rPr>
          <w:rFonts w:ascii="Times New Roman" w:eastAsia="Times New Roman" w:hAnsi="Times New Roman" w:cs="Times New Roman"/>
          <w:sz w:val="24"/>
          <w:szCs w:val="24"/>
          <w:lang w:eastAsia="ru-RU"/>
        </w:rPr>
        <w:t>) при расстройстве или остановке дыхания пострадавшему проводить искусственное дыхание.</w:t>
      </w:r>
      <w:r w:rsidRPr="00370477">
        <w:rPr>
          <w:rFonts w:ascii="Times New Roman" w:eastAsia="Times New Roman" w:hAnsi="Times New Roman" w:cs="Times New Roman"/>
          <w:sz w:val="24"/>
          <w:szCs w:val="24"/>
          <w:lang w:eastAsia="ru-RU"/>
        </w:rPr>
        <w:br/>
        <w:t>6.3. </w:t>
      </w:r>
      <w:ins w:id="3" w:author="Unknown">
        <w:r w:rsidRPr="00370477">
          <w:rPr>
            <w:rFonts w:ascii="Times New Roman" w:eastAsia="Times New Roman" w:hAnsi="Times New Roman" w:cs="Times New Roman"/>
            <w:sz w:val="24"/>
            <w:szCs w:val="24"/>
            <w:u w:val="single"/>
            <w:bdr w:val="none" w:sz="0" w:space="0" w:color="auto" w:frame="1"/>
            <w:lang w:eastAsia="ru-RU"/>
          </w:rPr>
          <w:t>При вывихах:</w:t>
        </w:r>
      </w:ins>
      <w:r w:rsidRPr="00370477">
        <w:rPr>
          <w:rFonts w:ascii="Times New Roman" w:eastAsia="Times New Roman" w:hAnsi="Times New Roman" w:cs="Times New Roman"/>
          <w:sz w:val="24"/>
          <w:szCs w:val="24"/>
          <w:lang w:eastAsia="ru-RU"/>
        </w:rPr>
        <w:br/>
        <w:t>а) наложить холодный компресс;</w:t>
      </w:r>
      <w:r w:rsidRPr="00370477">
        <w:rPr>
          <w:rFonts w:ascii="Times New Roman" w:eastAsia="Times New Roman" w:hAnsi="Times New Roman" w:cs="Times New Roman"/>
          <w:sz w:val="24"/>
          <w:szCs w:val="24"/>
          <w:lang w:eastAsia="ru-RU"/>
        </w:rPr>
        <w:br/>
        <w:t>б) сделать тугую повязку.</w:t>
      </w:r>
      <w:r w:rsidRPr="00370477">
        <w:rPr>
          <w:rFonts w:ascii="Times New Roman" w:eastAsia="Times New Roman" w:hAnsi="Times New Roman" w:cs="Times New Roman"/>
          <w:sz w:val="24"/>
          <w:szCs w:val="24"/>
          <w:lang w:eastAsia="ru-RU"/>
        </w:rPr>
        <w:br/>
        <w:t>6.4. </w:t>
      </w:r>
      <w:ins w:id="4" w:author="Unknown">
        <w:r w:rsidRPr="00370477">
          <w:rPr>
            <w:rFonts w:ascii="Times New Roman" w:eastAsia="Times New Roman" w:hAnsi="Times New Roman" w:cs="Times New Roman"/>
            <w:sz w:val="24"/>
            <w:szCs w:val="24"/>
            <w:u w:val="single"/>
            <w:bdr w:val="none" w:sz="0" w:space="0" w:color="auto" w:frame="1"/>
            <w:lang w:eastAsia="ru-RU"/>
          </w:rPr>
          <w:t>При обмороке:</w:t>
        </w:r>
      </w:ins>
      <w:r w:rsidRPr="00370477">
        <w:rPr>
          <w:rFonts w:ascii="Times New Roman" w:eastAsia="Times New Roman" w:hAnsi="Times New Roman" w:cs="Times New Roman"/>
          <w:sz w:val="24"/>
          <w:szCs w:val="24"/>
          <w:lang w:eastAsia="ru-RU"/>
        </w:rPr>
        <w:br/>
        <w:t>а) уложить пострадавшего на спину с несколько запрокинутой назад головой и приподнятыми нижними конечностями;</w:t>
      </w:r>
      <w:r w:rsidRPr="00370477">
        <w:rPr>
          <w:rFonts w:ascii="Times New Roman" w:eastAsia="Times New Roman" w:hAnsi="Times New Roman" w:cs="Times New Roman"/>
          <w:sz w:val="24"/>
          <w:szCs w:val="24"/>
          <w:lang w:eastAsia="ru-RU"/>
        </w:rPr>
        <w:br/>
        <w:t>б) обеспечить доступ свежего воздуха;</w:t>
      </w:r>
      <w:r w:rsidRPr="00370477">
        <w:rPr>
          <w:rFonts w:ascii="Times New Roman" w:eastAsia="Times New Roman" w:hAnsi="Times New Roman" w:cs="Times New Roman"/>
          <w:sz w:val="24"/>
          <w:szCs w:val="24"/>
          <w:lang w:eastAsia="ru-RU"/>
        </w:rPr>
        <w:br/>
        <w:t>в) расстегнуть воротник, пояс, одежду;</w:t>
      </w:r>
      <w:r w:rsidRPr="00370477">
        <w:rPr>
          <w:rFonts w:ascii="Times New Roman" w:eastAsia="Times New Roman" w:hAnsi="Times New Roman" w:cs="Times New Roman"/>
          <w:sz w:val="24"/>
          <w:szCs w:val="24"/>
          <w:lang w:eastAsia="ru-RU"/>
        </w:rPr>
        <w:br/>
        <w:t>г) дать понюхать нашатырный спирт;</w:t>
      </w:r>
      <w:r w:rsidRPr="00370477">
        <w:rPr>
          <w:rFonts w:ascii="Times New Roman" w:eastAsia="Times New Roman" w:hAnsi="Times New Roman" w:cs="Times New Roman"/>
          <w:sz w:val="24"/>
          <w:szCs w:val="24"/>
          <w:lang w:eastAsia="ru-RU"/>
        </w:rPr>
        <w:br/>
      </w:r>
      <w:proofErr w:type="spellStart"/>
      <w:r w:rsidRPr="00370477">
        <w:rPr>
          <w:rFonts w:ascii="Times New Roman" w:eastAsia="Times New Roman" w:hAnsi="Times New Roman" w:cs="Times New Roman"/>
          <w:sz w:val="24"/>
          <w:szCs w:val="24"/>
          <w:lang w:eastAsia="ru-RU"/>
        </w:rPr>
        <w:t>д</w:t>
      </w:r>
      <w:proofErr w:type="spellEnd"/>
      <w:r w:rsidRPr="00370477">
        <w:rPr>
          <w:rFonts w:ascii="Times New Roman" w:eastAsia="Times New Roman" w:hAnsi="Times New Roman" w:cs="Times New Roman"/>
          <w:sz w:val="24"/>
          <w:szCs w:val="24"/>
          <w:lang w:eastAsia="ru-RU"/>
        </w:rPr>
        <w:t>) когда больной придёт в сознание - горячее питьё.</w:t>
      </w:r>
      <w:r w:rsidRPr="00370477">
        <w:rPr>
          <w:rFonts w:ascii="Times New Roman" w:eastAsia="Times New Roman" w:hAnsi="Times New Roman" w:cs="Times New Roman"/>
          <w:sz w:val="24"/>
          <w:szCs w:val="24"/>
          <w:lang w:eastAsia="ru-RU"/>
        </w:rPr>
        <w:br/>
        <w:t>6.5. </w:t>
      </w:r>
      <w:ins w:id="5" w:author="Unknown">
        <w:r w:rsidRPr="00370477">
          <w:rPr>
            <w:rFonts w:ascii="Times New Roman" w:eastAsia="Times New Roman" w:hAnsi="Times New Roman" w:cs="Times New Roman"/>
            <w:sz w:val="24"/>
            <w:szCs w:val="24"/>
            <w:u w:val="single"/>
            <w:bdr w:val="none" w:sz="0" w:space="0" w:color="auto" w:frame="1"/>
            <w:lang w:eastAsia="ru-RU"/>
          </w:rPr>
          <w:t>Термические ожоги:</w:t>
        </w:r>
      </w:ins>
      <w:r w:rsidRPr="00370477">
        <w:rPr>
          <w:rFonts w:ascii="Times New Roman" w:eastAsia="Times New Roman" w:hAnsi="Times New Roman" w:cs="Times New Roman"/>
          <w:sz w:val="24"/>
          <w:szCs w:val="24"/>
          <w:lang w:eastAsia="ru-RU"/>
        </w:rPr>
        <w:br/>
        <w:t>а) потушить пламя, накинув на пострадавшего одеяло, ковёр и т.д., плотно прижав его к телу;</w:t>
      </w:r>
      <w:r w:rsidRPr="00370477">
        <w:rPr>
          <w:rFonts w:ascii="Times New Roman" w:eastAsia="Times New Roman" w:hAnsi="Times New Roman" w:cs="Times New Roman"/>
          <w:sz w:val="24"/>
          <w:szCs w:val="24"/>
          <w:lang w:eastAsia="ru-RU"/>
        </w:rPr>
        <w:br/>
        <w:t>б) разрезать одежду;</w:t>
      </w:r>
      <w:r w:rsidRPr="00370477">
        <w:rPr>
          <w:rFonts w:ascii="Times New Roman" w:eastAsia="Times New Roman" w:hAnsi="Times New Roman" w:cs="Times New Roman"/>
          <w:sz w:val="24"/>
          <w:szCs w:val="24"/>
          <w:lang w:eastAsia="ru-RU"/>
        </w:rPr>
        <w:br/>
        <w:t>в) поместить обожжённую поверхность под струю холодной воды;</w:t>
      </w:r>
      <w:r w:rsidRPr="00370477">
        <w:rPr>
          <w:rFonts w:ascii="Times New Roman" w:eastAsia="Times New Roman" w:hAnsi="Times New Roman" w:cs="Times New Roman"/>
          <w:sz w:val="24"/>
          <w:szCs w:val="24"/>
          <w:lang w:eastAsia="ru-RU"/>
        </w:rPr>
        <w:br/>
        <w:t>г) провести обработку обожжённой поверхности - компресс из салфеток, смоченных спиртом, водкой и т.д.;</w:t>
      </w:r>
      <w:r w:rsidRPr="00370477">
        <w:rPr>
          <w:rFonts w:ascii="Times New Roman" w:eastAsia="Times New Roman" w:hAnsi="Times New Roman" w:cs="Times New Roman"/>
          <w:sz w:val="24"/>
          <w:szCs w:val="24"/>
          <w:lang w:eastAsia="ru-RU"/>
        </w:rPr>
        <w:br/>
      </w:r>
      <w:proofErr w:type="spellStart"/>
      <w:r w:rsidRPr="00370477">
        <w:rPr>
          <w:rFonts w:ascii="Times New Roman" w:eastAsia="Times New Roman" w:hAnsi="Times New Roman" w:cs="Times New Roman"/>
          <w:sz w:val="24"/>
          <w:szCs w:val="24"/>
          <w:lang w:eastAsia="ru-RU"/>
        </w:rPr>
        <w:t>д</w:t>
      </w:r>
      <w:proofErr w:type="spellEnd"/>
      <w:r w:rsidRPr="00370477">
        <w:rPr>
          <w:rFonts w:ascii="Times New Roman" w:eastAsia="Times New Roman" w:hAnsi="Times New Roman" w:cs="Times New Roman"/>
          <w:sz w:val="24"/>
          <w:szCs w:val="24"/>
          <w:lang w:eastAsia="ru-RU"/>
        </w:rPr>
        <w:t>) согревание пострадавшего, питьё горячего чая.</w:t>
      </w:r>
      <w:r w:rsidRPr="00370477">
        <w:rPr>
          <w:rFonts w:ascii="Times New Roman" w:eastAsia="Times New Roman" w:hAnsi="Times New Roman" w:cs="Times New Roman"/>
          <w:sz w:val="24"/>
          <w:szCs w:val="24"/>
          <w:lang w:eastAsia="ru-RU"/>
        </w:rPr>
        <w:br/>
        <w:t>6.6. </w:t>
      </w:r>
      <w:ins w:id="6" w:author="Unknown">
        <w:r w:rsidRPr="00370477">
          <w:rPr>
            <w:rFonts w:ascii="Times New Roman" w:eastAsia="Times New Roman" w:hAnsi="Times New Roman" w:cs="Times New Roman"/>
            <w:sz w:val="24"/>
            <w:szCs w:val="24"/>
            <w:u w:val="single"/>
            <w:bdr w:val="none" w:sz="0" w:space="0" w:color="auto" w:frame="1"/>
            <w:lang w:eastAsia="ru-RU"/>
          </w:rPr>
          <w:t>Кровотечение из носа:</w:t>
        </w:r>
      </w:ins>
      <w:r w:rsidRPr="00370477">
        <w:rPr>
          <w:rFonts w:ascii="Times New Roman" w:eastAsia="Times New Roman" w:hAnsi="Times New Roman" w:cs="Times New Roman"/>
          <w:sz w:val="24"/>
          <w:szCs w:val="24"/>
          <w:lang w:eastAsia="ru-RU"/>
        </w:rPr>
        <w:br/>
        <w:t>а) доступ свежего воздуха;</w:t>
      </w:r>
      <w:r w:rsidRPr="00370477">
        <w:rPr>
          <w:rFonts w:ascii="Times New Roman" w:eastAsia="Times New Roman" w:hAnsi="Times New Roman" w:cs="Times New Roman"/>
          <w:sz w:val="24"/>
          <w:szCs w:val="24"/>
          <w:lang w:eastAsia="ru-RU"/>
        </w:rPr>
        <w:br/>
        <w:t>б) запрокинуть голову;</w:t>
      </w:r>
      <w:r w:rsidRPr="00370477">
        <w:rPr>
          <w:rFonts w:ascii="Times New Roman" w:eastAsia="Times New Roman" w:hAnsi="Times New Roman" w:cs="Times New Roman"/>
          <w:sz w:val="24"/>
          <w:szCs w:val="24"/>
          <w:lang w:eastAsia="ru-RU"/>
        </w:rPr>
        <w:br/>
        <w:t>в) холод на область переносицы;</w:t>
      </w:r>
      <w:r w:rsidRPr="00370477">
        <w:rPr>
          <w:rFonts w:ascii="Times New Roman" w:eastAsia="Times New Roman" w:hAnsi="Times New Roman" w:cs="Times New Roman"/>
          <w:sz w:val="24"/>
          <w:szCs w:val="24"/>
          <w:lang w:eastAsia="ru-RU"/>
        </w:rPr>
        <w:br/>
        <w:t>г) введение в ноздрю ваты, смоченной раствором перекиси водорода.</w:t>
      </w:r>
      <w:r w:rsidRPr="00370477">
        <w:rPr>
          <w:rFonts w:ascii="Times New Roman" w:eastAsia="Times New Roman" w:hAnsi="Times New Roman" w:cs="Times New Roman"/>
          <w:sz w:val="24"/>
          <w:szCs w:val="24"/>
          <w:lang w:eastAsia="ru-RU"/>
        </w:rPr>
        <w:br/>
        <w:t>6.7. </w:t>
      </w:r>
      <w:ins w:id="7" w:author="Unknown">
        <w:r w:rsidRPr="00370477">
          <w:rPr>
            <w:rFonts w:ascii="Times New Roman" w:eastAsia="Times New Roman" w:hAnsi="Times New Roman" w:cs="Times New Roman"/>
            <w:sz w:val="24"/>
            <w:szCs w:val="24"/>
            <w:u w:val="single"/>
            <w:bdr w:val="none" w:sz="0" w:space="0" w:color="auto" w:frame="1"/>
            <w:lang w:eastAsia="ru-RU"/>
          </w:rPr>
          <w:t>Кровотечения при ранениях:</w:t>
        </w:r>
      </w:ins>
      <w:r w:rsidRPr="00370477">
        <w:rPr>
          <w:rFonts w:ascii="Times New Roman" w:eastAsia="Times New Roman" w:hAnsi="Times New Roman" w:cs="Times New Roman"/>
          <w:sz w:val="24"/>
          <w:szCs w:val="24"/>
          <w:lang w:eastAsia="ru-RU"/>
        </w:rPr>
        <w:br/>
        <w:t>а) придать повреждённой поверхности приподнятое положение;</w:t>
      </w:r>
      <w:r w:rsidRPr="00370477">
        <w:rPr>
          <w:rFonts w:ascii="Times New Roman" w:eastAsia="Times New Roman" w:hAnsi="Times New Roman" w:cs="Times New Roman"/>
          <w:sz w:val="24"/>
          <w:szCs w:val="24"/>
          <w:lang w:eastAsia="ru-RU"/>
        </w:rPr>
        <w:br/>
        <w:t>б) наложить давящую повязку;</w:t>
      </w:r>
      <w:r w:rsidRPr="00370477">
        <w:rPr>
          <w:rFonts w:ascii="Times New Roman" w:eastAsia="Times New Roman" w:hAnsi="Times New Roman" w:cs="Times New Roman"/>
          <w:sz w:val="24"/>
          <w:szCs w:val="24"/>
          <w:lang w:eastAsia="ru-RU"/>
        </w:rPr>
        <w:br/>
        <w:t>в) при кровотечении из крупной артерии - предварительно придавить артерию пальцем выше места ранения;</w:t>
      </w:r>
      <w:r w:rsidRPr="00370477">
        <w:rPr>
          <w:rFonts w:ascii="Times New Roman" w:eastAsia="Times New Roman" w:hAnsi="Times New Roman" w:cs="Times New Roman"/>
          <w:sz w:val="24"/>
          <w:szCs w:val="24"/>
          <w:lang w:eastAsia="ru-RU"/>
        </w:rPr>
        <w:br/>
        <w:t>г) наложить жгут.</w:t>
      </w:r>
      <w:r w:rsidRPr="00370477">
        <w:rPr>
          <w:rFonts w:ascii="Times New Roman" w:eastAsia="Times New Roman" w:hAnsi="Times New Roman" w:cs="Times New Roman"/>
          <w:sz w:val="24"/>
          <w:szCs w:val="24"/>
          <w:lang w:eastAsia="ru-RU"/>
        </w:rPr>
        <w:br/>
        <w:t>6.8. </w:t>
      </w:r>
      <w:ins w:id="8" w:author="Unknown">
        <w:r w:rsidRPr="00370477">
          <w:rPr>
            <w:rFonts w:ascii="Times New Roman" w:eastAsia="Times New Roman" w:hAnsi="Times New Roman" w:cs="Times New Roman"/>
            <w:sz w:val="24"/>
            <w:szCs w:val="24"/>
            <w:u w:val="single"/>
            <w:bdr w:val="none" w:sz="0" w:space="0" w:color="auto" w:frame="1"/>
            <w:lang w:eastAsia="ru-RU"/>
          </w:rPr>
          <w:t>Отравления:</w:t>
        </w:r>
      </w:ins>
      <w:r w:rsidRPr="00370477">
        <w:rPr>
          <w:rFonts w:ascii="Times New Roman" w:eastAsia="Times New Roman" w:hAnsi="Times New Roman" w:cs="Times New Roman"/>
          <w:sz w:val="24"/>
          <w:szCs w:val="24"/>
          <w:lang w:eastAsia="ru-RU"/>
        </w:rPr>
        <w:br/>
        <w:t>а) дать выпить несколько стаканов слабого раствора марганцовокислого калия;</w:t>
      </w:r>
      <w:r w:rsidRPr="00370477">
        <w:rPr>
          <w:rFonts w:ascii="Times New Roman" w:eastAsia="Times New Roman" w:hAnsi="Times New Roman" w:cs="Times New Roman"/>
          <w:sz w:val="24"/>
          <w:szCs w:val="24"/>
          <w:lang w:eastAsia="ru-RU"/>
        </w:rPr>
        <w:br/>
        <w:t>б) вызвать искусственную рвоту;</w:t>
      </w:r>
      <w:r w:rsidRPr="00370477">
        <w:rPr>
          <w:rFonts w:ascii="Times New Roman" w:eastAsia="Times New Roman" w:hAnsi="Times New Roman" w:cs="Times New Roman"/>
          <w:sz w:val="24"/>
          <w:szCs w:val="24"/>
          <w:lang w:eastAsia="ru-RU"/>
        </w:rPr>
        <w:br/>
        <w:t>в) дать слабительное;</w:t>
      </w:r>
      <w:r w:rsidRPr="00370477">
        <w:rPr>
          <w:rFonts w:ascii="Times New Roman" w:eastAsia="Times New Roman" w:hAnsi="Times New Roman" w:cs="Times New Roman"/>
          <w:sz w:val="24"/>
          <w:szCs w:val="24"/>
          <w:lang w:eastAsia="ru-RU"/>
        </w:rPr>
        <w:br/>
        <w:t>г) обложить грелками, дать горячий чай.</w:t>
      </w:r>
      <w:r w:rsidRPr="00370477">
        <w:rPr>
          <w:rFonts w:ascii="Times New Roman" w:eastAsia="Times New Roman" w:hAnsi="Times New Roman" w:cs="Times New Roman"/>
          <w:sz w:val="24"/>
          <w:szCs w:val="24"/>
          <w:lang w:eastAsia="ru-RU"/>
        </w:rPr>
        <w:br/>
        <w:t>6.9. </w:t>
      </w:r>
      <w:ins w:id="9" w:author="Unknown">
        <w:r w:rsidRPr="00370477">
          <w:rPr>
            <w:rFonts w:ascii="Times New Roman" w:eastAsia="Times New Roman" w:hAnsi="Times New Roman" w:cs="Times New Roman"/>
            <w:sz w:val="24"/>
            <w:szCs w:val="24"/>
            <w:u w:val="single"/>
            <w:bdr w:val="none" w:sz="0" w:space="0" w:color="auto" w:frame="1"/>
            <w:lang w:eastAsia="ru-RU"/>
          </w:rPr>
          <w:t>Сотрясение головного мозга:</w:t>
        </w:r>
      </w:ins>
      <w:r w:rsidRPr="00370477">
        <w:rPr>
          <w:rFonts w:ascii="Times New Roman" w:eastAsia="Times New Roman" w:hAnsi="Times New Roman" w:cs="Times New Roman"/>
          <w:sz w:val="24"/>
          <w:szCs w:val="24"/>
          <w:lang w:eastAsia="ru-RU"/>
        </w:rPr>
        <w:br/>
        <w:t>а) уложить на спину с приподнятой на подушке головой;</w:t>
      </w:r>
      <w:r w:rsidRPr="00370477">
        <w:rPr>
          <w:rFonts w:ascii="Times New Roman" w:eastAsia="Times New Roman" w:hAnsi="Times New Roman" w:cs="Times New Roman"/>
          <w:sz w:val="24"/>
          <w:szCs w:val="24"/>
          <w:lang w:eastAsia="ru-RU"/>
        </w:rPr>
        <w:br/>
        <w:t>б) на голову положить пузырь со льдом.</w:t>
      </w:r>
      <w:r w:rsidRPr="00370477">
        <w:rPr>
          <w:rFonts w:ascii="Times New Roman" w:eastAsia="Times New Roman" w:hAnsi="Times New Roman" w:cs="Times New Roman"/>
          <w:sz w:val="24"/>
          <w:szCs w:val="24"/>
          <w:lang w:eastAsia="ru-RU"/>
        </w:rPr>
        <w:br/>
        <w:t>6.10. </w:t>
      </w:r>
      <w:ins w:id="10" w:author="Unknown">
        <w:r w:rsidRPr="00370477">
          <w:rPr>
            <w:rFonts w:ascii="Times New Roman" w:eastAsia="Times New Roman" w:hAnsi="Times New Roman" w:cs="Times New Roman"/>
            <w:sz w:val="24"/>
            <w:szCs w:val="24"/>
            <w:u w:val="single"/>
            <w:bdr w:val="none" w:sz="0" w:space="0" w:color="auto" w:frame="1"/>
            <w:lang w:eastAsia="ru-RU"/>
          </w:rPr>
          <w:t>Повреждение органов брюшной полости:</w:t>
        </w:r>
      </w:ins>
      <w:r w:rsidRPr="00370477">
        <w:rPr>
          <w:rFonts w:ascii="Times New Roman" w:eastAsia="Times New Roman" w:hAnsi="Times New Roman" w:cs="Times New Roman"/>
          <w:sz w:val="24"/>
          <w:szCs w:val="24"/>
          <w:lang w:eastAsia="ru-RU"/>
        </w:rPr>
        <w:br/>
        <w:t>а) положить на спину, подложив в подколенную область свёрток одежды и одеяла;</w:t>
      </w:r>
      <w:r w:rsidRPr="00370477">
        <w:rPr>
          <w:rFonts w:ascii="Times New Roman" w:eastAsia="Times New Roman" w:hAnsi="Times New Roman" w:cs="Times New Roman"/>
          <w:sz w:val="24"/>
          <w:szCs w:val="24"/>
          <w:lang w:eastAsia="ru-RU"/>
        </w:rPr>
        <w:br/>
        <w:t>б) положить на живот пузырь со льдом.</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 второй экземпляр получил (а)</w:t>
      </w:r>
      <w:r w:rsidRPr="00370477">
        <w:rPr>
          <w:rFonts w:ascii="Times New Roman" w:eastAsia="Times New Roman" w:hAnsi="Times New Roman" w:cs="Times New Roman"/>
          <w:sz w:val="24"/>
          <w:szCs w:val="24"/>
          <w:lang w:eastAsia="ru-RU"/>
        </w:rPr>
        <w:br/>
        <w:t>«___»_____20___г. __________ (_______________________)</w:t>
      </w: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B02548" w:rsidRPr="00370477" w:rsidTr="00B02548">
        <w:tc>
          <w:tcPr>
            <w:tcW w:w="4172" w:type="dxa"/>
            <w:hideMark/>
          </w:tcPr>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w:t>
      </w:r>
      <w:r w:rsidRPr="00370477">
        <w:rPr>
          <w:rFonts w:ascii="Times New Roman" w:eastAsia="Times New Roman" w:hAnsi="Times New Roman" w:cs="Times New Roman"/>
          <w:b/>
          <w:bCs/>
          <w:sz w:val="24"/>
          <w:szCs w:val="24"/>
          <w:lang w:eastAsia="ru-RU"/>
        </w:rPr>
        <w:br/>
        <w:t>по охране труда при работе в кабинете химии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w:t>
      </w:r>
      <w:r w:rsidRPr="00370477">
        <w:rPr>
          <w:rFonts w:ascii="Times New Roman" w:eastAsia="Times New Roman" w:hAnsi="Times New Roman" w:cs="Times New Roman"/>
          <w:b/>
          <w:bCs/>
          <w:sz w:val="24"/>
          <w:szCs w:val="24"/>
          <w:lang w:eastAsia="ru-RU"/>
        </w:rPr>
        <w:t>Общие требования охраны труда в кабинете химии</w:t>
      </w:r>
      <w:r w:rsidRPr="00370477">
        <w:rPr>
          <w:rFonts w:ascii="Times New Roman" w:eastAsia="Times New Roman" w:hAnsi="Times New Roman" w:cs="Times New Roman"/>
          <w:sz w:val="24"/>
          <w:szCs w:val="24"/>
          <w:lang w:eastAsia="ru-RU"/>
        </w:rPr>
        <w:br/>
        <w:t>1.1. Все положения данной </w:t>
      </w:r>
      <w:r w:rsidRPr="00370477">
        <w:rPr>
          <w:rFonts w:ascii="Times New Roman" w:eastAsia="Times New Roman" w:hAnsi="Times New Roman" w:cs="Times New Roman"/>
          <w:b/>
          <w:bCs/>
          <w:sz w:val="24"/>
          <w:szCs w:val="24"/>
          <w:lang w:eastAsia="ru-RU"/>
        </w:rPr>
        <w:t>инструкции по охране труда в кабинете химии</w:t>
      </w:r>
      <w:r w:rsidRPr="00370477">
        <w:rPr>
          <w:rFonts w:ascii="Times New Roman" w:eastAsia="Times New Roman" w:hAnsi="Times New Roman" w:cs="Times New Roman"/>
          <w:sz w:val="24"/>
          <w:szCs w:val="24"/>
          <w:lang w:eastAsia="ru-RU"/>
        </w:rPr>
        <w:t> школы обязательны для исполнения всеми преподавателями образовательного учреждения, которые проводят учебные занятия с учащимися в кабинете химии (учителями, педагогами дополнительного образования и т.д.).</w:t>
      </w:r>
      <w:r w:rsidRPr="00370477">
        <w:rPr>
          <w:rFonts w:ascii="Times New Roman" w:eastAsia="Times New Roman" w:hAnsi="Times New Roman" w:cs="Times New Roman"/>
          <w:sz w:val="24"/>
          <w:szCs w:val="24"/>
          <w:lang w:eastAsia="ru-RU"/>
        </w:rPr>
        <w:br/>
        <w:t>1.2. К самостоятельной работе в кабинете химии должны иметь допуск лица, которые:</w:t>
      </w:r>
    </w:p>
    <w:p w:rsidR="00BC2934" w:rsidRPr="00370477" w:rsidRDefault="00BC2934" w:rsidP="00370477">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достигли возраста 18 лет, имеют обязательный периодический медицинский осмотр при отсутствии каких-либо медицинских противопоказаний для самостоятельной работы в кабинете химии;</w:t>
      </w:r>
    </w:p>
    <w:p w:rsidR="00BC2934" w:rsidRPr="00370477" w:rsidRDefault="00BC2934" w:rsidP="00370477">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получили, как правило, высшее или средне специальное образование или имеют соответствующий опыт работы в учебном учреждении;</w:t>
      </w:r>
    </w:p>
    <w:p w:rsidR="00BC2934" w:rsidRPr="00370477" w:rsidRDefault="00BC2934" w:rsidP="00370477">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 xml:space="preserve">прослушали вводный инструктаж по </w:t>
      </w:r>
      <w:proofErr w:type="spellStart"/>
      <w:r w:rsidRPr="00370477">
        <w:rPr>
          <w:rFonts w:ascii="Times New Roman" w:eastAsia="Times New Roman" w:hAnsi="Times New Roman" w:cs="Times New Roman"/>
          <w:sz w:val="24"/>
          <w:szCs w:val="24"/>
          <w:lang w:eastAsia="ru-RU"/>
        </w:rPr>
        <w:t>электробезопасности</w:t>
      </w:r>
      <w:proofErr w:type="spellEnd"/>
      <w:r w:rsidRPr="00370477">
        <w:rPr>
          <w:rFonts w:ascii="Times New Roman" w:eastAsia="Times New Roman" w:hAnsi="Times New Roman" w:cs="Times New Roman"/>
          <w:sz w:val="24"/>
          <w:szCs w:val="24"/>
          <w:lang w:eastAsia="ru-RU"/>
        </w:rPr>
        <w:t xml:space="preserve"> с присвоением II группы допуска;</w:t>
      </w:r>
    </w:p>
    <w:p w:rsidR="00BC2934" w:rsidRPr="00370477" w:rsidRDefault="00BC2934" w:rsidP="00370477">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знают </w:t>
      </w:r>
      <w:hyperlink r:id="rId8" w:tgtFrame="_blank" w:history="1">
        <w:r w:rsidRPr="00370477">
          <w:rPr>
            <w:rFonts w:ascii="Times New Roman" w:eastAsia="Times New Roman" w:hAnsi="Times New Roman" w:cs="Times New Roman"/>
            <w:sz w:val="24"/>
            <w:szCs w:val="24"/>
            <w:lang w:eastAsia="ru-RU"/>
          </w:rPr>
          <w:t>инструкцию по охране труда для учителя химии</w:t>
        </w:r>
      </w:hyperlink>
      <w:r w:rsidRPr="00370477">
        <w:rPr>
          <w:rFonts w:ascii="Times New Roman" w:eastAsia="Times New Roman" w:hAnsi="Times New Roman" w:cs="Times New Roman"/>
          <w:sz w:val="24"/>
          <w:szCs w:val="24"/>
          <w:lang w:eastAsia="ru-RU"/>
        </w:rPr>
        <w:t>.</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Сотрудники, работающие в кабинете химии должны быть ознакомлены с </w:t>
      </w:r>
      <w:r w:rsidRPr="00370477">
        <w:rPr>
          <w:rFonts w:ascii="Times New Roman" w:eastAsia="Times New Roman" w:hAnsi="Times New Roman" w:cs="Times New Roman"/>
          <w:i/>
          <w:iCs/>
          <w:sz w:val="24"/>
          <w:szCs w:val="24"/>
          <w:lang w:eastAsia="ru-RU"/>
        </w:rPr>
        <w:t>инструкцией по охране труда при работе в кабинете химии</w:t>
      </w:r>
      <w:r w:rsidRPr="00370477">
        <w:rPr>
          <w:rFonts w:ascii="Times New Roman" w:eastAsia="Times New Roman" w:hAnsi="Times New Roman" w:cs="Times New Roman"/>
          <w:sz w:val="24"/>
          <w:szCs w:val="24"/>
          <w:lang w:eastAsia="ru-RU"/>
        </w:rPr>
        <w:t>, со всеми инструкциями по эксплуатации средств вычислительной и оргтехники (принтеры, сканеры, источники бесперебойного питания и т.п.);</w:t>
      </w:r>
      <w:r w:rsidRPr="00370477">
        <w:rPr>
          <w:rFonts w:ascii="Times New Roman" w:eastAsia="Times New Roman" w:hAnsi="Times New Roman" w:cs="Times New Roman"/>
          <w:sz w:val="24"/>
          <w:szCs w:val="24"/>
          <w:lang w:eastAsia="ru-RU"/>
        </w:rPr>
        <w:br/>
        <w:t>1.3. Преподаватель, ведущий учебные занятия в кабинете химии, обязан строго соблюдать Правила внутреннего трудового распорядка, режим работы учебного учреждения, требования данной </w:t>
      </w:r>
      <w:r w:rsidRPr="00370477">
        <w:rPr>
          <w:rFonts w:ascii="Times New Roman" w:eastAsia="Times New Roman" w:hAnsi="Times New Roman" w:cs="Times New Roman"/>
          <w:i/>
          <w:iCs/>
          <w:sz w:val="24"/>
          <w:szCs w:val="24"/>
          <w:lang w:eastAsia="ru-RU"/>
        </w:rPr>
        <w:t>инструкции по технике безопасности в кабинете химии</w:t>
      </w:r>
      <w:r w:rsidRPr="00370477">
        <w:rPr>
          <w:rFonts w:ascii="Times New Roman" w:eastAsia="Times New Roman" w:hAnsi="Times New Roman" w:cs="Times New Roman"/>
          <w:sz w:val="24"/>
          <w:szCs w:val="24"/>
          <w:lang w:eastAsia="ru-RU"/>
        </w:rPr>
        <w:t> школы. График работы в кабинете химии должен определяться расписанием учебных занятий, которое в обязательном порядке должно быть утверждено директором учебного учреждения.</w:t>
      </w:r>
      <w:r w:rsidRPr="00370477">
        <w:rPr>
          <w:rFonts w:ascii="Times New Roman" w:eastAsia="Times New Roman" w:hAnsi="Times New Roman" w:cs="Times New Roman"/>
          <w:sz w:val="24"/>
          <w:szCs w:val="24"/>
          <w:lang w:eastAsia="ru-RU"/>
        </w:rPr>
        <w:br/>
        <w:t>1.4. Вредными и опасными факторами при выполнении работы в кабинете химии являются:</w:t>
      </w:r>
    </w:p>
    <w:p w:rsidR="00BC2934" w:rsidRPr="00370477" w:rsidRDefault="00BC2934" w:rsidP="00370477">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физические факторы, такие как, низкочастотные электрические и магнитные поля; статическое электричество; лазерное и ультрафиолетовое излучение; высокая температура воздуха в помещении; ионизация воздуха; высокое напряжение в электрической сети; технические средства обучения (ТСО); система вентиляции; различное лабораторное оборудование;</w:t>
      </w:r>
    </w:p>
    <w:p w:rsidR="00BC2934" w:rsidRPr="00370477" w:rsidRDefault="00BC2934" w:rsidP="00370477">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химические факторы, такие как, чрезмерное загрязнение воздуха пылью; вредные и едкие химические вещества, которые используются при проведении демонстрационных опытов, лабораторных и практических работ;</w:t>
      </w:r>
    </w:p>
    <w:p w:rsidR="00BC2934" w:rsidRPr="00370477" w:rsidRDefault="00BC2934" w:rsidP="00370477">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психофизиологические факторы, такие как, повышенное напряжение внимания; чрезмерные интеллектуальные и эмоциональные нагрузки.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lastRenderedPageBreak/>
        <w:t xml:space="preserve">1.5. Во время проведения работы в кабинете химии должна быть использована следующая спецодежда и индивидуальные средства защиты (утв. </w:t>
      </w:r>
      <w:proofErr w:type="spellStart"/>
      <w:r w:rsidRPr="00370477">
        <w:rPr>
          <w:rFonts w:ascii="Times New Roman" w:eastAsia="Times New Roman" w:hAnsi="Times New Roman" w:cs="Times New Roman"/>
          <w:sz w:val="24"/>
          <w:szCs w:val="24"/>
          <w:lang w:eastAsia="ru-RU"/>
        </w:rPr>
        <w:t>Минпросом</w:t>
      </w:r>
      <w:proofErr w:type="spellEnd"/>
      <w:r w:rsidRPr="00370477">
        <w:rPr>
          <w:rFonts w:ascii="Times New Roman" w:eastAsia="Times New Roman" w:hAnsi="Times New Roman" w:cs="Times New Roman"/>
          <w:sz w:val="24"/>
          <w:szCs w:val="24"/>
          <w:lang w:eastAsia="ru-RU"/>
        </w:rPr>
        <w:t xml:space="preserve"> от 10 июля 1987 г. N 127):</w:t>
      </w:r>
      <w:r w:rsidRPr="00370477">
        <w:rPr>
          <w:rFonts w:ascii="Times New Roman" w:eastAsia="Times New Roman" w:hAnsi="Times New Roman" w:cs="Times New Roman"/>
          <w:sz w:val="24"/>
          <w:szCs w:val="24"/>
          <w:lang w:eastAsia="ru-RU"/>
        </w:rPr>
        <w:br/>
        <w:t>- очки защитные типа ЗН или Г (ГОСТ 12.4.013-85 "ССБТ. Очки защитные"), которые должны быть полностью закрытыми, с наличием непрямой вентиляции.</w:t>
      </w:r>
      <w:r w:rsidRPr="00370477">
        <w:rPr>
          <w:rFonts w:ascii="Times New Roman" w:eastAsia="Times New Roman" w:hAnsi="Times New Roman" w:cs="Times New Roman"/>
          <w:sz w:val="24"/>
          <w:szCs w:val="24"/>
          <w:lang w:eastAsia="ru-RU"/>
        </w:rPr>
        <w:br/>
        <w:t>- одежда специальная (ГОСТ 12.4.029-76 ССБТ) – фартуки прорезиненные для преподавателя химии и лаборанта.</w:t>
      </w:r>
      <w:r w:rsidRPr="00370477">
        <w:rPr>
          <w:rFonts w:ascii="Times New Roman" w:eastAsia="Times New Roman" w:hAnsi="Times New Roman" w:cs="Times New Roman"/>
          <w:sz w:val="24"/>
          <w:szCs w:val="24"/>
          <w:lang w:eastAsia="ru-RU"/>
        </w:rPr>
        <w:br/>
        <w:t>- халат из хлопчатобумажной ткани ( ГОСТ 12.4.029-76 ССБТ), предназначенный для работы с химическими реактивами. Данный халат должен иметь застежки только спереди, манжеты рукавов должны быть на пуговицах. Необходимая длина халата должна быть несколько ниже колен. Фартук должен быть изготовлен из материала, устойчивого к химическим реагентам.</w:t>
      </w:r>
      <w:r w:rsidRPr="00370477">
        <w:rPr>
          <w:rFonts w:ascii="Times New Roman" w:eastAsia="Times New Roman" w:hAnsi="Times New Roman" w:cs="Times New Roman"/>
          <w:sz w:val="24"/>
          <w:szCs w:val="24"/>
          <w:lang w:eastAsia="ru-RU"/>
        </w:rPr>
        <w:br/>
        <w:t>- перчатки резиновые индивидуальные, которые должны эффективно защищать руки от воздействия кислот и щелочей средней концентрации и органических растворителей. (ГОСТ 12.4.020-75 "ССБТ).</w:t>
      </w:r>
      <w:r w:rsidRPr="00370477">
        <w:rPr>
          <w:rFonts w:ascii="Times New Roman" w:eastAsia="Times New Roman" w:hAnsi="Times New Roman" w:cs="Times New Roman"/>
          <w:sz w:val="24"/>
          <w:szCs w:val="24"/>
          <w:lang w:eastAsia="ru-RU"/>
        </w:rPr>
        <w:br/>
        <w:t>1.6. Обо всех выявленных неисправностях на рабочем месте преподаватель, ведущий учебные занятия в кабинете химии, обязан незамедлительно сообщать инженеру по охране труда и заместителю директора по АХР, а в случае их отсутствия на рабочем месте – дежурному администратору или непосредственно директору учебного учреждения. К таким неисправностям относятся: неисправности электропроводки, любого лабораторного оборудования, технических средств обучения, средств вычислительной и оргтехники, сантехнического оборудования, мебели и нарушение целостности оконных стекол. Затем преподавателю необходимо внести соответствующую запись в журнал заявок.</w:t>
      </w:r>
      <w:r w:rsidRPr="00370477">
        <w:rPr>
          <w:rFonts w:ascii="Times New Roman" w:eastAsia="Times New Roman" w:hAnsi="Times New Roman" w:cs="Times New Roman"/>
          <w:sz w:val="24"/>
          <w:szCs w:val="24"/>
          <w:lang w:eastAsia="ru-RU"/>
        </w:rPr>
        <w:br/>
        <w:t>1.7. Строго запрещено нахождение учащихся в лаборантской комнате.</w:t>
      </w:r>
      <w:r w:rsidRPr="00370477">
        <w:rPr>
          <w:rFonts w:ascii="Times New Roman" w:eastAsia="Times New Roman" w:hAnsi="Times New Roman" w:cs="Times New Roman"/>
          <w:sz w:val="24"/>
          <w:szCs w:val="24"/>
          <w:lang w:eastAsia="ru-RU"/>
        </w:rPr>
        <w:br/>
        <w:t>1.8. Строго запрещено использование каких-либо самодельных приборов и нагревательных элементов с открытой спиралью.</w:t>
      </w:r>
      <w:r w:rsidRPr="00370477">
        <w:rPr>
          <w:rFonts w:ascii="Times New Roman" w:eastAsia="Times New Roman" w:hAnsi="Times New Roman" w:cs="Times New Roman"/>
          <w:sz w:val="24"/>
          <w:szCs w:val="24"/>
          <w:lang w:eastAsia="ru-RU"/>
        </w:rPr>
        <w:br/>
        <w:t>1.9. Не допускается совместное хранение химических реактивов, которые отличаются по своей химической природе.</w:t>
      </w:r>
      <w:r w:rsidRPr="00370477">
        <w:rPr>
          <w:rFonts w:ascii="Times New Roman" w:eastAsia="Times New Roman" w:hAnsi="Times New Roman" w:cs="Times New Roman"/>
          <w:sz w:val="24"/>
          <w:szCs w:val="24"/>
          <w:lang w:eastAsia="ru-RU"/>
        </w:rPr>
        <w:br/>
        <w:t>1.10. Строго запрещено хранение растворов и химических реактивов в таре без соответствующих этикеток, растворов щелочей – в стеклянных сосудах с притертыми пробками, а легковоспламеняющихся и горючих жидкостей – в сосудах, изготовленных из полимерных материалов.</w:t>
      </w:r>
      <w:r w:rsidRPr="00370477">
        <w:rPr>
          <w:rFonts w:ascii="Times New Roman" w:eastAsia="Times New Roman" w:hAnsi="Times New Roman" w:cs="Times New Roman"/>
          <w:sz w:val="24"/>
          <w:szCs w:val="24"/>
          <w:lang w:eastAsia="ru-RU"/>
        </w:rPr>
        <w:br/>
        <w:t>1.11. Не допускается утилизация через канализационную систему химических реактивов, растворов, легковоспламеняющихся и горючих жидкостей. Их необходимо собирать в стеклянные емкости с притертыми крышками, объем которых составляет не менее 3 литров, для последующего их обезвреживания.</w:t>
      </w:r>
      <w:r w:rsidRPr="00370477">
        <w:rPr>
          <w:rFonts w:ascii="Times New Roman" w:eastAsia="Times New Roman" w:hAnsi="Times New Roman" w:cs="Times New Roman"/>
          <w:sz w:val="24"/>
          <w:szCs w:val="24"/>
          <w:lang w:eastAsia="ru-RU"/>
        </w:rPr>
        <w:br/>
        <w:t>1.12. Строго запрещено хранение любого оборудования на шкафах и в непосредственной близости от химических реактивов и растворов.</w:t>
      </w:r>
      <w:r w:rsidRPr="00370477">
        <w:rPr>
          <w:rFonts w:ascii="Times New Roman" w:eastAsia="Times New Roman" w:hAnsi="Times New Roman" w:cs="Times New Roman"/>
          <w:sz w:val="24"/>
          <w:szCs w:val="24"/>
          <w:lang w:eastAsia="ru-RU"/>
        </w:rPr>
        <w:br/>
        <w:t>1.13. Проведение любых опытов и демонстрационных экспериментов, во время которых используются летучие вещества, необходимо осуществлять исключительно в вытяжном шкафу с включенной вентиляцией.</w:t>
      </w:r>
      <w:r w:rsidRPr="00370477">
        <w:rPr>
          <w:rFonts w:ascii="Times New Roman" w:eastAsia="Times New Roman" w:hAnsi="Times New Roman" w:cs="Times New Roman"/>
          <w:sz w:val="24"/>
          <w:szCs w:val="24"/>
          <w:lang w:eastAsia="ru-RU"/>
        </w:rPr>
        <w:br/>
        <w:t>1.14. Приготовление растворов из твердых щелочей, концентрированных кислот и водного раствора аммиака должно проводиться только с использованием средств индивидуальной защиты в вытяжном шкафу с включенной вентиляцией в лабораторной посуде, изготовленной из фарфора. Твердые сыпучие химические реактивы необходимо извлекать из склянок только при помощи совочков, ложечек, шпателей, пробирок.</w:t>
      </w:r>
      <w:r w:rsidRPr="00370477">
        <w:rPr>
          <w:rFonts w:ascii="Times New Roman" w:eastAsia="Times New Roman" w:hAnsi="Times New Roman" w:cs="Times New Roman"/>
          <w:sz w:val="24"/>
          <w:szCs w:val="24"/>
          <w:lang w:eastAsia="ru-RU"/>
        </w:rPr>
        <w:br/>
        <w:t>1.15. Для обеспечения пожарной безопасности в строго определенном и легкодоступном месте должны храниться исправный огнетушитель, ящик с песком, совок, кошма (одеяло), пропитанное огнезащитным составом.</w:t>
      </w:r>
      <w:r w:rsidRPr="00370477">
        <w:rPr>
          <w:rFonts w:ascii="Times New Roman" w:eastAsia="Times New Roman" w:hAnsi="Times New Roman" w:cs="Times New Roman"/>
          <w:sz w:val="24"/>
          <w:szCs w:val="24"/>
          <w:lang w:eastAsia="ru-RU"/>
        </w:rPr>
        <w:br/>
        <w:t>1.16. Для экстренного оказания первой неотложной доврачебной помощи в строго определенном и легкодоступном месте должна храниться медицинская аптечка, срок годности которой необходимо постоянно контролировать.</w:t>
      </w:r>
      <w:r w:rsidRPr="00370477">
        <w:rPr>
          <w:rFonts w:ascii="Times New Roman" w:eastAsia="Times New Roman" w:hAnsi="Times New Roman" w:cs="Times New Roman"/>
          <w:sz w:val="24"/>
          <w:szCs w:val="24"/>
          <w:lang w:eastAsia="ru-RU"/>
        </w:rPr>
        <w:br/>
      </w:r>
      <w:r w:rsidRPr="00370477">
        <w:rPr>
          <w:rFonts w:ascii="Times New Roman" w:eastAsia="Times New Roman" w:hAnsi="Times New Roman" w:cs="Times New Roman"/>
          <w:sz w:val="24"/>
          <w:szCs w:val="24"/>
          <w:lang w:eastAsia="ru-RU"/>
        </w:rPr>
        <w:lastRenderedPageBreak/>
        <w:t>1.17. В кабинете химии на видном месте обязательно должна быть размещена для школьников </w:t>
      </w:r>
      <w:hyperlink r:id="rId9" w:tgtFrame="_blank" w:history="1">
        <w:r w:rsidRPr="00370477">
          <w:rPr>
            <w:rFonts w:ascii="Times New Roman" w:eastAsia="Times New Roman" w:hAnsi="Times New Roman" w:cs="Times New Roman"/>
            <w:sz w:val="24"/>
            <w:szCs w:val="24"/>
            <w:lang w:eastAsia="ru-RU"/>
          </w:rPr>
          <w:t>инструкция по охране труда для учащихся кабинета химии</w:t>
        </w:r>
      </w:hyperlink>
      <w:r w:rsidRPr="00370477">
        <w:rPr>
          <w:rFonts w:ascii="Times New Roman" w:eastAsia="Times New Roman" w:hAnsi="Times New Roman" w:cs="Times New Roman"/>
          <w:sz w:val="24"/>
          <w:szCs w:val="24"/>
          <w:lang w:eastAsia="ru-RU"/>
        </w:rPr>
        <w:t>, а также находиться настоящая </w:t>
      </w:r>
      <w:r w:rsidRPr="00370477">
        <w:rPr>
          <w:rFonts w:ascii="Times New Roman" w:eastAsia="Times New Roman" w:hAnsi="Times New Roman" w:cs="Times New Roman"/>
          <w:i/>
          <w:iCs/>
          <w:sz w:val="24"/>
          <w:szCs w:val="24"/>
          <w:lang w:eastAsia="ru-RU"/>
        </w:rPr>
        <w:t>инструкция по технике безопасности в кабинете химии</w:t>
      </w:r>
      <w:r w:rsidRPr="00370477">
        <w:rPr>
          <w:rFonts w:ascii="Times New Roman" w:eastAsia="Times New Roman" w:hAnsi="Times New Roman" w:cs="Times New Roman"/>
          <w:sz w:val="24"/>
          <w:szCs w:val="24"/>
          <w:lang w:eastAsia="ru-RU"/>
        </w:rPr>
        <w:t> образовательного учреждения.</w:t>
      </w:r>
      <w:r w:rsidRPr="00370477">
        <w:rPr>
          <w:rFonts w:ascii="Times New Roman" w:eastAsia="Times New Roman" w:hAnsi="Times New Roman" w:cs="Times New Roman"/>
          <w:sz w:val="24"/>
          <w:szCs w:val="24"/>
          <w:lang w:eastAsia="ru-RU"/>
        </w:rPr>
        <w:br/>
        <w:t>В начале каждого учебного года необходимо проводить со всеми учащимися инструктаж (для этого необходимо выделить отдельный урок по плану) по технике безопасности с внесением обязательной записи в соответствующий журнал.</w:t>
      </w:r>
      <w:r w:rsidRPr="00370477">
        <w:rPr>
          <w:rFonts w:ascii="Times New Roman" w:eastAsia="Times New Roman" w:hAnsi="Times New Roman" w:cs="Times New Roman"/>
          <w:sz w:val="24"/>
          <w:szCs w:val="24"/>
          <w:lang w:eastAsia="ru-RU"/>
        </w:rPr>
        <w:br/>
        <w:t>Перед началом проведения каждой лабораторной и практической работы необходимо провести со всеми учащимися инструктаж по технике безопасности с внесением обязательной записи в соответствующий журнал. Инструктаж по безопасному проведению лабораторных работ проводится согласно </w:t>
      </w:r>
      <w:hyperlink r:id="rId10" w:tgtFrame="_blank" w:history="1">
        <w:r w:rsidRPr="00370477">
          <w:rPr>
            <w:rFonts w:ascii="Times New Roman" w:eastAsia="Times New Roman" w:hAnsi="Times New Roman" w:cs="Times New Roman"/>
            <w:sz w:val="24"/>
            <w:szCs w:val="24"/>
            <w:lang w:eastAsia="ru-RU"/>
          </w:rPr>
          <w:t>инструкции по охране труда при проведении лабораторных работ по химии</w:t>
        </w:r>
      </w:hyperlink>
      <w:r w:rsidRPr="00370477">
        <w:rPr>
          <w:rFonts w:ascii="Times New Roman" w:eastAsia="Times New Roman" w:hAnsi="Times New Roman" w:cs="Times New Roman"/>
          <w:sz w:val="24"/>
          <w:szCs w:val="24"/>
          <w:lang w:eastAsia="ru-RU"/>
        </w:rPr>
        <w:t> в кабинете химии школы.</w:t>
      </w:r>
      <w:r w:rsidRPr="00370477">
        <w:rPr>
          <w:rFonts w:ascii="Times New Roman" w:eastAsia="Times New Roman" w:hAnsi="Times New Roman" w:cs="Times New Roman"/>
          <w:sz w:val="24"/>
          <w:szCs w:val="24"/>
          <w:lang w:eastAsia="ru-RU"/>
        </w:rPr>
        <w:br/>
        <w:t>1.18. В случае получения травмы кем-либо из учащихся, преподаватель, ведущий учебные занятия в кабинете химии, обязан незамедлительно сообщить о случившемся дежурному администратору и школьному медицинскому работнику. При необходимости, экстренно оказать первую неотложную доврачебную помощь пострадавшему.</w:t>
      </w:r>
      <w:r w:rsidRPr="00370477">
        <w:rPr>
          <w:rFonts w:ascii="Times New Roman" w:eastAsia="Times New Roman" w:hAnsi="Times New Roman" w:cs="Times New Roman"/>
          <w:sz w:val="24"/>
          <w:szCs w:val="24"/>
          <w:lang w:eastAsia="ru-RU"/>
        </w:rPr>
        <w:br/>
        <w:t>1.19. В случае выявления нарушения кем-либо из учащихся правил техники безопасности со всеми учащимися необходимо в обязательном порядке провести внеплановый инструктаж по технике безопасности, с его обязательной регистрацией в соответствующем журнале.</w:t>
      </w:r>
      <w:r w:rsidRPr="00370477">
        <w:rPr>
          <w:rFonts w:ascii="Times New Roman" w:eastAsia="Times New Roman" w:hAnsi="Times New Roman" w:cs="Times New Roman"/>
          <w:sz w:val="24"/>
          <w:szCs w:val="24"/>
          <w:lang w:eastAsia="ru-RU"/>
        </w:rPr>
        <w:br/>
        <w:t>1.20. Все окна в кабинете химии не должны иметь решеток, либо иметь распашные решетки, ключи от которых должны храниться в строго определенном и легкодоступном месте.</w:t>
      </w:r>
      <w:r w:rsidRPr="00370477">
        <w:rPr>
          <w:rFonts w:ascii="Times New Roman" w:eastAsia="Times New Roman" w:hAnsi="Times New Roman" w:cs="Times New Roman"/>
          <w:sz w:val="24"/>
          <w:szCs w:val="24"/>
          <w:lang w:eastAsia="ru-RU"/>
        </w:rPr>
        <w:br/>
        <w:t>1.21. За нарушение любого положения данной инструкции, преподаватель, ведущий учебные занятия в кабинете химии, несет персональную ответственность в соответствии с действующим законодательством Российской Федерации.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2. </w:t>
      </w:r>
      <w:r w:rsidRPr="00370477">
        <w:rPr>
          <w:rFonts w:ascii="Times New Roman" w:eastAsia="Times New Roman" w:hAnsi="Times New Roman" w:cs="Times New Roman"/>
          <w:b/>
          <w:bCs/>
          <w:sz w:val="24"/>
          <w:szCs w:val="24"/>
          <w:lang w:eastAsia="ru-RU"/>
        </w:rPr>
        <w:t>Требования охраны труда перед началом работы в кабинете химии</w:t>
      </w:r>
      <w:r w:rsidRPr="00370477">
        <w:rPr>
          <w:rFonts w:ascii="Times New Roman" w:eastAsia="Times New Roman" w:hAnsi="Times New Roman" w:cs="Times New Roman"/>
          <w:sz w:val="24"/>
          <w:szCs w:val="24"/>
          <w:lang w:eastAsia="ru-RU"/>
        </w:rPr>
        <w:br/>
        <w:t>2.1. При выполнении работы с использованием токсичных и (или агрессивных) веществ, необходимо одеть соответствующую спецодежду и приготовить к использованию средства индивидуальной защиты.</w:t>
      </w:r>
      <w:r w:rsidRPr="00370477">
        <w:rPr>
          <w:rFonts w:ascii="Times New Roman" w:eastAsia="Times New Roman" w:hAnsi="Times New Roman" w:cs="Times New Roman"/>
          <w:sz w:val="24"/>
          <w:szCs w:val="24"/>
          <w:lang w:eastAsia="ru-RU"/>
        </w:rPr>
        <w:br/>
        <w:t>2.2. Необходимо визуально проверить исправность работы электропроводки, лабораторного и сантехнического оборудования, системы вентиляции, мебели, ТСО; целостность стекол во всех окнах и сохранность химических реактивов. Особое внимание следует обратить на исправность электропроводки, которая имеет прямое подключение к рабочим столам учащихся.</w:t>
      </w:r>
      <w:r w:rsidRPr="00370477">
        <w:rPr>
          <w:rFonts w:ascii="Times New Roman" w:eastAsia="Times New Roman" w:hAnsi="Times New Roman" w:cs="Times New Roman"/>
          <w:sz w:val="24"/>
          <w:szCs w:val="24"/>
          <w:lang w:eastAsia="ru-RU"/>
        </w:rPr>
        <w:br/>
        <w:t>2.3. При помощи кратковременного включения, необходимо проверить работоспособность вытяжного шкафа.</w:t>
      </w:r>
      <w:r w:rsidRPr="00370477">
        <w:rPr>
          <w:rFonts w:ascii="Times New Roman" w:eastAsia="Times New Roman" w:hAnsi="Times New Roman" w:cs="Times New Roman"/>
          <w:sz w:val="24"/>
          <w:szCs w:val="24"/>
          <w:lang w:eastAsia="ru-RU"/>
        </w:rPr>
        <w:br/>
        <w:t>2.4. Необходимо проверить правильность оборудования рабочих мест всех учащихся и своего собственного рабочего места (установку стола, стула) и, при необходимости, провести соответствующие изменения с целью исключения неправильных поз и длительных напряжений мышц тела.</w:t>
      </w:r>
      <w:r w:rsidRPr="00370477">
        <w:rPr>
          <w:rFonts w:ascii="Times New Roman" w:eastAsia="Times New Roman" w:hAnsi="Times New Roman" w:cs="Times New Roman"/>
          <w:sz w:val="24"/>
          <w:szCs w:val="24"/>
          <w:lang w:eastAsia="ru-RU"/>
        </w:rPr>
        <w:br/>
        <w:t>2.5. В случае выявления каких-либо неисправностей приборов и оборудования, преподаватель, ведущий учебные занятия в кабинете химии, обязан незамедлительно сообщить об этом инженеру по охране труда и заместителю директора по АХР, а при их отсутствии на рабочем месте – дежурному администратору учебного учреждения. Затем необходимо внести соответствующую запись в журнал заявок.</w:t>
      </w:r>
      <w:r w:rsidRPr="00370477">
        <w:rPr>
          <w:rFonts w:ascii="Times New Roman" w:eastAsia="Times New Roman" w:hAnsi="Times New Roman" w:cs="Times New Roman"/>
          <w:sz w:val="24"/>
          <w:szCs w:val="24"/>
          <w:lang w:eastAsia="ru-RU"/>
        </w:rPr>
        <w:br/>
        <w:t>2.6. Необходимо оградить всех учащихся от выполнения работы в случае выявления каких-либо несоответствий их рабочих мест установленным в данном разделе требованиям, а также при невозможности выполнить указанные в данном разделе подготовительные к выполнению работы действия.</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lastRenderedPageBreak/>
        <w:t>3. </w:t>
      </w:r>
      <w:r w:rsidRPr="00370477">
        <w:rPr>
          <w:rFonts w:ascii="Times New Roman" w:eastAsia="Times New Roman" w:hAnsi="Times New Roman" w:cs="Times New Roman"/>
          <w:b/>
          <w:bCs/>
          <w:sz w:val="24"/>
          <w:szCs w:val="24"/>
          <w:lang w:eastAsia="ru-RU"/>
        </w:rPr>
        <w:t>Требования охраны труда во время выполнения работы в кабинете химии</w:t>
      </w:r>
      <w:r w:rsidRPr="00370477">
        <w:rPr>
          <w:rFonts w:ascii="Times New Roman" w:eastAsia="Times New Roman" w:hAnsi="Times New Roman" w:cs="Times New Roman"/>
          <w:sz w:val="24"/>
          <w:szCs w:val="24"/>
          <w:lang w:eastAsia="ru-RU"/>
        </w:rPr>
        <w:br/>
        <w:t>3.1. Во время выполнения работы необходимо строго соблюдать все положения данной </w:t>
      </w:r>
      <w:r w:rsidRPr="00370477">
        <w:rPr>
          <w:rFonts w:ascii="Times New Roman" w:eastAsia="Times New Roman" w:hAnsi="Times New Roman" w:cs="Times New Roman"/>
          <w:i/>
          <w:iCs/>
          <w:sz w:val="24"/>
          <w:szCs w:val="24"/>
          <w:lang w:eastAsia="ru-RU"/>
        </w:rPr>
        <w:t>инструкции по охране труда в кабинете химии</w:t>
      </w:r>
      <w:r w:rsidRPr="00370477">
        <w:rPr>
          <w:rFonts w:ascii="Times New Roman" w:eastAsia="Times New Roman" w:hAnsi="Times New Roman" w:cs="Times New Roman"/>
          <w:sz w:val="24"/>
          <w:szCs w:val="24"/>
          <w:lang w:eastAsia="ru-RU"/>
        </w:rPr>
        <w:t>, правила эксплуатации оборудования, оргтехники, ТСО и приспособлений, а также правила работы с химическими реактивами.</w:t>
      </w:r>
      <w:r w:rsidRPr="00370477">
        <w:rPr>
          <w:rFonts w:ascii="Times New Roman" w:eastAsia="Times New Roman" w:hAnsi="Times New Roman" w:cs="Times New Roman"/>
          <w:sz w:val="24"/>
          <w:szCs w:val="24"/>
          <w:lang w:eastAsia="ru-RU"/>
        </w:rPr>
        <w:br/>
        <w:t>3.2. </w:t>
      </w:r>
      <w:ins w:id="11" w:author="Unknown">
        <w:r w:rsidRPr="00370477">
          <w:rPr>
            <w:rFonts w:ascii="Times New Roman" w:eastAsia="Times New Roman" w:hAnsi="Times New Roman" w:cs="Times New Roman"/>
            <w:sz w:val="24"/>
            <w:szCs w:val="24"/>
            <w:u w:val="single"/>
            <w:bdr w:val="none" w:sz="0" w:space="0" w:color="auto" w:frame="1"/>
            <w:lang w:eastAsia="ru-RU"/>
          </w:rPr>
          <w:t>Преподаватель, ведущий учебные занятия в кабинете химии, обязан обеспечить:</w:t>
        </w:r>
      </w:ins>
    </w:p>
    <w:p w:rsidR="00BC2934" w:rsidRPr="00370477" w:rsidRDefault="00BC2934" w:rsidP="00370477">
      <w:pPr>
        <w:numPr>
          <w:ilvl w:val="0"/>
          <w:numId w:val="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безопасное проведение демонстрационных опытов с применением опасных, едких и ядовитых веществ, а также с применением веществ, способствующих загрязнению учебного помещения только с использованием вытяжного шкафа при включенной вентиляции;</w:t>
      </w:r>
    </w:p>
    <w:p w:rsidR="00BC2934" w:rsidRPr="00370477" w:rsidRDefault="00BC2934" w:rsidP="00370477">
      <w:pPr>
        <w:numPr>
          <w:ilvl w:val="0"/>
          <w:numId w:val="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обязательное использование пластмассовой или фарфоровой ложечки для пересыпания твердой щелочи во время проведения демонстрационных опытов;</w:t>
      </w:r>
    </w:p>
    <w:p w:rsidR="00BC2934" w:rsidRPr="00370477" w:rsidRDefault="00BC2934" w:rsidP="00370477">
      <w:pPr>
        <w:numPr>
          <w:ilvl w:val="0"/>
          <w:numId w:val="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использование для нагрева различных жидкостей только сосудов, имеющих тонкие стенки и заполненных не более чем на одну треть;</w:t>
      </w:r>
    </w:p>
    <w:p w:rsidR="00BC2934" w:rsidRPr="00370477" w:rsidRDefault="00BC2934" w:rsidP="00370477">
      <w:pPr>
        <w:numPr>
          <w:ilvl w:val="0"/>
          <w:numId w:val="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безопасную демонстрацию взаимодействия щелочных металлов и кальция с водой с применением химических стаканов типа ВН-600, наполненных не более чем на 5% от своего объема;</w:t>
      </w:r>
    </w:p>
    <w:p w:rsidR="00BC2934" w:rsidRPr="00370477" w:rsidRDefault="00BC2934" w:rsidP="00370477">
      <w:pPr>
        <w:numPr>
          <w:ilvl w:val="0"/>
          <w:numId w:val="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правильное расположение тары с химическими реактивами этикетками вверх при переливании различных растворов;</w:t>
      </w:r>
    </w:p>
    <w:p w:rsidR="00BC2934" w:rsidRPr="00370477" w:rsidRDefault="00BC2934" w:rsidP="00370477">
      <w:pPr>
        <w:numPr>
          <w:ilvl w:val="0"/>
          <w:numId w:val="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правильное снятие капли жидкости, которая осталась на горлышке после переливания раствора, краем той посуды, куда данный раствор наливался;</w:t>
      </w:r>
    </w:p>
    <w:p w:rsidR="00BC2934" w:rsidRPr="00370477" w:rsidRDefault="00BC2934" w:rsidP="00370477">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поддержание надлежащего порядка и чистоты на своем рабочем месте и рабочих местах всех учащихся;</w:t>
      </w:r>
    </w:p>
    <w:p w:rsidR="00BC2934" w:rsidRPr="00370477" w:rsidRDefault="00BC2934" w:rsidP="00370477">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проведение инструктажа по технике безопасности для всех учащихся перед началом выполнения лабораторных и практических работ с использованием какого-либо лабораторного оборудования, информацию о проведении данного инструктажа необходимо в обязательном порядке зафиксировать в соответствующем журнале;</w:t>
      </w:r>
    </w:p>
    <w:p w:rsidR="00BC2934" w:rsidRPr="00370477" w:rsidRDefault="00BC2934" w:rsidP="00370477">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строгое соблюдение всеми учащимися требований соответствующих инструкций по технике безопасности во время проведения занятий в кабинете химии, а также при проведении лабораторных и практических работ;</w:t>
      </w:r>
    </w:p>
    <w:p w:rsidR="00BC2934" w:rsidRPr="00370477" w:rsidRDefault="00BC2934" w:rsidP="00370477">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строгое соблюдение всеми учащимися правил сборки и разборки лабораторных стендов;</w:t>
      </w:r>
    </w:p>
    <w:p w:rsidR="00BC2934" w:rsidRPr="00370477" w:rsidRDefault="00BC2934" w:rsidP="00370477">
      <w:pPr>
        <w:numPr>
          <w:ilvl w:val="0"/>
          <w:numId w:val="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строгое соблюдение требований (</w:t>
      </w:r>
      <w:proofErr w:type="spellStart"/>
      <w:r w:rsidRPr="00370477">
        <w:rPr>
          <w:rFonts w:ascii="Times New Roman" w:eastAsia="Times New Roman" w:hAnsi="Times New Roman" w:cs="Times New Roman"/>
          <w:sz w:val="24"/>
          <w:szCs w:val="24"/>
          <w:lang w:eastAsia="ru-RU"/>
        </w:rPr>
        <w:t>СанПиН</w:t>
      </w:r>
      <w:proofErr w:type="spellEnd"/>
      <w:r w:rsidRPr="00370477">
        <w:rPr>
          <w:rFonts w:ascii="Times New Roman" w:eastAsia="Times New Roman" w:hAnsi="Times New Roman" w:cs="Times New Roman"/>
          <w:sz w:val="24"/>
          <w:szCs w:val="24"/>
          <w:lang w:eastAsia="ru-RU"/>
        </w:rPr>
        <w:t xml:space="preserve"> 2.4.2.1178-02) на рабочих местах всех учащихся;</w:t>
      </w:r>
    </w:p>
    <w:p w:rsidR="00BC2934" w:rsidRPr="00370477" w:rsidRDefault="00BC2934" w:rsidP="00370477">
      <w:pPr>
        <w:numPr>
          <w:ilvl w:val="0"/>
          <w:numId w:val="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строгое соблюдение установленных режимом рабочего времени, регламентированных перерывов в работе, выполнение всех рекомендованных физических упражнений с учетом возрастных особенностей учащихся (</w:t>
      </w:r>
      <w:proofErr w:type="spellStart"/>
      <w:r w:rsidRPr="00370477">
        <w:rPr>
          <w:rFonts w:ascii="Times New Roman" w:eastAsia="Times New Roman" w:hAnsi="Times New Roman" w:cs="Times New Roman"/>
          <w:sz w:val="24"/>
          <w:szCs w:val="24"/>
          <w:lang w:eastAsia="ru-RU"/>
        </w:rPr>
        <w:t>СанПиН</w:t>
      </w:r>
      <w:proofErr w:type="spellEnd"/>
      <w:r w:rsidRPr="00370477">
        <w:rPr>
          <w:rFonts w:ascii="Times New Roman" w:eastAsia="Times New Roman" w:hAnsi="Times New Roman" w:cs="Times New Roman"/>
          <w:sz w:val="24"/>
          <w:szCs w:val="24"/>
          <w:lang w:eastAsia="ru-RU"/>
        </w:rPr>
        <w:t xml:space="preserve"> 2.4.2.1178-02).</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3.3. </w:t>
      </w:r>
      <w:ins w:id="12" w:author="Unknown">
        <w:r w:rsidRPr="00370477">
          <w:rPr>
            <w:rFonts w:ascii="Times New Roman" w:eastAsia="Times New Roman" w:hAnsi="Times New Roman" w:cs="Times New Roman"/>
            <w:sz w:val="24"/>
            <w:szCs w:val="24"/>
            <w:u w:val="single"/>
            <w:bdr w:val="none" w:sz="0" w:space="0" w:color="auto" w:frame="1"/>
            <w:lang w:eastAsia="ru-RU"/>
          </w:rPr>
          <w:t>Во время выполнения работы в кабинете химии строго запрещено:</w:t>
        </w:r>
      </w:ins>
    </w:p>
    <w:p w:rsidR="00BC2934" w:rsidRPr="00370477" w:rsidRDefault="00BC2934" w:rsidP="00370477">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переключать электрические разъемы при включенном электропитании;</w:t>
      </w:r>
    </w:p>
    <w:p w:rsidR="00BC2934" w:rsidRPr="00370477" w:rsidRDefault="00BC2934" w:rsidP="00370477">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взаимодействовать с химическими реактивами при выключенном вытяжном шкафе;</w:t>
      </w:r>
    </w:p>
    <w:p w:rsidR="00BC2934" w:rsidRPr="00370477" w:rsidRDefault="00BC2934" w:rsidP="00370477">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привлекать к приготовлению растворов из твердых щелочей и кислот лаборанта и кого-либо из учащихся;</w:t>
      </w:r>
    </w:p>
    <w:p w:rsidR="00BC2934" w:rsidRPr="00370477" w:rsidRDefault="00BC2934" w:rsidP="00370477">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привлекать к выполнению демонстрационных опытов кого-либо из учащихся;</w:t>
      </w:r>
    </w:p>
    <w:p w:rsidR="00BC2934" w:rsidRPr="00370477" w:rsidRDefault="00BC2934" w:rsidP="00370477">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во время использования пипетки засасывать жидкость ртом;</w:t>
      </w:r>
    </w:p>
    <w:p w:rsidR="00BC2934" w:rsidRPr="00370477" w:rsidRDefault="00BC2934" w:rsidP="00370477">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использовать для пересыпания твердой щелочи металлическую ложечку или насыпать щелочь из склянок через край;</w:t>
      </w:r>
    </w:p>
    <w:p w:rsidR="00BC2934" w:rsidRPr="00370477" w:rsidRDefault="00BC2934" w:rsidP="00370477">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перед проведением нагрева заполнять пробирки жидкостью более чем на одну треть от их общего объема;</w:t>
      </w:r>
    </w:p>
    <w:p w:rsidR="00BC2934" w:rsidRPr="00370477" w:rsidRDefault="00BC2934" w:rsidP="00370477">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накрывать оборудование бумагами и какими-либо посторонними предметами;</w:t>
      </w:r>
    </w:p>
    <w:p w:rsidR="00BC2934" w:rsidRPr="00370477" w:rsidRDefault="00BC2934" w:rsidP="00370477">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допускать чрезмерное скапливание большого количества бумаг на рабочих местах;</w:t>
      </w:r>
    </w:p>
    <w:p w:rsidR="00BC2934" w:rsidRPr="00370477" w:rsidRDefault="00BC2934" w:rsidP="00370477">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допускать попадание жидкостей на поверхности любых устройств и оборудования;</w:t>
      </w:r>
    </w:p>
    <w:p w:rsidR="00BC2934" w:rsidRPr="00370477" w:rsidRDefault="00BC2934" w:rsidP="00370477">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проводить самостоятельное вскрытие и ремонт любого оборудования;</w:t>
      </w:r>
    </w:p>
    <w:p w:rsidR="00BC2934" w:rsidRPr="00370477" w:rsidRDefault="00BC2934" w:rsidP="00370477">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lastRenderedPageBreak/>
        <w:t>оставлять без присмотра химические реактивы, включенное или работающее оборудование, приспособления, вычислительную и оргтехнику, ТСО;</w:t>
      </w:r>
    </w:p>
    <w:p w:rsidR="00BC2934" w:rsidRPr="00370477" w:rsidRDefault="00BC2934" w:rsidP="00370477">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оставлять открытыми водопроводные краны, емкости, содержащие вредные и опасные вещества;</w:t>
      </w:r>
    </w:p>
    <w:p w:rsidR="00BC2934" w:rsidRPr="00370477" w:rsidRDefault="00BC2934" w:rsidP="00370477">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оставлять учащихся в кабинете химии одних без присмотра.</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3.4. Использовать ионизаторы воздуха возможно только во время перерывов в работе и при отсутствии людей в помещении.</w:t>
      </w:r>
      <w:r w:rsidRPr="00370477">
        <w:rPr>
          <w:rFonts w:ascii="Times New Roman" w:eastAsia="Times New Roman" w:hAnsi="Times New Roman" w:cs="Times New Roman"/>
          <w:sz w:val="24"/>
          <w:szCs w:val="24"/>
          <w:lang w:eastAsia="ru-RU"/>
        </w:rPr>
        <w:br/>
        <w:t>3.5. Во время открывания оконных рам необходимо следить за отсутствием сквозняков, которые могут повлечь за собой разбитие стекол.</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4. </w:t>
      </w:r>
      <w:r w:rsidRPr="00370477">
        <w:rPr>
          <w:rFonts w:ascii="Times New Roman" w:eastAsia="Times New Roman" w:hAnsi="Times New Roman" w:cs="Times New Roman"/>
          <w:b/>
          <w:bCs/>
          <w:sz w:val="24"/>
          <w:szCs w:val="24"/>
          <w:lang w:eastAsia="ru-RU"/>
        </w:rPr>
        <w:t>Требования охраны труда при возникновении аварийных ситуаций</w:t>
      </w:r>
      <w:r w:rsidRPr="00370477">
        <w:rPr>
          <w:rFonts w:ascii="Times New Roman" w:eastAsia="Times New Roman" w:hAnsi="Times New Roman" w:cs="Times New Roman"/>
          <w:sz w:val="24"/>
          <w:szCs w:val="24"/>
          <w:lang w:eastAsia="ru-RU"/>
        </w:rPr>
        <w:br/>
        <w:t xml:space="preserve">4.1. Во время возникновения аварийных ситуаций, таких как замыкание электропроводки, прорыв водопроводных труб, задымление, появление посторонних запахов и т.п., которые могут повлечь за собой </w:t>
      </w:r>
      <w:proofErr w:type="spellStart"/>
      <w:r w:rsidRPr="00370477">
        <w:rPr>
          <w:rFonts w:ascii="Times New Roman" w:eastAsia="Times New Roman" w:hAnsi="Times New Roman" w:cs="Times New Roman"/>
          <w:sz w:val="24"/>
          <w:szCs w:val="24"/>
          <w:lang w:eastAsia="ru-RU"/>
        </w:rPr>
        <w:t>травмирование</w:t>
      </w:r>
      <w:proofErr w:type="spellEnd"/>
      <w:r w:rsidRPr="00370477">
        <w:rPr>
          <w:rFonts w:ascii="Times New Roman" w:eastAsia="Times New Roman" w:hAnsi="Times New Roman" w:cs="Times New Roman"/>
          <w:sz w:val="24"/>
          <w:szCs w:val="24"/>
          <w:lang w:eastAsia="ru-RU"/>
        </w:rPr>
        <w:t xml:space="preserve"> и (или) отравление учащихся, преподаватель, ведущий учебные занятия в кабинете химии, обязан:</w:t>
      </w:r>
    </w:p>
    <w:p w:rsidR="00BC2934" w:rsidRPr="00370477" w:rsidRDefault="00BC2934" w:rsidP="00370477">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возможности, отключить неисправное оборудование от электросети;</w:t>
      </w:r>
    </w:p>
    <w:p w:rsidR="00BC2934" w:rsidRPr="00370477" w:rsidRDefault="00BC2934" w:rsidP="00370477">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экстренно эвакуировать из кабинета химии всех учащихся, руководствуясь схемой эвакуации и соблюдая при этом спокойствие и порядок;</w:t>
      </w:r>
    </w:p>
    <w:p w:rsidR="00BC2934" w:rsidRPr="00370477" w:rsidRDefault="00BC2934" w:rsidP="00370477">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незамедлительно сообщить о случившемся заместителю директора по АХР, а в случае его отсутствия на рабочем месте – дежурному администратору учебного учреждения.</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4.2. Учителю и лаборанту кабинета химии школы в своей работе необходимо строго соблюдать </w:t>
      </w:r>
      <w:hyperlink r:id="rId11" w:tgtFrame="_blank" w:history="1">
        <w:r w:rsidRPr="00370477">
          <w:rPr>
            <w:rFonts w:ascii="Times New Roman" w:eastAsia="Times New Roman" w:hAnsi="Times New Roman" w:cs="Times New Roman"/>
            <w:sz w:val="24"/>
            <w:szCs w:val="24"/>
            <w:lang w:eastAsia="ru-RU"/>
          </w:rPr>
          <w:t xml:space="preserve">инструкцию по </w:t>
        </w:r>
        <w:proofErr w:type="spellStart"/>
        <w:r w:rsidRPr="00370477">
          <w:rPr>
            <w:rFonts w:ascii="Times New Roman" w:eastAsia="Times New Roman" w:hAnsi="Times New Roman" w:cs="Times New Roman"/>
            <w:sz w:val="24"/>
            <w:szCs w:val="24"/>
            <w:lang w:eastAsia="ru-RU"/>
          </w:rPr>
          <w:t>электробезопасности</w:t>
        </w:r>
        <w:proofErr w:type="spellEnd"/>
        <w:r w:rsidRPr="00370477">
          <w:rPr>
            <w:rFonts w:ascii="Times New Roman" w:eastAsia="Times New Roman" w:hAnsi="Times New Roman" w:cs="Times New Roman"/>
            <w:sz w:val="24"/>
            <w:szCs w:val="24"/>
            <w:lang w:eastAsia="ru-RU"/>
          </w:rPr>
          <w:t xml:space="preserve"> в кабинете химии</w:t>
        </w:r>
      </w:hyperlink>
      <w:r w:rsidRPr="00370477">
        <w:rPr>
          <w:rFonts w:ascii="Times New Roman" w:eastAsia="Times New Roman" w:hAnsi="Times New Roman" w:cs="Times New Roman"/>
          <w:sz w:val="24"/>
          <w:szCs w:val="24"/>
          <w:lang w:eastAsia="ru-RU"/>
        </w:rPr>
        <w:t>, а также знакомить с ее требованиями учащихся.</w:t>
      </w:r>
      <w:r w:rsidRPr="00370477">
        <w:rPr>
          <w:rFonts w:ascii="Times New Roman" w:eastAsia="Times New Roman" w:hAnsi="Times New Roman" w:cs="Times New Roman"/>
          <w:sz w:val="24"/>
          <w:szCs w:val="24"/>
          <w:lang w:eastAsia="ru-RU"/>
        </w:rPr>
        <w:br/>
        <w:t>4.3. При выявлении обрывов проводов электропитания или нарушения целостности их изоляции, неисправности заземления и других повреждений электрооборудования, появления запаха гари, каких-либо посторонних звуков в работе оборудования и текстовых сигналов, говорящих о его неисправности, необходимо немедленно завершить выполнение работы, а также обеспечить завершение работы всеми учащимися и отключить электропитание.</w:t>
      </w:r>
      <w:r w:rsidRPr="00370477">
        <w:rPr>
          <w:rFonts w:ascii="Times New Roman" w:eastAsia="Times New Roman" w:hAnsi="Times New Roman" w:cs="Times New Roman"/>
          <w:sz w:val="24"/>
          <w:szCs w:val="24"/>
          <w:lang w:eastAsia="ru-RU"/>
        </w:rPr>
        <w:br/>
        <w:t>4.4. При поражении кого-либо из учащихся электрическим током, необходимо экстренно принять все возможные меры по его освобождению от действия электрического тока путем отключения электропитания, срочно обратиться за помощью к медицинскому работнику учебного учреждения, а, при необходимости, оказать потерпевшим первую неотложную доврачебную помощь.</w:t>
      </w:r>
      <w:r w:rsidRPr="00370477">
        <w:rPr>
          <w:rFonts w:ascii="Times New Roman" w:eastAsia="Times New Roman" w:hAnsi="Times New Roman" w:cs="Times New Roman"/>
          <w:sz w:val="24"/>
          <w:szCs w:val="24"/>
          <w:lang w:eastAsia="ru-RU"/>
        </w:rPr>
        <w:br/>
        <w:t>4.5. При случайном разлитии водного раствора кислоты или щелочи, необходимо засыпать его сухим песком, затем совком переместить адсорбент от краев пятна по направлению к середине, аккуратно собрать получившуюся массу в полиэтиленовый пакет и плотно завязать. Место разлива необходимо обработать нейтрализующим раствором, а затем тщательно промыть водой.</w:t>
      </w:r>
      <w:r w:rsidRPr="00370477">
        <w:rPr>
          <w:rFonts w:ascii="Times New Roman" w:eastAsia="Times New Roman" w:hAnsi="Times New Roman" w:cs="Times New Roman"/>
          <w:sz w:val="24"/>
          <w:szCs w:val="24"/>
          <w:lang w:eastAsia="ru-RU"/>
        </w:rPr>
        <w:br/>
        <w:t>4.6. При случайном разлитии легковоспламеняющихся жидкостей или органических веществ, объем которых составляет менее 100 мл, необходимо загасить открытый огонь спиртовки, если таковой имеется, и тщательно проветрить учебное помещение. Если объем разлитого вещества составляет более 100 мл, необходимо загасить открытый огонь спиртовки, если таковой имеется, немедленно вывести всех учащихся из кабинета химии и отключить систему электроснабжения с помощью устройства, находящегося за пределами учебного помещения.</w:t>
      </w:r>
      <w:r w:rsidRPr="00370477">
        <w:rPr>
          <w:rFonts w:ascii="Times New Roman" w:eastAsia="Times New Roman" w:hAnsi="Times New Roman" w:cs="Times New Roman"/>
          <w:sz w:val="24"/>
          <w:szCs w:val="24"/>
          <w:lang w:eastAsia="ru-RU"/>
        </w:rPr>
        <w:br/>
        <w:t>4.7. Разлитую жидкость необходимо засыпать сухим песком или опилками, затем собрать адсорбент с помощью деревянного совка и поместить его в закрытую тару с притертой крышкой, далее необходимо тщательно проветрить учебное помещение до полного исчезновения запаха.</w:t>
      </w:r>
      <w:r w:rsidRPr="00370477">
        <w:rPr>
          <w:rFonts w:ascii="Times New Roman" w:eastAsia="Times New Roman" w:hAnsi="Times New Roman" w:cs="Times New Roman"/>
          <w:sz w:val="24"/>
          <w:szCs w:val="24"/>
          <w:lang w:eastAsia="ru-RU"/>
        </w:rPr>
        <w:br/>
        <w:t xml:space="preserve">4.8. В случае выявления пострадавших среди учащихся, преподаватель, ведущий учебные занятия в кабинете химии, обязан срочно обратиться за помощью к школьному </w:t>
      </w:r>
      <w:r w:rsidRPr="00370477">
        <w:rPr>
          <w:rFonts w:ascii="Times New Roman" w:eastAsia="Times New Roman" w:hAnsi="Times New Roman" w:cs="Times New Roman"/>
          <w:sz w:val="24"/>
          <w:szCs w:val="24"/>
          <w:lang w:eastAsia="ru-RU"/>
        </w:rPr>
        <w:lastRenderedPageBreak/>
        <w:t>медицинскому работнику, а при необходимости, экстренно оказать первую неотложную доврачебную помощь пострадавшим.</w:t>
      </w:r>
      <w:r w:rsidRPr="00370477">
        <w:rPr>
          <w:rFonts w:ascii="Times New Roman" w:eastAsia="Times New Roman" w:hAnsi="Times New Roman" w:cs="Times New Roman"/>
          <w:sz w:val="24"/>
          <w:szCs w:val="24"/>
          <w:lang w:eastAsia="ru-RU"/>
        </w:rPr>
        <w:br/>
        <w:t>4.9. При случайном разливе легковоспламеняющейся жидкости и ее возгорании, необходимо незамедлительно сообщить о случившемся в ближайшее отделение пожарной охраны, а также своему непосредственному руководителю, после чего приступить к ликвидации пожара всеми имеющимися в наличии первичными средствами пожаротушения.</w:t>
      </w:r>
      <w:r w:rsidRPr="00370477">
        <w:rPr>
          <w:rFonts w:ascii="Times New Roman" w:eastAsia="Times New Roman" w:hAnsi="Times New Roman" w:cs="Times New Roman"/>
          <w:sz w:val="24"/>
          <w:szCs w:val="24"/>
          <w:lang w:eastAsia="ru-RU"/>
        </w:rPr>
        <w:br/>
        <w:t>4.10. В кабинете химии учителю и лаборанту необходимо в обязательном порядке строго соблюдать </w:t>
      </w:r>
      <w:hyperlink r:id="rId12" w:tgtFrame="_blank" w:history="1">
        <w:r w:rsidRPr="00370477">
          <w:rPr>
            <w:rFonts w:ascii="Times New Roman" w:eastAsia="Times New Roman" w:hAnsi="Times New Roman" w:cs="Times New Roman"/>
            <w:sz w:val="24"/>
            <w:szCs w:val="24"/>
            <w:lang w:eastAsia="ru-RU"/>
          </w:rPr>
          <w:t>инструкцию по пожарной безопасности в кабинете химии</w:t>
        </w:r>
      </w:hyperlink>
      <w:r w:rsidRPr="00370477">
        <w:rPr>
          <w:rFonts w:ascii="Times New Roman" w:eastAsia="Times New Roman" w:hAnsi="Times New Roman" w:cs="Times New Roman"/>
          <w:sz w:val="24"/>
          <w:szCs w:val="24"/>
          <w:lang w:eastAsia="ru-RU"/>
        </w:rPr>
        <w:t>, знакомить с основными правилами пожарной безопасности в кабинете химии учащихся.</w:t>
      </w:r>
      <w:r w:rsidRPr="00370477">
        <w:rPr>
          <w:rFonts w:ascii="Times New Roman" w:eastAsia="Times New Roman" w:hAnsi="Times New Roman" w:cs="Times New Roman"/>
          <w:sz w:val="24"/>
          <w:szCs w:val="24"/>
          <w:lang w:eastAsia="ru-RU"/>
        </w:rPr>
        <w:br/>
        <w:t>4.11. В случае возникновения возгорания какого-либо оборудования, необходимо отключить электропитание, незамедлительно сообщить об этом в ближайшее отделение пожарной охраны, а также директору учебного заведения, после чего приступить к ликвидации пожара всеми имеющимися в наличии первичными средствами пожаротушения.</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5. </w:t>
      </w:r>
      <w:r w:rsidRPr="00370477">
        <w:rPr>
          <w:rFonts w:ascii="Times New Roman" w:eastAsia="Times New Roman" w:hAnsi="Times New Roman" w:cs="Times New Roman"/>
          <w:b/>
          <w:bCs/>
          <w:sz w:val="24"/>
          <w:szCs w:val="24"/>
          <w:lang w:eastAsia="ru-RU"/>
        </w:rPr>
        <w:t>Требования охраны труда после завершения работы в кабинете химии</w:t>
      </w:r>
      <w:r w:rsidRPr="00370477">
        <w:rPr>
          <w:rFonts w:ascii="Times New Roman" w:eastAsia="Times New Roman" w:hAnsi="Times New Roman" w:cs="Times New Roman"/>
          <w:sz w:val="24"/>
          <w:szCs w:val="24"/>
          <w:lang w:eastAsia="ru-RU"/>
        </w:rPr>
        <w:br/>
        <w:t>5.1. После завершения работы, преподаватель химии, ведущий учебные занятия в кабинете, обязан:</w:t>
      </w:r>
    </w:p>
    <w:p w:rsidR="00BC2934" w:rsidRPr="00370477" w:rsidRDefault="00BC2934" w:rsidP="00370477">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отключить электропитание от сети в той последовательности, которая установлена инструкциями по эксплуатации оборудования и ТСО с учетом характера выполняемых работ;</w:t>
      </w:r>
    </w:p>
    <w:p w:rsidR="00BC2934" w:rsidRPr="00370477" w:rsidRDefault="00BC2934" w:rsidP="00370477">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проконтролировать приведение в надлежащий порядок рабочих мест всех учащихся;</w:t>
      </w:r>
    </w:p>
    <w:p w:rsidR="00BC2934" w:rsidRPr="00370477" w:rsidRDefault="00BC2934" w:rsidP="00370477">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обеспечить организованный выход всех учащихся из кабинета химии;</w:t>
      </w:r>
    </w:p>
    <w:p w:rsidR="00BC2934" w:rsidRPr="00370477" w:rsidRDefault="00BC2934" w:rsidP="00370477">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провести демонтаж установок и лабораторных стендов, которые были использованы во время урока;</w:t>
      </w:r>
    </w:p>
    <w:p w:rsidR="00BC2934" w:rsidRPr="00370477" w:rsidRDefault="00BC2934" w:rsidP="00370477">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убрать используемые химические реактивы в специально отведенные места, которые предназначены для их хранения (лаборантскую комнату) и поместить их в шкафы, закрывающиеся на ключ;</w:t>
      </w:r>
    </w:p>
    <w:p w:rsidR="00BC2934" w:rsidRPr="00370477" w:rsidRDefault="00BC2934" w:rsidP="00370477">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использованные растворы химических реактивов слить в стеклянную тару с притертой крышкой, емкость которой должна составлять не менее 3 л, для последующей их утилизации;</w:t>
      </w:r>
    </w:p>
    <w:p w:rsidR="00BC2934" w:rsidRPr="00370477" w:rsidRDefault="00BC2934" w:rsidP="00370477">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тщательно вымыть руки водой с использованием мыла.</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5.2. Выключить освещение, перекрыть водопроводные краны, закрыть все окна.</w:t>
      </w:r>
      <w:r w:rsidRPr="00370477">
        <w:rPr>
          <w:rFonts w:ascii="Times New Roman" w:eastAsia="Times New Roman" w:hAnsi="Times New Roman" w:cs="Times New Roman"/>
          <w:sz w:val="24"/>
          <w:szCs w:val="24"/>
          <w:lang w:eastAsia="ru-RU"/>
        </w:rPr>
        <w:br/>
        <w:t>5.3. Отключить вытяжной шкаф от электросети.</w:t>
      </w:r>
      <w:r w:rsidRPr="00370477">
        <w:rPr>
          <w:rFonts w:ascii="Times New Roman" w:eastAsia="Times New Roman" w:hAnsi="Times New Roman" w:cs="Times New Roman"/>
          <w:sz w:val="24"/>
          <w:szCs w:val="24"/>
          <w:lang w:eastAsia="ru-RU"/>
        </w:rPr>
        <w:br/>
        <w:t>5.4. При выявлении каких-либо неисправностей мебели, оборудования, нарушений целостности оконных стекол, необходимо своевременно проинформировать об этом заместителя директора по АХР, а при его отсутствии на рабочем месте – дежурного администратора учебного учреждения и внести обязательную запись в журнал заявок.</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6. </w:t>
      </w:r>
      <w:r w:rsidRPr="00370477">
        <w:rPr>
          <w:rFonts w:ascii="Times New Roman" w:eastAsia="Times New Roman" w:hAnsi="Times New Roman" w:cs="Times New Roman"/>
          <w:b/>
          <w:bCs/>
          <w:sz w:val="24"/>
          <w:szCs w:val="24"/>
          <w:lang w:eastAsia="ru-RU"/>
        </w:rPr>
        <w:t>Заключительные положения инструкции</w:t>
      </w:r>
      <w:r w:rsidRPr="00370477">
        <w:rPr>
          <w:rFonts w:ascii="Times New Roman" w:eastAsia="Times New Roman" w:hAnsi="Times New Roman" w:cs="Times New Roman"/>
          <w:sz w:val="24"/>
          <w:szCs w:val="24"/>
          <w:lang w:eastAsia="ru-RU"/>
        </w:rPr>
        <w:br/>
        <w:t>6.1. Проверка и пересмотр данной инструкции по охране труда для кабинета химии должна проводиться не реже одного раза в 5 лет.</w:t>
      </w:r>
      <w:r w:rsidRPr="00370477">
        <w:rPr>
          <w:rFonts w:ascii="Times New Roman" w:eastAsia="Times New Roman" w:hAnsi="Times New Roman" w:cs="Times New Roman"/>
          <w:sz w:val="24"/>
          <w:szCs w:val="24"/>
          <w:lang w:eastAsia="ru-RU"/>
        </w:rPr>
        <w:br/>
        <w:t>6.2. Данная инструкция должна быть досрочно пересмотрена в следующих случаях:</w:t>
      </w:r>
    </w:p>
    <w:p w:rsidR="00BC2934" w:rsidRPr="00370477" w:rsidRDefault="00BC2934" w:rsidP="00370477">
      <w:pPr>
        <w:numPr>
          <w:ilvl w:val="0"/>
          <w:numId w:val="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пересмотре межотраслевых и отраслевых правил и типовых инструкций по охране труда;</w:t>
      </w:r>
    </w:p>
    <w:p w:rsidR="00BC2934" w:rsidRPr="00370477" w:rsidRDefault="00BC2934" w:rsidP="00370477">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возникновении каких-либо изменений условий труда в конкретном кабинете химии;</w:t>
      </w:r>
    </w:p>
    <w:p w:rsidR="00BC2934" w:rsidRPr="00370477" w:rsidRDefault="00BC2934" w:rsidP="00370477">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очередном внедрении новой техники и (или) технологий;</w:t>
      </w:r>
    </w:p>
    <w:p w:rsidR="00BC2934" w:rsidRPr="00370477" w:rsidRDefault="00BC2934" w:rsidP="00370477">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по результатам анализа материалов расследования аварий, несчастных случаев на рабочем месте, а также профессиональных заболеваний;</w:t>
      </w:r>
    </w:p>
    <w:p w:rsidR="00BC2934" w:rsidRPr="00370477" w:rsidRDefault="00BC2934" w:rsidP="00370477">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по предъявлению требования представителей органов по труду субъектов Российской Федерации или органов федеральной инспекции труда.</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lastRenderedPageBreak/>
        <w:t>6.3. Если в течение 5 лет со дня утверждения (введения в действие) составленной инструкции по охране труда в кабинете химии условия труда в данном кабинете не меняются, то ее действие автоматически продлевается на следующие 5 лет.</w:t>
      </w:r>
      <w:r w:rsidRPr="00370477">
        <w:rPr>
          <w:rFonts w:ascii="Times New Roman" w:eastAsia="Times New Roman" w:hAnsi="Times New Roman" w:cs="Times New Roman"/>
          <w:sz w:val="24"/>
          <w:szCs w:val="24"/>
          <w:lang w:eastAsia="ru-RU"/>
        </w:rPr>
        <w:br/>
        <w:t>6.4. Ответственность за своевременное внесение изменений и дополнений, а также пересмотр данной инструкции по технике безопасности в кабинете химии возлагается на ответственного по охране труда сотрудника учебного учреждения.</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ознакомлен(а)</w:t>
      </w:r>
      <w:r w:rsidRPr="00370477">
        <w:rPr>
          <w:rFonts w:ascii="Times New Roman" w:eastAsia="Times New Roman" w:hAnsi="Times New Roman" w:cs="Times New Roman"/>
          <w:sz w:val="24"/>
          <w:szCs w:val="24"/>
          <w:lang w:eastAsia="ru-RU"/>
        </w:rPr>
        <w:br/>
        <w:t>«___»____20___г. __________ (______________________)</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r>
    </w:p>
    <w:p w:rsidR="00B02548"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P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B02548" w:rsidRPr="00370477" w:rsidTr="00B02548">
        <w:tc>
          <w:tcPr>
            <w:tcW w:w="4172" w:type="dxa"/>
            <w:hideMark/>
          </w:tcPr>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w:t>
      </w:r>
      <w:r w:rsidRPr="00370477">
        <w:rPr>
          <w:rFonts w:ascii="Times New Roman" w:eastAsia="Times New Roman" w:hAnsi="Times New Roman" w:cs="Times New Roman"/>
          <w:b/>
          <w:bCs/>
          <w:sz w:val="24"/>
          <w:szCs w:val="24"/>
          <w:lang w:eastAsia="ru-RU"/>
        </w:rPr>
        <w:br/>
        <w:t>по охране труда для учителя химии при проведении экспериментальных работ</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w:t>
      </w:r>
      <w:r w:rsidRPr="00370477">
        <w:rPr>
          <w:rFonts w:ascii="Times New Roman" w:eastAsia="Times New Roman" w:hAnsi="Times New Roman" w:cs="Times New Roman"/>
          <w:b/>
          <w:bCs/>
          <w:sz w:val="24"/>
          <w:szCs w:val="24"/>
          <w:lang w:eastAsia="ru-RU"/>
        </w:rPr>
        <w:t>Общие положения инструкции при проведении экспериментальных работ в кабинете химии</w:t>
      </w:r>
      <w:r w:rsidRPr="00370477">
        <w:rPr>
          <w:rFonts w:ascii="Times New Roman" w:eastAsia="Times New Roman" w:hAnsi="Times New Roman" w:cs="Times New Roman"/>
          <w:sz w:val="24"/>
          <w:szCs w:val="24"/>
          <w:lang w:eastAsia="ru-RU"/>
        </w:rPr>
        <w:br/>
        <w:t>1.1. Данная инструкция предназначена для учителей химии школы при выполнении экспериментальных работ.</w:t>
      </w:r>
      <w:r w:rsidRPr="00370477">
        <w:rPr>
          <w:rFonts w:ascii="Times New Roman" w:eastAsia="Times New Roman" w:hAnsi="Times New Roman" w:cs="Times New Roman"/>
          <w:sz w:val="24"/>
          <w:szCs w:val="24"/>
          <w:lang w:eastAsia="ru-RU"/>
        </w:rPr>
        <w:br/>
        <w:t>1.2. Рабочим местом учителя химии является учебный кабинет и лаборантская.</w:t>
      </w:r>
      <w:r w:rsidRPr="00370477">
        <w:rPr>
          <w:rFonts w:ascii="Times New Roman" w:eastAsia="Times New Roman" w:hAnsi="Times New Roman" w:cs="Times New Roman"/>
          <w:sz w:val="24"/>
          <w:szCs w:val="24"/>
          <w:lang w:eastAsia="ru-RU"/>
        </w:rPr>
        <w:br/>
        <w:t>1.3. Учитель химии при приёме на работу должен пройти вводный инструктаж и инструктажи с учащимися по охране труда и технике безопасности во время работы, учебных занятий и выполнения практических или лабораторных работ, о чём делается запись в соответствующих журналах учёта проведения инструктажей по вопросам охраны труда и безопасности жизнедеятельности.</w:t>
      </w:r>
      <w:r w:rsidRPr="00370477">
        <w:rPr>
          <w:rFonts w:ascii="Times New Roman" w:eastAsia="Times New Roman" w:hAnsi="Times New Roman" w:cs="Times New Roman"/>
          <w:sz w:val="24"/>
          <w:szCs w:val="24"/>
          <w:lang w:eastAsia="ru-RU"/>
        </w:rPr>
        <w:br/>
        <w:t>1.4. Преподаватель химии при проведении и демонстрации экспериментов, опытов строго придерживается </w:t>
      </w:r>
      <w:r w:rsidRPr="00370477">
        <w:rPr>
          <w:rFonts w:ascii="Times New Roman" w:eastAsia="Times New Roman" w:hAnsi="Times New Roman" w:cs="Times New Roman"/>
          <w:b/>
          <w:bCs/>
          <w:sz w:val="24"/>
          <w:szCs w:val="24"/>
          <w:lang w:eastAsia="ru-RU"/>
        </w:rPr>
        <w:t>инструкции по охране труда при проведении экспериментальных работ в кабинете химии</w:t>
      </w:r>
      <w:r w:rsidRPr="00370477">
        <w:rPr>
          <w:rFonts w:ascii="Times New Roman" w:eastAsia="Times New Roman" w:hAnsi="Times New Roman" w:cs="Times New Roman"/>
          <w:sz w:val="24"/>
          <w:szCs w:val="24"/>
          <w:lang w:eastAsia="ru-RU"/>
        </w:rPr>
        <w:t> школы.</w:t>
      </w:r>
      <w:r w:rsidRPr="00370477">
        <w:rPr>
          <w:rFonts w:ascii="Times New Roman" w:eastAsia="Times New Roman" w:hAnsi="Times New Roman" w:cs="Times New Roman"/>
          <w:sz w:val="24"/>
          <w:szCs w:val="24"/>
          <w:lang w:eastAsia="ru-RU"/>
        </w:rPr>
        <w:br/>
        <w:t>1.5. </w:t>
      </w:r>
      <w:ins w:id="13" w:author="Unknown">
        <w:r w:rsidRPr="00370477">
          <w:rPr>
            <w:rFonts w:ascii="Times New Roman" w:eastAsia="Times New Roman" w:hAnsi="Times New Roman" w:cs="Times New Roman"/>
            <w:sz w:val="24"/>
            <w:szCs w:val="24"/>
            <w:u w:val="single"/>
            <w:bdr w:val="none" w:sz="0" w:space="0" w:color="auto" w:frame="1"/>
            <w:lang w:eastAsia="ru-RU"/>
          </w:rPr>
          <w:t>Основные источники опасности в кабинете химии при выполнении экспериментальных работ:</w:t>
        </w:r>
      </w:ins>
      <w:r w:rsidRPr="00370477">
        <w:rPr>
          <w:rFonts w:ascii="Times New Roman" w:eastAsia="Times New Roman" w:hAnsi="Times New Roman" w:cs="Times New Roman"/>
          <w:sz w:val="24"/>
          <w:szCs w:val="24"/>
          <w:lang w:eastAsia="ru-RU"/>
        </w:rPr>
        <w:br/>
        <w:t>а) работа с кислотами;</w:t>
      </w:r>
      <w:r w:rsidRPr="00370477">
        <w:rPr>
          <w:rFonts w:ascii="Times New Roman" w:eastAsia="Times New Roman" w:hAnsi="Times New Roman" w:cs="Times New Roman"/>
          <w:sz w:val="24"/>
          <w:szCs w:val="24"/>
          <w:lang w:eastAsia="ru-RU"/>
        </w:rPr>
        <w:br/>
        <w:t>б) работа со щелочами;</w:t>
      </w:r>
      <w:r w:rsidRPr="00370477">
        <w:rPr>
          <w:rFonts w:ascii="Times New Roman" w:eastAsia="Times New Roman" w:hAnsi="Times New Roman" w:cs="Times New Roman"/>
          <w:sz w:val="24"/>
          <w:szCs w:val="24"/>
          <w:lang w:eastAsia="ru-RU"/>
        </w:rPr>
        <w:br/>
        <w:t>в) нагревательные приборы;</w:t>
      </w:r>
      <w:r w:rsidRPr="00370477">
        <w:rPr>
          <w:rFonts w:ascii="Times New Roman" w:eastAsia="Times New Roman" w:hAnsi="Times New Roman" w:cs="Times New Roman"/>
          <w:sz w:val="24"/>
          <w:szCs w:val="24"/>
          <w:lang w:eastAsia="ru-RU"/>
        </w:rPr>
        <w:br/>
        <w:t>г) легковоспламеняющиеся и вредные вещества, газы (NO 2, SO 2,NO, NH3 и др.);</w:t>
      </w:r>
      <w:r w:rsidRPr="00370477">
        <w:rPr>
          <w:rFonts w:ascii="Times New Roman" w:eastAsia="Times New Roman" w:hAnsi="Times New Roman" w:cs="Times New Roman"/>
          <w:sz w:val="24"/>
          <w:szCs w:val="24"/>
          <w:lang w:eastAsia="ru-RU"/>
        </w:rPr>
        <w:br/>
      </w:r>
      <w:proofErr w:type="spellStart"/>
      <w:r w:rsidRPr="00370477">
        <w:rPr>
          <w:rFonts w:ascii="Times New Roman" w:eastAsia="Times New Roman" w:hAnsi="Times New Roman" w:cs="Times New Roman"/>
          <w:sz w:val="24"/>
          <w:szCs w:val="24"/>
          <w:lang w:eastAsia="ru-RU"/>
        </w:rPr>
        <w:t>д</w:t>
      </w:r>
      <w:proofErr w:type="spellEnd"/>
      <w:r w:rsidRPr="00370477">
        <w:rPr>
          <w:rFonts w:ascii="Times New Roman" w:eastAsia="Times New Roman" w:hAnsi="Times New Roman" w:cs="Times New Roman"/>
          <w:sz w:val="24"/>
          <w:szCs w:val="24"/>
          <w:lang w:eastAsia="ru-RU"/>
        </w:rPr>
        <w:t>) работа с органическими веществами;</w:t>
      </w:r>
      <w:r w:rsidRPr="00370477">
        <w:rPr>
          <w:rFonts w:ascii="Times New Roman" w:eastAsia="Times New Roman" w:hAnsi="Times New Roman" w:cs="Times New Roman"/>
          <w:sz w:val="24"/>
          <w:szCs w:val="24"/>
          <w:lang w:eastAsia="ru-RU"/>
        </w:rPr>
        <w:br/>
        <w:t>е) стеклянные приборы.</w:t>
      </w:r>
      <w:r w:rsidRPr="00370477">
        <w:rPr>
          <w:rFonts w:ascii="Times New Roman" w:eastAsia="Times New Roman" w:hAnsi="Times New Roman" w:cs="Times New Roman"/>
          <w:sz w:val="24"/>
          <w:szCs w:val="24"/>
          <w:lang w:eastAsia="ru-RU"/>
        </w:rPr>
        <w:br/>
      </w:r>
      <w:ins w:id="14" w:author="Unknown">
        <w:r w:rsidRPr="00370477">
          <w:rPr>
            <w:rFonts w:ascii="Times New Roman" w:eastAsia="Times New Roman" w:hAnsi="Times New Roman" w:cs="Times New Roman"/>
            <w:sz w:val="24"/>
            <w:szCs w:val="24"/>
            <w:u w:val="single"/>
            <w:bdr w:val="none" w:sz="0" w:space="0" w:color="auto" w:frame="1"/>
            <w:lang w:eastAsia="ru-RU"/>
          </w:rPr>
          <w:t>Эти факторы и работы могут вызвать вредное воздействие на организм:</w:t>
        </w:r>
      </w:ins>
    </w:p>
    <w:p w:rsidR="00BC2934" w:rsidRPr="00370477" w:rsidRDefault="00BC2934" w:rsidP="00370477">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ожоги кислотой или щелочью;</w:t>
      </w:r>
    </w:p>
    <w:p w:rsidR="00BC2934" w:rsidRPr="00370477" w:rsidRDefault="00BC2934" w:rsidP="00370477">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термические ожоги;</w:t>
      </w:r>
    </w:p>
    <w:p w:rsidR="00BC2934" w:rsidRPr="00370477" w:rsidRDefault="00BC2934" w:rsidP="00370477">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порезы стеклом;</w:t>
      </w:r>
    </w:p>
    <w:p w:rsidR="00BC2934" w:rsidRPr="00370477" w:rsidRDefault="00BC2934" w:rsidP="00370477">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отравление газами и органическими веществами.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1.6. При проведении экспериментов и демонстрации опытов учитель химии должен быть в белом халате, резиновых перчатках, защитных очках, удобной обуви без высоких каблуков.</w:t>
      </w:r>
      <w:r w:rsidRPr="00370477">
        <w:rPr>
          <w:rFonts w:ascii="Times New Roman" w:eastAsia="Times New Roman" w:hAnsi="Times New Roman" w:cs="Times New Roman"/>
          <w:sz w:val="24"/>
          <w:szCs w:val="24"/>
          <w:lang w:eastAsia="ru-RU"/>
        </w:rPr>
        <w:br/>
        <w:t>1.7. Лаборант кабинета химии оказывает помощь учителю в проведении экспериментальных работ, соблюдая при этом </w:t>
      </w:r>
      <w:hyperlink r:id="rId13" w:tgtFrame="_blank" w:history="1">
        <w:r w:rsidRPr="00370477">
          <w:rPr>
            <w:rFonts w:ascii="Times New Roman" w:eastAsia="Times New Roman" w:hAnsi="Times New Roman" w:cs="Times New Roman"/>
            <w:sz w:val="24"/>
            <w:szCs w:val="24"/>
            <w:lang w:eastAsia="ru-RU"/>
          </w:rPr>
          <w:t>инструкцию по охране труда лаборанта кабинета химии</w:t>
        </w:r>
      </w:hyperlink>
      <w:r w:rsidRPr="00370477">
        <w:rPr>
          <w:rFonts w:ascii="Times New Roman" w:eastAsia="Times New Roman" w:hAnsi="Times New Roman" w:cs="Times New Roman"/>
          <w:sz w:val="24"/>
          <w:szCs w:val="24"/>
          <w:lang w:eastAsia="ru-RU"/>
        </w:rPr>
        <w:t> школы.</w:t>
      </w:r>
      <w:r w:rsidRPr="00370477">
        <w:rPr>
          <w:rFonts w:ascii="Times New Roman" w:eastAsia="Times New Roman" w:hAnsi="Times New Roman" w:cs="Times New Roman"/>
          <w:sz w:val="24"/>
          <w:szCs w:val="24"/>
          <w:lang w:eastAsia="ru-RU"/>
        </w:rPr>
        <w:br/>
        <w:t>1.8. В кабинете химии должны проводиться только уроки химии и практические работы по химии. Уроки по другим предметам в кабинете химии проводить запрещается.</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2. </w:t>
      </w:r>
      <w:r w:rsidRPr="00370477">
        <w:rPr>
          <w:rFonts w:ascii="Times New Roman" w:eastAsia="Times New Roman" w:hAnsi="Times New Roman" w:cs="Times New Roman"/>
          <w:b/>
          <w:bCs/>
          <w:sz w:val="24"/>
          <w:szCs w:val="24"/>
          <w:lang w:eastAsia="ru-RU"/>
        </w:rPr>
        <w:t>Требования безопасности перед началом проведения экспериментальных работ в кабинете химии</w:t>
      </w:r>
      <w:r w:rsidRPr="00370477">
        <w:rPr>
          <w:rFonts w:ascii="Times New Roman" w:eastAsia="Times New Roman" w:hAnsi="Times New Roman" w:cs="Times New Roman"/>
          <w:sz w:val="24"/>
          <w:szCs w:val="24"/>
          <w:lang w:eastAsia="ru-RU"/>
        </w:rPr>
        <w:br/>
      </w:r>
      <w:r w:rsidRPr="00370477">
        <w:rPr>
          <w:rFonts w:ascii="Times New Roman" w:eastAsia="Times New Roman" w:hAnsi="Times New Roman" w:cs="Times New Roman"/>
          <w:sz w:val="24"/>
          <w:szCs w:val="24"/>
          <w:lang w:eastAsia="ru-RU"/>
        </w:rPr>
        <w:lastRenderedPageBreak/>
        <w:t>2.1. </w:t>
      </w:r>
      <w:ins w:id="15" w:author="Unknown">
        <w:r w:rsidRPr="00370477">
          <w:rPr>
            <w:rFonts w:ascii="Times New Roman" w:eastAsia="Times New Roman" w:hAnsi="Times New Roman" w:cs="Times New Roman"/>
            <w:sz w:val="24"/>
            <w:szCs w:val="24"/>
            <w:u w:val="single"/>
            <w:bdr w:val="none" w:sz="0" w:space="0" w:color="auto" w:frame="1"/>
            <w:lang w:eastAsia="ru-RU"/>
          </w:rPr>
          <w:t>Перед началом урока учитель химии проверяет:</w:t>
        </w:r>
      </w:ins>
      <w:r w:rsidRPr="00370477">
        <w:rPr>
          <w:rFonts w:ascii="Times New Roman" w:eastAsia="Times New Roman" w:hAnsi="Times New Roman" w:cs="Times New Roman"/>
          <w:sz w:val="24"/>
          <w:szCs w:val="24"/>
          <w:lang w:eastAsia="ru-RU"/>
        </w:rPr>
        <w:br/>
        <w:t>а) сохранность рабочих мест учащихся, их состояние;</w:t>
      </w:r>
      <w:r w:rsidRPr="00370477">
        <w:rPr>
          <w:rFonts w:ascii="Times New Roman" w:eastAsia="Times New Roman" w:hAnsi="Times New Roman" w:cs="Times New Roman"/>
          <w:sz w:val="24"/>
          <w:szCs w:val="24"/>
          <w:lang w:eastAsia="ru-RU"/>
        </w:rPr>
        <w:br/>
        <w:t>б) целостность лабораторного оборудования и его наличие;</w:t>
      </w:r>
      <w:r w:rsidRPr="00370477">
        <w:rPr>
          <w:rFonts w:ascii="Times New Roman" w:eastAsia="Times New Roman" w:hAnsi="Times New Roman" w:cs="Times New Roman"/>
          <w:sz w:val="24"/>
          <w:szCs w:val="24"/>
          <w:lang w:eastAsia="ru-RU"/>
        </w:rPr>
        <w:br/>
        <w:t>в) исправность электросети, вытяжного шкафа;</w:t>
      </w:r>
      <w:r w:rsidRPr="00370477">
        <w:rPr>
          <w:rFonts w:ascii="Times New Roman" w:eastAsia="Times New Roman" w:hAnsi="Times New Roman" w:cs="Times New Roman"/>
          <w:sz w:val="24"/>
          <w:szCs w:val="24"/>
          <w:lang w:eastAsia="ru-RU"/>
        </w:rPr>
        <w:br/>
        <w:t>г) наличие аптечки, огнетушителя и т.д.;</w:t>
      </w:r>
      <w:r w:rsidRPr="00370477">
        <w:rPr>
          <w:rFonts w:ascii="Times New Roman" w:eastAsia="Times New Roman" w:hAnsi="Times New Roman" w:cs="Times New Roman"/>
          <w:sz w:val="24"/>
          <w:szCs w:val="24"/>
          <w:lang w:eastAsia="ru-RU"/>
        </w:rPr>
        <w:br/>
      </w:r>
      <w:proofErr w:type="spellStart"/>
      <w:r w:rsidRPr="00370477">
        <w:rPr>
          <w:rFonts w:ascii="Times New Roman" w:eastAsia="Times New Roman" w:hAnsi="Times New Roman" w:cs="Times New Roman"/>
          <w:sz w:val="24"/>
          <w:szCs w:val="24"/>
          <w:lang w:eastAsia="ru-RU"/>
        </w:rPr>
        <w:t>д</w:t>
      </w:r>
      <w:proofErr w:type="spellEnd"/>
      <w:r w:rsidRPr="00370477">
        <w:rPr>
          <w:rFonts w:ascii="Times New Roman" w:eastAsia="Times New Roman" w:hAnsi="Times New Roman" w:cs="Times New Roman"/>
          <w:sz w:val="24"/>
          <w:szCs w:val="24"/>
          <w:lang w:eastAsia="ru-RU"/>
        </w:rPr>
        <w:t>) соответствие этикеток на склянках с реактивами;</w:t>
      </w:r>
      <w:r w:rsidRPr="00370477">
        <w:rPr>
          <w:rFonts w:ascii="Times New Roman" w:eastAsia="Times New Roman" w:hAnsi="Times New Roman" w:cs="Times New Roman"/>
          <w:sz w:val="24"/>
          <w:szCs w:val="24"/>
          <w:lang w:eastAsia="ru-RU"/>
        </w:rPr>
        <w:br/>
        <w:t>е) целостность стеклянного оборудования.</w:t>
      </w:r>
      <w:r w:rsidRPr="00370477">
        <w:rPr>
          <w:rFonts w:ascii="Times New Roman" w:eastAsia="Times New Roman" w:hAnsi="Times New Roman" w:cs="Times New Roman"/>
          <w:sz w:val="24"/>
          <w:szCs w:val="24"/>
          <w:lang w:eastAsia="ru-RU"/>
        </w:rPr>
        <w:br/>
        <w:t>ж) наличие воды в кранах.</w:t>
      </w:r>
      <w:r w:rsidRPr="00370477">
        <w:rPr>
          <w:rFonts w:ascii="Times New Roman" w:eastAsia="Times New Roman" w:hAnsi="Times New Roman" w:cs="Times New Roman"/>
          <w:sz w:val="24"/>
          <w:szCs w:val="24"/>
          <w:lang w:eastAsia="ru-RU"/>
        </w:rPr>
        <w:br/>
        <w:t>2.2. Перед началом каждой лабораторной или практической работы, учитель проводит инструктаж учащихся, обучает безопасным правилам поведения лабораторных работ, экспериментов. Не оставляет учащихся без присмотра на перемене перед и после урока.</w:t>
      </w:r>
      <w:r w:rsidRPr="00370477">
        <w:rPr>
          <w:rFonts w:ascii="Times New Roman" w:eastAsia="Times New Roman" w:hAnsi="Times New Roman" w:cs="Times New Roman"/>
          <w:sz w:val="24"/>
          <w:szCs w:val="24"/>
          <w:lang w:eastAsia="ru-RU"/>
        </w:rPr>
        <w:br/>
        <w:t>2.3. При отсутствии или неисправности оборудования, сообщить администрации школы.</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w:t>
      </w:r>
      <w:r w:rsidRPr="00370477">
        <w:rPr>
          <w:rFonts w:ascii="Times New Roman" w:eastAsia="Times New Roman" w:hAnsi="Times New Roman" w:cs="Times New Roman"/>
          <w:b/>
          <w:bCs/>
          <w:sz w:val="24"/>
          <w:szCs w:val="24"/>
          <w:lang w:eastAsia="ru-RU"/>
        </w:rPr>
        <w:t>Требования безопасности во время проведения экспериментальных работ в кабинете химии.</w:t>
      </w:r>
      <w:r w:rsidRPr="00370477">
        <w:rPr>
          <w:rFonts w:ascii="Times New Roman" w:eastAsia="Times New Roman" w:hAnsi="Times New Roman" w:cs="Times New Roman"/>
          <w:sz w:val="24"/>
          <w:szCs w:val="24"/>
          <w:lang w:eastAsia="ru-RU"/>
        </w:rPr>
        <w:br/>
        <w:t>3.1. Все работы в кабинете химии начинаются только с разрешения учителя и под его контролем.</w:t>
      </w:r>
      <w:r w:rsidRPr="00370477">
        <w:rPr>
          <w:rFonts w:ascii="Times New Roman" w:eastAsia="Times New Roman" w:hAnsi="Times New Roman" w:cs="Times New Roman"/>
          <w:sz w:val="24"/>
          <w:szCs w:val="24"/>
          <w:lang w:eastAsia="ru-RU"/>
        </w:rPr>
        <w:br/>
        <w:t>3.2. Учитель химии проводит инструктаж по охране труда с учащимися перед каждой практической работой и новой темой. Обучает безопасным приёмам работы во время проведения эксперимента.</w:t>
      </w:r>
      <w:r w:rsidRPr="00370477">
        <w:rPr>
          <w:rFonts w:ascii="Times New Roman" w:eastAsia="Times New Roman" w:hAnsi="Times New Roman" w:cs="Times New Roman"/>
          <w:sz w:val="24"/>
          <w:szCs w:val="24"/>
          <w:lang w:eastAsia="ru-RU"/>
        </w:rPr>
        <w:br/>
        <w:t>3.3. Не оставлять учащихся без присмотра во время лабораторных работ, учебно-воспитательного процесса в кабинете химии. Следить за соблюдением дисциплины учащимися на своих рабочих местах.</w:t>
      </w:r>
      <w:r w:rsidRPr="00370477">
        <w:rPr>
          <w:rFonts w:ascii="Times New Roman" w:eastAsia="Times New Roman" w:hAnsi="Times New Roman" w:cs="Times New Roman"/>
          <w:sz w:val="24"/>
          <w:szCs w:val="24"/>
          <w:lang w:eastAsia="ru-RU"/>
        </w:rPr>
        <w:br/>
        <w:t>3.4. Следить, чтобы учащиеся не приносили в кабинет химии посторонние предметы и не использовали их в эксперименте.</w:t>
      </w:r>
      <w:r w:rsidRPr="00370477">
        <w:rPr>
          <w:rFonts w:ascii="Times New Roman" w:eastAsia="Times New Roman" w:hAnsi="Times New Roman" w:cs="Times New Roman"/>
          <w:sz w:val="24"/>
          <w:szCs w:val="24"/>
          <w:lang w:eastAsia="ru-RU"/>
        </w:rPr>
        <w:br/>
        <w:t>3.5. Не допускать присутствия посторонних лиц в кабинете химии на переменах и во время урока.</w:t>
      </w:r>
      <w:r w:rsidRPr="00370477">
        <w:rPr>
          <w:rFonts w:ascii="Times New Roman" w:eastAsia="Times New Roman" w:hAnsi="Times New Roman" w:cs="Times New Roman"/>
          <w:sz w:val="24"/>
          <w:szCs w:val="24"/>
          <w:lang w:eastAsia="ru-RU"/>
        </w:rPr>
        <w:br/>
        <w:t>3.6. Следить, чтобы учащиеся не принимали пищу и напитки в кабинете химии.</w:t>
      </w:r>
      <w:r w:rsidRPr="00370477">
        <w:rPr>
          <w:rFonts w:ascii="Times New Roman" w:eastAsia="Times New Roman" w:hAnsi="Times New Roman" w:cs="Times New Roman"/>
          <w:sz w:val="24"/>
          <w:szCs w:val="24"/>
          <w:lang w:eastAsia="ru-RU"/>
        </w:rPr>
        <w:br/>
        <w:t>3.7. Внимательно следить за тем, чтобы учащиеся не брали незащищёнными руками химические реактивы, не пробовали их на вкус.</w:t>
      </w:r>
      <w:r w:rsidRPr="00370477">
        <w:rPr>
          <w:rFonts w:ascii="Times New Roman" w:eastAsia="Times New Roman" w:hAnsi="Times New Roman" w:cs="Times New Roman"/>
          <w:sz w:val="24"/>
          <w:szCs w:val="24"/>
          <w:lang w:eastAsia="ru-RU"/>
        </w:rPr>
        <w:br/>
        <w:t>3.8. </w:t>
      </w:r>
      <w:ins w:id="16" w:author="Unknown">
        <w:r w:rsidRPr="00370477">
          <w:rPr>
            <w:rFonts w:ascii="Times New Roman" w:eastAsia="Times New Roman" w:hAnsi="Times New Roman" w:cs="Times New Roman"/>
            <w:sz w:val="24"/>
            <w:szCs w:val="24"/>
            <w:u w:val="single"/>
            <w:bdr w:val="none" w:sz="0" w:space="0" w:color="auto" w:frame="1"/>
            <w:lang w:eastAsia="ru-RU"/>
          </w:rPr>
          <w:t>Работа в кабинете химии должна быть прекращена в случае:</w:t>
        </w:r>
      </w:ins>
    </w:p>
    <w:p w:rsidR="00BC2934" w:rsidRPr="00370477" w:rsidRDefault="00BC2934" w:rsidP="00370477">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появления неприятного, резкого запаха (в результате эксперимента);</w:t>
      </w:r>
    </w:p>
    <w:p w:rsidR="00BC2934" w:rsidRPr="00370477" w:rsidRDefault="00BC2934" w:rsidP="00370477">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не работающего вытяжного шкафа;</w:t>
      </w:r>
    </w:p>
    <w:p w:rsidR="00BC2934" w:rsidRPr="00370477" w:rsidRDefault="00BC2934" w:rsidP="00370477">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отсутствия освещения (тёмное время суток);</w:t>
      </w:r>
    </w:p>
    <w:p w:rsidR="00BC2934" w:rsidRPr="00370477" w:rsidRDefault="00BC2934" w:rsidP="00370477">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возникновения пожара, землетрясения и других метеорологических факторов.</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3.9. Безопасное проведение учителем химии демонстрационных опытов осуществляется согласно </w:t>
      </w:r>
      <w:hyperlink r:id="rId14" w:tgtFrame="_blank" w:history="1">
        <w:r w:rsidRPr="00370477">
          <w:rPr>
            <w:rFonts w:ascii="Times New Roman" w:eastAsia="Times New Roman" w:hAnsi="Times New Roman" w:cs="Times New Roman"/>
            <w:sz w:val="24"/>
            <w:szCs w:val="24"/>
            <w:lang w:eastAsia="ru-RU"/>
          </w:rPr>
          <w:t>инструкции по охране труда при проведении демонстрационных опытов по химии</w:t>
        </w:r>
      </w:hyperlink>
      <w:r w:rsidRPr="00370477">
        <w:rPr>
          <w:rFonts w:ascii="Times New Roman" w:eastAsia="Times New Roman" w:hAnsi="Times New Roman" w:cs="Times New Roman"/>
          <w:sz w:val="24"/>
          <w:szCs w:val="24"/>
          <w:lang w:eastAsia="ru-RU"/>
        </w:rPr>
        <w:t> для учащихся общеобразовательного учебного заведения.</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4. </w:t>
      </w:r>
      <w:r w:rsidRPr="00370477">
        <w:rPr>
          <w:rFonts w:ascii="Times New Roman" w:eastAsia="Times New Roman" w:hAnsi="Times New Roman" w:cs="Times New Roman"/>
          <w:b/>
          <w:bCs/>
          <w:sz w:val="24"/>
          <w:szCs w:val="24"/>
          <w:lang w:eastAsia="ru-RU"/>
        </w:rPr>
        <w:t>Требования безопасности для учителя по окончании экспериментальных работ в кабинете химии.</w:t>
      </w:r>
      <w:r w:rsidRPr="00370477">
        <w:rPr>
          <w:rFonts w:ascii="Times New Roman" w:eastAsia="Times New Roman" w:hAnsi="Times New Roman" w:cs="Times New Roman"/>
          <w:sz w:val="24"/>
          <w:szCs w:val="24"/>
          <w:lang w:eastAsia="ru-RU"/>
        </w:rPr>
        <w:br/>
        <w:t>4.1. Учитель следит за сохранностью оборудования после выполнения лабораторных работ. Собирает у учащихся остатки растворов, реактивов и использованного раздаточного материала, помещает их в специальную посуду для последующей нейтрализации.</w:t>
      </w:r>
      <w:r w:rsidRPr="00370477">
        <w:rPr>
          <w:rFonts w:ascii="Times New Roman" w:eastAsia="Times New Roman" w:hAnsi="Times New Roman" w:cs="Times New Roman"/>
          <w:sz w:val="24"/>
          <w:szCs w:val="24"/>
          <w:lang w:eastAsia="ru-RU"/>
        </w:rPr>
        <w:br/>
        <w:t>4.2. Собирает дидактический раздаточный материал, карточки, пособия;</w:t>
      </w:r>
      <w:r w:rsidRPr="00370477">
        <w:rPr>
          <w:rFonts w:ascii="Times New Roman" w:eastAsia="Times New Roman" w:hAnsi="Times New Roman" w:cs="Times New Roman"/>
          <w:sz w:val="24"/>
          <w:szCs w:val="24"/>
          <w:lang w:eastAsia="ru-RU"/>
        </w:rPr>
        <w:br/>
        <w:t>4.3. </w:t>
      </w:r>
      <w:ins w:id="17" w:author="Unknown">
        <w:r w:rsidRPr="00370477">
          <w:rPr>
            <w:rFonts w:ascii="Times New Roman" w:eastAsia="Times New Roman" w:hAnsi="Times New Roman" w:cs="Times New Roman"/>
            <w:sz w:val="24"/>
            <w:szCs w:val="24"/>
            <w:u w:val="single"/>
            <w:bdr w:val="none" w:sz="0" w:space="0" w:color="auto" w:frame="1"/>
            <w:lang w:eastAsia="ru-RU"/>
          </w:rPr>
          <w:t>Учитель химии:</w:t>
        </w:r>
      </w:ins>
    </w:p>
    <w:p w:rsidR="00BC2934" w:rsidRPr="00370477" w:rsidRDefault="00BC2934" w:rsidP="00370477">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отключает вытяжной шкаф, освещение;</w:t>
      </w:r>
    </w:p>
    <w:p w:rsidR="00BC2934" w:rsidRPr="00370477" w:rsidRDefault="00BC2934" w:rsidP="00370477">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следит за уборкой лабораторных столов;</w:t>
      </w:r>
    </w:p>
    <w:p w:rsidR="00BC2934" w:rsidRPr="00370477" w:rsidRDefault="00BC2934" w:rsidP="00370477">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проветривает кабинет и следит за его уборкой.</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4.4. Учитель обеспечивает мытьё лабораторного оборудования, посуды;</w:t>
      </w:r>
      <w:r w:rsidRPr="00370477">
        <w:rPr>
          <w:rFonts w:ascii="Times New Roman" w:eastAsia="Times New Roman" w:hAnsi="Times New Roman" w:cs="Times New Roman"/>
          <w:sz w:val="24"/>
          <w:szCs w:val="24"/>
          <w:lang w:eastAsia="ru-RU"/>
        </w:rPr>
        <w:br/>
        <w:t>4.5. Учитель химии убирает все химические реактивы в шкаф для хранения;</w:t>
      </w:r>
      <w:r w:rsidRPr="00370477">
        <w:rPr>
          <w:rFonts w:ascii="Times New Roman" w:eastAsia="Times New Roman" w:hAnsi="Times New Roman" w:cs="Times New Roman"/>
          <w:sz w:val="24"/>
          <w:szCs w:val="24"/>
          <w:lang w:eastAsia="ru-RU"/>
        </w:rPr>
        <w:br/>
        <w:t>4.6. Учитель следит за выполнением учащимися правил личной гигиены.</w:t>
      </w:r>
      <w:r w:rsidRPr="00370477">
        <w:rPr>
          <w:rFonts w:ascii="Times New Roman" w:eastAsia="Times New Roman" w:hAnsi="Times New Roman" w:cs="Times New Roman"/>
          <w:sz w:val="24"/>
          <w:szCs w:val="24"/>
          <w:lang w:eastAsia="ru-RU"/>
        </w:rPr>
        <w:br/>
      </w:r>
      <w:r w:rsidRPr="00370477">
        <w:rPr>
          <w:rFonts w:ascii="Times New Roman" w:eastAsia="Times New Roman" w:hAnsi="Times New Roman" w:cs="Times New Roman"/>
          <w:sz w:val="24"/>
          <w:szCs w:val="24"/>
          <w:lang w:eastAsia="ru-RU"/>
        </w:rPr>
        <w:lastRenderedPageBreak/>
        <w:t xml:space="preserve">4.7. Учитель химии сдаёт рабочее место учителю, работающему после него в кабинете </w:t>
      </w:r>
      <w:proofErr w:type="spellStart"/>
      <w:r w:rsidRPr="00370477">
        <w:rPr>
          <w:rFonts w:ascii="Times New Roman" w:eastAsia="Times New Roman" w:hAnsi="Times New Roman" w:cs="Times New Roman"/>
          <w:sz w:val="24"/>
          <w:szCs w:val="24"/>
          <w:lang w:eastAsia="ru-RU"/>
        </w:rPr>
        <w:t>c</w:t>
      </w:r>
      <w:proofErr w:type="spellEnd"/>
      <w:r w:rsidRPr="00370477">
        <w:rPr>
          <w:rFonts w:ascii="Times New Roman" w:eastAsia="Times New Roman" w:hAnsi="Times New Roman" w:cs="Times New Roman"/>
          <w:sz w:val="24"/>
          <w:szCs w:val="24"/>
          <w:lang w:eastAsia="ru-RU"/>
        </w:rPr>
        <w:t xml:space="preserve"> отметкой в специальном журнале.</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5. </w:t>
      </w:r>
      <w:r w:rsidRPr="00370477">
        <w:rPr>
          <w:rFonts w:ascii="Times New Roman" w:eastAsia="Times New Roman" w:hAnsi="Times New Roman" w:cs="Times New Roman"/>
          <w:b/>
          <w:bCs/>
          <w:sz w:val="24"/>
          <w:szCs w:val="24"/>
          <w:lang w:eastAsia="ru-RU"/>
        </w:rPr>
        <w:t>Требования безопасности в аварийных ситуациях в кабинете химии при выполнении экспериментальных работ.</w:t>
      </w:r>
      <w:r w:rsidRPr="00370477">
        <w:rPr>
          <w:rFonts w:ascii="Times New Roman" w:eastAsia="Times New Roman" w:hAnsi="Times New Roman" w:cs="Times New Roman"/>
          <w:sz w:val="24"/>
          <w:szCs w:val="24"/>
          <w:lang w:eastAsia="ru-RU"/>
        </w:rPr>
        <w:br/>
        <w:t>5.1. </w:t>
      </w:r>
      <w:ins w:id="18" w:author="Unknown">
        <w:r w:rsidRPr="00370477">
          <w:rPr>
            <w:rFonts w:ascii="Times New Roman" w:eastAsia="Times New Roman" w:hAnsi="Times New Roman" w:cs="Times New Roman"/>
            <w:sz w:val="24"/>
            <w:szCs w:val="24"/>
            <w:u w:val="single"/>
            <w:bdr w:val="none" w:sz="0" w:space="0" w:color="auto" w:frame="1"/>
            <w:lang w:eastAsia="ru-RU"/>
          </w:rPr>
          <w:t>Признаки аварийной ситуации в кабинетах химии:</w:t>
        </w:r>
      </w:ins>
    </w:p>
    <w:p w:rsidR="00BC2934" w:rsidRPr="00370477" w:rsidRDefault="00BC2934" w:rsidP="00370477">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появление резкого, неприятного запаха, дыма;</w:t>
      </w:r>
    </w:p>
    <w:p w:rsidR="00BC2934" w:rsidRPr="00370477" w:rsidRDefault="00BC2934" w:rsidP="00370477">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возникновение пожара;</w:t>
      </w:r>
    </w:p>
    <w:p w:rsidR="00BC2934" w:rsidRPr="00370477" w:rsidRDefault="00BC2934" w:rsidP="00370477">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землетрясение и другие природные факторы;</w:t>
      </w:r>
    </w:p>
    <w:p w:rsidR="00BC2934" w:rsidRPr="00370477" w:rsidRDefault="00BC2934" w:rsidP="00370477">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нарушение целостности электрооборудования.</w:t>
      </w:r>
    </w:p>
    <w:p w:rsidR="00BC2934" w:rsidRPr="00370477" w:rsidRDefault="00BC2934" w:rsidP="00370477">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нарушение целостности стеклянного оборудования с кислотами, щелочами.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5.2. Для предотвращения аварийных ситуаций в кабинете химии соблюдать правила эксплуатации оборудования и работы с вредными, легковоспламеняющимися, взрывоопасными веществами.</w:t>
      </w:r>
      <w:r w:rsidRPr="00370477">
        <w:rPr>
          <w:rFonts w:ascii="Times New Roman" w:eastAsia="Times New Roman" w:hAnsi="Times New Roman" w:cs="Times New Roman"/>
          <w:sz w:val="24"/>
          <w:szCs w:val="24"/>
          <w:lang w:eastAsia="ru-RU"/>
        </w:rPr>
        <w:br/>
        <w:t>5.3. </w:t>
      </w:r>
      <w:ins w:id="19" w:author="Unknown">
        <w:r w:rsidRPr="00370477">
          <w:rPr>
            <w:rFonts w:ascii="Times New Roman" w:eastAsia="Times New Roman" w:hAnsi="Times New Roman" w:cs="Times New Roman"/>
            <w:sz w:val="24"/>
            <w:szCs w:val="24"/>
            <w:u w:val="single"/>
            <w:bdr w:val="none" w:sz="0" w:space="0" w:color="auto" w:frame="1"/>
            <w:lang w:eastAsia="ru-RU"/>
          </w:rPr>
          <w:t>Учитель химии должен уметь оказать:</w:t>
        </w:r>
      </w:ins>
    </w:p>
    <w:p w:rsidR="00BC2934" w:rsidRPr="00370477" w:rsidRDefault="00BC2934" w:rsidP="00370477">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первую медицинскую помощь;</w:t>
      </w:r>
    </w:p>
    <w:p w:rsidR="00BC2934" w:rsidRPr="00370477" w:rsidRDefault="00BC2934" w:rsidP="00370477">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эвакуировать учащихся согласно плану эвакуации;</w:t>
      </w:r>
    </w:p>
    <w:p w:rsidR="00BC2934" w:rsidRPr="00370477" w:rsidRDefault="00BC2934" w:rsidP="00370477">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пользоваться огнетушителем;</w:t>
      </w:r>
    </w:p>
    <w:p w:rsidR="00BC2934" w:rsidRPr="00370477" w:rsidRDefault="00BC2934" w:rsidP="00370477">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пользоваться средствами индивидуальной защиты.</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5.4. При возникновении аварийных ситуаций в кабинете химии:</w:t>
      </w:r>
    </w:p>
    <w:p w:rsidR="00BC2934" w:rsidRPr="00370477" w:rsidRDefault="00BC2934" w:rsidP="00370477">
      <w:pPr>
        <w:numPr>
          <w:ilvl w:val="0"/>
          <w:numId w:val="1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отключить электросеть;</w:t>
      </w:r>
    </w:p>
    <w:p w:rsidR="00BC2934" w:rsidRPr="00370477" w:rsidRDefault="00BC2934" w:rsidP="00370477">
      <w:pPr>
        <w:numPr>
          <w:ilvl w:val="0"/>
          <w:numId w:val="1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принять меры по эвакуации учащихся из помещения;</w:t>
      </w:r>
    </w:p>
    <w:p w:rsidR="00BC2934" w:rsidRPr="00370477" w:rsidRDefault="00BC2934" w:rsidP="00370477">
      <w:pPr>
        <w:numPr>
          <w:ilvl w:val="0"/>
          <w:numId w:val="1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сообщить администрации, директору;</w:t>
      </w:r>
    </w:p>
    <w:p w:rsidR="00BC2934" w:rsidRPr="00370477" w:rsidRDefault="00BC2934" w:rsidP="00370477">
      <w:pPr>
        <w:numPr>
          <w:ilvl w:val="0"/>
          <w:numId w:val="1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сообщить пожарной охране по телефону 101.</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5.5. Учитель химии сообщает директору школы о каждом несчастном случае, организовывает оказание первой медицинской помощи пострадавшему, а при необходимости - специализированной медицинской помощи.</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w:t>
      </w:r>
      <w:r w:rsidRPr="00370477">
        <w:rPr>
          <w:rFonts w:ascii="Times New Roman" w:eastAsia="Times New Roman" w:hAnsi="Times New Roman" w:cs="Times New Roman"/>
          <w:sz w:val="24"/>
          <w:szCs w:val="24"/>
          <w:lang w:eastAsia="ru-RU"/>
        </w:rPr>
        <w:br/>
        <w:t>«___»_____20___г. __________ (_______________________)</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B02548" w:rsidRDefault="00BC2934" w:rsidP="00370477">
      <w:pPr>
        <w:shd w:val="clear" w:color="auto" w:fill="FFFFFF"/>
        <w:spacing w:after="0" w:line="240" w:lineRule="auto"/>
        <w:textAlignment w:val="baseline"/>
        <w:rPr>
          <w:rFonts w:ascii="Times New Roman" w:eastAsia="Times New Roman" w:hAnsi="Times New Roman" w:cs="Times New Roman"/>
          <w:b/>
          <w:bCs/>
          <w:kern w:val="36"/>
          <w:sz w:val="24"/>
          <w:szCs w:val="24"/>
          <w:lang w:eastAsia="ru-RU"/>
        </w:rPr>
      </w:pPr>
      <w:r w:rsidRPr="00370477">
        <w:rPr>
          <w:rFonts w:ascii="Times New Roman" w:eastAsia="Times New Roman" w:hAnsi="Times New Roman" w:cs="Times New Roman"/>
          <w:sz w:val="24"/>
          <w:szCs w:val="24"/>
          <w:lang w:eastAsia="ru-RU"/>
        </w:rPr>
        <w:br/>
      </w:r>
    </w:p>
    <w:p w:rsidR="00370477" w:rsidRDefault="00370477" w:rsidP="00370477">
      <w:pPr>
        <w:shd w:val="clear" w:color="auto" w:fill="FFFFFF"/>
        <w:spacing w:after="0" w:line="240" w:lineRule="auto"/>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b/>
          <w:bCs/>
          <w:kern w:val="36"/>
          <w:sz w:val="24"/>
          <w:szCs w:val="24"/>
          <w:lang w:eastAsia="ru-RU"/>
        </w:rPr>
      </w:pPr>
    </w:p>
    <w:p w:rsidR="00370477" w:rsidRPr="00370477" w:rsidRDefault="00370477" w:rsidP="00370477">
      <w:pPr>
        <w:shd w:val="clear" w:color="auto" w:fill="FFFFFF"/>
        <w:spacing w:after="0" w:line="240" w:lineRule="auto"/>
        <w:textAlignment w:val="baseline"/>
        <w:rPr>
          <w:rFonts w:ascii="Times New Roman" w:eastAsia="Times New Roman" w:hAnsi="Times New Roman" w:cs="Times New Roman"/>
          <w:b/>
          <w:bCs/>
          <w:kern w:val="36"/>
          <w:sz w:val="24"/>
          <w:szCs w:val="24"/>
          <w:lang w:eastAsia="ru-RU"/>
        </w:rPr>
      </w:pPr>
    </w:p>
    <w:p w:rsidR="00B02548" w:rsidRPr="00370477" w:rsidRDefault="00B02548"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B02548" w:rsidRPr="00370477" w:rsidTr="00B02548">
        <w:tc>
          <w:tcPr>
            <w:tcW w:w="4172" w:type="dxa"/>
            <w:hideMark/>
          </w:tcPr>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w:t>
      </w:r>
      <w:r w:rsidRPr="00370477">
        <w:rPr>
          <w:rFonts w:ascii="Times New Roman" w:eastAsia="Times New Roman" w:hAnsi="Times New Roman" w:cs="Times New Roman"/>
          <w:b/>
          <w:bCs/>
          <w:sz w:val="24"/>
          <w:szCs w:val="24"/>
          <w:lang w:eastAsia="ru-RU"/>
        </w:rPr>
        <w:br/>
        <w:t>по охране труда при проведении демонстрационных опытов по химии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1. </w:t>
      </w:r>
      <w:r w:rsidRPr="00370477">
        <w:rPr>
          <w:rFonts w:ascii="Times New Roman" w:eastAsia="Times New Roman" w:hAnsi="Times New Roman" w:cs="Times New Roman"/>
          <w:b/>
          <w:bCs/>
          <w:sz w:val="24"/>
          <w:szCs w:val="24"/>
          <w:lang w:eastAsia="ru-RU"/>
        </w:rPr>
        <w:t>Общие требования охраны труда при проведении демонстрационных опытов по химии</w:t>
      </w:r>
      <w:r w:rsidRPr="00370477">
        <w:rPr>
          <w:rFonts w:ascii="Times New Roman" w:eastAsia="Times New Roman" w:hAnsi="Times New Roman" w:cs="Times New Roman"/>
          <w:sz w:val="24"/>
          <w:szCs w:val="24"/>
          <w:lang w:eastAsia="ru-RU"/>
        </w:rPr>
        <w:br/>
        <w:t>1.1. К проведению демонстрационных опытов по предмету «Химия» допускаются педагогические работники общеобразовательного учебного заведения, достигшие возраста 18 лет, успешно прошедшие инструктаж по охране труда и технике безопасности, обязательный медицинский осмотр, при отсутствии каких-либо медицинских противопоказаний по состоянию своего здоровья. Учащиеся к подготовке и проведению демонстрационных опытов по химии не могут быть допущены.</w:t>
      </w:r>
      <w:r w:rsidRPr="00370477">
        <w:rPr>
          <w:rFonts w:ascii="Times New Roman" w:eastAsia="Times New Roman" w:hAnsi="Times New Roman" w:cs="Times New Roman"/>
          <w:sz w:val="24"/>
          <w:szCs w:val="24"/>
          <w:lang w:eastAsia="ru-RU"/>
        </w:rPr>
        <w:br/>
        <w:t>1.2. Все преподаватели учебного заведения, имеющие допуск к проведению демонстрационных опытов по предмету «Химия», обязаны соблюдать настоящую </w:t>
      </w:r>
      <w:r w:rsidRPr="00370477">
        <w:rPr>
          <w:rFonts w:ascii="Times New Roman" w:eastAsia="Times New Roman" w:hAnsi="Times New Roman" w:cs="Times New Roman"/>
          <w:i/>
          <w:iCs/>
          <w:sz w:val="24"/>
          <w:szCs w:val="24"/>
          <w:lang w:eastAsia="ru-RU"/>
        </w:rPr>
        <w:t>инструкцию по охране труда при проведении демонстрационных опытов по химии</w:t>
      </w:r>
      <w:r w:rsidRPr="00370477">
        <w:rPr>
          <w:rFonts w:ascii="Times New Roman" w:eastAsia="Times New Roman" w:hAnsi="Times New Roman" w:cs="Times New Roman"/>
          <w:sz w:val="24"/>
          <w:szCs w:val="24"/>
          <w:lang w:eastAsia="ru-RU"/>
        </w:rPr>
        <w:t>, Правила внутреннего трудового распорядка, расписание учебных занятий, требования </w:t>
      </w:r>
      <w:hyperlink r:id="rId15" w:tgtFrame="_blank" w:history="1">
        <w:r w:rsidRPr="00370477">
          <w:rPr>
            <w:rFonts w:ascii="Times New Roman" w:eastAsia="Times New Roman" w:hAnsi="Times New Roman" w:cs="Times New Roman"/>
            <w:sz w:val="24"/>
            <w:szCs w:val="24"/>
            <w:lang w:eastAsia="ru-RU"/>
          </w:rPr>
          <w:t>инструкции по охране труда в кабинете химии</w:t>
        </w:r>
      </w:hyperlink>
      <w:r w:rsidRPr="00370477">
        <w:rPr>
          <w:rFonts w:ascii="Times New Roman" w:eastAsia="Times New Roman" w:hAnsi="Times New Roman" w:cs="Times New Roman"/>
          <w:sz w:val="24"/>
          <w:szCs w:val="24"/>
          <w:lang w:eastAsia="ru-RU"/>
        </w:rPr>
        <w:t>, режимы труда и отдыха.</w:t>
      </w:r>
      <w:r w:rsidRPr="00370477">
        <w:rPr>
          <w:rFonts w:ascii="Times New Roman" w:eastAsia="Times New Roman" w:hAnsi="Times New Roman" w:cs="Times New Roman"/>
          <w:sz w:val="24"/>
          <w:szCs w:val="24"/>
          <w:lang w:eastAsia="ru-RU"/>
        </w:rPr>
        <w:br/>
        <w:t>1.3. При проведении демонстрационных опытов по предмету «Химия», возможно воздействие на преподавателей и учащихся различных опасных и вредных производственных факторов:</w:t>
      </w:r>
    </w:p>
    <w:p w:rsidR="00BC2934" w:rsidRPr="00370477" w:rsidRDefault="00BC2934" w:rsidP="00370477">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химические ожоги при случайном попадании на кожу или слизистые оболочки едких химических веществ при выполнении работ с химическими реактивами без использования средств индивидуальной защиты;</w:t>
      </w:r>
    </w:p>
    <w:p w:rsidR="00BC2934" w:rsidRPr="00370477" w:rsidRDefault="00BC2934" w:rsidP="00370477">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термические ожоги при неаккуратной работе со спиртовкой и во время нагревания жидкостей;</w:t>
      </w:r>
    </w:p>
    <w:p w:rsidR="00BC2934" w:rsidRPr="00370477" w:rsidRDefault="00BC2934" w:rsidP="00370477">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различные повреждения кожи рук при неаккуратном использовании лабораторной посуды;</w:t>
      </w:r>
    </w:p>
    <w:p w:rsidR="00BC2934" w:rsidRPr="00370477" w:rsidRDefault="00BC2934" w:rsidP="00370477">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отравление ядовитыми парами и газами высокотоксичных химических веществ во время проведения опытов при наличии неисправностей в вытяжном шкафу.</w:t>
      </w:r>
    </w:p>
    <w:p w:rsidR="00BC2934" w:rsidRPr="00370477" w:rsidRDefault="00BC2934" w:rsidP="00370477">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возникновение пожара при неаккуратной работе с легковоспламеняющимися и горючими жидкостями.</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 xml:space="preserve">1.4. При проведении демонстрационных опытов по химии как предмету необходимо в обязательном порядке использовать следующую спецодежду и средства индивидуальной защиты (в соответствии с Правилами техники безопасности для кабинетов (лабораторий) химии общеобразовательных школ Министерства просвещения СССР (утв. </w:t>
      </w:r>
      <w:proofErr w:type="spellStart"/>
      <w:r w:rsidRPr="00370477">
        <w:rPr>
          <w:rFonts w:ascii="Times New Roman" w:eastAsia="Times New Roman" w:hAnsi="Times New Roman" w:cs="Times New Roman"/>
          <w:sz w:val="24"/>
          <w:szCs w:val="24"/>
          <w:lang w:eastAsia="ru-RU"/>
        </w:rPr>
        <w:t>Минпросом</w:t>
      </w:r>
      <w:proofErr w:type="spellEnd"/>
      <w:r w:rsidRPr="00370477">
        <w:rPr>
          <w:rFonts w:ascii="Times New Roman" w:eastAsia="Times New Roman" w:hAnsi="Times New Roman" w:cs="Times New Roman"/>
          <w:sz w:val="24"/>
          <w:szCs w:val="24"/>
          <w:lang w:eastAsia="ru-RU"/>
        </w:rPr>
        <w:t xml:space="preserve"> от 10.07.1987г № 127):</w:t>
      </w:r>
    </w:p>
    <w:p w:rsidR="00BC2934" w:rsidRPr="00370477" w:rsidRDefault="00BC2934" w:rsidP="00370477">
      <w:pPr>
        <w:numPr>
          <w:ilvl w:val="0"/>
          <w:numId w:val="1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халат хлопчатобумажный,</w:t>
      </w:r>
    </w:p>
    <w:p w:rsidR="00BC2934" w:rsidRPr="00370477" w:rsidRDefault="00BC2934" w:rsidP="00370477">
      <w:pPr>
        <w:numPr>
          <w:ilvl w:val="0"/>
          <w:numId w:val="1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фартук прорезиненный,</w:t>
      </w:r>
    </w:p>
    <w:p w:rsidR="00BC2934" w:rsidRPr="00370477" w:rsidRDefault="00BC2934" w:rsidP="00370477">
      <w:pPr>
        <w:numPr>
          <w:ilvl w:val="0"/>
          <w:numId w:val="1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очки защитные,</w:t>
      </w:r>
    </w:p>
    <w:p w:rsidR="00BC2934" w:rsidRPr="00370477" w:rsidRDefault="00BC2934" w:rsidP="00370477">
      <w:pPr>
        <w:numPr>
          <w:ilvl w:val="0"/>
          <w:numId w:val="1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перчатки резиновые индивидуальные.</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 xml:space="preserve">1.5. Кабинет химии в каждом общеобразовательном учебном заведении должен быть оснащен медицинской аптечкой, включающей в себя все необходимые медицинские </w:t>
      </w:r>
      <w:r w:rsidRPr="00370477">
        <w:rPr>
          <w:rFonts w:ascii="Times New Roman" w:eastAsia="Times New Roman" w:hAnsi="Times New Roman" w:cs="Times New Roman"/>
          <w:sz w:val="24"/>
          <w:szCs w:val="24"/>
          <w:lang w:eastAsia="ru-RU"/>
        </w:rPr>
        <w:lastRenderedPageBreak/>
        <w:t>препараты и перевязочные средства для оказания первой доврачебной медицинской помощи при возникновении аварийных ситуаций.</w:t>
      </w:r>
      <w:r w:rsidRPr="00370477">
        <w:rPr>
          <w:rFonts w:ascii="Times New Roman" w:eastAsia="Times New Roman" w:hAnsi="Times New Roman" w:cs="Times New Roman"/>
          <w:sz w:val="24"/>
          <w:szCs w:val="24"/>
          <w:lang w:eastAsia="ru-RU"/>
        </w:rPr>
        <w:br/>
        <w:t>1.6. Кабинет должен быть в обязательном порядке оснащен вытяжным шкафом для проведения демонстрационных опытов по химии.</w:t>
      </w:r>
      <w:r w:rsidRPr="00370477">
        <w:rPr>
          <w:rFonts w:ascii="Times New Roman" w:eastAsia="Times New Roman" w:hAnsi="Times New Roman" w:cs="Times New Roman"/>
          <w:sz w:val="24"/>
          <w:szCs w:val="24"/>
          <w:lang w:eastAsia="ru-RU"/>
        </w:rPr>
        <w:br/>
        <w:t>1.7. Все преподаватели и иные сотрудники школы, работающие в кабинете химии обязаны строго соблюдать правила пожарной безопасности, знать и уметь быстро находить места расположения первичных средств для устранения возгораний, выполнять настоящую </w:t>
      </w:r>
      <w:r w:rsidRPr="00370477">
        <w:rPr>
          <w:rFonts w:ascii="Times New Roman" w:eastAsia="Times New Roman" w:hAnsi="Times New Roman" w:cs="Times New Roman"/>
          <w:i/>
          <w:iCs/>
          <w:sz w:val="24"/>
          <w:szCs w:val="24"/>
          <w:lang w:eastAsia="ru-RU"/>
        </w:rPr>
        <w:t>инструкцию по охране труда при проведении демонстрационных опытов по химии</w:t>
      </w:r>
      <w:r w:rsidRPr="00370477">
        <w:rPr>
          <w:rFonts w:ascii="Times New Roman" w:eastAsia="Times New Roman" w:hAnsi="Times New Roman" w:cs="Times New Roman"/>
          <w:sz w:val="24"/>
          <w:szCs w:val="24"/>
          <w:lang w:eastAsia="ru-RU"/>
        </w:rPr>
        <w:t> в специализированном кабинете школы. Кабинет химии должен быть оснащен первичными средствами пожаротушения, такими как огнетушитель пенный, два огнетушителя, ящик с песком и две накидки, изготовленные из специальной огнезащитной ткани.</w:t>
      </w:r>
      <w:r w:rsidRPr="00370477">
        <w:rPr>
          <w:rFonts w:ascii="Times New Roman" w:eastAsia="Times New Roman" w:hAnsi="Times New Roman" w:cs="Times New Roman"/>
          <w:sz w:val="24"/>
          <w:szCs w:val="24"/>
          <w:lang w:eastAsia="ru-RU"/>
        </w:rPr>
        <w:br/>
        <w:t>1.8. О каждом несчастном случае, произошедшем в кабинете химии, пострадавший или очевидец должен срочно сообщить администрации данного образовательного учреждения. При выявлении каких-либо неисправностей оборудования, приспособлений и инструмента необходимо немедленно прекратить выполнение всех работ и в обязательном порядке сообщить об этом администрации данного учреждения (директору, дежурному администратору или зам. директора по АХР).</w:t>
      </w:r>
      <w:r w:rsidRPr="00370477">
        <w:rPr>
          <w:rFonts w:ascii="Times New Roman" w:eastAsia="Times New Roman" w:hAnsi="Times New Roman" w:cs="Times New Roman"/>
          <w:sz w:val="24"/>
          <w:szCs w:val="24"/>
          <w:lang w:eastAsia="ru-RU"/>
        </w:rPr>
        <w:br/>
        <w:t>1.9. В процессе выполнения работы в кабинете химии необходимо соблюдать правила ношения спецодежды, пользования средствами индивидуальной защиты, соблюдать правила личной гигиены, а также содержать в чистоте и порядке свое рабочее место.</w:t>
      </w:r>
      <w:r w:rsidRPr="00370477">
        <w:rPr>
          <w:rFonts w:ascii="Times New Roman" w:eastAsia="Times New Roman" w:hAnsi="Times New Roman" w:cs="Times New Roman"/>
          <w:sz w:val="24"/>
          <w:szCs w:val="24"/>
          <w:lang w:eastAsia="ru-RU"/>
        </w:rPr>
        <w:br/>
        <w:t>1.10. Безопасное проведение учителем химии экспериментальных работ осуществляется согласно </w:t>
      </w:r>
      <w:hyperlink r:id="rId16" w:tgtFrame="_blank" w:history="1">
        <w:r w:rsidRPr="00370477">
          <w:rPr>
            <w:rFonts w:ascii="Times New Roman" w:eastAsia="Times New Roman" w:hAnsi="Times New Roman" w:cs="Times New Roman"/>
            <w:sz w:val="24"/>
            <w:szCs w:val="24"/>
            <w:lang w:eastAsia="ru-RU"/>
          </w:rPr>
          <w:t>инструкции по охране труда при проведении экспериментальных работ по химии</w:t>
        </w:r>
      </w:hyperlink>
      <w:r w:rsidRPr="00370477">
        <w:rPr>
          <w:rFonts w:ascii="Times New Roman" w:eastAsia="Times New Roman" w:hAnsi="Times New Roman" w:cs="Times New Roman"/>
          <w:sz w:val="24"/>
          <w:szCs w:val="24"/>
          <w:lang w:eastAsia="ru-RU"/>
        </w:rPr>
        <w:t> для учеников общеобразовательного учебного учреждения.</w:t>
      </w:r>
      <w:r w:rsidRPr="00370477">
        <w:rPr>
          <w:rFonts w:ascii="Times New Roman" w:eastAsia="Times New Roman" w:hAnsi="Times New Roman" w:cs="Times New Roman"/>
          <w:sz w:val="24"/>
          <w:szCs w:val="24"/>
          <w:lang w:eastAsia="ru-RU"/>
        </w:rPr>
        <w:br/>
        <w:t>1.11. Все сотрудники, работающие в кабинете химии, допустившие невыполнение или любое нарушение </w:t>
      </w:r>
      <w:r w:rsidRPr="00370477">
        <w:rPr>
          <w:rFonts w:ascii="Times New Roman" w:eastAsia="Times New Roman" w:hAnsi="Times New Roman" w:cs="Times New Roman"/>
          <w:i/>
          <w:iCs/>
          <w:sz w:val="24"/>
          <w:szCs w:val="24"/>
          <w:lang w:eastAsia="ru-RU"/>
        </w:rPr>
        <w:t>инструкции по охране труда при проведении демонстрационных опытов по химии</w:t>
      </w:r>
      <w:r w:rsidRPr="00370477">
        <w:rPr>
          <w:rFonts w:ascii="Times New Roman" w:eastAsia="Times New Roman" w:hAnsi="Times New Roman" w:cs="Times New Roman"/>
          <w:sz w:val="24"/>
          <w:szCs w:val="24"/>
          <w:lang w:eastAsia="ru-RU"/>
        </w:rPr>
        <w:t>, должны быть привлечены к дисциплинарной ответственности в соответствии с правилами внутреннего трудового распорядка а, при необходимости, должны подвергаться внеочередному экзамену на знания норм и правил по охране труда.</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2. </w:t>
      </w:r>
      <w:r w:rsidRPr="00370477">
        <w:rPr>
          <w:rFonts w:ascii="Times New Roman" w:eastAsia="Times New Roman" w:hAnsi="Times New Roman" w:cs="Times New Roman"/>
          <w:b/>
          <w:bCs/>
          <w:sz w:val="24"/>
          <w:szCs w:val="24"/>
          <w:lang w:eastAsia="ru-RU"/>
        </w:rPr>
        <w:t>Требования охраны труда перед началом проведения демонстрационных опытов</w:t>
      </w:r>
      <w:r w:rsidRPr="00370477">
        <w:rPr>
          <w:rFonts w:ascii="Times New Roman" w:eastAsia="Times New Roman" w:hAnsi="Times New Roman" w:cs="Times New Roman"/>
          <w:sz w:val="24"/>
          <w:szCs w:val="24"/>
          <w:lang w:eastAsia="ru-RU"/>
        </w:rPr>
        <w:br/>
        <w:t>2.1. Необходимо одеть спецодежду. При выполнении работ с использованием щелочных металлов, кальция, кислот и щелочей необходимо подготовить к использованию средства индивидуальной защиты.</w:t>
      </w:r>
      <w:r w:rsidRPr="00370477">
        <w:rPr>
          <w:rFonts w:ascii="Times New Roman" w:eastAsia="Times New Roman" w:hAnsi="Times New Roman" w:cs="Times New Roman"/>
          <w:sz w:val="24"/>
          <w:szCs w:val="24"/>
          <w:lang w:eastAsia="ru-RU"/>
        </w:rPr>
        <w:br/>
        <w:t>2.2. Необходимо подготовить к выполнению работы, а также в обязательном порядке проверить исправность используемого оборудования, приборов и лабораторной посуды.</w:t>
      </w:r>
      <w:r w:rsidRPr="00370477">
        <w:rPr>
          <w:rFonts w:ascii="Times New Roman" w:eastAsia="Times New Roman" w:hAnsi="Times New Roman" w:cs="Times New Roman"/>
          <w:sz w:val="24"/>
          <w:szCs w:val="24"/>
          <w:lang w:eastAsia="ru-RU"/>
        </w:rPr>
        <w:br/>
        <w:t>2.3. Перед началом проведения демонстрационных опытов, при которых возможно загрязнение воздуха в учебных помещениях токсичными парами и газами, необходимо проверить исправную работу вытяжного шкафа.</w:t>
      </w:r>
      <w:r w:rsidRPr="00370477">
        <w:rPr>
          <w:rFonts w:ascii="Times New Roman" w:eastAsia="Times New Roman" w:hAnsi="Times New Roman" w:cs="Times New Roman"/>
          <w:sz w:val="24"/>
          <w:szCs w:val="24"/>
          <w:lang w:eastAsia="ru-RU"/>
        </w:rPr>
        <w:br/>
        <w:t>2.4. Необходимо провести тщательное проветривание кабинета химии.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w:t>
      </w:r>
      <w:r w:rsidRPr="00370477">
        <w:rPr>
          <w:rFonts w:ascii="Times New Roman" w:eastAsia="Times New Roman" w:hAnsi="Times New Roman" w:cs="Times New Roman"/>
          <w:b/>
          <w:bCs/>
          <w:sz w:val="24"/>
          <w:szCs w:val="24"/>
          <w:lang w:eastAsia="ru-RU"/>
        </w:rPr>
        <w:t>Требования охраны труда во время проведения демонстрационных опытов по химии</w:t>
      </w:r>
      <w:r w:rsidRPr="00370477">
        <w:rPr>
          <w:rFonts w:ascii="Times New Roman" w:eastAsia="Times New Roman" w:hAnsi="Times New Roman" w:cs="Times New Roman"/>
          <w:sz w:val="24"/>
          <w:szCs w:val="24"/>
          <w:lang w:eastAsia="ru-RU"/>
        </w:rPr>
        <w:br/>
        <w:t>3.1. Для оказания помощи при подготовке и проведении демонстрационных опытов по предмету «Химия» разрешается привлечение лаборанта, привлекать учащихся для этих целей строго запрещается.</w:t>
      </w:r>
      <w:r w:rsidRPr="00370477">
        <w:rPr>
          <w:rFonts w:ascii="Times New Roman" w:eastAsia="Times New Roman" w:hAnsi="Times New Roman" w:cs="Times New Roman"/>
          <w:sz w:val="24"/>
          <w:szCs w:val="24"/>
          <w:lang w:eastAsia="ru-RU"/>
        </w:rPr>
        <w:br/>
        <w:t>3.2. Демонстрационные опыты по предмету «Химия», во время проведения которых возможно загрязнение воздуха учебных помещений токсичными парами и газами, необходимо проводить только в исправном вытяжном шкафу с включенной вентиляцией, при этом стараться строго выполнять </w:t>
      </w:r>
      <w:hyperlink r:id="rId17" w:tgtFrame="_blank" w:history="1">
        <w:r w:rsidRPr="00370477">
          <w:rPr>
            <w:rFonts w:ascii="Times New Roman" w:eastAsia="Times New Roman" w:hAnsi="Times New Roman" w:cs="Times New Roman"/>
            <w:sz w:val="24"/>
            <w:szCs w:val="24"/>
            <w:lang w:eastAsia="ru-RU"/>
          </w:rPr>
          <w:t>правила снижения загрязнения воздуха при демонстрационных опытах по химии</w:t>
        </w:r>
      </w:hyperlink>
      <w:r w:rsidRPr="00370477">
        <w:rPr>
          <w:rFonts w:ascii="Times New Roman" w:eastAsia="Times New Roman" w:hAnsi="Times New Roman" w:cs="Times New Roman"/>
          <w:sz w:val="24"/>
          <w:szCs w:val="24"/>
          <w:lang w:eastAsia="ru-RU"/>
        </w:rPr>
        <w:t> в учебном кабинете химии школы.</w:t>
      </w:r>
      <w:r w:rsidRPr="00370477">
        <w:rPr>
          <w:rFonts w:ascii="Times New Roman" w:eastAsia="Times New Roman" w:hAnsi="Times New Roman" w:cs="Times New Roman"/>
          <w:sz w:val="24"/>
          <w:szCs w:val="24"/>
          <w:lang w:eastAsia="ru-RU"/>
        </w:rPr>
        <w:br/>
        <w:t xml:space="preserve">3.3. Совершать приготовление растворов, содержащих в своем составе твердые щелочи и концентрированные кислоты разрешается исключительно преподавателю, проводящему </w:t>
      </w:r>
      <w:r w:rsidRPr="00370477">
        <w:rPr>
          <w:rFonts w:ascii="Times New Roman" w:eastAsia="Times New Roman" w:hAnsi="Times New Roman" w:cs="Times New Roman"/>
          <w:sz w:val="24"/>
          <w:szCs w:val="24"/>
          <w:lang w:eastAsia="ru-RU"/>
        </w:rPr>
        <w:lastRenderedPageBreak/>
        <w:t>учебные занятия в кабинете химии. При этом необходимо использовать фарфоровую лабораторную посуду, заполнив ее наполовину холодной водой, а затем производить постепенное добавление вещества небольшими дозами.</w:t>
      </w:r>
      <w:r w:rsidRPr="00370477">
        <w:rPr>
          <w:rFonts w:ascii="Times New Roman" w:eastAsia="Times New Roman" w:hAnsi="Times New Roman" w:cs="Times New Roman"/>
          <w:sz w:val="24"/>
          <w:szCs w:val="24"/>
          <w:lang w:eastAsia="ru-RU"/>
        </w:rPr>
        <w:br/>
        <w:t>3.4. При использовании пипетки во время проведения опытов, строго запрещается засасывать жидкость ртом.</w:t>
      </w:r>
      <w:r w:rsidRPr="00370477">
        <w:rPr>
          <w:rFonts w:ascii="Times New Roman" w:eastAsia="Times New Roman" w:hAnsi="Times New Roman" w:cs="Times New Roman"/>
          <w:sz w:val="24"/>
          <w:szCs w:val="24"/>
          <w:lang w:eastAsia="ru-RU"/>
        </w:rPr>
        <w:br/>
        <w:t>3.5. Для выполнения дозирования навески твердой щелочи необходимо использовать пластмассовую или фарфоровую ложечку. Строго запрещается использовать металлические ложечки, а также насыпать щелочи из склянок через край.</w:t>
      </w:r>
      <w:r w:rsidRPr="00370477">
        <w:rPr>
          <w:rFonts w:ascii="Times New Roman" w:eastAsia="Times New Roman" w:hAnsi="Times New Roman" w:cs="Times New Roman"/>
          <w:sz w:val="24"/>
          <w:szCs w:val="24"/>
          <w:lang w:eastAsia="ru-RU"/>
        </w:rPr>
        <w:br/>
        <w:t>3.6. Лабораторную посуду с тонкими и хрупкими стенками необходимо аккуратно укреплять в зажимах штативов, слегка поворачивая ее вокруг вертикальной оси или перемещая вверх-вниз. При этом необходимо соблюдать предельную осторожность.</w:t>
      </w:r>
      <w:r w:rsidRPr="00370477">
        <w:rPr>
          <w:rFonts w:ascii="Times New Roman" w:eastAsia="Times New Roman" w:hAnsi="Times New Roman" w:cs="Times New Roman"/>
          <w:sz w:val="24"/>
          <w:szCs w:val="24"/>
          <w:lang w:eastAsia="ru-RU"/>
        </w:rPr>
        <w:br/>
        <w:t>3.7. Для нагревания различных жидкостей необходимо использовать только тонкостенные сосуды. Пробирки перед началом нагревания запрещается заполнять жидкостью более чем на одну треть. Горлышко используемых сосудов в процессе их нагревания необходимо направлять в противоположную от учащихся сторону.</w:t>
      </w:r>
      <w:r w:rsidRPr="00370477">
        <w:rPr>
          <w:rFonts w:ascii="Times New Roman" w:eastAsia="Times New Roman" w:hAnsi="Times New Roman" w:cs="Times New Roman"/>
          <w:sz w:val="24"/>
          <w:szCs w:val="24"/>
          <w:lang w:eastAsia="ru-RU"/>
        </w:rPr>
        <w:br/>
        <w:t>3.8. При нагревании различных жидкостей строго запрещается склоняться над сосудами и заглядывать в них. При выполнении нагревания стеклянных пластинок необходимо сначала равномерно прогреть всю поверхность пластинки, и только после этого производить местный нагрев.</w:t>
      </w:r>
      <w:r w:rsidRPr="00370477">
        <w:rPr>
          <w:rFonts w:ascii="Times New Roman" w:eastAsia="Times New Roman" w:hAnsi="Times New Roman" w:cs="Times New Roman"/>
          <w:sz w:val="24"/>
          <w:szCs w:val="24"/>
          <w:lang w:eastAsia="ru-RU"/>
        </w:rPr>
        <w:br/>
        <w:t>3.9. Проводить демонстрацию взаимодействия щелочных металлов и кальция с водой необходимо только в химических стаканах типа ВН-600, которые должны быть наполнены не более чем на 0,05 л.</w:t>
      </w:r>
      <w:r w:rsidRPr="00370477">
        <w:rPr>
          <w:rFonts w:ascii="Times New Roman" w:eastAsia="Times New Roman" w:hAnsi="Times New Roman" w:cs="Times New Roman"/>
          <w:sz w:val="24"/>
          <w:szCs w:val="24"/>
          <w:lang w:eastAsia="ru-RU"/>
        </w:rPr>
        <w:br/>
        <w:t>3.10. Переливание растворов из сосудов необходимо выполнять так, чтобы при наклоне сосуда этикетка оказывалась сверху, и ее можно было беспрепятственно видеть. Каплю, оставшуюся на горлышке сосуда, необходимо снимать краем той посуды, в которую наливается жидкость.</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4. </w:t>
      </w:r>
      <w:r w:rsidRPr="00370477">
        <w:rPr>
          <w:rFonts w:ascii="Times New Roman" w:eastAsia="Times New Roman" w:hAnsi="Times New Roman" w:cs="Times New Roman"/>
          <w:b/>
          <w:bCs/>
          <w:sz w:val="24"/>
          <w:szCs w:val="24"/>
          <w:lang w:eastAsia="ru-RU"/>
        </w:rPr>
        <w:t>Требования охраны труда при возникновении аварийных ситуаций</w:t>
      </w:r>
      <w:r w:rsidRPr="00370477">
        <w:rPr>
          <w:rFonts w:ascii="Times New Roman" w:eastAsia="Times New Roman" w:hAnsi="Times New Roman" w:cs="Times New Roman"/>
          <w:sz w:val="24"/>
          <w:szCs w:val="24"/>
          <w:lang w:eastAsia="ru-RU"/>
        </w:rPr>
        <w:br/>
        <w:t>4.1. При разлитии водного раствора кислоты или щелочи, необходимо засыпать его сухим песком, при помощи совка переместить адсорбент от краев разлива к середине, далее необходимо собрать получившуюся массу в полиэтиленовый пакет и плотно его завязать. Место разлива необходимо обработать нейтрализующим раствором, а затем тщательно промыть водой.</w:t>
      </w:r>
      <w:r w:rsidRPr="00370477">
        <w:rPr>
          <w:rFonts w:ascii="Times New Roman" w:eastAsia="Times New Roman" w:hAnsi="Times New Roman" w:cs="Times New Roman"/>
          <w:sz w:val="24"/>
          <w:szCs w:val="24"/>
          <w:lang w:eastAsia="ru-RU"/>
        </w:rPr>
        <w:br/>
        <w:t>4.2. При разлитии легковоспламеняющихся жидкостей или каких-либо органических веществ, объем которых не превышает 0,05 л, необходимо загасить открытый огонь спиртовки и провести тщательное проветривание помещения. Если объем разлитого вещества составляет более 0,1 л, необходимо освободить учебное помещение от всех находящихся в нем учащихся, далее необходимо загасить открытый огонь спиртовки и выключить систему электроснабжения помещения при помощи устройства, находящегося за пределами учебного помещения. Разлитую жидкость необходимо засыпать сухим песком или опилками, влажный адсорбент собрать деревянным совком и поместить в тару с притертой крышкой, затем необходимо провести проветривание помещения до полного исчезновения запаха.</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4.4. При разлитии легковоспламеняющейся жидкости и ее возгорании необходимо немедленно оповестить об этом ближайшую пожарную часть и приступить к ликвидации очага возгорания всеми имеющимися в наличии средствами пожаротушения.</w:t>
      </w:r>
      <w:r w:rsidRPr="00370477">
        <w:rPr>
          <w:rFonts w:ascii="Times New Roman" w:eastAsia="Times New Roman" w:hAnsi="Times New Roman" w:cs="Times New Roman"/>
          <w:sz w:val="24"/>
          <w:szCs w:val="24"/>
          <w:lang w:eastAsia="ru-RU"/>
        </w:rPr>
        <w:br/>
        <w:t>4.5. В том случае, если разбилась лабораторная посуда или приборы, изготовленные из стекла, строго запрещается прикасаться к осколкам незащищенными руками. Для этой цели необходимо использовать специальную щетку или совок.</w:t>
      </w:r>
      <w:r w:rsidRPr="00370477">
        <w:rPr>
          <w:rFonts w:ascii="Times New Roman" w:eastAsia="Times New Roman" w:hAnsi="Times New Roman" w:cs="Times New Roman"/>
          <w:sz w:val="24"/>
          <w:szCs w:val="24"/>
          <w:lang w:eastAsia="ru-RU"/>
        </w:rPr>
        <w:br/>
        <w:t xml:space="preserve">4.6. В случае получения травмы, необходимо оказать первую неотложную медицинскую помощь пострадавшему, и в обязательном порядке поставить в известность о </w:t>
      </w:r>
      <w:r w:rsidRPr="00370477">
        <w:rPr>
          <w:rFonts w:ascii="Times New Roman" w:eastAsia="Times New Roman" w:hAnsi="Times New Roman" w:cs="Times New Roman"/>
          <w:sz w:val="24"/>
          <w:szCs w:val="24"/>
          <w:lang w:eastAsia="ru-RU"/>
        </w:rPr>
        <w:lastRenderedPageBreak/>
        <w:t>случившемся администрацию учреждения, а при необходимости, осуществить отправку пострадавшего в ближайшее лечебное учреждение.</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5. </w:t>
      </w:r>
      <w:r w:rsidRPr="00370477">
        <w:rPr>
          <w:rFonts w:ascii="Times New Roman" w:eastAsia="Times New Roman" w:hAnsi="Times New Roman" w:cs="Times New Roman"/>
          <w:b/>
          <w:bCs/>
          <w:sz w:val="24"/>
          <w:szCs w:val="24"/>
          <w:lang w:eastAsia="ru-RU"/>
        </w:rPr>
        <w:t>Требования охраны труда после завершения демонстрационных опытов по химии</w:t>
      </w:r>
      <w:r w:rsidRPr="00370477">
        <w:rPr>
          <w:rFonts w:ascii="Times New Roman" w:eastAsia="Times New Roman" w:hAnsi="Times New Roman" w:cs="Times New Roman"/>
          <w:sz w:val="24"/>
          <w:szCs w:val="24"/>
          <w:lang w:eastAsia="ru-RU"/>
        </w:rPr>
        <w:br/>
        <w:t>5.1. Все установки и приборы, в которых использовались или образовывались вещества 1, 2 и 3 класса опасности, необходимо поместить в вытяжной шкаф с работающей вентиляцией вплоть до окончания учебных занятий, после завершения которых, преподаватель, проводящий занятия в кабинете химии, лично должен произвести демонтаж установки и приборов.</w:t>
      </w:r>
      <w:r w:rsidRPr="00370477">
        <w:rPr>
          <w:rFonts w:ascii="Times New Roman" w:eastAsia="Times New Roman" w:hAnsi="Times New Roman" w:cs="Times New Roman"/>
          <w:sz w:val="24"/>
          <w:szCs w:val="24"/>
          <w:lang w:eastAsia="ru-RU"/>
        </w:rPr>
        <w:br/>
        <w:t>5.2. Отработанные растворы реактивов необходимо аккуратно слить в стеклянную тару с притертой крышкой, емкость которой должна быть не менее 3 л, для последующего их уничтожения.</w:t>
      </w:r>
      <w:r w:rsidRPr="00370477">
        <w:rPr>
          <w:rFonts w:ascii="Times New Roman" w:eastAsia="Times New Roman" w:hAnsi="Times New Roman" w:cs="Times New Roman"/>
          <w:sz w:val="24"/>
          <w:szCs w:val="24"/>
          <w:lang w:eastAsia="ru-RU"/>
        </w:rPr>
        <w:br/>
        <w:t>5.3. Для уничтожения отработанных ЛВЖ и уборке разлитых ЛВЖ и реактивов использовать </w:t>
      </w:r>
      <w:hyperlink r:id="rId18" w:tgtFrame="_blank" w:history="1">
        <w:r w:rsidRPr="00370477">
          <w:rPr>
            <w:rFonts w:ascii="Times New Roman" w:eastAsia="Times New Roman" w:hAnsi="Times New Roman" w:cs="Times New Roman"/>
            <w:sz w:val="24"/>
            <w:szCs w:val="24"/>
            <w:lang w:eastAsia="ru-RU"/>
          </w:rPr>
          <w:t>инструкцию по уничтожению отработанных и уборке разлитых ЛВЖ и реактивов</w:t>
        </w:r>
      </w:hyperlink>
      <w:r w:rsidRPr="00370477">
        <w:rPr>
          <w:rFonts w:ascii="Times New Roman" w:eastAsia="Times New Roman" w:hAnsi="Times New Roman" w:cs="Times New Roman"/>
          <w:sz w:val="24"/>
          <w:szCs w:val="24"/>
          <w:lang w:eastAsia="ru-RU"/>
        </w:rPr>
        <w:t> в кабинете химии.</w:t>
      </w:r>
      <w:r w:rsidRPr="00370477">
        <w:rPr>
          <w:rFonts w:ascii="Times New Roman" w:eastAsia="Times New Roman" w:hAnsi="Times New Roman" w:cs="Times New Roman"/>
          <w:sz w:val="24"/>
          <w:szCs w:val="24"/>
          <w:lang w:eastAsia="ru-RU"/>
        </w:rPr>
        <w:br/>
        <w:t>5.4. Необходимо привести в надлежащий порядок свое рабочее место, убрать все химические реактивы в специально отведенные для этого места в лаборантской комнате в закрывающиеся на замки шкафы и сейфы.</w:t>
      </w:r>
      <w:r w:rsidRPr="00370477">
        <w:rPr>
          <w:rFonts w:ascii="Times New Roman" w:eastAsia="Times New Roman" w:hAnsi="Times New Roman" w:cs="Times New Roman"/>
          <w:sz w:val="24"/>
          <w:szCs w:val="24"/>
          <w:lang w:eastAsia="ru-RU"/>
        </w:rPr>
        <w:br/>
        <w:t>5.5. Необходимо снять с себя спецодежду и средства индивидуальной защиты, затем тщательно вымыть руки с использованием мыла.</w:t>
      </w:r>
      <w:r w:rsidRPr="00370477">
        <w:rPr>
          <w:rFonts w:ascii="Times New Roman" w:eastAsia="Times New Roman" w:hAnsi="Times New Roman" w:cs="Times New Roman"/>
          <w:sz w:val="24"/>
          <w:szCs w:val="24"/>
          <w:lang w:eastAsia="ru-RU"/>
        </w:rPr>
        <w:br/>
        <w:t>5.5. Необходимо тщательно проветрить помещение кабинета химии.</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ознакомлен(а), второй экземпляр получил (а)</w:t>
      </w:r>
      <w:r w:rsidRPr="00370477">
        <w:rPr>
          <w:rFonts w:ascii="Times New Roman" w:eastAsia="Times New Roman" w:hAnsi="Times New Roman" w:cs="Times New Roman"/>
          <w:sz w:val="24"/>
          <w:szCs w:val="24"/>
          <w:lang w:eastAsia="ru-RU"/>
        </w:rPr>
        <w:br/>
        <w:t>«___»____20___г. __________ (______________________)</w:t>
      </w: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r>
    </w:p>
    <w:p w:rsidR="00B02548" w:rsidRDefault="00B02548"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P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02548" w:rsidRPr="00370477" w:rsidRDefault="00B02548"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02548" w:rsidRPr="00370477" w:rsidRDefault="00B02548"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B02548" w:rsidRPr="00370477" w:rsidTr="00B02548">
        <w:tc>
          <w:tcPr>
            <w:tcW w:w="4172" w:type="dxa"/>
            <w:hideMark/>
          </w:tcPr>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w:t>
      </w:r>
      <w:r w:rsidRPr="00370477">
        <w:rPr>
          <w:rFonts w:ascii="Times New Roman" w:eastAsia="Times New Roman" w:hAnsi="Times New Roman" w:cs="Times New Roman"/>
          <w:b/>
          <w:bCs/>
          <w:sz w:val="24"/>
          <w:szCs w:val="24"/>
          <w:lang w:eastAsia="ru-RU"/>
        </w:rPr>
        <w:br/>
        <w:t>по охране труда при работе на компьютере, принтере, ксероксе и другой оргтехнике</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Данная </w:t>
      </w:r>
      <w:r w:rsidRPr="00370477">
        <w:rPr>
          <w:rFonts w:ascii="Times New Roman" w:eastAsia="Times New Roman" w:hAnsi="Times New Roman" w:cs="Times New Roman"/>
          <w:b/>
          <w:bCs/>
          <w:sz w:val="24"/>
          <w:szCs w:val="24"/>
          <w:lang w:eastAsia="ru-RU"/>
        </w:rPr>
        <w:t>инструкция по охране труда при работе на компьютере, принтере, ксероксе</w:t>
      </w:r>
      <w:r w:rsidRPr="00370477">
        <w:rPr>
          <w:rFonts w:ascii="Times New Roman" w:eastAsia="Times New Roman" w:hAnsi="Times New Roman" w:cs="Times New Roman"/>
          <w:sz w:val="24"/>
          <w:szCs w:val="24"/>
          <w:lang w:eastAsia="ru-RU"/>
        </w:rPr>
        <w:t> разработана для сотрудников общеобразовательного учреждения (школа, ДОУ) и должна систематически использоваться при подготовке и выполнении работы с данной техникой.</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w:t>
      </w:r>
      <w:r w:rsidRPr="00370477">
        <w:rPr>
          <w:rFonts w:ascii="Times New Roman" w:eastAsia="Times New Roman" w:hAnsi="Times New Roman" w:cs="Times New Roman"/>
          <w:b/>
          <w:bCs/>
          <w:sz w:val="24"/>
          <w:szCs w:val="24"/>
          <w:lang w:eastAsia="ru-RU"/>
        </w:rPr>
        <w:t>Общие требования инструкции по технике безопасности при работе на компьютере, принтере, ксероксе</w:t>
      </w:r>
      <w:r w:rsidRPr="00370477">
        <w:rPr>
          <w:rFonts w:ascii="Times New Roman" w:eastAsia="Times New Roman" w:hAnsi="Times New Roman" w:cs="Times New Roman"/>
          <w:sz w:val="24"/>
          <w:szCs w:val="24"/>
          <w:lang w:eastAsia="ru-RU"/>
        </w:rPr>
        <w:br/>
        <w:t>1.1. К самостоятельной работе с компьютером, ноутбуком, принтером, ксероксом, сканером, плазменной панелью, LCD-экраном и другой оргтехникой допускаются лица, достигшие 18 летнего возраста, прошедшие медицинский осмотр, не имеющие противопоказаний по состоянию здоровья.</w:t>
      </w:r>
      <w:r w:rsidRPr="00370477">
        <w:rPr>
          <w:rFonts w:ascii="Times New Roman" w:eastAsia="Times New Roman" w:hAnsi="Times New Roman" w:cs="Times New Roman"/>
          <w:sz w:val="24"/>
          <w:szCs w:val="24"/>
          <w:lang w:eastAsia="ru-RU"/>
        </w:rPr>
        <w:br/>
        <w:t>Сотрудник также должен пройти инструктаж по охране труда, изучить настоящую </w:t>
      </w:r>
      <w:r w:rsidRPr="00370477">
        <w:rPr>
          <w:rFonts w:ascii="Times New Roman" w:eastAsia="Times New Roman" w:hAnsi="Times New Roman" w:cs="Times New Roman"/>
          <w:i/>
          <w:iCs/>
          <w:sz w:val="24"/>
          <w:szCs w:val="24"/>
          <w:lang w:eastAsia="ru-RU"/>
        </w:rPr>
        <w:t>инструкцию по охране труда при работе на компьютере, принтере, ксероксе и другой оргтехнике</w:t>
      </w:r>
      <w:r w:rsidRPr="00370477">
        <w:rPr>
          <w:rFonts w:ascii="Times New Roman" w:eastAsia="Times New Roman" w:hAnsi="Times New Roman" w:cs="Times New Roman"/>
          <w:sz w:val="24"/>
          <w:szCs w:val="24"/>
          <w:lang w:eastAsia="ru-RU"/>
        </w:rPr>
        <w:t>.</w:t>
      </w:r>
      <w:r w:rsidRPr="00370477">
        <w:rPr>
          <w:rFonts w:ascii="Times New Roman" w:eastAsia="Times New Roman" w:hAnsi="Times New Roman" w:cs="Times New Roman"/>
          <w:sz w:val="24"/>
          <w:szCs w:val="24"/>
          <w:lang w:eastAsia="ru-RU"/>
        </w:rPr>
        <w:br/>
        <w:t>1.2. Во время работы на компьютере и другой оргтехнике на человека влияют следующие опасные и вредные факторы:</w:t>
      </w:r>
    </w:p>
    <w:p w:rsidR="00BC2934" w:rsidRPr="00370477" w:rsidRDefault="00BC2934" w:rsidP="00370477">
      <w:pPr>
        <w:numPr>
          <w:ilvl w:val="0"/>
          <w:numId w:val="1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электроток и излучение;</w:t>
      </w:r>
    </w:p>
    <w:p w:rsidR="00BC2934" w:rsidRPr="00370477" w:rsidRDefault="00BC2934" w:rsidP="00370477">
      <w:pPr>
        <w:numPr>
          <w:ilvl w:val="0"/>
          <w:numId w:val="1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перенапряжение зрения во время работы с электронными устройствами, монитором, особенно при нерациональном размещении экрана по отношению к глазам.</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1.3. Осветительные установки должны обеспечивать равномерное освещение и не должны образовывать ослепляющих отблесков на клавиатуре, а также на экране монитора по направлению глаз.</w:t>
      </w:r>
      <w:r w:rsidRPr="00370477">
        <w:rPr>
          <w:rFonts w:ascii="Times New Roman" w:eastAsia="Times New Roman" w:hAnsi="Times New Roman" w:cs="Times New Roman"/>
          <w:sz w:val="24"/>
          <w:szCs w:val="24"/>
          <w:lang w:eastAsia="ru-RU"/>
        </w:rPr>
        <w:br/>
        <w:t>1.4. При работе на компьютере, принтере, ксероксе и другой периферийной технике в школе или ДОУ не допускается расположение рабочего места в помещениях без естественного освещения, без наличия естественной или искусственной вентиляции.</w:t>
      </w:r>
      <w:r w:rsidRPr="00370477">
        <w:rPr>
          <w:rFonts w:ascii="Times New Roman" w:eastAsia="Times New Roman" w:hAnsi="Times New Roman" w:cs="Times New Roman"/>
          <w:sz w:val="24"/>
          <w:szCs w:val="24"/>
          <w:lang w:eastAsia="ru-RU"/>
        </w:rPr>
        <w:br/>
        <w:t>1.5. Рабочее место с компьютером и оргтехникой должно размещаться на расстоянии не меньше 1м от стены, от стены с оконными проемами - на расстоянии не менее 1,5 м.</w:t>
      </w:r>
      <w:r w:rsidRPr="00370477">
        <w:rPr>
          <w:rFonts w:ascii="Times New Roman" w:eastAsia="Times New Roman" w:hAnsi="Times New Roman" w:cs="Times New Roman"/>
          <w:sz w:val="24"/>
          <w:szCs w:val="24"/>
          <w:lang w:eastAsia="ru-RU"/>
        </w:rPr>
        <w:br/>
        <w:t>1.6. Угол наклона экрана монитора или ноутбука по отношению к вертикали должен составлять 10-15 градусов, а расстояние до экрана - 500-600 мм.</w:t>
      </w:r>
      <w:r w:rsidRPr="00370477">
        <w:rPr>
          <w:rFonts w:ascii="Times New Roman" w:eastAsia="Times New Roman" w:hAnsi="Times New Roman" w:cs="Times New Roman"/>
          <w:sz w:val="24"/>
          <w:szCs w:val="24"/>
          <w:lang w:eastAsia="ru-RU"/>
        </w:rPr>
        <w:br/>
        <w:t>1.7. Угол зрения к центру экрана должен быть прямым и составлять 90 градусов.</w:t>
      </w:r>
      <w:r w:rsidRPr="00370477">
        <w:rPr>
          <w:rFonts w:ascii="Times New Roman" w:eastAsia="Times New Roman" w:hAnsi="Times New Roman" w:cs="Times New Roman"/>
          <w:sz w:val="24"/>
          <w:szCs w:val="24"/>
          <w:lang w:eastAsia="ru-RU"/>
        </w:rPr>
        <w:br/>
        <w:t>1.8. Для защиты от прямых солнечных лучей должны предусматриваться солнцезащитные устройства (пленка с металлизированным покрытием, регулируемые жалюзи с вертикальными панелями и др.).</w:t>
      </w:r>
      <w:r w:rsidRPr="00370477">
        <w:rPr>
          <w:rFonts w:ascii="Times New Roman" w:eastAsia="Times New Roman" w:hAnsi="Times New Roman" w:cs="Times New Roman"/>
          <w:sz w:val="24"/>
          <w:szCs w:val="24"/>
          <w:lang w:eastAsia="ru-RU"/>
        </w:rPr>
        <w:br/>
        <w:t>1.9. Освещение должно быть смешанным (естественным и искусственным).</w:t>
      </w:r>
      <w:r w:rsidRPr="00370477">
        <w:rPr>
          <w:rFonts w:ascii="Times New Roman" w:eastAsia="Times New Roman" w:hAnsi="Times New Roman" w:cs="Times New Roman"/>
          <w:sz w:val="24"/>
          <w:szCs w:val="24"/>
          <w:lang w:eastAsia="ru-RU"/>
        </w:rPr>
        <w:br/>
        <w:t>1.10. В помещении кабинета и на рабочем месте необходимо поддерживать чистоту и порядок, проводить систематическое проветривание.</w:t>
      </w:r>
      <w:r w:rsidRPr="00370477">
        <w:rPr>
          <w:rFonts w:ascii="Times New Roman" w:eastAsia="Times New Roman" w:hAnsi="Times New Roman" w:cs="Times New Roman"/>
          <w:sz w:val="24"/>
          <w:szCs w:val="24"/>
          <w:lang w:eastAsia="ru-RU"/>
        </w:rPr>
        <w:br/>
        <w:t xml:space="preserve">1.11. Обо всех выявленных во время работы неисправностях оборудования необходимо доложить руководителю, заместителю руководителя по АХР, в случае поломки </w:t>
      </w:r>
      <w:r w:rsidRPr="00370477">
        <w:rPr>
          <w:rFonts w:ascii="Times New Roman" w:eastAsia="Times New Roman" w:hAnsi="Times New Roman" w:cs="Times New Roman"/>
          <w:sz w:val="24"/>
          <w:szCs w:val="24"/>
          <w:lang w:eastAsia="ru-RU"/>
        </w:rPr>
        <w:lastRenderedPageBreak/>
        <w:t>необходимо остановить работу до устранения аварийных обстоятельств. При обнаружении возможной опасности предупредить окружающих и немедленно сообщить руководителю; содержать в чистоте рабочее место и не загромождать его посторонними предметами.</w:t>
      </w:r>
      <w:r w:rsidRPr="00370477">
        <w:rPr>
          <w:rFonts w:ascii="Times New Roman" w:eastAsia="Times New Roman" w:hAnsi="Times New Roman" w:cs="Times New Roman"/>
          <w:sz w:val="24"/>
          <w:szCs w:val="24"/>
          <w:lang w:eastAsia="ru-RU"/>
        </w:rPr>
        <w:br/>
        <w:t>1.12. О несчастном случае очевидец, работник, который его обнаружил, или сам потерпевший должны доложить непосредственно руководителю учреждения и принять меры по оказанию медицинской помощи.</w:t>
      </w:r>
      <w:r w:rsidRPr="00370477">
        <w:rPr>
          <w:rFonts w:ascii="Times New Roman" w:eastAsia="Times New Roman" w:hAnsi="Times New Roman" w:cs="Times New Roman"/>
          <w:sz w:val="24"/>
          <w:szCs w:val="24"/>
          <w:lang w:eastAsia="ru-RU"/>
        </w:rPr>
        <w:br/>
        <w:t>1.13. Лица, виновные в нарушении требований, изложенных в данной инструкции по технике безопасности при работе на компьютере, принтере, ксероксе, привлекаются к дисциплинарной ответственности в соответствии с действующим законодательством.</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w:t>
      </w:r>
      <w:r w:rsidRPr="00370477">
        <w:rPr>
          <w:rFonts w:ascii="Times New Roman" w:eastAsia="Times New Roman" w:hAnsi="Times New Roman" w:cs="Times New Roman"/>
          <w:b/>
          <w:bCs/>
          <w:sz w:val="24"/>
          <w:szCs w:val="24"/>
          <w:lang w:eastAsia="ru-RU"/>
        </w:rPr>
        <w:t>Требования безопасности перед началом работы на компьютере (ноутбуке) и другой оргтехнике</w:t>
      </w:r>
      <w:r w:rsidRPr="00370477">
        <w:rPr>
          <w:rFonts w:ascii="Times New Roman" w:eastAsia="Times New Roman" w:hAnsi="Times New Roman" w:cs="Times New Roman"/>
          <w:sz w:val="24"/>
          <w:szCs w:val="24"/>
          <w:lang w:eastAsia="ru-RU"/>
        </w:rPr>
        <w:br/>
        <w:t>2.1. Осмотреть и убедиться в исправности оборудования, электропроводки. В случае обнаружения неисправностей к работе не приступать. Сообщить об этом руководителю или заместителю руководителя по АХР и только после устранения неполадок и его разрешения приступить к работе.</w:t>
      </w:r>
      <w:r w:rsidRPr="00370477">
        <w:rPr>
          <w:rFonts w:ascii="Times New Roman" w:eastAsia="Times New Roman" w:hAnsi="Times New Roman" w:cs="Times New Roman"/>
          <w:sz w:val="24"/>
          <w:szCs w:val="24"/>
          <w:lang w:eastAsia="ru-RU"/>
        </w:rPr>
        <w:br/>
        <w:t>2.2. Проверить освещение рабочего места, при необходимости принять меры к его нормализации.</w:t>
      </w:r>
      <w:r w:rsidRPr="00370477">
        <w:rPr>
          <w:rFonts w:ascii="Times New Roman" w:eastAsia="Times New Roman" w:hAnsi="Times New Roman" w:cs="Times New Roman"/>
          <w:sz w:val="24"/>
          <w:szCs w:val="24"/>
          <w:lang w:eastAsia="ru-RU"/>
        </w:rPr>
        <w:br/>
        <w:t>2.3. Проверить наличие и надёжность защитного заземления оборудования.</w:t>
      </w:r>
      <w:r w:rsidRPr="00370477">
        <w:rPr>
          <w:rFonts w:ascii="Times New Roman" w:eastAsia="Times New Roman" w:hAnsi="Times New Roman" w:cs="Times New Roman"/>
          <w:sz w:val="24"/>
          <w:szCs w:val="24"/>
          <w:lang w:eastAsia="ru-RU"/>
        </w:rPr>
        <w:br/>
        <w:t>2.4. Проверить состояние электрического шнура и вилки.</w:t>
      </w:r>
      <w:r w:rsidRPr="00370477">
        <w:rPr>
          <w:rFonts w:ascii="Times New Roman" w:eastAsia="Times New Roman" w:hAnsi="Times New Roman" w:cs="Times New Roman"/>
          <w:sz w:val="24"/>
          <w:szCs w:val="24"/>
          <w:lang w:eastAsia="ru-RU"/>
        </w:rPr>
        <w:br/>
        <w:t>2.5. Проверить исправность выключателей и других органов управления персональным компьютером и оргтехники.</w:t>
      </w:r>
      <w:r w:rsidRPr="00370477">
        <w:rPr>
          <w:rFonts w:ascii="Times New Roman" w:eastAsia="Times New Roman" w:hAnsi="Times New Roman" w:cs="Times New Roman"/>
          <w:sz w:val="24"/>
          <w:szCs w:val="24"/>
          <w:lang w:eastAsia="ru-RU"/>
        </w:rPr>
        <w:br/>
        <w:t>2.6. При выявлении любых неисправностей, компьютер и оргтехнику не включать и немедленно поставить в известность директора школы об этом.</w:t>
      </w:r>
      <w:r w:rsidRPr="00370477">
        <w:rPr>
          <w:rFonts w:ascii="Times New Roman" w:eastAsia="Times New Roman" w:hAnsi="Times New Roman" w:cs="Times New Roman"/>
          <w:sz w:val="24"/>
          <w:szCs w:val="24"/>
          <w:lang w:eastAsia="ru-RU"/>
        </w:rPr>
        <w:br/>
        <w:t>2.7. Тщательно проветрить помещение с персональным компьютером и оргтехникой, убедиться, что микроклимат в помещении находится в</w:t>
      </w:r>
      <w:r w:rsidRPr="00370477">
        <w:rPr>
          <w:rFonts w:ascii="Times New Roman" w:eastAsia="Times New Roman" w:hAnsi="Times New Roman" w:cs="Times New Roman"/>
          <w:sz w:val="24"/>
          <w:szCs w:val="24"/>
          <w:lang w:eastAsia="ru-RU"/>
        </w:rPr>
        <w:br/>
        <w:t>допустимых пределах: температура воздуха в холодный период года - 22-24°С, в теплый период года - 23-25° С, относительная влажность воздуха — 40-60%.</w:t>
      </w:r>
      <w:r w:rsidRPr="00370477">
        <w:rPr>
          <w:rFonts w:ascii="Times New Roman" w:eastAsia="Times New Roman" w:hAnsi="Times New Roman" w:cs="Times New Roman"/>
          <w:sz w:val="24"/>
          <w:szCs w:val="24"/>
          <w:lang w:eastAsia="ru-RU"/>
        </w:rPr>
        <w:br/>
        <w:t>2.8. Включить монитор и проверить стабильность и четкость изображения на экране, убедиться в отсутствии запаха дыма от компьютера и оргтехники.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w:t>
      </w:r>
      <w:r w:rsidRPr="00370477">
        <w:rPr>
          <w:rFonts w:ascii="Times New Roman" w:eastAsia="Times New Roman" w:hAnsi="Times New Roman" w:cs="Times New Roman"/>
          <w:b/>
          <w:bCs/>
          <w:sz w:val="24"/>
          <w:szCs w:val="24"/>
          <w:lang w:eastAsia="ru-RU"/>
        </w:rPr>
        <w:t>Требования безопасности во время работы на компьютере, ноутбуке, принтере, ксероксе, сканере и другой оргтехнике</w:t>
      </w:r>
      <w:r w:rsidRPr="00370477">
        <w:rPr>
          <w:rFonts w:ascii="Times New Roman" w:eastAsia="Times New Roman" w:hAnsi="Times New Roman" w:cs="Times New Roman"/>
          <w:sz w:val="24"/>
          <w:szCs w:val="24"/>
          <w:lang w:eastAsia="ru-RU"/>
        </w:rPr>
        <w:br/>
        <w:t>3.1. Включайте и выключайте компьютер, ноутбук и любую оргтехнику только выключателями, запрещается проводить отключение вытаскиванием вилки из розетки.</w:t>
      </w:r>
      <w:r w:rsidRPr="00370477">
        <w:rPr>
          <w:rFonts w:ascii="Times New Roman" w:eastAsia="Times New Roman" w:hAnsi="Times New Roman" w:cs="Times New Roman"/>
          <w:sz w:val="24"/>
          <w:szCs w:val="24"/>
          <w:lang w:eastAsia="ru-RU"/>
        </w:rPr>
        <w:br/>
        <w:t>3.2. Запрещается снимать защитные устройства с оборудования и работать без них.</w:t>
      </w:r>
      <w:r w:rsidRPr="00370477">
        <w:rPr>
          <w:rFonts w:ascii="Times New Roman" w:eastAsia="Times New Roman" w:hAnsi="Times New Roman" w:cs="Times New Roman"/>
          <w:sz w:val="24"/>
          <w:szCs w:val="24"/>
          <w:lang w:eastAsia="ru-RU"/>
        </w:rPr>
        <w:br/>
        <w:t>3.3. Не допускать к компьютеру и оргтехнике посторонних лиц, которые не участвуют в работе.</w:t>
      </w:r>
      <w:r w:rsidRPr="00370477">
        <w:rPr>
          <w:rFonts w:ascii="Times New Roman" w:eastAsia="Times New Roman" w:hAnsi="Times New Roman" w:cs="Times New Roman"/>
          <w:sz w:val="24"/>
          <w:szCs w:val="24"/>
          <w:lang w:eastAsia="ru-RU"/>
        </w:rPr>
        <w:br/>
        <w:t>3.4. Запрещается перемещать и переносить системный блок, монитор, принтер, любое оборудование, которое находится под напряжением.</w:t>
      </w:r>
      <w:r w:rsidRPr="00370477">
        <w:rPr>
          <w:rFonts w:ascii="Times New Roman" w:eastAsia="Times New Roman" w:hAnsi="Times New Roman" w:cs="Times New Roman"/>
          <w:sz w:val="24"/>
          <w:szCs w:val="24"/>
          <w:lang w:eastAsia="ru-RU"/>
        </w:rPr>
        <w:br/>
        <w:t>3.5. Запрещается во время работы пить какие-либо напитки, принимать пищу.</w:t>
      </w:r>
      <w:r w:rsidRPr="00370477">
        <w:rPr>
          <w:rFonts w:ascii="Times New Roman" w:eastAsia="Times New Roman" w:hAnsi="Times New Roman" w:cs="Times New Roman"/>
          <w:sz w:val="24"/>
          <w:szCs w:val="24"/>
          <w:lang w:eastAsia="ru-RU"/>
        </w:rPr>
        <w:br/>
        <w:t>3.6. Запрещается любое физическое вмешательство в устройство компьютера, принтера, сканера, ксерокса во время их работы.</w:t>
      </w:r>
      <w:r w:rsidRPr="00370477">
        <w:rPr>
          <w:rFonts w:ascii="Times New Roman" w:eastAsia="Times New Roman" w:hAnsi="Times New Roman" w:cs="Times New Roman"/>
          <w:sz w:val="24"/>
          <w:szCs w:val="24"/>
          <w:lang w:eastAsia="ru-RU"/>
        </w:rPr>
        <w:br/>
        <w:t>3.7. Запрещается оставлять включенное оборудование без присмотра.</w:t>
      </w:r>
      <w:r w:rsidRPr="00370477">
        <w:rPr>
          <w:rFonts w:ascii="Times New Roman" w:eastAsia="Times New Roman" w:hAnsi="Times New Roman" w:cs="Times New Roman"/>
          <w:sz w:val="24"/>
          <w:szCs w:val="24"/>
          <w:lang w:eastAsia="ru-RU"/>
        </w:rPr>
        <w:br/>
        <w:t>3.8. Запрещается класть предметы на компьютерное оборудование, мониторы, экраны и оргтехнику.</w:t>
      </w:r>
      <w:r w:rsidRPr="00370477">
        <w:rPr>
          <w:rFonts w:ascii="Times New Roman" w:eastAsia="Times New Roman" w:hAnsi="Times New Roman" w:cs="Times New Roman"/>
          <w:sz w:val="24"/>
          <w:szCs w:val="24"/>
          <w:lang w:eastAsia="ru-RU"/>
        </w:rPr>
        <w:br/>
        <w:t xml:space="preserve">3.9. Строго выполнять общие требования по </w:t>
      </w:r>
      <w:proofErr w:type="spellStart"/>
      <w:r w:rsidRPr="00370477">
        <w:rPr>
          <w:rFonts w:ascii="Times New Roman" w:eastAsia="Times New Roman" w:hAnsi="Times New Roman" w:cs="Times New Roman"/>
          <w:sz w:val="24"/>
          <w:szCs w:val="24"/>
          <w:lang w:eastAsia="ru-RU"/>
        </w:rPr>
        <w:t>электробезопасности</w:t>
      </w:r>
      <w:proofErr w:type="spellEnd"/>
      <w:r w:rsidRPr="00370477">
        <w:rPr>
          <w:rFonts w:ascii="Times New Roman" w:eastAsia="Times New Roman" w:hAnsi="Times New Roman" w:cs="Times New Roman"/>
          <w:sz w:val="24"/>
          <w:szCs w:val="24"/>
          <w:lang w:eastAsia="ru-RU"/>
        </w:rPr>
        <w:t xml:space="preserve"> и пожарной безопасности, требования данной </w:t>
      </w:r>
      <w:r w:rsidRPr="00370477">
        <w:rPr>
          <w:rFonts w:ascii="Times New Roman" w:eastAsia="Times New Roman" w:hAnsi="Times New Roman" w:cs="Times New Roman"/>
          <w:i/>
          <w:iCs/>
          <w:sz w:val="24"/>
          <w:szCs w:val="24"/>
          <w:lang w:eastAsia="ru-RU"/>
        </w:rPr>
        <w:t>инструкции по охране труда при работе на компьютере, принтере, ксероксе и другой оргтехнике</w:t>
      </w:r>
      <w:r w:rsidRPr="00370477">
        <w:rPr>
          <w:rFonts w:ascii="Times New Roman" w:eastAsia="Times New Roman" w:hAnsi="Times New Roman" w:cs="Times New Roman"/>
          <w:sz w:val="24"/>
          <w:szCs w:val="24"/>
          <w:lang w:eastAsia="ru-RU"/>
        </w:rPr>
        <w:t>.</w:t>
      </w:r>
      <w:r w:rsidRPr="00370477">
        <w:rPr>
          <w:rFonts w:ascii="Times New Roman" w:eastAsia="Times New Roman" w:hAnsi="Times New Roman" w:cs="Times New Roman"/>
          <w:sz w:val="24"/>
          <w:szCs w:val="24"/>
          <w:lang w:eastAsia="ru-RU"/>
        </w:rPr>
        <w:br/>
        <w:t>3.10. При работе на ксероксе и принтере во избежание поражения электротоком при устранении блокировки бумаги отключайте аппараты от сети. Отключайте оборудование от сети при длительном простое.</w:t>
      </w:r>
      <w:r w:rsidRPr="00370477">
        <w:rPr>
          <w:rFonts w:ascii="Times New Roman" w:eastAsia="Times New Roman" w:hAnsi="Times New Roman" w:cs="Times New Roman"/>
          <w:sz w:val="24"/>
          <w:szCs w:val="24"/>
          <w:lang w:eastAsia="ru-RU"/>
        </w:rPr>
        <w:br/>
      </w:r>
      <w:r w:rsidRPr="00370477">
        <w:rPr>
          <w:rFonts w:ascii="Times New Roman" w:eastAsia="Times New Roman" w:hAnsi="Times New Roman" w:cs="Times New Roman"/>
          <w:sz w:val="24"/>
          <w:szCs w:val="24"/>
          <w:lang w:eastAsia="ru-RU"/>
        </w:rPr>
        <w:lastRenderedPageBreak/>
        <w:t>3.11. Самостоятельно разбирать и проводить ремонт электронной и электронно-механической части компьютера, периферийных устройств, оргтехники категорически запрещается. Эти работы может выполнять только специалист или инженер по техническому обслуживанию компьютерной техники.</w:t>
      </w:r>
      <w:r w:rsidRPr="00370477">
        <w:rPr>
          <w:rFonts w:ascii="Times New Roman" w:eastAsia="Times New Roman" w:hAnsi="Times New Roman" w:cs="Times New Roman"/>
          <w:sz w:val="24"/>
          <w:szCs w:val="24"/>
          <w:lang w:eastAsia="ru-RU"/>
        </w:rPr>
        <w:br/>
        <w:t>3.12. Суммарное время непосредственной работы с персональным компьютером и другой оргтехникой в течение рабочего дня должно быть не более 6 часов, для педагогов, воспитателей — не более 4 часов в день.</w:t>
      </w:r>
      <w:r w:rsidRPr="00370477">
        <w:rPr>
          <w:rFonts w:ascii="Times New Roman" w:eastAsia="Times New Roman" w:hAnsi="Times New Roman" w:cs="Times New Roman"/>
          <w:sz w:val="24"/>
          <w:szCs w:val="24"/>
          <w:lang w:eastAsia="ru-RU"/>
        </w:rPr>
        <w:br/>
        <w:t>3.13. 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r w:rsidRPr="00370477">
        <w:rPr>
          <w:rFonts w:ascii="Times New Roman" w:eastAsia="Times New Roman" w:hAnsi="Times New Roman" w:cs="Times New Roman"/>
          <w:sz w:val="24"/>
          <w:szCs w:val="24"/>
          <w:lang w:eastAsia="ru-RU"/>
        </w:rPr>
        <w:br/>
        <w:t xml:space="preserve">3.14.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370477">
        <w:rPr>
          <w:rFonts w:ascii="Times New Roman" w:eastAsia="Times New Roman" w:hAnsi="Times New Roman" w:cs="Times New Roman"/>
          <w:sz w:val="24"/>
          <w:szCs w:val="24"/>
          <w:lang w:eastAsia="ru-RU"/>
        </w:rPr>
        <w:t>познотонического</w:t>
      </w:r>
      <w:proofErr w:type="spellEnd"/>
      <w:r w:rsidRPr="00370477">
        <w:rPr>
          <w:rFonts w:ascii="Times New Roman" w:eastAsia="Times New Roman" w:hAnsi="Times New Roman" w:cs="Times New Roman"/>
          <w:sz w:val="24"/>
          <w:szCs w:val="24"/>
          <w:lang w:eastAsia="ru-RU"/>
        </w:rPr>
        <w:t xml:space="preserve"> утомления следует выполнять комплексы упражнений для глаз или организовывать физкультурные паузы.</w:t>
      </w:r>
      <w:r w:rsidRPr="00370477">
        <w:rPr>
          <w:rFonts w:ascii="Times New Roman" w:eastAsia="Times New Roman" w:hAnsi="Times New Roman" w:cs="Times New Roman"/>
          <w:sz w:val="24"/>
          <w:szCs w:val="24"/>
          <w:lang w:eastAsia="ru-RU"/>
        </w:rPr>
        <w:br/>
        <w:t>3.15. Компьютер, любые его периферийные устройства, оргтехнику необходимо использовать в строгом соответствии с эксплуатационной документацией к ним.</w:t>
      </w:r>
      <w:r w:rsidRPr="00370477">
        <w:rPr>
          <w:rFonts w:ascii="Times New Roman" w:eastAsia="Times New Roman" w:hAnsi="Times New Roman" w:cs="Times New Roman"/>
          <w:sz w:val="24"/>
          <w:szCs w:val="24"/>
          <w:lang w:eastAsia="ru-RU"/>
        </w:rPr>
        <w:br/>
        <w:t xml:space="preserve">Подключение к компьютеру и использование </w:t>
      </w:r>
      <w:proofErr w:type="spellStart"/>
      <w:r w:rsidRPr="00370477">
        <w:rPr>
          <w:rFonts w:ascii="Times New Roman" w:eastAsia="Times New Roman" w:hAnsi="Times New Roman" w:cs="Times New Roman"/>
          <w:sz w:val="24"/>
          <w:szCs w:val="24"/>
          <w:lang w:eastAsia="ru-RU"/>
        </w:rPr>
        <w:t>мультимедийного</w:t>
      </w:r>
      <w:proofErr w:type="spellEnd"/>
      <w:r w:rsidRPr="00370477">
        <w:rPr>
          <w:rFonts w:ascii="Times New Roman" w:eastAsia="Times New Roman" w:hAnsi="Times New Roman" w:cs="Times New Roman"/>
          <w:sz w:val="24"/>
          <w:szCs w:val="24"/>
          <w:lang w:eastAsia="ru-RU"/>
        </w:rPr>
        <w:t xml:space="preserve"> проектора производить согласно </w:t>
      </w:r>
      <w:hyperlink r:id="rId19" w:tgtFrame="_blank" w:history="1">
        <w:r w:rsidRPr="00370477">
          <w:rPr>
            <w:rFonts w:ascii="Times New Roman" w:eastAsia="Times New Roman" w:hAnsi="Times New Roman" w:cs="Times New Roman"/>
            <w:sz w:val="24"/>
            <w:szCs w:val="24"/>
            <w:lang w:eastAsia="ru-RU"/>
          </w:rPr>
          <w:t xml:space="preserve">инструкции по охране труда при использовании </w:t>
        </w:r>
        <w:proofErr w:type="spellStart"/>
        <w:r w:rsidRPr="00370477">
          <w:rPr>
            <w:rFonts w:ascii="Times New Roman" w:eastAsia="Times New Roman" w:hAnsi="Times New Roman" w:cs="Times New Roman"/>
            <w:sz w:val="24"/>
            <w:szCs w:val="24"/>
            <w:lang w:eastAsia="ru-RU"/>
          </w:rPr>
          <w:t>мультимедийного</w:t>
        </w:r>
        <w:proofErr w:type="spellEnd"/>
        <w:r w:rsidRPr="00370477">
          <w:rPr>
            <w:rFonts w:ascii="Times New Roman" w:eastAsia="Times New Roman" w:hAnsi="Times New Roman" w:cs="Times New Roman"/>
            <w:sz w:val="24"/>
            <w:szCs w:val="24"/>
            <w:lang w:eastAsia="ru-RU"/>
          </w:rPr>
          <w:t xml:space="preserve"> проектора</w:t>
        </w:r>
      </w:hyperlink>
      <w:r w:rsidRPr="00370477">
        <w:rPr>
          <w:rFonts w:ascii="Times New Roman" w:eastAsia="Times New Roman" w:hAnsi="Times New Roman" w:cs="Times New Roman"/>
          <w:sz w:val="24"/>
          <w:szCs w:val="24"/>
          <w:lang w:eastAsia="ru-RU"/>
        </w:rPr>
        <w:t> и работе с ним.</w:t>
      </w:r>
      <w:r w:rsidRPr="00370477">
        <w:rPr>
          <w:rFonts w:ascii="Times New Roman" w:eastAsia="Times New Roman" w:hAnsi="Times New Roman" w:cs="Times New Roman"/>
          <w:sz w:val="24"/>
          <w:szCs w:val="24"/>
          <w:lang w:eastAsia="ru-RU"/>
        </w:rPr>
        <w:br/>
        <w:t>3.16. Во время выполнения работы необходимо быть внимательным, не обращать внимание на посторонние вещи.</w:t>
      </w:r>
      <w:r w:rsidRPr="00370477">
        <w:rPr>
          <w:rFonts w:ascii="Times New Roman" w:eastAsia="Times New Roman" w:hAnsi="Times New Roman" w:cs="Times New Roman"/>
          <w:sz w:val="24"/>
          <w:szCs w:val="24"/>
          <w:lang w:eastAsia="ru-RU"/>
        </w:rPr>
        <w:br/>
        <w:t>3.17. Обо всех выявленных неисправностях и сбоях в работе аппаратуры необходимо сообщить непосредственно заместителю руководителя по АХР образовательного учреждения (школы, ДОУ).</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4. </w:t>
      </w:r>
      <w:r w:rsidRPr="00370477">
        <w:rPr>
          <w:rFonts w:ascii="Times New Roman" w:eastAsia="Times New Roman" w:hAnsi="Times New Roman" w:cs="Times New Roman"/>
          <w:b/>
          <w:bCs/>
          <w:sz w:val="24"/>
          <w:szCs w:val="24"/>
          <w:lang w:eastAsia="ru-RU"/>
        </w:rPr>
        <w:t>Требования безопасности после окончания работы с компьютером, принтером, ксероксом, сканером и другой оргтехникой</w:t>
      </w:r>
      <w:r w:rsidRPr="00370477">
        <w:rPr>
          <w:rFonts w:ascii="Times New Roman" w:eastAsia="Times New Roman" w:hAnsi="Times New Roman" w:cs="Times New Roman"/>
          <w:sz w:val="24"/>
          <w:szCs w:val="24"/>
          <w:lang w:eastAsia="ru-RU"/>
        </w:rPr>
        <w:br/>
        <w:t>4.1. Отключить компьютер, ноутбук, телевизор, плазменную панель, LCD-экран, принтер, ксерокс, сканер, колонки и другую оргтехнику от электросети, для чего необходимо отключить тумблеры, а потом вытащить штепсельные вилки из розетки.</w:t>
      </w:r>
      <w:r w:rsidRPr="00370477">
        <w:rPr>
          <w:rFonts w:ascii="Times New Roman" w:eastAsia="Times New Roman" w:hAnsi="Times New Roman" w:cs="Times New Roman"/>
          <w:sz w:val="24"/>
          <w:szCs w:val="24"/>
          <w:lang w:eastAsia="ru-RU"/>
        </w:rPr>
        <w:br/>
        <w:t>4.2. Протереть внешнюю поверхность компьютера чистой влажной тканью. При этом не допускайте использование растворителей, одеколона, препаратов в аэрозольной упаковке.</w:t>
      </w:r>
      <w:r w:rsidRPr="00370477">
        <w:rPr>
          <w:rFonts w:ascii="Times New Roman" w:eastAsia="Times New Roman" w:hAnsi="Times New Roman" w:cs="Times New Roman"/>
          <w:sz w:val="24"/>
          <w:szCs w:val="24"/>
          <w:lang w:eastAsia="ru-RU"/>
        </w:rPr>
        <w:br/>
        <w:t>4.3. Убрать рабочее место. Сложить диски в соответствующее место сохранения.</w:t>
      </w:r>
      <w:r w:rsidRPr="00370477">
        <w:rPr>
          <w:rFonts w:ascii="Times New Roman" w:eastAsia="Times New Roman" w:hAnsi="Times New Roman" w:cs="Times New Roman"/>
          <w:sz w:val="24"/>
          <w:szCs w:val="24"/>
          <w:lang w:eastAsia="ru-RU"/>
        </w:rPr>
        <w:br/>
        <w:t>4.4. Тщательно проветрить помещение с персональным компьютером и другой оргтехникой.</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5. </w:t>
      </w:r>
      <w:r w:rsidRPr="00370477">
        <w:rPr>
          <w:rFonts w:ascii="Times New Roman" w:eastAsia="Times New Roman" w:hAnsi="Times New Roman" w:cs="Times New Roman"/>
          <w:b/>
          <w:bCs/>
          <w:sz w:val="24"/>
          <w:szCs w:val="24"/>
          <w:lang w:eastAsia="ru-RU"/>
        </w:rPr>
        <w:t>Требования техники безопасности и безопасности жизнедеятельности в аварийных ситуациях при работе на компьютере и другой оргтехнике</w:t>
      </w:r>
      <w:r w:rsidRPr="00370477">
        <w:rPr>
          <w:rFonts w:ascii="Times New Roman" w:eastAsia="Times New Roman" w:hAnsi="Times New Roman" w:cs="Times New Roman"/>
          <w:sz w:val="24"/>
          <w:szCs w:val="24"/>
          <w:lang w:eastAsia="ru-RU"/>
        </w:rPr>
        <w:br/>
        <w:t>5.1. Если на металлических частях оборудования обнаружено напряжение (ощущение тока), заземляющий провод оборван - отключить оборудование немедленно, доложить руководителю о неисправности электрооборудования и без его указания к работе не приступать.</w:t>
      </w:r>
      <w:r w:rsidRPr="00370477">
        <w:rPr>
          <w:rFonts w:ascii="Times New Roman" w:eastAsia="Times New Roman" w:hAnsi="Times New Roman" w:cs="Times New Roman"/>
          <w:sz w:val="24"/>
          <w:szCs w:val="24"/>
          <w:lang w:eastAsia="ru-RU"/>
        </w:rPr>
        <w:br/>
        <w:t>5.2. При прекращении подачи электроэнергии отключить оборудование.</w:t>
      </w:r>
      <w:r w:rsidRPr="00370477">
        <w:rPr>
          <w:rFonts w:ascii="Times New Roman" w:eastAsia="Times New Roman" w:hAnsi="Times New Roman" w:cs="Times New Roman"/>
          <w:sz w:val="24"/>
          <w:szCs w:val="24"/>
          <w:lang w:eastAsia="ru-RU"/>
        </w:rPr>
        <w:br/>
        <w:t>5.3. При появлении непривычного звука, запаха палёного, непроизвольного отключения компьютера и оргтехники немедленно остановите работу и поставьте об этом в известность заместителя руководителя по АХР.</w:t>
      </w:r>
      <w:r w:rsidRPr="00370477">
        <w:rPr>
          <w:rFonts w:ascii="Times New Roman" w:eastAsia="Times New Roman" w:hAnsi="Times New Roman" w:cs="Times New Roman"/>
          <w:sz w:val="24"/>
          <w:szCs w:val="24"/>
          <w:lang w:eastAsia="ru-RU"/>
        </w:rPr>
        <w:br/>
        <w:t>5.4. При возникновении возгорания немедленно отключить оборудование, обесточить электросеть за исключением осветительной сети, сообщить о пожаре всем работающим и приступить к тушению очага загорания имеющимися средствами пожаротушения.</w:t>
      </w:r>
      <w:r w:rsidRPr="00370477">
        <w:rPr>
          <w:rFonts w:ascii="Times New Roman" w:eastAsia="Times New Roman" w:hAnsi="Times New Roman" w:cs="Times New Roman"/>
          <w:sz w:val="24"/>
          <w:szCs w:val="24"/>
          <w:lang w:eastAsia="ru-RU"/>
        </w:rPr>
        <w:br/>
        <w:t>5.5. При несчастном случае необходимо в первую очередь освободить пострадавшего от травмирующего фактора, при необходимости, оказать первую доврачебную помощь, используя </w:t>
      </w:r>
      <w:hyperlink r:id="rId20" w:tgtFrame="_blank" w:history="1">
        <w:r w:rsidRPr="00370477">
          <w:rPr>
            <w:rFonts w:ascii="Times New Roman" w:eastAsia="Times New Roman" w:hAnsi="Times New Roman" w:cs="Times New Roman"/>
            <w:sz w:val="24"/>
            <w:szCs w:val="24"/>
            <w:lang w:eastAsia="ru-RU"/>
          </w:rPr>
          <w:t>инструкцию по оказанию первой помощи пострадавшим</w:t>
        </w:r>
      </w:hyperlink>
      <w:r w:rsidRPr="00370477">
        <w:rPr>
          <w:rFonts w:ascii="Times New Roman" w:eastAsia="Times New Roman" w:hAnsi="Times New Roman" w:cs="Times New Roman"/>
          <w:sz w:val="24"/>
          <w:szCs w:val="24"/>
          <w:lang w:eastAsia="ru-RU"/>
        </w:rPr>
        <w:t xml:space="preserve">, обратиться в </w:t>
      </w:r>
      <w:r w:rsidRPr="00370477">
        <w:rPr>
          <w:rFonts w:ascii="Times New Roman" w:eastAsia="Times New Roman" w:hAnsi="Times New Roman" w:cs="Times New Roman"/>
          <w:sz w:val="24"/>
          <w:szCs w:val="24"/>
          <w:lang w:eastAsia="ru-RU"/>
        </w:rPr>
        <w:lastRenderedPageBreak/>
        <w:t xml:space="preserve">медпункт, сохранить по возможности место </w:t>
      </w:r>
      <w:proofErr w:type="spellStart"/>
      <w:r w:rsidRPr="00370477">
        <w:rPr>
          <w:rFonts w:ascii="Times New Roman" w:eastAsia="Times New Roman" w:hAnsi="Times New Roman" w:cs="Times New Roman"/>
          <w:sz w:val="24"/>
          <w:szCs w:val="24"/>
          <w:lang w:eastAsia="ru-RU"/>
        </w:rPr>
        <w:t>травмирования</w:t>
      </w:r>
      <w:proofErr w:type="spellEnd"/>
      <w:r w:rsidRPr="00370477">
        <w:rPr>
          <w:rFonts w:ascii="Times New Roman" w:eastAsia="Times New Roman" w:hAnsi="Times New Roman" w:cs="Times New Roman"/>
          <w:sz w:val="24"/>
          <w:szCs w:val="24"/>
          <w:lang w:eastAsia="ru-RU"/>
        </w:rPr>
        <w:t xml:space="preserve"> в том состоянии, в котором оно было на момент </w:t>
      </w:r>
      <w:proofErr w:type="spellStart"/>
      <w:r w:rsidRPr="00370477">
        <w:rPr>
          <w:rFonts w:ascii="Times New Roman" w:eastAsia="Times New Roman" w:hAnsi="Times New Roman" w:cs="Times New Roman"/>
          <w:sz w:val="24"/>
          <w:szCs w:val="24"/>
          <w:lang w:eastAsia="ru-RU"/>
        </w:rPr>
        <w:t>травмирования</w:t>
      </w:r>
      <w:proofErr w:type="spellEnd"/>
      <w:r w:rsidRPr="00370477">
        <w:rPr>
          <w:rFonts w:ascii="Times New Roman" w:eastAsia="Times New Roman" w:hAnsi="Times New Roman" w:cs="Times New Roman"/>
          <w:sz w:val="24"/>
          <w:szCs w:val="24"/>
          <w:lang w:eastAsia="ru-RU"/>
        </w:rPr>
        <w:t>. При освобождении пострадавшего от действия электротока следите за тем, чтобы самому не оказаться в контакте с токоведущей частью и под напряжением.</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i/>
          <w:iCs/>
          <w:sz w:val="24"/>
          <w:szCs w:val="24"/>
          <w:lang w:eastAsia="ru-RU"/>
        </w:rPr>
        <w:t>Инструкцию разработал:</w:t>
      </w:r>
      <w:r w:rsidRPr="00370477">
        <w:rPr>
          <w:rFonts w:ascii="Times New Roman" w:eastAsia="Times New Roman" w:hAnsi="Times New Roman" w:cs="Times New Roman"/>
          <w:sz w:val="24"/>
          <w:szCs w:val="24"/>
          <w:lang w:eastAsia="ru-RU"/>
        </w:rPr>
        <w:t> __________ (________________)</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w:t>
      </w:r>
      <w:r w:rsidRPr="00370477">
        <w:rPr>
          <w:rFonts w:ascii="Times New Roman" w:eastAsia="Times New Roman" w:hAnsi="Times New Roman" w:cs="Times New Roman"/>
          <w:sz w:val="24"/>
          <w:szCs w:val="24"/>
          <w:lang w:eastAsia="ru-RU"/>
        </w:rPr>
        <w:br/>
        <w:t>«___»_____20___г. __________ (_______________________)</w:t>
      </w: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r w:rsidRPr="00370477">
        <w:rPr>
          <w:rFonts w:ascii="Times New Roman" w:eastAsia="Times New Roman" w:hAnsi="Times New Roman" w:cs="Times New Roman"/>
          <w:sz w:val="24"/>
          <w:szCs w:val="24"/>
          <w:lang w:eastAsia="ru-RU"/>
        </w:rPr>
        <w:br/>
      </w: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B02548" w:rsidRDefault="00B02548"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370477" w:rsidRPr="00370477" w:rsidRDefault="00370477"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B02548" w:rsidRPr="00370477" w:rsidTr="00B02548">
        <w:tc>
          <w:tcPr>
            <w:tcW w:w="4172" w:type="dxa"/>
            <w:hideMark/>
          </w:tcPr>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w:t>
      </w:r>
      <w:r w:rsidRPr="00370477">
        <w:rPr>
          <w:rFonts w:ascii="Times New Roman" w:eastAsia="Times New Roman" w:hAnsi="Times New Roman" w:cs="Times New Roman"/>
          <w:b/>
          <w:bCs/>
          <w:sz w:val="24"/>
          <w:szCs w:val="24"/>
          <w:lang w:eastAsia="ru-RU"/>
        </w:rPr>
        <w:br/>
        <w:t>о мерах пожарной безопасности в кабинете химии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w:t>
      </w:r>
      <w:r w:rsidRPr="00370477">
        <w:rPr>
          <w:rFonts w:ascii="Times New Roman" w:eastAsia="Times New Roman" w:hAnsi="Times New Roman" w:cs="Times New Roman"/>
          <w:b/>
          <w:bCs/>
          <w:sz w:val="24"/>
          <w:szCs w:val="24"/>
          <w:lang w:eastAsia="ru-RU"/>
        </w:rPr>
        <w:t>Общие положения инструкции</w:t>
      </w:r>
      <w:r w:rsidRPr="00370477">
        <w:rPr>
          <w:rFonts w:ascii="Times New Roman" w:eastAsia="Times New Roman" w:hAnsi="Times New Roman" w:cs="Times New Roman"/>
          <w:sz w:val="24"/>
          <w:szCs w:val="24"/>
          <w:lang w:eastAsia="ru-RU"/>
        </w:rPr>
        <w:br/>
        <w:t>1.1. Настоящая </w:t>
      </w:r>
      <w:r w:rsidRPr="00370477">
        <w:rPr>
          <w:rFonts w:ascii="Times New Roman" w:eastAsia="Times New Roman" w:hAnsi="Times New Roman" w:cs="Times New Roman"/>
          <w:i/>
          <w:iCs/>
          <w:sz w:val="24"/>
          <w:szCs w:val="24"/>
          <w:lang w:eastAsia="ru-RU"/>
        </w:rPr>
        <w:t>инструкция о мерах пожарной безопасности в кабинете химии</w:t>
      </w:r>
      <w:r w:rsidRPr="00370477">
        <w:rPr>
          <w:rFonts w:ascii="Times New Roman" w:eastAsia="Times New Roman" w:hAnsi="Times New Roman" w:cs="Times New Roman"/>
          <w:sz w:val="24"/>
          <w:szCs w:val="24"/>
          <w:lang w:eastAsia="ru-RU"/>
        </w:rPr>
        <w:t> школы разработана с учетом Постановления Правительства РФ от 25 апреля 2012 г. № 390 «О противопожарном режиме» в редакции от 21 марта 2017 г, Федерального закона от 30 декабря 2009г №384-Ф3 "Технический регламент о безопасности зданий и сооружений" в редакции на 02.07.2013г; Федерального Закона РФ от 22.07.2008г №123-ФЗ «Технический регламент о требованиях пожарной безопасности» в редакции от 3 июля 2016г; требований Федерального закона №69-ФЗ от 21.12.1994г «О пожарной безопасности» в редакции от 1 июля 2017 года.</w:t>
      </w:r>
      <w:r w:rsidRPr="00370477">
        <w:rPr>
          <w:rFonts w:ascii="Times New Roman" w:eastAsia="Times New Roman" w:hAnsi="Times New Roman" w:cs="Times New Roman"/>
          <w:sz w:val="24"/>
          <w:szCs w:val="24"/>
          <w:lang w:eastAsia="ru-RU"/>
        </w:rPr>
        <w:br/>
        <w:t>1.2. В соответствии с требованиями Правил противопожарного режима, Правил пожарной безопасности для общеобразовательных школ учащиеся и обслуживающий персонал обязаны знать и строго выполнять правила пожарной безопасности, настоящую </w:t>
      </w:r>
      <w:r w:rsidRPr="00370477">
        <w:rPr>
          <w:rFonts w:ascii="Times New Roman" w:eastAsia="Times New Roman" w:hAnsi="Times New Roman" w:cs="Times New Roman"/>
          <w:b/>
          <w:bCs/>
          <w:sz w:val="24"/>
          <w:szCs w:val="24"/>
          <w:lang w:eastAsia="ru-RU"/>
        </w:rPr>
        <w:t>инструкцию по пожарной безопасности в кабинете химии</w:t>
      </w:r>
      <w:r w:rsidRPr="00370477">
        <w:rPr>
          <w:rFonts w:ascii="Times New Roman" w:eastAsia="Times New Roman" w:hAnsi="Times New Roman" w:cs="Times New Roman"/>
          <w:sz w:val="24"/>
          <w:szCs w:val="24"/>
          <w:lang w:eastAsia="ru-RU"/>
        </w:rPr>
        <w:t>, а в случае возникновения пожара в кабинете принимать все зависящие от них меры к эвакуации детей, материальных ценностей и тушению пожара.</w:t>
      </w:r>
      <w:r w:rsidRPr="00370477">
        <w:rPr>
          <w:rFonts w:ascii="Times New Roman" w:eastAsia="Times New Roman" w:hAnsi="Times New Roman" w:cs="Times New Roman"/>
          <w:sz w:val="24"/>
          <w:szCs w:val="24"/>
          <w:lang w:eastAsia="ru-RU"/>
        </w:rPr>
        <w:br/>
        <w:t>1.3. Ответственность за обеспечение пожарной безопасности в кабинете химии несет учитель, который проводит там занятия и который приказом директора назначен ответственным за пожарную безопасность в кабинете.</w:t>
      </w:r>
      <w:r w:rsidRPr="00370477">
        <w:rPr>
          <w:rFonts w:ascii="Times New Roman" w:eastAsia="Times New Roman" w:hAnsi="Times New Roman" w:cs="Times New Roman"/>
          <w:sz w:val="24"/>
          <w:szCs w:val="24"/>
          <w:lang w:eastAsia="ru-RU"/>
        </w:rPr>
        <w:br/>
        <w:t>1.4. Расстановка мебели и оборудования в кабинете не должна препятствовать эвакуации людей и подходу к средствам пожаротушения.</w:t>
      </w:r>
      <w:r w:rsidRPr="00370477">
        <w:rPr>
          <w:rFonts w:ascii="Times New Roman" w:eastAsia="Times New Roman" w:hAnsi="Times New Roman" w:cs="Times New Roman"/>
          <w:sz w:val="24"/>
          <w:szCs w:val="24"/>
          <w:lang w:eastAsia="ru-RU"/>
        </w:rPr>
        <w:br/>
        <w:t>1.5. Огнетушители должны размещаться в легкодоступных местах, где исключено повреждение попадание на них прямых лучей и атмосферных осадков, непосредственное воздействие отопительных и нагревательных приборов.</w:t>
      </w:r>
      <w:r w:rsidRPr="00370477">
        <w:rPr>
          <w:rFonts w:ascii="Times New Roman" w:eastAsia="Times New Roman" w:hAnsi="Times New Roman" w:cs="Times New Roman"/>
          <w:sz w:val="24"/>
          <w:szCs w:val="24"/>
          <w:lang w:eastAsia="ru-RU"/>
        </w:rPr>
        <w:br/>
        <w:t>1.6. </w:t>
      </w:r>
      <w:ins w:id="20" w:author="Unknown">
        <w:r w:rsidRPr="00370477">
          <w:rPr>
            <w:rFonts w:ascii="Times New Roman" w:eastAsia="Times New Roman" w:hAnsi="Times New Roman" w:cs="Times New Roman"/>
            <w:sz w:val="24"/>
            <w:szCs w:val="24"/>
            <w:u w:val="single"/>
            <w:bdr w:val="none" w:sz="0" w:space="0" w:color="auto" w:frame="1"/>
            <w:lang w:eastAsia="ru-RU"/>
          </w:rPr>
          <w:t>В кабинете химии запрещается:</w:t>
        </w:r>
      </w:ins>
    </w:p>
    <w:p w:rsidR="00BC2934" w:rsidRPr="00370477" w:rsidRDefault="00BC2934" w:rsidP="00370477">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производить перепланировку помещения с отступлением от требований действующих строительных норм и правил;</w:t>
      </w:r>
    </w:p>
    <w:p w:rsidR="00BC2934" w:rsidRPr="00370477" w:rsidRDefault="00BC2934" w:rsidP="00370477">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устанавливать решетки, жалюзи и подобные им несъемные солнцезащитные, декоративные и архитектурные устройства на окнах;</w:t>
      </w:r>
    </w:p>
    <w:p w:rsidR="00BC2934" w:rsidRPr="00370477" w:rsidRDefault="00BC2934" w:rsidP="00370477">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применять с целью отопления нестандартные (самодельные) нагревательные приборы;</w:t>
      </w:r>
    </w:p>
    <w:p w:rsidR="00BC2934" w:rsidRPr="00370477" w:rsidRDefault="00BC2934" w:rsidP="00370477">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использовать электроплитки, кипятильники, электрочайники, электроутюги;</w:t>
      </w:r>
    </w:p>
    <w:p w:rsidR="00BC2934" w:rsidRPr="00370477" w:rsidRDefault="00BC2934" w:rsidP="00370477">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обертывать электрические лампы бумагой, материей и другими горючими материалами;</w:t>
      </w:r>
    </w:p>
    <w:p w:rsidR="00BC2934" w:rsidRPr="00370477" w:rsidRDefault="00BC2934" w:rsidP="00370477">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применять для освещения свечи, керосиновые лампы и фонари, производить уборку помещений, очистку деталей и оборудования с применением легковоспламеняющихся и горючих жидкостей;</w:t>
      </w:r>
    </w:p>
    <w:p w:rsidR="00BC2934" w:rsidRPr="00370477" w:rsidRDefault="00BC2934" w:rsidP="00370477">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оставлять без присмотра включенные в сеть радиоприемники, телевизоры, компьютеры, проекторы и другие приборы.</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lastRenderedPageBreak/>
        <w:t>1.7. Согласно </w:t>
      </w:r>
      <w:hyperlink r:id="rId21" w:tgtFrame="_blank" w:history="1">
        <w:r w:rsidRPr="00370477">
          <w:rPr>
            <w:rFonts w:ascii="Times New Roman" w:eastAsia="Times New Roman" w:hAnsi="Times New Roman" w:cs="Times New Roman"/>
            <w:sz w:val="24"/>
            <w:szCs w:val="24"/>
            <w:lang w:eastAsia="ru-RU"/>
          </w:rPr>
          <w:t>общей инструкции о мерах пожарной безопасности в школе</w:t>
        </w:r>
      </w:hyperlink>
      <w:r w:rsidRPr="00370477">
        <w:rPr>
          <w:rFonts w:ascii="Times New Roman" w:eastAsia="Times New Roman" w:hAnsi="Times New Roman" w:cs="Times New Roman"/>
          <w:sz w:val="24"/>
          <w:szCs w:val="24"/>
          <w:lang w:eastAsia="ru-RU"/>
        </w:rPr>
        <w:t> в кабинете химии следует размещать только необходимые для обеспечения учебного процесса приборы, принадлежности, пособия, которые должны храниться в шкафах, на стеллажах.</w:t>
      </w:r>
      <w:r w:rsidRPr="00370477">
        <w:rPr>
          <w:rFonts w:ascii="Times New Roman" w:eastAsia="Times New Roman" w:hAnsi="Times New Roman" w:cs="Times New Roman"/>
          <w:sz w:val="24"/>
          <w:szCs w:val="24"/>
          <w:lang w:eastAsia="ru-RU"/>
        </w:rPr>
        <w:br/>
        <w:t>1.8. Хранение материалов и веществ, используемых при проведении лабораторных работ, должно обеспечиваться с учетом их физических свойств и требований пожарной безопасности.</w:t>
      </w:r>
      <w:r w:rsidRPr="00370477">
        <w:rPr>
          <w:rFonts w:ascii="Times New Roman" w:eastAsia="Times New Roman" w:hAnsi="Times New Roman" w:cs="Times New Roman"/>
          <w:sz w:val="24"/>
          <w:szCs w:val="24"/>
          <w:lang w:eastAsia="ru-RU"/>
        </w:rPr>
        <w:br/>
        <w:t>1.9. Совместное хранение веществ, взаимодействие которых может вызвать пожар или взрыв, не допускается.</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2. </w:t>
      </w:r>
      <w:r w:rsidRPr="00370477">
        <w:rPr>
          <w:rFonts w:ascii="Times New Roman" w:eastAsia="Times New Roman" w:hAnsi="Times New Roman" w:cs="Times New Roman"/>
          <w:b/>
          <w:bCs/>
          <w:sz w:val="24"/>
          <w:szCs w:val="24"/>
          <w:lang w:eastAsia="ru-RU"/>
        </w:rPr>
        <w:t>Требования пожарной безопасности в кабинете химии перед началом работы</w:t>
      </w:r>
      <w:r w:rsidRPr="00370477">
        <w:rPr>
          <w:rFonts w:ascii="Times New Roman" w:eastAsia="Times New Roman" w:hAnsi="Times New Roman" w:cs="Times New Roman"/>
          <w:sz w:val="24"/>
          <w:szCs w:val="24"/>
          <w:lang w:eastAsia="ru-RU"/>
        </w:rPr>
        <w:br/>
        <w:t>2.1. Подготовить к работе необходимое оборудование и приборы, проверить их исправность.</w:t>
      </w:r>
      <w:r w:rsidRPr="00370477">
        <w:rPr>
          <w:rFonts w:ascii="Times New Roman" w:eastAsia="Times New Roman" w:hAnsi="Times New Roman" w:cs="Times New Roman"/>
          <w:sz w:val="24"/>
          <w:szCs w:val="24"/>
          <w:lang w:eastAsia="ru-RU"/>
        </w:rPr>
        <w:br/>
        <w:t>2.2. Убедиться в наличии и исправности первичных средств пожаротушения, а также укомплектованности медицинской аптечки необходимыми медикаментами.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w:t>
      </w:r>
      <w:r w:rsidRPr="00370477">
        <w:rPr>
          <w:rFonts w:ascii="Times New Roman" w:eastAsia="Times New Roman" w:hAnsi="Times New Roman" w:cs="Times New Roman"/>
          <w:b/>
          <w:bCs/>
          <w:sz w:val="24"/>
          <w:szCs w:val="24"/>
          <w:lang w:eastAsia="ru-RU"/>
        </w:rPr>
        <w:t>Требования пожарной безопасности во время работы в кабинете химии</w:t>
      </w:r>
      <w:r w:rsidRPr="00370477">
        <w:rPr>
          <w:rFonts w:ascii="Times New Roman" w:eastAsia="Times New Roman" w:hAnsi="Times New Roman" w:cs="Times New Roman"/>
          <w:sz w:val="24"/>
          <w:szCs w:val="24"/>
          <w:lang w:eastAsia="ru-RU"/>
        </w:rPr>
        <w:br/>
        <w:t>3.1. Кабинет химии запрещается использовать в качестве классной комнаты для занятий по другим предметам и для проведения сборов.</w:t>
      </w:r>
      <w:r w:rsidRPr="00370477">
        <w:rPr>
          <w:rFonts w:ascii="Times New Roman" w:eastAsia="Times New Roman" w:hAnsi="Times New Roman" w:cs="Times New Roman"/>
          <w:sz w:val="24"/>
          <w:szCs w:val="24"/>
          <w:lang w:eastAsia="ru-RU"/>
        </w:rPr>
        <w:br/>
        <w:t>3.2. Пребывание учащихся в лаборантской и в помещении кабинета химии разрешается только в присутствии учителя (преподавателя) физики.</w:t>
      </w:r>
      <w:r w:rsidRPr="00370477">
        <w:rPr>
          <w:rFonts w:ascii="Times New Roman" w:eastAsia="Times New Roman" w:hAnsi="Times New Roman" w:cs="Times New Roman"/>
          <w:sz w:val="24"/>
          <w:szCs w:val="24"/>
          <w:lang w:eastAsia="ru-RU"/>
        </w:rPr>
        <w:br/>
        <w:t>3.3. Учащиеся не допускаются к выполнению обязанностей лаборанта кабинета химии.</w:t>
      </w:r>
      <w:r w:rsidRPr="00370477">
        <w:rPr>
          <w:rFonts w:ascii="Times New Roman" w:eastAsia="Times New Roman" w:hAnsi="Times New Roman" w:cs="Times New Roman"/>
          <w:sz w:val="24"/>
          <w:szCs w:val="24"/>
          <w:lang w:eastAsia="ru-RU"/>
        </w:rPr>
        <w:br/>
        <w:t>3.4. Лабораторные работы, лабораторный практикум учащимися проводятся только в присутствии учителя (преподавателя) химии или лаборанта, с предварительным ознакомление с </w:t>
      </w:r>
      <w:r w:rsidRPr="00370477">
        <w:rPr>
          <w:rFonts w:ascii="Times New Roman" w:eastAsia="Times New Roman" w:hAnsi="Times New Roman" w:cs="Times New Roman"/>
          <w:b/>
          <w:bCs/>
          <w:sz w:val="24"/>
          <w:szCs w:val="24"/>
          <w:lang w:eastAsia="ru-RU"/>
        </w:rPr>
        <w:t>инструкцией по пожарной безопасности в кабинете химии</w:t>
      </w:r>
      <w:r w:rsidRPr="00370477">
        <w:rPr>
          <w:rFonts w:ascii="Times New Roman" w:eastAsia="Times New Roman" w:hAnsi="Times New Roman" w:cs="Times New Roman"/>
          <w:sz w:val="24"/>
          <w:szCs w:val="24"/>
          <w:lang w:eastAsia="ru-RU"/>
        </w:rPr>
        <w:t>.</w:t>
      </w:r>
      <w:r w:rsidRPr="00370477">
        <w:rPr>
          <w:rFonts w:ascii="Times New Roman" w:eastAsia="Times New Roman" w:hAnsi="Times New Roman" w:cs="Times New Roman"/>
          <w:sz w:val="24"/>
          <w:szCs w:val="24"/>
          <w:lang w:eastAsia="ru-RU"/>
        </w:rPr>
        <w:br/>
        <w:t>3.5. Запрещается пользоваться разбитой или треснутой стеклянной посудой, применять приборы и устройства, не соответствующие требованиям безопасности труда, а также самодельные приборы. Не применять оборудование, приборы, провода и кабели с открытыми токоведущими частями.</w:t>
      </w:r>
      <w:r w:rsidRPr="00370477">
        <w:rPr>
          <w:rFonts w:ascii="Times New Roman" w:eastAsia="Times New Roman" w:hAnsi="Times New Roman" w:cs="Times New Roman"/>
          <w:sz w:val="24"/>
          <w:szCs w:val="24"/>
          <w:lang w:eastAsia="ru-RU"/>
        </w:rPr>
        <w:br/>
        <w:t>3.6. Не оставлять без присмотра работающие электронагревательные приборы; не пользоваться приборами с открытой спиралью.</w:t>
      </w:r>
      <w:r w:rsidRPr="00370477">
        <w:rPr>
          <w:rFonts w:ascii="Times New Roman" w:eastAsia="Times New Roman" w:hAnsi="Times New Roman" w:cs="Times New Roman"/>
          <w:sz w:val="24"/>
          <w:szCs w:val="24"/>
          <w:lang w:eastAsia="ru-RU"/>
        </w:rPr>
        <w:br/>
        <w:t>3.7. Все электрические приборы должны иметь указатели напряжения, на которое они рассчитаны и полярность.</w:t>
      </w:r>
      <w:r w:rsidRPr="00370477">
        <w:rPr>
          <w:rFonts w:ascii="Times New Roman" w:eastAsia="Times New Roman" w:hAnsi="Times New Roman" w:cs="Times New Roman"/>
          <w:sz w:val="24"/>
          <w:szCs w:val="24"/>
          <w:lang w:eastAsia="ru-RU"/>
        </w:rPr>
        <w:br/>
        <w:t>3.8. Запрещается подавать к рабочим столам учащихся напряжение свыше 42 В переменного и 110 В постоянного тока.</w:t>
      </w:r>
      <w:r w:rsidRPr="00370477">
        <w:rPr>
          <w:rFonts w:ascii="Times New Roman" w:eastAsia="Times New Roman" w:hAnsi="Times New Roman" w:cs="Times New Roman"/>
          <w:sz w:val="24"/>
          <w:szCs w:val="24"/>
          <w:lang w:eastAsia="ru-RU"/>
        </w:rPr>
        <w:br/>
        <w:t>3.9. Категорически запрещается применять бензин в качестве топлива в спиртовках.</w:t>
      </w:r>
      <w:r w:rsidRPr="00370477">
        <w:rPr>
          <w:rFonts w:ascii="Times New Roman" w:eastAsia="Times New Roman" w:hAnsi="Times New Roman" w:cs="Times New Roman"/>
          <w:sz w:val="24"/>
          <w:szCs w:val="24"/>
          <w:lang w:eastAsia="ru-RU"/>
        </w:rPr>
        <w:br/>
        <w:t>3.10. Для проведения лабораторных работ и лабораторного практикума запрещается выдавать учащимся приборы с надписью на их панелях (корпусах) "Только для проведения опытов учителем".</w:t>
      </w:r>
      <w:r w:rsidRPr="00370477">
        <w:rPr>
          <w:rFonts w:ascii="Times New Roman" w:eastAsia="Times New Roman" w:hAnsi="Times New Roman" w:cs="Times New Roman"/>
          <w:sz w:val="24"/>
          <w:szCs w:val="24"/>
          <w:lang w:eastAsia="ru-RU"/>
        </w:rPr>
        <w:br/>
        <w:t>3.11. В кабинете химии на видном месте должна находиться настоящая инструкция по пожарной безопасности в кабинете химии школы.</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4. </w:t>
      </w:r>
      <w:r w:rsidRPr="00370477">
        <w:rPr>
          <w:rFonts w:ascii="Times New Roman" w:eastAsia="Times New Roman" w:hAnsi="Times New Roman" w:cs="Times New Roman"/>
          <w:b/>
          <w:bCs/>
          <w:sz w:val="24"/>
          <w:szCs w:val="24"/>
          <w:lang w:eastAsia="ru-RU"/>
        </w:rPr>
        <w:t>Требования пожарной безопасности при хранении реактивов</w:t>
      </w:r>
      <w:r w:rsidRPr="00370477">
        <w:rPr>
          <w:rFonts w:ascii="Times New Roman" w:eastAsia="Times New Roman" w:hAnsi="Times New Roman" w:cs="Times New Roman"/>
          <w:sz w:val="24"/>
          <w:szCs w:val="24"/>
          <w:lang w:eastAsia="ru-RU"/>
        </w:rPr>
        <w:br/>
        <w:t>4.1. В школьных химических лабораториях реактивы следует хранить в шкафах, закрываемых на замки, ключи от которых должны находиться у преподавателя. Легко воспламеняющуюся жидкость (ЛВЖ) и горючую жидкость (ГЖ): бензин, ацетон, толуол, нитролаки, нефть, керосин, спирт и др. разрешено хранить в общем количестве не более 3 кг в специальном металлическом ящике, установленном вдали от нагревательных приборов и выходов.</w:t>
      </w:r>
      <w:r w:rsidRPr="00370477">
        <w:rPr>
          <w:rFonts w:ascii="Times New Roman" w:eastAsia="Times New Roman" w:hAnsi="Times New Roman" w:cs="Times New Roman"/>
          <w:sz w:val="24"/>
          <w:szCs w:val="24"/>
          <w:lang w:eastAsia="ru-RU"/>
        </w:rPr>
        <w:br/>
      </w:r>
      <w:ins w:id="21" w:author="Unknown">
        <w:r w:rsidRPr="00370477">
          <w:rPr>
            <w:rFonts w:ascii="Times New Roman" w:eastAsia="Times New Roman" w:hAnsi="Times New Roman" w:cs="Times New Roman"/>
            <w:sz w:val="24"/>
            <w:szCs w:val="24"/>
            <w:u w:val="single"/>
            <w:bdr w:val="none" w:sz="0" w:space="0" w:color="auto" w:frame="1"/>
            <w:lang w:eastAsia="ru-RU"/>
          </w:rPr>
          <w:t>ВОСПРЕЩАЕТСЯ хранение ЛВЖ и ГЖ:</w:t>
        </w:r>
      </w:ins>
    </w:p>
    <w:p w:rsidR="00BC2934" w:rsidRPr="00370477" w:rsidRDefault="00BC2934" w:rsidP="00370477">
      <w:pPr>
        <w:numPr>
          <w:ilvl w:val="0"/>
          <w:numId w:val="2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в тонкостенной стеклянной посуде;</w:t>
      </w:r>
    </w:p>
    <w:p w:rsidR="00BC2934" w:rsidRPr="00370477" w:rsidRDefault="00BC2934" w:rsidP="00370477">
      <w:pPr>
        <w:numPr>
          <w:ilvl w:val="0"/>
          <w:numId w:val="2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рядом с окислителями (натрием, бромными жидкостями, кислородом и т.д.);</w:t>
      </w:r>
    </w:p>
    <w:p w:rsidR="00BC2934" w:rsidRPr="00370477" w:rsidRDefault="00BC2934" w:rsidP="00370477">
      <w:pPr>
        <w:numPr>
          <w:ilvl w:val="0"/>
          <w:numId w:val="2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рядом с едкими веществами (кислоты, щелочи).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u w:val="single"/>
          <w:bdr w:val="none" w:sz="0" w:space="0" w:color="auto" w:frame="1"/>
          <w:lang w:eastAsia="ru-RU"/>
        </w:rPr>
        <w:lastRenderedPageBreak/>
        <w:t>ЗАПРЕЩАЕТСЯ нагревать</w:t>
      </w:r>
      <w:r w:rsidRPr="00370477">
        <w:rPr>
          <w:rFonts w:ascii="Times New Roman" w:eastAsia="Times New Roman" w:hAnsi="Times New Roman" w:cs="Times New Roman"/>
          <w:sz w:val="24"/>
          <w:szCs w:val="24"/>
          <w:lang w:eastAsia="ru-RU"/>
        </w:rPr>
        <w:t> ЛВЖ, ГЖ, проводить переноску легколетучих растворителей (Эфиров, бензина и т.д.) на открытом огне или плитке с открытой спиралью. Нагревание и перегонка должны производится в вытяжном шкафу на электрической водяной бане и только на противне.</w:t>
      </w:r>
      <w:r w:rsidRPr="00370477">
        <w:rPr>
          <w:rFonts w:ascii="Times New Roman" w:eastAsia="Times New Roman" w:hAnsi="Times New Roman" w:cs="Times New Roman"/>
          <w:sz w:val="24"/>
          <w:szCs w:val="24"/>
          <w:lang w:eastAsia="ru-RU"/>
        </w:rPr>
        <w:br/>
      </w:r>
      <w:ins w:id="22" w:author="Unknown">
        <w:r w:rsidRPr="00370477">
          <w:rPr>
            <w:rFonts w:ascii="Times New Roman" w:eastAsia="Times New Roman" w:hAnsi="Times New Roman" w:cs="Times New Roman"/>
            <w:sz w:val="24"/>
            <w:szCs w:val="24"/>
            <w:u w:val="single"/>
            <w:bdr w:val="none" w:sz="0" w:space="0" w:color="auto" w:frame="1"/>
            <w:lang w:eastAsia="ru-RU"/>
          </w:rPr>
          <w:t>ЗАПРЕЩАЕТСЯ пользоваться</w:t>
        </w:r>
      </w:ins>
      <w:r w:rsidRPr="00370477">
        <w:rPr>
          <w:rFonts w:ascii="Times New Roman" w:eastAsia="Times New Roman" w:hAnsi="Times New Roman" w:cs="Times New Roman"/>
          <w:sz w:val="24"/>
          <w:szCs w:val="24"/>
          <w:lang w:eastAsia="ru-RU"/>
        </w:rPr>
        <w:t> газовыми горелками и открытыми нагревательными приборами, если вблизи находятся сосуды с легковоспламеняющимися летучими веществами.</w:t>
      </w:r>
      <w:r w:rsidRPr="00370477">
        <w:rPr>
          <w:rFonts w:ascii="Times New Roman" w:eastAsia="Times New Roman" w:hAnsi="Times New Roman" w:cs="Times New Roman"/>
          <w:sz w:val="24"/>
          <w:szCs w:val="24"/>
          <w:lang w:eastAsia="ru-RU"/>
        </w:rPr>
        <w:br/>
        <w:t>ВОСПРЕЩАЕТСЯ вести работы с легколетучими и легковоспламеняющимися органическими веществами, легкими бензинами, ацетоном, и т.д. без работающей вентиляции.</w:t>
      </w:r>
      <w:r w:rsidRPr="00370477">
        <w:rPr>
          <w:rFonts w:ascii="Times New Roman" w:eastAsia="Times New Roman" w:hAnsi="Times New Roman" w:cs="Times New Roman"/>
          <w:sz w:val="24"/>
          <w:szCs w:val="24"/>
          <w:lang w:eastAsia="ru-RU"/>
        </w:rPr>
        <w:br/>
        <w:t>4.2. Растворы, другие вещества и материалы, совместное хранение которых может вызвать аккумуляцию тепла, образование пожароопасных концентраций или служить импульсом для самовозгорания, должны храниться раздельно в соответствующей упаковке в несгораемых шкафах. На банках, бутылках и других упаковках с химическими реактивами должны быть четко написаны названия с указанием их наиболее характерных свойств: огнеопасные, ядовитые, химически активные, беречь от воды.</w:t>
      </w:r>
      <w:r w:rsidRPr="00370477">
        <w:rPr>
          <w:rFonts w:ascii="Times New Roman" w:eastAsia="Times New Roman" w:hAnsi="Times New Roman" w:cs="Times New Roman"/>
          <w:sz w:val="24"/>
          <w:szCs w:val="24"/>
          <w:lang w:eastAsia="ru-RU"/>
        </w:rPr>
        <w:br/>
        <w:t xml:space="preserve">4.3. Реактивы: </w:t>
      </w:r>
      <w:proofErr w:type="spellStart"/>
      <w:r w:rsidRPr="00370477">
        <w:rPr>
          <w:rFonts w:ascii="Times New Roman" w:eastAsia="Times New Roman" w:hAnsi="Times New Roman" w:cs="Times New Roman"/>
          <w:sz w:val="24"/>
          <w:szCs w:val="24"/>
          <w:lang w:eastAsia="ru-RU"/>
        </w:rPr>
        <w:t>бертолетовая</w:t>
      </w:r>
      <w:proofErr w:type="spellEnd"/>
      <w:r w:rsidRPr="00370477">
        <w:rPr>
          <w:rFonts w:ascii="Times New Roman" w:eastAsia="Times New Roman" w:hAnsi="Times New Roman" w:cs="Times New Roman"/>
          <w:sz w:val="24"/>
          <w:szCs w:val="24"/>
          <w:lang w:eastAsia="ru-RU"/>
        </w:rPr>
        <w:t xml:space="preserve"> соль, </w:t>
      </w:r>
      <w:proofErr w:type="spellStart"/>
      <w:r w:rsidRPr="00370477">
        <w:rPr>
          <w:rFonts w:ascii="Times New Roman" w:eastAsia="Times New Roman" w:hAnsi="Times New Roman" w:cs="Times New Roman"/>
          <w:sz w:val="24"/>
          <w:szCs w:val="24"/>
          <w:lang w:eastAsia="ru-RU"/>
        </w:rPr>
        <w:t>бромовато-кислый</w:t>
      </w:r>
      <w:proofErr w:type="spellEnd"/>
      <w:r w:rsidRPr="00370477">
        <w:rPr>
          <w:rFonts w:ascii="Times New Roman" w:eastAsia="Times New Roman" w:hAnsi="Times New Roman" w:cs="Times New Roman"/>
          <w:sz w:val="24"/>
          <w:szCs w:val="24"/>
          <w:lang w:eastAsia="ru-RU"/>
        </w:rPr>
        <w:t xml:space="preserve"> калий, азотнокислый натрий, калий, барий, аммиачная селитра и др. должны храниться в стеклянных банках с притертыми пробками, пластмассовыми крышками. Эти реактивы устанавливаются отдельно (на верхней полке шкафа).</w:t>
      </w:r>
      <w:r w:rsidRPr="00370477">
        <w:rPr>
          <w:rFonts w:ascii="Times New Roman" w:eastAsia="Times New Roman" w:hAnsi="Times New Roman" w:cs="Times New Roman"/>
          <w:sz w:val="24"/>
          <w:szCs w:val="24"/>
          <w:lang w:eastAsia="ru-RU"/>
        </w:rPr>
        <w:br/>
        <w:t>4.4. Перекись натрия и бария разрешается хранить в стеклянных банках с притертыми крышками. Банки должны устанавливаться в металлический резервуар, чтоб избежать распыления вещества при растрескивании стеклянной торы. Перекись натрия и бария размещаются в шкафу с реактивами на той же полке, где находятся окислители. Размещение на той же полке других веществ, кроме указанных в пункте 3 и 4, запрещается.</w:t>
      </w:r>
      <w:r w:rsidRPr="00370477">
        <w:rPr>
          <w:rFonts w:ascii="Times New Roman" w:eastAsia="Times New Roman" w:hAnsi="Times New Roman" w:cs="Times New Roman"/>
          <w:sz w:val="24"/>
          <w:szCs w:val="24"/>
          <w:lang w:eastAsia="ru-RU"/>
        </w:rPr>
        <w:br/>
        <w:t>4.5. Щелочные металлы необходимо хранить в закрытых сосудах под слоем керосина или других органических жидкостей, не реагирующих со щелочными металлами. Хранение щелочных металлов в тонкостенной посуде запрещается.</w:t>
      </w:r>
      <w:r w:rsidRPr="00370477">
        <w:rPr>
          <w:rFonts w:ascii="Times New Roman" w:eastAsia="Times New Roman" w:hAnsi="Times New Roman" w:cs="Times New Roman"/>
          <w:sz w:val="24"/>
          <w:szCs w:val="24"/>
          <w:lang w:eastAsia="ru-RU"/>
        </w:rPr>
        <w:br/>
      </w:r>
      <w:ins w:id="23" w:author="Unknown">
        <w:r w:rsidRPr="00370477">
          <w:rPr>
            <w:rFonts w:ascii="Times New Roman" w:eastAsia="Times New Roman" w:hAnsi="Times New Roman" w:cs="Times New Roman"/>
            <w:sz w:val="24"/>
            <w:szCs w:val="24"/>
            <w:u w:val="single"/>
            <w:bdr w:val="none" w:sz="0" w:space="0" w:color="auto" w:frame="1"/>
            <w:lang w:eastAsia="ru-RU"/>
          </w:rPr>
          <w:t>Хранение щелочных металлов на столах категорически ЗАПРЕЩАЕТСЯ</w:t>
        </w:r>
      </w:ins>
      <w:r w:rsidRPr="00370477">
        <w:rPr>
          <w:rFonts w:ascii="Times New Roman" w:eastAsia="Times New Roman" w:hAnsi="Times New Roman" w:cs="Times New Roman"/>
          <w:sz w:val="24"/>
          <w:szCs w:val="24"/>
          <w:lang w:eastAsia="ru-RU"/>
        </w:rPr>
        <w:t>.</w:t>
      </w:r>
      <w:r w:rsidRPr="00370477">
        <w:rPr>
          <w:rFonts w:ascii="Times New Roman" w:eastAsia="Times New Roman" w:hAnsi="Times New Roman" w:cs="Times New Roman"/>
          <w:sz w:val="24"/>
          <w:szCs w:val="24"/>
          <w:lang w:eastAsia="ru-RU"/>
        </w:rPr>
        <w:br/>
        <w:t>4.6. Остатки щелочных металлов нельзя оставлять, а нужно уничтожать путем растворения их в спирте и последующего выливания в раковину.</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5. </w:t>
      </w:r>
      <w:r w:rsidRPr="00370477">
        <w:rPr>
          <w:rFonts w:ascii="Times New Roman" w:eastAsia="Times New Roman" w:hAnsi="Times New Roman" w:cs="Times New Roman"/>
          <w:b/>
          <w:bCs/>
          <w:sz w:val="24"/>
          <w:szCs w:val="24"/>
          <w:lang w:eastAsia="ru-RU"/>
        </w:rPr>
        <w:t>Требования безопасности в аварийных ситуациях в кабинете химии</w:t>
      </w:r>
      <w:r w:rsidRPr="00370477">
        <w:rPr>
          <w:rFonts w:ascii="Times New Roman" w:eastAsia="Times New Roman" w:hAnsi="Times New Roman" w:cs="Times New Roman"/>
          <w:sz w:val="24"/>
          <w:szCs w:val="24"/>
          <w:lang w:eastAsia="ru-RU"/>
        </w:rPr>
        <w:br/>
        <w:t>5.1. В случаях, когда обнаружены неисправности в работе электрических устройств, находящихся под напряжением (излишний нагрев, возникающее искрение и т.д.), необходимо немедленно отключить источник электропитания и сообщить о данных фактах администрации школы.</w:t>
      </w:r>
      <w:r w:rsidRPr="00370477">
        <w:rPr>
          <w:rFonts w:ascii="Times New Roman" w:eastAsia="Times New Roman" w:hAnsi="Times New Roman" w:cs="Times New Roman"/>
          <w:sz w:val="24"/>
          <w:szCs w:val="24"/>
          <w:lang w:eastAsia="ru-RU"/>
        </w:rPr>
        <w:br/>
        <w:t>5.2. При коротком замыкании в электрических устройствах и их возгорании следует незамедлительно отключить их от сети, сообщить о пожаре в ближайшую пожарную часть по телефону 101 и приступить к ликвидации очага возгорания используя углекислотный (порошковый) огнетушитель или песок.</w:t>
      </w:r>
      <w:r w:rsidRPr="00370477">
        <w:rPr>
          <w:rFonts w:ascii="Times New Roman" w:eastAsia="Times New Roman" w:hAnsi="Times New Roman" w:cs="Times New Roman"/>
          <w:sz w:val="24"/>
          <w:szCs w:val="24"/>
          <w:lang w:eastAsia="ru-RU"/>
        </w:rPr>
        <w:br/>
        <w:t>5.3. Эвакуацию детей проводить в соответствии с планом эвакуации из кабинета химии и из здания школы, однако, не исключая возможность, что пожаром или дымом некоторые пути могут быть отрезаны. В этом случае главное не допустить пересечения людских потоков. По пути эвакуации взрослые не должны ни на минуту оставлять без присмотра детей.</w:t>
      </w:r>
      <w:r w:rsidRPr="00370477">
        <w:rPr>
          <w:rFonts w:ascii="Times New Roman" w:eastAsia="Times New Roman" w:hAnsi="Times New Roman" w:cs="Times New Roman"/>
          <w:sz w:val="24"/>
          <w:szCs w:val="24"/>
          <w:lang w:eastAsia="ru-RU"/>
        </w:rPr>
        <w:br/>
        <w:t>5.4. При передвижении в сильно задымленном помещении кабинета химии следует пригибаться или ползти. В задымленном помещении кабинета химии во избежание потери ориентировки следует перемещаться вдоль стен или вдоль досок пола.</w:t>
      </w:r>
      <w:r w:rsidRPr="00370477">
        <w:rPr>
          <w:rFonts w:ascii="Times New Roman" w:eastAsia="Times New Roman" w:hAnsi="Times New Roman" w:cs="Times New Roman"/>
          <w:sz w:val="24"/>
          <w:szCs w:val="24"/>
          <w:lang w:eastAsia="ru-RU"/>
        </w:rPr>
        <w:br/>
        <w:t>5.5. Последним покидает помещение кабинета учитель химии, проводящий эвакуацию, и только после того, как лично убедится в отсутствии в нем кого-либо из людей.</w:t>
      </w:r>
      <w:r w:rsidRPr="00370477">
        <w:rPr>
          <w:rFonts w:ascii="Times New Roman" w:eastAsia="Times New Roman" w:hAnsi="Times New Roman" w:cs="Times New Roman"/>
          <w:sz w:val="24"/>
          <w:szCs w:val="24"/>
          <w:lang w:eastAsia="ru-RU"/>
        </w:rPr>
        <w:br/>
      </w:r>
      <w:r w:rsidRPr="00370477">
        <w:rPr>
          <w:rFonts w:ascii="Times New Roman" w:eastAsia="Times New Roman" w:hAnsi="Times New Roman" w:cs="Times New Roman"/>
          <w:sz w:val="24"/>
          <w:szCs w:val="24"/>
          <w:lang w:eastAsia="ru-RU"/>
        </w:rPr>
        <w:lastRenderedPageBreak/>
        <w:t>5.6. При получении травмы оказать доврачебную помощь пострадавшему, сообщить об этом администрации школы, при необходимости отправить пострадавшего в ближайшее лечебное учреждение.</w:t>
      </w:r>
      <w:r w:rsidRPr="00370477">
        <w:rPr>
          <w:rFonts w:ascii="Times New Roman" w:eastAsia="Times New Roman" w:hAnsi="Times New Roman" w:cs="Times New Roman"/>
          <w:sz w:val="24"/>
          <w:szCs w:val="24"/>
          <w:lang w:eastAsia="ru-RU"/>
        </w:rPr>
        <w:br/>
        <w:t>5.7. Очень важно при пожаре в кабинете химии школы не давать распространять панику или поднимать ее.</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6. </w:t>
      </w:r>
      <w:r w:rsidRPr="00370477">
        <w:rPr>
          <w:rFonts w:ascii="Times New Roman" w:eastAsia="Times New Roman" w:hAnsi="Times New Roman" w:cs="Times New Roman"/>
          <w:b/>
          <w:bCs/>
          <w:sz w:val="24"/>
          <w:szCs w:val="24"/>
          <w:lang w:eastAsia="ru-RU"/>
        </w:rPr>
        <w:t>Требования пожарной безопасности по окончании работы в кабинете химии</w:t>
      </w:r>
      <w:r w:rsidRPr="00370477">
        <w:rPr>
          <w:rFonts w:ascii="Times New Roman" w:eastAsia="Times New Roman" w:hAnsi="Times New Roman" w:cs="Times New Roman"/>
          <w:sz w:val="24"/>
          <w:szCs w:val="24"/>
          <w:lang w:eastAsia="ru-RU"/>
        </w:rPr>
        <w:br/>
        <w:t>6.1. Тщательно осмотреть помещение учебного кабинета химии, устранить все недостатки.</w:t>
      </w:r>
      <w:r w:rsidRPr="00370477">
        <w:rPr>
          <w:rFonts w:ascii="Times New Roman" w:eastAsia="Times New Roman" w:hAnsi="Times New Roman" w:cs="Times New Roman"/>
          <w:sz w:val="24"/>
          <w:szCs w:val="24"/>
          <w:lang w:eastAsia="ru-RU"/>
        </w:rPr>
        <w:br/>
        <w:t>6.2. Привести в порядок кабинет химии, рабочее место и места учащихся, вымыть и убрать лабораторное оборудование в места хранения, вынести из помещения мусор.</w:t>
      </w:r>
      <w:r w:rsidRPr="00370477">
        <w:rPr>
          <w:rFonts w:ascii="Times New Roman" w:eastAsia="Times New Roman" w:hAnsi="Times New Roman" w:cs="Times New Roman"/>
          <w:sz w:val="24"/>
          <w:szCs w:val="24"/>
          <w:lang w:eastAsia="ru-RU"/>
        </w:rPr>
        <w:br/>
        <w:t>6.3. Обесточить электрические устройства и приборы, отсоединив их от источника питания. Снять напряжение с электросети рубильником.</w:t>
      </w:r>
      <w:r w:rsidRPr="00370477">
        <w:rPr>
          <w:rFonts w:ascii="Times New Roman" w:eastAsia="Times New Roman" w:hAnsi="Times New Roman" w:cs="Times New Roman"/>
          <w:sz w:val="24"/>
          <w:szCs w:val="24"/>
          <w:lang w:eastAsia="ru-RU"/>
        </w:rPr>
        <w:br/>
        <w:t>6.4. Проветрить по окончании занятий кабинет химии и лаборантскую.</w:t>
      </w:r>
      <w:r w:rsidRPr="00370477">
        <w:rPr>
          <w:rFonts w:ascii="Times New Roman" w:eastAsia="Times New Roman" w:hAnsi="Times New Roman" w:cs="Times New Roman"/>
          <w:sz w:val="24"/>
          <w:szCs w:val="24"/>
          <w:lang w:eastAsia="ru-RU"/>
        </w:rPr>
        <w:br/>
        <w:t>6.5. Выключить освещение, закрыть лаборантскую и кабинет химии на ключ.</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w:t>
      </w:r>
      <w:r w:rsidRPr="00370477">
        <w:rPr>
          <w:rFonts w:ascii="Times New Roman" w:eastAsia="Times New Roman" w:hAnsi="Times New Roman" w:cs="Times New Roman"/>
          <w:sz w:val="24"/>
          <w:szCs w:val="24"/>
          <w:lang w:eastAsia="ru-RU"/>
        </w:rPr>
        <w:br/>
        <w:t>«___»_____20___г. __________ (_______________________)</w:t>
      </w: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P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МУНИЦИПАЛЬНОЕ БЮДЖЕТНОЕ ОБЩЕОБРАЗОВАТЕЛЬНОЕ УЧРЕЖДЕНИЕ</w:t>
      </w: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B02548" w:rsidRPr="00370477" w:rsidTr="00B02548">
        <w:tc>
          <w:tcPr>
            <w:tcW w:w="4172" w:type="dxa"/>
            <w:hideMark/>
          </w:tcPr>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w:t>
      </w:r>
      <w:r w:rsidRPr="00370477">
        <w:rPr>
          <w:rFonts w:ascii="Times New Roman" w:eastAsia="Times New Roman" w:hAnsi="Times New Roman" w:cs="Times New Roman"/>
          <w:b/>
          <w:bCs/>
          <w:sz w:val="24"/>
          <w:szCs w:val="24"/>
          <w:lang w:eastAsia="ru-RU"/>
        </w:rPr>
        <w:br/>
        <w:t xml:space="preserve">по охране труда при работе с </w:t>
      </w:r>
      <w:proofErr w:type="spellStart"/>
      <w:r w:rsidRPr="00370477">
        <w:rPr>
          <w:rFonts w:ascii="Times New Roman" w:eastAsia="Times New Roman" w:hAnsi="Times New Roman" w:cs="Times New Roman"/>
          <w:b/>
          <w:bCs/>
          <w:sz w:val="24"/>
          <w:szCs w:val="24"/>
          <w:lang w:eastAsia="ru-RU"/>
        </w:rPr>
        <w:t>мультимедийным</w:t>
      </w:r>
      <w:proofErr w:type="spellEnd"/>
      <w:r w:rsidRPr="00370477">
        <w:rPr>
          <w:rFonts w:ascii="Times New Roman" w:eastAsia="Times New Roman" w:hAnsi="Times New Roman" w:cs="Times New Roman"/>
          <w:b/>
          <w:bCs/>
          <w:sz w:val="24"/>
          <w:szCs w:val="24"/>
          <w:lang w:eastAsia="ru-RU"/>
        </w:rPr>
        <w:t xml:space="preserve"> проектором</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w:t>
      </w:r>
      <w:r w:rsidRPr="00370477">
        <w:rPr>
          <w:rFonts w:ascii="Times New Roman" w:eastAsia="Times New Roman" w:hAnsi="Times New Roman" w:cs="Times New Roman"/>
          <w:b/>
          <w:bCs/>
          <w:sz w:val="24"/>
          <w:szCs w:val="24"/>
          <w:lang w:eastAsia="ru-RU"/>
        </w:rPr>
        <w:t xml:space="preserve">Общие требования охраны труда при использовании </w:t>
      </w:r>
      <w:proofErr w:type="spellStart"/>
      <w:r w:rsidRPr="00370477">
        <w:rPr>
          <w:rFonts w:ascii="Times New Roman" w:eastAsia="Times New Roman" w:hAnsi="Times New Roman" w:cs="Times New Roman"/>
          <w:b/>
          <w:bCs/>
          <w:sz w:val="24"/>
          <w:szCs w:val="24"/>
          <w:lang w:eastAsia="ru-RU"/>
        </w:rPr>
        <w:t>мультимедийного</w:t>
      </w:r>
      <w:proofErr w:type="spellEnd"/>
      <w:r w:rsidRPr="00370477">
        <w:rPr>
          <w:rFonts w:ascii="Times New Roman" w:eastAsia="Times New Roman" w:hAnsi="Times New Roman" w:cs="Times New Roman"/>
          <w:b/>
          <w:bCs/>
          <w:sz w:val="24"/>
          <w:szCs w:val="24"/>
          <w:lang w:eastAsia="ru-RU"/>
        </w:rPr>
        <w:t xml:space="preserve"> проектора</w:t>
      </w:r>
      <w:r w:rsidRPr="00370477">
        <w:rPr>
          <w:rFonts w:ascii="Times New Roman" w:eastAsia="Times New Roman" w:hAnsi="Times New Roman" w:cs="Times New Roman"/>
          <w:sz w:val="24"/>
          <w:szCs w:val="24"/>
          <w:lang w:eastAsia="ru-RU"/>
        </w:rPr>
        <w:br/>
        <w:t>1.1. Действие настоящей </w:t>
      </w:r>
      <w:r w:rsidRPr="00370477">
        <w:rPr>
          <w:rFonts w:ascii="Times New Roman" w:eastAsia="Times New Roman" w:hAnsi="Times New Roman" w:cs="Times New Roman"/>
          <w:i/>
          <w:iCs/>
          <w:sz w:val="24"/>
          <w:szCs w:val="24"/>
          <w:lang w:eastAsia="ru-RU"/>
        </w:rPr>
        <w:t xml:space="preserve">инструкции по охране труда при использовании </w:t>
      </w:r>
      <w:proofErr w:type="spellStart"/>
      <w:r w:rsidRPr="00370477">
        <w:rPr>
          <w:rFonts w:ascii="Times New Roman" w:eastAsia="Times New Roman" w:hAnsi="Times New Roman" w:cs="Times New Roman"/>
          <w:i/>
          <w:iCs/>
          <w:sz w:val="24"/>
          <w:szCs w:val="24"/>
          <w:lang w:eastAsia="ru-RU"/>
        </w:rPr>
        <w:t>мультимедийного</w:t>
      </w:r>
      <w:proofErr w:type="spellEnd"/>
      <w:r w:rsidRPr="00370477">
        <w:rPr>
          <w:rFonts w:ascii="Times New Roman" w:eastAsia="Times New Roman" w:hAnsi="Times New Roman" w:cs="Times New Roman"/>
          <w:i/>
          <w:iCs/>
          <w:sz w:val="24"/>
          <w:szCs w:val="24"/>
          <w:lang w:eastAsia="ru-RU"/>
        </w:rPr>
        <w:t xml:space="preserve"> </w:t>
      </w:r>
      <w:proofErr w:type="spellStart"/>
      <w:r w:rsidRPr="00370477">
        <w:rPr>
          <w:rFonts w:ascii="Times New Roman" w:eastAsia="Times New Roman" w:hAnsi="Times New Roman" w:cs="Times New Roman"/>
          <w:i/>
          <w:iCs/>
          <w:sz w:val="24"/>
          <w:szCs w:val="24"/>
          <w:lang w:eastAsia="ru-RU"/>
        </w:rPr>
        <w:t>проектора</w:t>
      </w:r>
      <w:r w:rsidRPr="00370477">
        <w:rPr>
          <w:rFonts w:ascii="Times New Roman" w:eastAsia="Times New Roman" w:hAnsi="Times New Roman" w:cs="Times New Roman"/>
          <w:sz w:val="24"/>
          <w:szCs w:val="24"/>
          <w:lang w:eastAsia="ru-RU"/>
        </w:rPr>
        <w:t>распространяется</w:t>
      </w:r>
      <w:proofErr w:type="spellEnd"/>
      <w:r w:rsidRPr="00370477">
        <w:rPr>
          <w:rFonts w:ascii="Times New Roman" w:eastAsia="Times New Roman" w:hAnsi="Times New Roman" w:cs="Times New Roman"/>
          <w:sz w:val="24"/>
          <w:szCs w:val="24"/>
          <w:lang w:eastAsia="ru-RU"/>
        </w:rPr>
        <w:t xml:space="preserve"> на всех работников образовательного учреждения, которые при исполнении своих должностных обязанностей используют </w:t>
      </w:r>
      <w:proofErr w:type="spellStart"/>
      <w:r w:rsidRPr="00370477">
        <w:rPr>
          <w:rFonts w:ascii="Times New Roman" w:eastAsia="Times New Roman" w:hAnsi="Times New Roman" w:cs="Times New Roman"/>
          <w:sz w:val="24"/>
          <w:szCs w:val="24"/>
          <w:lang w:eastAsia="ru-RU"/>
        </w:rPr>
        <w:t>мультимедийный</w:t>
      </w:r>
      <w:proofErr w:type="spellEnd"/>
      <w:r w:rsidRPr="00370477">
        <w:rPr>
          <w:rFonts w:ascii="Times New Roman" w:eastAsia="Times New Roman" w:hAnsi="Times New Roman" w:cs="Times New Roman"/>
          <w:sz w:val="24"/>
          <w:szCs w:val="24"/>
          <w:lang w:eastAsia="ru-RU"/>
        </w:rPr>
        <w:t xml:space="preserve"> проектор.</w:t>
      </w:r>
      <w:r w:rsidRPr="00370477">
        <w:rPr>
          <w:rFonts w:ascii="Times New Roman" w:eastAsia="Times New Roman" w:hAnsi="Times New Roman" w:cs="Times New Roman"/>
          <w:sz w:val="24"/>
          <w:szCs w:val="24"/>
          <w:lang w:eastAsia="ru-RU"/>
        </w:rPr>
        <w:br/>
        <w:t>1.2. </w:t>
      </w:r>
      <w:ins w:id="24" w:author="Unknown">
        <w:r w:rsidRPr="00370477">
          <w:rPr>
            <w:rFonts w:ascii="Times New Roman" w:eastAsia="Times New Roman" w:hAnsi="Times New Roman" w:cs="Times New Roman"/>
            <w:sz w:val="24"/>
            <w:szCs w:val="24"/>
            <w:u w:val="single"/>
            <w:bdr w:val="none" w:sz="0" w:space="0" w:color="auto" w:frame="1"/>
            <w:lang w:eastAsia="ru-RU"/>
          </w:rPr>
          <w:t>К самостоятельной работе с проектором допускаются лица:</w:t>
        </w:r>
      </w:ins>
    </w:p>
    <w:p w:rsidR="00BC2934" w:rsidRPr="00370477" w:rsidRDefault="00BC2934" w:rsidP="00370477">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не моложе 18 лет, прошедшие обязательный периодический медицинский осмотр и не имеющие медицинских противопоказаний для работы с ПЭВМ;</w:t>
      </w:r>
    </w:p>
    <w:p w:rsidR="00BC2934" w:rsidRPr="00370477" w:rsidRDefault="00BC2934" w:rsidP="00370477">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изучившие данную </w:t>
      </w:r>
      <w:r w:rsidRPr="00370477">
        <w:rPr>
          <w:rFonts w:ascii="Times New Roman" w:eastAsia="Times New Roman" w:hAnsi="Times New Roman" w:cs="Times New Roman"/>
          <w:i/>
          <w:iCs/>
          <w:sz w:val="24"/>
          <w:szCs w:val="24"/>
          <w:lang w:eastAsia="ru-RU"/>
        </w:rPr>
        <w:t xml:space="preserve">инструкцию по охране труда при работе с </w:t>
      </w:r>
      <w:proofErr w:type="spellStart"/>
      <w:r w:rsidRPr="00370477">
        <w:rPr>
          <w:rFonts w:ascii="Times New Roman" w:eastAsia="Times New Roman" w:hAnsi="Times New Roman" w:cs="Times New Roman"/>
          <w:i/>
          <w:iCs/>
          <w:sz w:val="24"/>
          <w:szCs w:val="24"/>
          <w:lang w:eastAsia="ru-RU"/>
        </w:rPr>
        <w:t>мультимедийным</w:t>
      </w:r>
      <w:proofErr w:type="spellEnd"/>
      <w:r w:rsidRPr="00370477">
        <w:rPr>
          <w:rFonts w:ascii="Times New Roman" w:eastAsia="Times New Roman" w:hAnsi="Times New Roman" w:cs="Times New Roman"/>
          <w:i/>
          <w:iCs/>
          <w:sz w:val="24"/>
          <w:szCs w:val="24"/>
          <w:lang w:eastAsia="ru-RU"/>
        </w:rPr>
        <w:t xml:space="preserve"> проектором</w:t>
      </w:r>
      <w:r w:rsidRPr="00370477">
        <w:rPr>
          <w:rFonts w:ascii="Times New Roman" w:eastAsia="Times New Roman" w:hAnsi="Times New Roman" w:cs="Times New Roman"/>
          <w:sz w:val="24"/>
          <w:szCs w:val="24"/>
          <w:lang w:eastAsia="ru-RU"/>
        </w:rPr>
        <w:t>;</w:t>
      </w:r>
    </w:p>
    <w:p w:rsidR="00BC2934" w:rsidRPr="00370477" w:rsidRDefault="00BC2934" w:rsidP="00370477">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прошедшие, как правило, курс обучения принципам работы с вычислительной техникой и специальное обучение работе с использованием конкретного программного обеспечения;</w:t>
      </w:r>
    </w:p>
    <w:p w:rsidR="00BC2934" w:rsidRPr="00370477" w:rsidRDefault="00BC2934" w:rsidP="00370477">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 xml:space="preserve">прошедшие вводный инструктаж по </w:t>
      </w:r>
      <w:proofErr w:type="spellStart"/>
      <w:r w:rsidRPr="00370477">
        <w:rPr>
          <w:rFonts w:ascii="Times New Roman" w:eastAsia="Times New Roman" w:hAnsi="Times New Roman" w:cs="Times New Roman"/>
          <w:sz w:val="24"/>
          <w:szCs w:val="24"/>
          <w:lang w:eastAsia="ru-RU"/>
        </w:rPr>
        <w:t>электробезопасности</w:t>
      </w:r>
      <w:proofErr w:type="spellEnd"/>
      <w:r w:rsidRPr="00370477">
        <w:rPr>
          <w:rFonts w:ascii="Times New Roman" w:eastAsia="Times New Roman" w:hAnsi="Times New Roman" w:cs="Times New Roman"/>
          <w:sz w:val="24"/>
          <w:szCs w:val="24"/>
          <w:lang w:eastAsia="ru-RU"/>
        </w:rPr>
        <w:t xml:space="preserve"> с присвоением II группы допуска;</w:t>
      </w:r>
    </w:p>
    <w:p w:rsidR="00BC2934" w:rsidRPr="00370477" w:rsidRDefault="00BC2934" w:rsidP="00370477">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ознакомленные с инструкцией по эксплуатации конкретной модели проектора.</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1.3. </w:t>
      </w:r>
      <w:ins w:id="25" w:author="Unknown">
        <w:r w:rsidRPr="00370477">
          <w:rPr>
            <w:rFonts w:ascii="Times New Roman" w:eastAsia="Times New Roman" w:hAnsi="Times New Roman" w:cs="Times New Roman"/>
            <w:sz w:val="24"/>
            <w:szCs w:val="24"/>
            <w:u w:val="single"/>
            <w:bdr w:val="none" w:sz="0" w:space="0" w:color="auto" w:frame="1"/>
            <w:lang w:eastAsia="ru-RU"/>
          </w:rPr>
          <w:t>Опасными факторами при работе с проектором являются:</w:t>
        </w:r>
      </w:ins>
    </w:p>
    <w:p w:rsidR="00BC2934" w:rsidRPr="00370477" w:rsidRDefault="00BC2934" w:rsidP="00370477">
      <w:pPr>
        <w:numPr>
          <w:ilvl w:val="0"/>
          <w:numId w:val="2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физические (низкочастотные электрические и магнитные поля, статическое электричество, ультрафиолетовое излучение, повышенная температура, ионизация воздуха, опасное напряжение в электрической сети, осколки лампы и линзы);</w:t>
      </w:r>
    </w:p>
    <w:p w:rsidR="00BC2934" w:rsidRPr="00370477" w:rsidRDefault="00BC2934" w:rsidP="00370477">
      <w:pPr>
        <w:numPr>
          <w:ilvl w:val="0"/>
          <w:numId w:val="2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химические (пыль, вредные газы (в лампе));</w:t>
      </w:r>
    </w:p>
    <w:p w:rsidR="00BC2934" w:rsidRPr="00370477" w:rsidRDefault="00BC2934" w:rsidP="00370477">
      <w:pPr>
        <w:numPr>
          <w:ilvl w:val="0"/>
          <w:numId w:val="2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психофизиологические (напряжение зрения и внимания, интеллектуальные и эмоциональные нагрузки, монотонность труда).</w:t>
      </w: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1.4. Обо всех неисправностях электропроводки, средств вычислительной и оргтехники, пользователь проектора обязан немедленно проинформировать инженера по охране труда и заместителя руководителя по АХР (АХЧ), а в случае их отсутствия - дежурного администратора и главного инженера, сделать запись в тетради заявок.</w:t>
      </w:r>
      <w:r w:rsidRPr="00370477">
        <w:rPr>
          <w:rFonts w:ascii="Times New Roman" w:eastAsia="Times New Roman" w:hAnsi="Times New Roman" w:cs="Times New Roman"/>
          <w:sz w:val="24"/>
          <w:szCs w:val="24"/>
          <w:lang w:eastAsia="ru-RU"/>
        </w:rPr>
        <w:br/>
        <w:t>1.5. Пользователь проектора обязан соблюдать правила пожарной безопасности, знать места расположения первичных средств пожаротушения.</w:t>
      </w:r>
      <w:r w:rsidRPr="00370477">
        <w:rPr>
          <w:rFonts w:ascii="Times New Roman" w:eastAsia="Times New Roman" w:hAnsi="Times New Roman" w:cs="Times New Roman"/>
          <w:sz w:val="24"/>
          <w:szCs w:val="24"/>
          <w:lang w:eastAsia="ru-RU"/>
        </w:rPr>
        <w:br/>
        <w:t>1.6. Пользователь проектора обязан знать расположение аптечки для оказания доврачебной помощи пострадавшим, строго соблюдать настоящую </w:t>
      </w:r>
      <w:r w:rsidRPr="00370477">
        <w:rPr>
          <w:rFonts w:ascii="Times New Roman" w:eastAsia="Times New Roman" w:hAnsi="Times New Roman" w:cs="Times New Roman"/>
          <w:i/>
          <w:iCs/>
          <w:sz w:val="24"/>
          <w:szCs w:val="24"/>
          <w:lang w:eastAsia="ru-RU"/>
        </w:rPr>
        <w:t xml:space="preserve">инструкцию по технике безопасности при работе с </w:t>
      </w:r>
      <w:proofErr w:type="spellStart"/>
      <w:r w:rsidRPr="00370477">
        <w:rPr>
          <w:rFonts w:ascii="Times New Roman" w:eastAsia="Times New Roman" w:hAnsi="Times New Roman" w:cs="Times New Roman"/>
          <w:i/>
          <w:iCs/>
          <w:sz w:val="24"/>
          <w:szCs w:val="24"/>
          <w:lang w:eastAsia="ru-RU"/>
        </w:rPr>
        <w:t>мультимедийным</w:t>
      </w:r>
      <w:proofErr w:type="spellEnd"/>
      <w:r w:rsidRPr="00370477">
        <w:rPr>
          <w:rFonts w:ascii="Times New Roman" w:eastAsia="Times New Roman" w:hAnsi="Times New Roman" w:cs="Times New Roman"/>
          <w:i/>
          <w:iCs/>
          <w:sz w:val="24"/>
          <w:szCs w:val="24"/>
          <w:lang w:eastAsia="ru-RU"/>
        </w:rPr>
        <w:t xml:space="preserve"> проектором</w:t>
      </w:r>
      <w:r w:rsidRPr="00370477">
        <w:rPr>
          <w:rFonts w:ascii="Times New Roman" w:eastAsia="Times New Roman" w:hAnsi="Times New Roman" w:cs="Times New Roman"/>
          <w:sz w:val="24"/>
          <w:szCs w:val="24"/>
          <w:lang w:eastAsia="ru-RU"/>
        </w:rPr>
        <w:t>.</w:t>
      </w:r>
      <w:r w:rsidRPr="00370477">
        <w:rPr>
          <w:rFonts w:ascii="Times New Roman" w:eastAsia="Times New Roman" w:hAnsi="Times New Roman" w:cs="Times New Roman"/>
          <w:sz w:val="24"/>
          <w:szCs w:val="24"/>
          <w:lang w:eastAsia="ru-RU"/>
        </w:rPr>
        <w:br/>
        <w:t>1.7. Устанавливать проектор необходимо в прохладном месте горизонтально на устойчивую поверхность не ближе 30 см от препятствий (стен, мебели и т.п.).</w:t>
      </w:r>
      <w:r w:rsidRPr="00370477">
        <w:rPr>
          <w:rFonts w:ascii="Times New Roman" w:eastAsia="Times New Roman" w:hAnsi="Times New Roman" w:cs="Times New Roman"/>
          <w:sz w:val="24"/>
          <w:szCs w:val="24"/>
          <w:lang w:eastAsia="ru-RU"/>
        </w:rPr>
        <w:br/>
        <w:t>1.8. </w:t>
      </w:r>
      <w:ins w:id="26" w:author="Unknown">
        <w:r w:rsidRPr="00370477">
          <w:rPr>
            <w:rFonts w:ascii="Times New Roman" w:eastAsia="Times New Roman" w:hAnsi="Times New Roman" w:cs="Times New Roman"/>
            <w:sz w:val="24"/>
            <w:szCs w:val="24"/>
            <w:u w:val="single"/>
            <w:bdr w:val="none" w:sz="0" w:space="0" w:color="auto" w:frame="1"/>
            <w:lang w:eastAsia="ru-RU"/>
          </w:rPr>
          <w:t>Запрещается:</w:t>
        </w:r>
      </w:ins>
    </w:p>
    <w:p w:rsidR="00BC2934" w:rsidRPr="00370477" w:rsidRDefault="00BC2934" w:rsidP="00370477">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lastRenderedPageBreak/>
        <w:t>устанавливать проектор в перевернутом положении, на боку или лицевой стороной вверх (кроме случаев связанных с обслуживанием воздушного фильтра);</w:t>
      </w:r>
    </w:p>
    <w:p w:rsidR="00BC2934" w:rsidRPr="00370477" w:rsidRDefault="00BC2934" w:rsidP="00370477">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закрывать отверстие воздушного фильтра;</w:t>
      </w:r>
    </w:p>
    <w:p w:rsidR="00BC2934" w:rsidRPr="00370477" w:rsidRDefault="00BC2934" w:rsidP="00370477">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использовать для регулировки установки проектора посторонние предметы;</w:t>
      </w:r>
    </w:p>
    <w:p w:rsidR="00BC2934" w:rsidRPr="00370477" w:rsidRDefault="00BC2934" w:rsidP="00370477">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располагать проектор на металлической поверхности, или любой другой поверхности, восприимчивой к нагреванию;</w:t>
      </w:r>
    </w:p>
    <w:p w:rsidR="00BC2934" w:rsidRPr="00370477" w:rsidRDefault="00BC2934" w:rsidP="00370477">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располагать проектор на коврах, подушках или кроватях;</w:t>
      </w:r>
    </w:p>
    <w:p w:rsidR="00BC2934" w:rsidRPr="00370477" w:rsidRDefault="00BC2934" w:rsidP="00370477">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располагать проектор в месте воздействия прямых солнечных лучей или нагревательных приборов;</w:t>
      </w:r>
    </w:p>
    <w:p w:rsidR="00BC2934" w:rsidRPr="00370477" w:rsidRDefault="00BC2934" w:rsidP="00370477">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размещать инородные предметы возле линз и воздушного клапана проектора;</w:t>
      </w:r>
    </w:p>
    <w:p w:rsidR="00BC2934" w:rsidRPr="00370477" w:rsidRDefault="00BC2934" w:rsidP="00370477">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размещать инородные предметы на поверхности проектора;</w:t>
      </w:r>
    </w:p>
    <w:p w:rsidR="00BC2934" w:rsidRPr="00370477" w:rsidRDefault="00BC2934" w:rsidP="00370477">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размещать абсорбенты или колющие предметы возле днища проектора;</w:t>
      </w:r>
    </w:p>
    <w:p w:rsidR="00BC2934" w:rsidRPr="00370477" w:rsidRDefault="00BC2934" w:rsidP="00370477">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размещать проектор на поверхности, которая подвергается воздействию влаги;</w:t>
      </w:r>
    </w:p>
    <w:p w:rsidR="00BC2934" w:rsidRPr="00370477" w:rsidRDefault="00BC2934" w:rsidP="00370477">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располагать проектор на открытом воздухе (без специальных средств защиты, обеспечивающих поддержание необходимых параметров температуры, влажности и т.д.);</w:t>
      </w:r>
    </w:p>
    <w:p w:rsidR="00BC2934" w:rsidRPr="00370477" w:rsidRDefault="00BC2934" w:rsidP="00370477">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размещать инородные предметы, содержащие жидкость, рядом с проектором;</w:t>
      </w:r>
    </w:p>
    <w:p w:rsidR="00BC2934" w:rsidRPr="00370477" w:rsidRDefault="00BC2934" w:rsidP="00370477">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располагать проектор в задымленных, влажных или пыльных местах;</w:t>
      </w:r>
    </w:p>
    <w:p w:rsidR="00BC2934" w:rsidRPr="00370477" w:rsidRDefault="00BC2934" w:rsidP="00370477">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располагать проектор вблизи увлажняющих приборов;</w:t>
      </w:r>
    </w:p>
    <w:p w:rsidR="00BC2934" w:rsidRPr="00370477" w:rsidRDefault="00BC2934" w:rsidP="00370477">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пользоваться проектором при вскрытом корпусе;</w:t>
      </w:r>
    </w:p>
    <w:p w:rsidR="00BC2934" w:rsidRPr="00370477" w:rsidRDefault="00BC2934" w:rsidP="00370477">
      <w:pPr>
        <w:numPr>
          <w:ilvl w:val="0"/>
          <w:numId w:val="2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использовать проектор при снятом воздушном фильтре или крышке воздушного фильтра;</w:t>
      </w:r>
    </w:p>
    <w:p w:rsidR="00BC2934" w:rsidRPr="00370477" w:rsidRDefault="00BC2934" w:rsidP="00370477">
      <w:pPr>
        <w:numPr>
          <w:ilvl w:val="0"/>
          <w:numId w:val="2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производить замену лампы и (или) воздушного фильтра при включенном в электрическую сеть проекторе.</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1.9. Для регулировки установки проектора на неровной поверхности необходимо использовать ножки подъемника.</w:t>
      </w:r>
      <w:r w:rsidRPr="00370477">
        <w:rPr>
          <w:rFonts w:ascii="Times New Roman" w:eastAsia="Times New Roman" w:hAnsi="Times New Roman" w:cs="Times New Roman"/>
          <w:sz w:val="24"/>
          <w:szCs w:val="24"/>
          <w:lang w:eastAsia="ru-RU"/>
        </w:rPr>
        <w:br/>
        <w:t>1.10. Для предотвращения повреждения проектора, а также для предупреждения травм рекомендуется всегда придерживать проектор во время манипуляций с кнопками подъемника.</w:t>
      </w:r>
      <w:r w:rsidRPr="00370477">
        <w:rPr>
          <w:rFonts w:ascii="Times New Roman" w:eastAsia="Times New Roman" w:hAnsi="Times New Roman" w:cs="Times New Roman"/>
          <w:sz w:val="24"/>
          <w:szCs w:val="24"/>
          <w:lang w:eastAsia="ru-RU"/>
        </w:rPr>
        <w:br/>
        <w:t>1.11. Необходимо соблюдать осторожность при обращении с батарейками пульта управления. При обнаружении протекания батарейки ее необходимо заменить.</w:t>
      </w:r>
      <w:r w:rsidRPr="00370477">
        <w:rPr>
          <w:rFonts w:ascii="Times New Roman" w:eastAsia="Times New Roman" w:hAnsi="Times New Roman" w:cs="Times New Roman"/>
          <w:sz w:val="24"/>
          <w:szCs w:val="24"/>
          <w:lang w:eastAsia="ru-RU"/>
        </w:rPr>
        <w:br/>
        <w:t>1.12. Перед заменой лампы необходимо убедиться в том, что проектор выключен и отсоединен от источника питания, затем подождать минимум 45 минут для того, чтобы лампа полностью остыла.</w:t>
      </w:r>
      <w:r w:rsidRPr="00370477">
        <w:rPr>
          <w:rFonts w:ascii="Times New Roman" w:eastAsia="Times New Roman" w:hAnsi="Times New Roman" w:cs="Times New Roman"/>
          <w:sz w:val="24"/>
          <w:szCs w:val="24"/>
          <w:lang w:eastAsia="ru-RU"/>
        </w:rPr>
        <w:br/>
        <w:t>1.13. Перед подключением любых устройств к проектору их необходимо отключить от электрической сети.</w:t>
      </w:r>
      <w:r w:rsidRPr="00370477">
        <w:rPr>
          <w:rFonts w:ascii="Times New Roman" w:eastAsia="Times New Roman" w:hAnsi="Times New Roman" w:cs="Times New Roman"/>
          <w:sz w:val="24"/>
          <w:szCs w:val="24"/>
          <w:lang w:eastAsia="ru-RU"/>
        </w:rPr>
        <w:br/>
        <w:t xml:space="preserve">1.14. Для подключения к электрической сети необходимо использовать только штатный шнур питания, прилагаемый к проектору, строго соблюдая указания по заземлению </w:t>
      </w:r>
      <w:proofErr w:type="spellStart"/>
      <w:r w:rsidRPr="00370477">
        <w:rPr>
          <w:rFonts w:ascii="Times New Roman" w:eastAsia="Times New Roman" w:hAnsi="Times New Roman" w:cs="Times New Roman"/>
          <w:sz w:val="24"/>
          <w:szCs w:val="24"/>
          <w:lang w:eastAsia="ru-RU"/>
        </w:rPr>
        <w:t>трехконтактной</w:t>
      </w:r>
      <w:proofErr w:type="spellEnd"/>
      <w:r w:rsidRPr="00370477">
        <w:rPr>
          <w:rFonts w:ascii="Times New Roman" w:eastAsia="Times New Roman" w:hAnsi="Times New Roman" w:cs="Times New Roman"/>
          <w:sz w:val="24"/>
          <w:szCs w:val="24"/>
          <w:lang w:eastAsia="ru-RU"/>
        </w:rPr>
        <w:t xml:space="preserve"> вилки.</w:t>
      </w:r>
      <w:r w:rsidRPr="00370477">
        <w:rPr>
          <w:rFonts w:ascii="Times New Roman" w:eastAsia="Times New Roman" w:hAnsi="Times New Roman" w:cs="Times New Roman"/>
          <w:sz w:val="24"/>
          <w:szCs w:val="24"/>
          <w:lang w:eastAsia="ru-RU"/>
        </w:rPr>
        <w:br/>
        <w:t>1.15. Очищать воздушные фильтры необходимо с помощью щетки, пылесоса или путем промывания. Обязательно перед этим выключить питание и отсоединить кабель питания от сетевой розетки.</w:t>
      </w:r>
      <w:r w:rsidRPr="00370477">
        <w:rPr>
          <w:rFonts w:ascii="Times New Roman" w:eastAsia="Times New Roman" w:hAnsi="Times New Roman" w:cs="Times New Roman"/>
          <w:sz w:val="24"/>
          <w:szCs w:val="24"/>
          <w:lang w:eastAsia="ru-RU"/>
        </w:rPr>
        <w:br/>
        <w:t xml:space="preserve">1.16. За виновное нарушение данной инструкции по охране труда при использовании </w:t>
      </w:r>
      <w:proofErr w:type="spellStart"/>
      <w:r w:rsidRPr="00370477">
        <w:rPr>
          <w:rFonts w:ascii="Times New Roman" w:eastAsia="Times New Roman" w:hAnsi="Times New Roman" w:cs="Times New Roman"/>
          <w:sz w:val="24"/>
          <w:szCs w:val="24"/>
          <w:lang w:eastAsia="ru-RU"/>
        </w:rPr>
        <w:t>мультимедийного</w:t>
      </w:r>
      <w:proofErr w:type="spellEnd"/>
      <w:r w:rsidRPr="00370477">
        <w:rPr>
          <w:rFonts w:ascii="Times New Roman" w:eastAsia="Times New Roman" w:hAnsi="Times New Roman" w:cs="Times New Roman"/>
          <w:sz w:val="24"/>
          <w:szCs w:val="24"/>
          <w:lang w:eastAsia="ru-RU"/>
        </w:rPr>
        <w:t xml:space="preserve"> проектора пользователь проектора несет персональную ответственность в соответствии с действующим законодательством.</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w:t>
      </w:r>
      <w:r w:rsidRPr="00370477">
        <w:rPr>
          <w:rFonts w:ascii="Times New Roman" w:eastAsia="Times New Roman" w:hAnsi="Times New Roman" w:cs="Times New Roman"/>
          <w:b/>
          <w:bCs/>
          <w:sz w:val="24"/>
          <w:szCs w:val="24"/>
          <w:lang w:eastAsia="ru-RU"/>
        </w:rPr>
        <w:t xml:space="preserve">Требования охраны труда перед началом работы с </w:t>
      </w:r>
      <w:proofErr w:type="spellStart"/>
      <w:r w:rsidRPr="00370477">
        <w:rPr>
          <w:rFonts w:ascii="Times New Roman" w:eastAsia="Times New Roman" w:hAnsi="Times New Roman" w:cs="Times New Roman"/>
          <w:b/>
          <w:bCs/>
          <w:sz w:val="24"/>
          <w:szCs w:val="24"/>
          <w:lang w:eastAsia="ru-RU"/>
        </w:rPr>
        <w:t>мультимедийным</w:t>
      </w:r>
      <w:proofErr w:type="spellEnd"/>
      <w:r w:rsidRPr="00370477">
        <w:rPr>
          <w:rFonts w:ascii="Times New Roman" w:eastAsia="Times New Roman" w:hAnsi="Times New Roman" w:cs="Times New Roman"/>
          <w:b/>
          <w:bCs/>
          <w:sz w:val="24"/>
          <w:szCs w:val="24"/>
          <w:lang w:eastAsia="ru-RU"/>
        </w:rPr>
        <w:t xml:space="preserve"> проектором</w:t>
      </w:r>
      <w:r w:rsidRPr="00370477">
        <w:rPr>
          <w:rFonts w:ascii="Times New Roman" w:eastAsia="Times New Roman" w:hAnsi="Times New Roman" w:cs="Times New Roman"/>
          <w:sz w:val="24"/>
          <w:szCs w:val="24"/>
          <w:lang w:eastAsia="ru-RU"/>
        </w:rPr>
        <w:br/>
        <w:t>2.1. Проверить правильность оборудования рабочего места (установку стола, стула, подставки под проектор и т.п.).</w:t>
      </w:r>
      <w:r w:rsidRPr="00370477">
        <w:rPr>
          <w:rFonts w:ascii="Times New Roman" w:eastAsia="Times New Roman" w:hAnsi="Times New Roman" w:cs="Times New Roman"/>
          <w:sz w:val="24"/>
          <w:szCs w:val="24"/>
          <w:lang w:eastAsia="ru-RU"/>
        </w:rPr>
        <w:br/>
        <w:t xml:space="preserve">2.2. Проверить надежность подключения проектора к системному блоку. В процессе подключения </w:t>
      </w:r>
      <w:proofErr w:type="spellStart"/>
      <w:r w:rsidRPr="00370477">
        <w:rPr>
          <w:rFonts w:ascii="Times New Roman" w:eastAsia="Times New Roman" w:hAnsi="Times New Roman" w:cs="Times New Roman"/>
          <w:sz w:val="24"/>
          <w:szCs w:val="24"/>
          <w:lang w:eastAsia="ru-RU"/>
        </w:rPr>
        <w:t>мультимедийного</w:t>
      </w:r>
      <w:proofErr w:type="spellEnd"/>
      <w:r w:rsidRPr="00370477">
        <w:rPr>
          <w:rFonts w:ascii="Times New Roman" w:eastAsia="Times New Roman" w:hAnsi="Times New Roman" w:cs="Times New Roman"/>
          <w:sz w:val="24"/>
          <w:szCs w:val="24"/>
          <w:lang w:eastAsia="ru-RU"/>
        </w:rPr>
        <w:t xml:space="preserve"> проектора использовать </w:t>
      </w:r>
      <w:hyperlink r:id="rId22" w:tgtFrame="_blank" w:history="1">
        <w:r w:rsidRPr="00370477">
          <w:rPr>
            <w:rFonts w:ascii="Times New Roman" w:eastAsia="Times New Roman" w:hAnsi="Times New Roman" w:cs="Times New Roman"/>
            <w:sz w:val="24"/>
            <w:szCs w:val="24"/>
            <w:lang w:eastAsia="ru-RU"/>
          </w:rPr>
          <w:t>инструкцию по охране труда при работе на компьютере</w:t>
        </w:r>
      </w:hyperlink>
      <w:r w:rsidRPr="00370477">
        <w:rPr>
          <w:rFonts w:ascii="Times New Roman" w:eastAsia="Times New Roman" w:hAnsi="Times New Roman" w:cs="Times New Roman"/>
          <w:sz w:val="24"/>
          <w:szCs w:val="24"/>
          <w:lang w:eastAsia="ru-RU"/>
        </w:rPr>
        <w:t xml:space="preserve">. Подключение производить очень внимательно и аккуратно при </w:t>
      </w:r>
      <w:r w:rsidRPr="00370477">
        <w:rPr>
          <w:rFonts w:ascii="Times New Roman" w:eastAsia="Times New Roman" w:hAnsi="Times New Roman" w:cs="Times New Roman"/>
          <w:sz w:val="24"/>
          <w:szCs w:val="24"/>
          <w:lang w:eastAsia="ru-RU"/>
        </w:rPr>
        <w:lastRenderedPageBreak/>
        <w:t>выключенном проекторе.</w:t>
      </w:r>
      <w:r w:rsidRPr="00370477">
        <w:rPr>
          <w:rFonts w:ascii="Times New Roman" w:eastAsia="Times New Roman" w:hAnsi="Times New Roman" w:cs="Times New Roman"/>
          <w:sz w:val="24"/>
          <w:szCs w:val="24"/>
          <w:lang w:eastAsia="ru-RU"/>
        </w:rPr>
        <w:br/>
        <w:t>2.3. Убедиться в отсутствии пыли на линзах (при необходимости протереть их специальной салфеткой для очистки линз).</w:t>
      </w:r>
      <w:r w:rsidRPr="00370477">
        <w:rPr>
          <w:rFonts w:ascii="Times New Roman" w:eastAsia="Times New Roman" w:hAnsi="Times New Roman" w:cs="Times New Roman"/>
          <w:sz w:val="24"/>
          <w:szCs w:val="24"/>
          <w:lang w:eastAsia="ru-RU"/>
        </w:rPr>
        <w:br/>
        <w:t>2.4. Включать проектор необходимо перед включением присоединенных к нему устройств.</w:t>
      </w:r>
      <w:r w:rsidRPr="00370477">
        <w:rPr>
          <w:rFonts w:ascii="Times New Roman" w:eastAsia="Times New Roman" w:hAnsi="Times New Roman" w:cs="Times New Roman"/>
          <w:sz w:val="24"/>
          <w:szCs w:val="24"/>
          <w:lang w:eastAsia="ru-RU"/>
        </w:rPr>
        <w:br/>
        <w:t>2.5. Убедиться, что шнур питания крепко и правильно соединен с проектором и розеткой питания.</w:t>
      </w:r>
      <w:r w:rsidRPr="00370477">
        <w:rPr>
          <w:rFonts w:ascii="Times New Roman" w:eastAsia="Times New Roman" w:hAnsi="Times New Roman" w:cs="Times New Roman"/>
          <w:sz w:val="24"/>
          <w:szCs w:val="24"/>
          <w:lang w:eastAsia="ru-RU"/>
        </w:rPr>
        <w:br/>
        <w:t>2.6. В случае, если изображение тусклое или цветовой тон слабый необходимо произвести замену лампы как можно быстрее во избежание ее перегорания.</w:t>
      </w:r>
      <w:r w:rsidRPr="00370477">
        <w:rPr>
          <w:rFonts w:ascii="Times New Roman" w:eastAsia="Times New Roman" w:hAnsi="Times New Roman" w:cs="Times New Roman"/>
          <w:sz w:val="24"/>
          <w:szCs w:val="24"/>
          <w:lang w:eastAsia="ru-RU"/>
        </w:rPr>
        <w:br/>
        <w:t>2.7. Повторное включение проектора можно производить не менее чем через 1 минуту после его выключения.</w:t>
      </w:r>
      <w:r w:rsidRPr="00370477">
        <w:rPr>
          <w:rFonts w:ascii="Times New Roman" w:eastAsia="Times New Roman" w:hAnsi="Times New Roman" w:cs="Times New Roman"/>
          <w:sz w:val="24"/>
          <w:szCs w:val="24"/>
          <w:lang w:eastAsia="ru-RU"/>
        </w:rPr>
        <w:br/>
        <w:t>2.8. При обнаружении протекания батарейки (в пульте дистанционного управления) необходимо вытереть жидкость и заменить батарейку.</w:t>
      </w:r>
      <w:r w:rsidRPr="00370477">
        <w:rPr>
          <w:rFonts w:ascii="Times New Roman" w:eastAsia="Times New Roman" w:hAnsi="Times New Roman" w:cs="Times New Roman"/>
          <w:sz w:val="24"/>
          <w:szCs w:val="24"/>
          <w:lang w:eastAsia="ru-RU"/>
        </w:rPr>
        <w:br/>
        <w:t xml:space="preserve">2.9. Запрещается приступать к работе в случае обнаружения несоответствия проектора установленным в данном разделе инструкции по технике безопасности при использовании </w:t>
      </w:r>
      <w:proofErr w:type="spellStart"/>
      <w:r w:rsidRPr="00370477">
        <w:rPr>
          <w:rFonts w:ascii="Times New Roman" w:eastAsia="Times New Roman" w:hAnsi="Times New Roman" w:cs="Times New Roman"/>
          <w:sz w:val="24"/>
          <w:szCs w:val="24"/>
          <w:lang w:eastAsia="ru-RU"/>
        </w:rPr>
        <w:t>мультимедийного</w:t>
      </w:r>
      <w:proofErr w:type="spellEnd"/>
      <w:r w:rsidRPr="00370477">
        <w:rPr>
          <w:rFonts w:ascii="Times New Roman" w:eastAsia="Times New Roman" w:hAnsi="Times New Roman" w:cs="Times New Roman"/>
          <w:sz w:val="24"/>
          <w:szCs w:val="24"/>
          <w:lang w:eastAsia="ru-RU"/>
        </w:rPr>
        <w:t xml:space="preserve"> проектора требованиям, а также при невозможности выполнить указанные в данном разделе подготовительные к работе действия.</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w:t>
      </w:r>
      <w:r w:rsidRPr="00370477">
        <w:rPr>
          <w:rFonts w:ascii="Times New Roman" w:eastAsia="Times New Roman" w:hAnsi="Times New Roman" w:cs="Times New Roman"/>
          <w:b/>
          <w:bCs/>
          <w:sz w:val="24"/>
          <w:szCs w:val="24"/>
          <w:lang w:eastAsia="ru-RU"/>
        </w:rPr>
        <w:t xml:space="preserve">Требования охраны труда во время работы с </w:t>
      </w:r>
      <w:proofErr w:type="spellStart"/>
      <w:r w:rsidRPr="00370477">
        <w:rPr>
          <w:rFonts w:ascii="Times New Roman" w:eastAsia="Times New Roman" w:hAnsi="Times New Roman" w:cs="Times New Roman"/>
          <w:b/>
          <w:bCs/>
          <w:sz w:val="24"/>
          <w:szCs w:val="24"/>
          <w:lang w:eastAsia="ru-RU"/>
        </w:rPr>
        <w:t>мультимедийным</w:t>
      </w:r>
      <w:proofErr w:type="spellEnd"/>
      <w:r w:rsidRPr="00370477">
        <w:rPr>
          <w:rFonts w:ascii="Times New Roman" w:eastAsia="Times New Roman" w:hAnsi="Times New Roman" w:cs="Times New Roman"/>
          <w:b/>
          <w:bCs/>
          <w:sz w:val="24"/>
          <w:szCs w:val="24"/>
          <w:lang w:eastAsia="ru-RU"/>
        </w:rPr>
        <w:t xml:space="preserve"> проектором</w:t>
      </w:r>
      <w:r w:rsidRPr="00370477">
        <w:rPr>
          <w:rFonts w:ascii="Times New Roman" w:eastAsia="Times New Roman" w:hAnsi="Times New Roman" w:cs="Times New Roman"/>
          <w:sz w:val="24"/>
          <w:szCs w:val="24"/>
          <w:lang w:eastAsia="ru-RU"/>
        </w:rPr>
        <w:br/>
        <w:t>3.1. Во время работы пользователь обязан соблюдать настоящую инструкцию, правила эксплуатации конкретной модели проектора.</w:t>
      </w:r>
      <w:r w:rsidRPr="00370477">
        <w:rPr>
          <w:rFonts w:ascii="Times New Roman" w:eastAsia="Times New Roman" w:hAnsi="Times New Roman" w:cs="Times New Roman"/>
          <w:sz w:val="24"/>
          <w:szCs w:val="24"/>
          <w:lang w:eastAsia="ru-RU"/>
        </w:rPr>
        <w:br/>
        <w:t>3.2. </w:t>
      </w:r>
      <w:ins w:id="27" w:author="Unknown">
        <w:r w:rsidRPr="00370477">
          <w:rPr>
            <w:rFonts w:ascii="Times New Roman" w:eastAsia="Times New Roman" w:hAnsi="Times New Roman" w:cs="Times New Roman"/>
            <w:sz w:val="24"/>
            <w:szCs w:val="24"/>
            <w:u w:val="single"/>
            <w:bdr w:val="none" w:sz="0" w:space="0" w:color="auto" w:frame="1"/>
            <w:lang w:eastAsia="ru-RU"/>
          </w:rPr>
          <w:t>Пользователь (учитель) во время работы обязан:</w:t>
        </w:r>
      </w:ins>
    </w:p>
    <w:p w:rsidR="00BC2934" w:rsidRPr="00370477" w:rsidRDefault="00BC2934" w:rsidP="00370477">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постоянно содержать в порядке и чистоте рабочее место;</w:t>
      </w:r>
    </w:p>
    <w:p w:rsidR="00BC2934" w:rsidRPr="00370477" w:rsidRDefault="00BC2934" w:rsidP="00370477">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не закрывать вентиляционные отверстия проектора;</w:t>
      </w:r>
    </w:p>
    <w:p w:rsidR="00BC2934" w:rsidRPr="00370477" w:rsidRDefault="00BC2934" w:rsidP="00370477">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следить за работоспособностью вентилятора.</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3.3. </w:t>
      </w:r>
      <w:ins w:id="28" w:author="Unknown">
        <w:r w:rsidRPr="00370477">
          <w:rPr>
            <w:rFonts w:ascii="Times New Roman" w:eastAsia="Times New Roman" w:hAnsi="Times New Roman" w:cs="Times New Roman"/>
            <w:sz w:val="24"/>
            <w:szCs w:val="24"/>
            <w:u w:val="single"/>
            <w:bdr w:val="none" w:sz="0" w:space="0" w:color="auto" w:frame="1"/>
            <w:lang w:eastAsia="ru-RU"/>
          </w:rPr>
          <w:t>Во время работы запрещается:</w:t>
        </w:r>
      </w:ins>
    </w:p>
    <w:p w:rsidR="00BC2934" w:rsidRPr="00370477" w:rsidRDefault="00BC2934" w:rsidP="00370477">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переключать разъемы интерфейсных кабелей при включенном питании;</w:t>
      </w:r>
    </w:p>
    <w:p w:rsidR="00BC2934" w:rsidRPr="00370477" w:rsidRDefault="00BC2934" w:rsidP="00370477">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закрывать проектор бумагами и посторонними предметами;</w:t>
      </w:r>
    </w:p>
    <w:p w:rsidR="00BC2934" w:rsidRPr="00370477" w:rsidRDefault="00BC2934" w:rsidP="00370477">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допускать попадание влаги на проектор и внутрь него;</w:t>
      </w:r>
    </w:p>
    <w:p w:rsidR="00BC2934" w:rsidRPr="00370477" w:rsidRDefault="00BC2934" w:rsidP="00370477">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производить самостоятельно вскрытие и ремонт проектора;</w:t>
      </w:r>
    </w:p>
    <w:p w:rsidR="00BC2934" w:rsidRPr="00370477" w:rsidRDefault="00BC2934" w:rsidP="00370477">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прикасаться к нагретым элементам проектора;</w:t>
      </w:r>
    </w:p>
    <w:p w:rsidR="00BC2934" w:rsidRPr="00370477" w:rsidRDefault="00BC2934" w:rsidP="00370477">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заглядывать в объектив и в вентиляционные отверстия проектора;</w:t>
      </w:r>
    </w:p>
    <w:p w:rsidR="00BC2934" w:rsidRPr="00370477" w:rsidRDefault="00BC2934" w:rsidP="00370477">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прикасаться к области вокруг лампы и вентиляционных отверстий проектора;</w:t>
      </w:r>
    </w:p>
    <w:p w:rsidR="00BC2934" w:rsidRPr="00370477" w:rsidRDefault="00BC2934" w:rsidP="00370477">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оставлять без присмотра включенный проектор.</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 xml:space="preserve">3.4. При использовании </w:t>
      </w:r>
      <w:proofErr w:type="spellStart"/>
      <w:r w:rsidRPr="00370477">
        <w:rPr>
          <w:rFonts w:ascii="Times New Roman" w:eastAsia="Times New Roman" w:hAnsi="Times New Roman" w:cs="Times New Roman"/>
          <w:sz w:val="24"/>
          <w:szCs w:val="24"/>
          <w:lang w:eastAsia="ru-RU"/>
        </w:rPr>
        <w:t>мультимедийного</w:t>
      </w:r>
      <w:proofErr w:type="spellEnd"/>
      <w:r w:rsidRPr="00370477">
        <w:rPr>
          <w:rFonts w:ascii="Times New Roman" w:eastAsia="Times New Roman" w:hAnsi="Times New Roman" w:cs="Times New Roman"/>
          <w:sz w:val="24"/>
          <w:szCs w:val="24"/>
          <w:lang w:eastAsia="ru-RU"/>
        </w:rPr>
        <w:t xml:space="preserve"> проектора в целях обучения необходимо использовать также </w:t>
      </w:r>
      <w:hyperlink r:id="rId23" w:tgtFrame="_blank" w:history="1">
        <w:r w:rsidRPr="00370477">
          <w:rPr>
            <w:rFonts w:ascii="Times New Roman" w:eastAsia="Times New Roman" w:hAnsi="Times New Roman" w:cs="Times New Roman"/>
            <w:sz w:val="24"/>
            <w:szCs w:val="24"/>
            <w:lang w:eastAsia="ru-RU"/>
          </w:rPr>
          <w:t>инструкцию по охране труда при использовании ТСО</w:t>
        </w:r>
      </w:hyperlink>
      <w:r w:rsidRPr="00370477">
        <w:rPr>
          <w:rFonts w:ascii="Times New Roman" w:eastAsia="Times New Roman" w:hAnsi="Times New Roman" w:cs="Times New Roman"/>
          <w:sz w:val="24"/>
          <w:szCs w:val="24"/>
          <w:lang w:eastAsia="ru-RU"/>
        </w:rPr>
        <w:t> (технических средств обучения).</w:t>
      </w:r>
      <w:r w:rsidRPr="00370477">
        <w:rPr>
          <w:rFonts w:ascii="Times New Roman" w:eastAsia="Times New Roman" w:hAnsi="Times New Roman" w:cs="Times New Roman"/>
          <w:sz w:val="24"/>
          <w:szCs w:val="24"/>
          <w:lang w:eastAsia="ru-RU"/>
        </w:rPr>
        <w:br/>
        <w:t>3.5. Использование ионизаторов допускается только во время перерывов в работе и при отсутствии людей и помещении.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4. </w:t>
      </w:r>
      <w:r w:rsidRPr="00370477">
        <w:rPr>
          <w:rFonts w:ascii="Times New Roman" w:eastAsia="Times New Roman" w:hAnsi="Times New Roman" w:cs="Times New Roman"/>
          <w:b/>
          <w:bCs/>
          <w:sz w:val="24"/>
          <w:szCs w:val="24"/>
          <w:lang w:eastAsia="ru-RU"/>
        </w:rPr>
        <w:t xml:space="preserve">Требования охраны труда в аварийных ситуациях с </w:t>
      </w:r>
      <w:proofErr w:type="spellStart"/>
      <w:r w:rsidRPr="00370477">
        <w:rPr>
          <w:rFonts w:ascii="Times New Roman" w:eastAsia="Times New Roman" w:hAnsi="Times New Roman" w:cs="Times New Roman"/>
          <w:b/>
          <w:bCs/>
          <w:sz w:val="24"/>
          <w:szCs w:val="24"/>
          <w:lang w:eastAsia="ru-RU"/>
        </w:rPr>
        <w:t>мультимедийным</w:t>
      </w:r>
      <w:proofErr w:type="spellEnd"/>
      <w:r w:rsidRPr="00370477">
        <w:rPr>
          <w:rFonts w:ascii="Times New Roman" w:eastAsia="Times New Roman" w:hAnsi="Times New Roman" w:cs="Times New Roman"/>
          <w:b/>
          <w:bCs/>
          <w:sz w:val="24"/>
          <w:szCs w:val="24"/>
          <w:lang w:eastAsia="ru-RU"/>
        </w:rPr>
        <w:t xml:space="preserve"> проектором</w:t>
      </w:r>
      <w:r w:rsidRPr="00370477">
        <w:rPr>
          <w:rFonts w:ascii="Times New Roman" w:eastAsia="Times New Roman" w:hAnsi="Times New Roman" w:cs="Times New Roman"/>
          <w:sz w:val="24"/>
          <w:szCs w:val="24"/>
          <w:lang w:eastAsia="ru-RU"/>
        </w:rPr>
        <w:br/>
        <w:t>4.1. При обнаружении обрыва проводов питания или нарушения целостности их изоляции, неисправности заземления и других повреждений проектора, появления запаха гари, посторонних звуков в работе проектора и тестовых сигналов, индицирующих о его неисправности, немедленно прекратить работу, отключить питание и сообщить об этом непосредственному руководителю, инженеру по охране труда или дежурному администратору.</w:t>
      </w:r>
      <w:r w:rsidRPr="00370477">
        <w:rPr>
          <w:rFonts w:ascii="Times New Roman" w:eastAsia="Times New Roman" w:hAnsi="Times New Roman" w:cs="Times New Roman"/>
          <w:sz w:val="24"/>
          <w:szCs w:val="24"/>
          <w:lang w:eastAsia="ru-RU"/>
        </w:rPr>
        <w:br/>
        <w:t>4.2. При поражении работника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w:t>
      </w:r>
      <w:r w:rsidRPr="00370477">
        <w:rPr>
          <w:rFonts w:ascii="Times New Roman" w:eastAsia="Times New Roman" w:hAnsi="Times New Roman" w:cs="Times New Roman"/>
          <w:sz w:val="24"/>
          <w:szCs w:val="24"/>
          <w:lang w:eastAsia="ru-RU"/>
        </w:rPr>
        <w:br/>
        <w:t>4.3. При перегорании лампы (при этом будет слышен громкий хлопок) необходимо тщательно проветрить помещение и следить за тем, чтобы не вдохнуть газ, выходящий из вентиляционных отверстий проектора.</w:t>
      </w:r>
      <w:r w:rsidRPr="00370477">
        <w:rPr>
          <w:rFonts w:ascii="Times New Roman" w:eastAsia="Times New Roman" w:hAnsi="Times New Roman" w:cs="Times New Roman"/>
          <w:sz w:val="24"/>
          <w:szCs w:val="24"/>
          <w:lang w:eastAsia="ru-RU"/>
        </w:rPr>
        <w:br/>
        <w:t xml:space="preserve">4.4. Перед заменой лампы необходимо убедиться в том, что проектор выключен и </w:t>
      </w:r>
      <w:r w:rsidRPr="00370477">
        <w:rPr>
          <w:rFonts w:ascii="Times New Roman" w:eastAsia="Times New Roman" w:hAnsi="Times New Roman" w:cs="Times New Roman"/>
          <w:sz w:val="24"/>
          <w:szCs w:val="24"/>
          <w:lang w:eastAsia="ru-RU"/>
        </w:rPr>
        <w:lastRenderedPageBreak/>
        <w:t>отсоединен от источника питания. Замену лампы разрешается проводить только после ее полного остывания.</w:t>
      </w:r>
      <w:r w:rsidRPr="00370477">
        <w:rPr>
          <w:rFonts w:ascii="Times New Roman" w:eastAsia="Times New Roman" w:hAnsi="Times New Roman" w:cs="Times New Roman"/>
          <w:sz w:val="24"/>
          <w:szCs w:val="24"/>
          <w:lang w:eastAsia="ru-RU"/>
        </w:rPr>
        <w:br/>
        <w:t>4.5. Запрещается самостоятельно производить очистку проектора от осколков в случае, если лампа лопнет.</w:t>
      </w:r>
      <w:r w:rsidRPr="00370477">
        <w:rPr>
          <w:rFonts w:ascii="Times New Roman" w:eastAsia="Times New Roman" w:hAnsi="Times New Roman" w:cs="Times New Roman"/>
          <w:sz w:val="24"/>
          <w:szCs w:val="24"/>
          <w:lang w:eastAsia="ru-RU"/>
        </w:rPr>
        <w:br/>
        <w:t>4.6. Запрещается открывать крышку лампы, если проектор находится в подвешенном состоянии.</w:t>
      </w:r>
      <w:r w:rsidRPr="00370477">
        <w:rPr>
          <w:rFonts w:ascii="Times New Roman" w:eastAsia="Times New Roman" w:hAnsi="Times New Roman" w:cs="Times New Roman"/>
          <w:sz w:val="24"/>
          <w:szCs w:val="24"/>
          <w:lang w:eastAsia="ru-RU"/>
        </w:rPr>
        <w:br/>
        <w:t>4.7. В случае поступления сигналов в виде сообщений или индикаторов о различных неисправностях необходимо отключить питание и действовать в соответствии с инструкцией по эксплуатации проектора.</w:t>
      </w:r>
      <w:r w:rsidRPr="00370477">
        <w:rPr>
          <w:rFonts w:ascii="Times New Roman" w:eastAsia="Times New Roman" w:hAnsi="Times New Roman" w:cs="Times New Roman"/>
          <w:sz w:val="24"/>
          <w:szCs w:val="24"/>
          <w:lang w:eastAsia="ru-RU"/>
        </w:rPr>
        <w:br/>
        <w:t>4.8. В случае возгорания проектора отключить питание, сообщить в пожарную охрану и непосредственному руководителю, после чего приступить к тушению пожара имеющимися средствами в соответствии с инструкцией о тушении пожара.</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5. </w:t>
      </w:r>
      <w:r w:rsidRPr="00370477">
        <w:rPr>
          <w:rFonts w:ascii="Times New Roman" w:eastAsia="Times New Roman" w:hAnsi="Times New Roman" w:cs="Times New Roman"/>
          <w:b/>
          <w:bCs/>
          <w:sz w:val="24"/>
          <w:szCs w:val="24"/>
          <w:lang w:eastAsia="ru-RU"/>
        </w:rPr>
        <w:t>Требования охраны труда по окончании работы с проектором</w:t>
      </w:r>
      <w:r w:rsidRPr="00370477">
        <w:rPr>
          <w:rFonts w:ascii="Times New Roman" w:eastAsia="Times New Roman" w:hAnsi="Times New Roman" w:cs="Times New Roman"/>
          <w:sz w:val="24"/>
          <w:szCs w:val="24"/>
          <w:lang w:eastAsia="ru-RU"/>
        </w:rPr>
        <w:br/>
        <w:t>5.1. </w:t>
      </w:r>
      <w:ins w:id="29" w:author="Unknown">
        <w:r w:rsidRPr="00370477">
          <w:rPr>
            <w:rFonts w:ascii="Times New Roman" w:eastAsia="Times New Roman" w:hAnsi="Times New Roman" w:cs="Times New Roman"/>
            <w:sz w:val="24"/>
            <w:szCs w:val="24"/>
            <w:u w:val="single"/>
            <w:bdr w:val="none" w:sz="0" w:space="0" w:color="auto" w:frame="1"/>
            <w:lang w:eastAsia="ru-RU"/>
          </w:rPr>
          <w:t>После окончания работы пользователь обязан:</w:t>
        </w:r>
      </w:ins>
      <w:r w:rsidRPr="00370477">
        <w:rPr>
          <w:rFonts w:ascii="Times New Roman" w:eastAsia="Times New Roman" w:hAnsi="Times New Roman" w:cs="Times New Roman"/>
          <w:sz w:val="24"/>
          <w:szCs w:val="24"/>
          <w:lang w:eastAsia="ru-RU"/>
        </w:rPr>
        <w:br/>
        <w:t>5.1.1. отключить все присоединенные к проектору устройства в последовательности, установленной инструкциями их эксплуатации с учетом характера выполняемых работ;</w:t>
      </w:r>
      <w:r w:rsidRPr="00370477">
        <w:rPr>
          <w:rFonts w:ascii="Times New Roman" w:eastAsia="Times New Roman" w:hAnsi="Times New Roman" w:cs="Times New Roman"/>
          <w:sz w:val="24"/>
          <w:szCs w:val="24"/>
          <w:lang w:eastAsia="ru-RU"/>
        </w:rPr>
        <w:br/>
        <w:t>5.1.2. отключить проектор от сети;</w:t>
      </w:r>
      <w:r w:rsidRPr="00370477">
        <w:rPr>
          <w:rFonts w:ascii="Times New Roman" w:eastAsia="Times New Roman" w:hAnsi="Times New Roman" w:cs="Times New Roman"/>
          <w:sz w:val="24"/>
          <w:szCs w:val="24"/>
          <w:lang w:eastAsia="ru-RU"/>
        </w:rPr>
        <w:br/>
        <w:t>5.1.3. не прикасаться к области вокруг лампы и вентиляционных отверстий проектора сразу после окончания работы, так как это может привести к ожогу;</w:t>
      </w:r>
      <w:r w:rsidRPr="00370477">
        <w:rPr>
          <w:rFonts w:ascii="Times New Roman" w:eastAsia="Times New Roman" w:hAnsi="Times New Roman" w:cs="Times New Roman"/>
          <w:sz w:val="24"/>
          <w:szCs w:val="24"/>
          <w:lang w:eastAsia="ru-RU"/>
        </w:rPr>
        <w:br/>
        <w:t>5.1.4. убрать со стола рабочие материалы и привести в порядок рабочее место.</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 второй экземпляр получил (а)</w:t>
      </w:r>
      <w:r w:rsidRPr="00370477">
        <w:rPr>
          <w:rFonts w:ascii="Times New Roman" w:eastAsia="Times New Roman" w:hAnsi="Times New Roman" w:cs="Times New Roman"/>
          <w:sz w:val="24"/>
          <w:szCs w:val="24"/>
          <w:lang w:eastAsia="ru-RU"/>
        </w:rPr>
        <w:br/>
        <w:t>«___»_____20___г. __________ (_______________________)</w:t>
      </w: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2934"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P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B02548" w:rsidRPr="00370477" w:rsidRDefault="00B02548" w:rsidP="00370477">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B02548" w:rsidRPr="00370477" w:rsidRDefault="00B02548" w:rsidP="00370477">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B02548" w:rsidRPr="00370477" w:rsidTr="00B02548">
        <w:tc>
          <w:tcPr>
            <w:tcW w:w="4172" w:type="dxa"/>
            <w:hideMark/>
          </w:tcPr>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 по охране труда при использовании ТСО (технических средств обучения)</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w:t>
      </w:r>
      <w:r w:rsidRPr="00370477">
        <w:rPr>
          <w:rFonts w:ascii="Times New Roman" w:eastAsia="Times New Roman" w:hAnsi="Times New Roman" w:cs="Times New Roman"/>
          <w:b/>
          <w:bCs/>
          <w:sz w:val="24"/>
          <w:szCs w:val="24"/>
          <w:lang w:eastAsia="ru-RU"/>
        </w:rPr>
        <w:t>Общие требования инструкции по охране труда при использовании ТСО.</w:t>
      </w:r>
      <w:r w:rsidRPr="00370477">
        <w:rPr>
          <w:rFonts w:ascii="Times New Roman" w:eastAsia="Times New Roman" w:hAnsi="Times New Roman" w:cs="Times New Roman"/>
          <w:sz w:val="24"/>
          <w:szCs w:val="24"/>
          <w:lang w:eastAsia="ru-RU"/>
        </w:rPr>
        <w:br/>
        <w:t>1.1. Выполнять работу, используя технические средства обучения (ТСО) разрешается лицам не моложе 18 лет, которые ознакомились с настоящей </w:t>
      </w:r>
      <w:r w:rsidRPr="00370477">
        <w:rPr>
          <w:rFonts w:ascii="Times New Roman" w:eastAsia="Times New Roman" w:hAnsi="Times New Roman" w:cs="Times New Roman"/>
          <w:i/>
          <w:iCs/>
          <w:sz w:val="24"/>
          <w:szCs w:val="24"/>
          <w:lang w:eastAsia="ru-RU"/>
        </w:rPr>
        <w:t>инструкцией по охране труда при использовании технических средств обучения</w:t>
      </w:r>
      <w:r w:rsidRPr="00370477">
        <w:rPr>
          <w:rFonts w:ascii="Times New Roman" w:eastAsia="Times New Roman" w:hAnsi="Times New Roman" w:cs="Times New Roman"/>
          <w:sz w:val="24"/>
          <w:szCs w:val="24"/>
          <w:lang w:eastAsia="ru-RU"/>
        </w:rPr>
        <w:t xml:space="preserve">, прошли инструктаж по охране труда и технике безопасности, медицинский осмотр которых не выявил противопоказаний по состоянию здоровья. Для работы с ТСО необходимо иметь первую квалификационную группу допуска по </w:t>
      </w:r>
      <w:proofErr w:type="spellStart"/>
      <w:r w:rsidRPr="00370477">
        <w:rPr>
          <w:rFonts w:ascii="Times New Roman" w:eastAsia="Times New Roman" w:hAnsi="Times New Roman" w:cs="Times New Roman"/>
          <w:sz w:val="24"/>
          <w:szCs w:val="24"/>
          <w:lang w:eastAsia="ru-RU"/>
        </w:rPr>
        <w:t>электробезопасности</w:t>
      </w:r>
      <w:proofErr w:type="spellEnd"/>
      <w:r w:rsidRPr="00370477">
        <w:rPr>
          <w:rFonts w:ascii="Times New Roman" w:eastAsia="Times New Roman" w:hAnsi="Times New Roman" w:cs="Times New Roman"/>
          <w:sz w:val="24"/>
          <w:szCs w:val="24"/>
          <w:lang w:eastAsia="ru-RU"/>
        </w:rPr>
        <w:t>. К работе с проекционной аппаратурой и другими техническими средствами обучения учащиеся не допускаются.</w:t>
      </w:r>
      <w:r w:rsidRPr="00370477">
        <w:rPr>
          <w:rFonts w:ascii="Times New Roman" w:eastAsia="Times New Roman" w:hAnsi="Times New Roman" w:cs="Times New Roman"/>
          <w:sz w:val="24"/>
          <w:szCs w:val="24"/>
          <w:lang w:eastAsia="ru-RU"/>
        </w:rPr>
        <w:br/>
        <w:t>1.2. Лицам, которым разрешено использовать ТСО, в своей работе должны выполнять правила внутреннего трудового распорядка образовательного учреждения, соблюдать положения данной </w:t>
      </w:r>
      <w:r w:rsidRPr="00370477">
        <w:rPr>
          <w:rFonts w:ascii="Times New Roman" w:eastAsia="Times New Roman" w:hAnsi="Times New Roman" w:cs="Times New Roman"/>
          <w:i/>
          <w:iCs/>
          <w:sz w:val="24"/>
          <w:szCs w:val="24"/>
          <w:lang w:eastAsia="ru-RU"/>
        </w:rPr>
        <w:t>инструкции по охране труда при использовании ТСО</w:t>
      </w:r>
      <w:r w:rsidRPr="00370477">
        <w:rPr>
          <w:rFonts w:ascii="Times New Roman" w:eastAsia="Times New Roman" w:hAnsi="Times New Roman" w:cs="Times New Roman"/>
          <w:sz w:val="24"/>
          <w:szCs w:val="24"/>
          <w:lang w:eastAsia="ru-RU"/>
        </w:rPr>
        <w:t>, расписание учебных занятий, установленные режимы труда и отдыха.</w:t>
      </w:r>
      <w:r w:rsidRPr="00370477">
        <w:rPr>
          <w:rFonts w:ascii="Times New Roman" w:eastAsia="Times New Roman" w:hAnsi="Times New Roman" w:cs="Times New Roman"/>
          <w:sz w:val="24"/>
          <w:szCs w:val="24"/>
          <w:lang w:eastAsia="ru-RU"/>
        </w:rPr>
        <w:br/>
        <w:t>1.3. </w:t>
      </w:r>
      <w:ins w:id="30" w:author="Unknown">
        <w:r w:rsidRPr="00370477">
          <w:rPr>
            <w:rFonts w:ascii="Times New Roman" w:eastAsia="Times New Roman" w:hAnsi="Times New Roman" w:cs="Times New Roman"/>
            <w:sz w:val="24"/>
            <w:szCs w:val="24"/>
            <w:u w:val="single"/>
            <w:bdr w:val="none" w:sz="0" w:space="0" w:color="auto" w:frame="1"/>
            <w:lang w:eastAsia="ru-RU"/>
          </w:rPr>
          <w:t>При работе с ТСО опасными и вредными факторами являются:</w:t>
        </w:r>
      </w:ins>
    </w:p>
    <w:p w:rsidR="00BC2934" w:rsidRPr="00370477" w:rsidRDefault="00BC2934" w:rsidP="00370477">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возможность поражения электрическим током при отсутствии установленного заземления (</w:t>
      </w:r>
      <w:proofErr w:type="spellStart"/>
      <w:r w:rsidRPr="00370477">
        <w:rPr>
          <w:rFonts w:ascii="Times New Roman" w:eastAsia="Times New Roman" w:hAnsi="Times New Roman" w:cs="Times New Roman"/>
          <w:sz w:val="24"/>
          <w:szCs w:val="24"/>
          <w:lang w:eastAsia="ru-RU"/>
        </w:rPr>
        <w:t>зануления</w:t>
      </w:r>
      <w:proofErr w:type="spellEnd"/>
      <w:r w:rsidRPr="00370477">
        <w:rPr>
          <w:rFonts w:ascii="Times New Roman" w:eastAsia="Times New Roman" w:hAnsi="Times New Roman" w:cs="Times New Roman"/>
          <w:sz w:val="24"/>
          <w:szCs w:val="24"/>
          <w:lang w:eastAsia="ru-RU"/>
        </w:rPr>
        <w:t>) корпуса демонстрационного электрического прибора или неисправном электрическом шнуре и электрической вилке;</w:t>
      </w:r>
    </w:p>
    <w:p w:rsidR="00BC2934" w:rsidRPr="00370477" w:rsidRDefault="00BC2934" w:rsidP="00370477">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ослепление глаз излишне ярким световым потоком при работе со снятым защитным кожухом;</w:t>
      </w:r>
    </w:p>
    <w:p w:rsidR="00BC2934" w:rsidRPr="00370477" w:rsidRDefault="00BC2934" w:rsidP="00370477">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ожоги рук при прикосновении к защитному кожуху включенного демонстрационного электрического прибора во время его использования;</w:t>
      </w:r>
    </w:p>
    <w:p w:rsidR="00BC2934" w:rsidRPr="00370477" w:rsidRDefault="00BC2934" w:rsidP="00370477">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возможность возникновения пожара при возгорании кинопленки, диафильма, диапозитивов, слайдов и пр.</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1.4. При работе с техническими средствами обучения следует неукоснительно соблюдать правила пожарной безопасности, знать, где расположены первичные средства пожаротушения. Помещение для демонстрации кинофильмов должно быть оснащено такими первичными средствами пожаротушения как огнетушитель пенный, углекислотный, ящик с песком.</w:t>
      </w:r>
      <w:r w:rsidRPr="00370477">
        <w:rPr>
          <w:rFonts w:ascii="Times New Roman" w:eastAsia="Times New Roman" w:hAnsi="Times New Roman" w:cs="Times New Roman"/>
          <w:sz w:val="24"/>
          <w:szCs w:val="24"/>
          <w:lang w:eastAsia="ru-RU"/>
        </w:rPr>
        <w:br/>
        <w:t>1.5. О каждом произошедшем несчастном случае пострадавший или очевидец несчастного случая должен незамедлительно сообщить администрации школы. При неисправности оборудования, приспособлений и инструмента следует прекратить работу и сообщить администрации учреждения.</w:t>
      </w:r>
      <w:r w:rsidRPr="00370477">
        <w:rPr>
          <w:rFonts w:ascii="Times New Roman" w:eastAsia="Times New Roman" w:hAnsi="Times New Roman" w:cs="Times New Roman"/>
          <w:sz w:val="24"/>
          <w:szCs w:val="24"/>
          <w:lang w:eastAsia="ru-RU"/>
        </w:rPr>
        <w:br/>
        <w:t>1.6. В процессе работы с техническими средствами обучении следует соблюдать порядок использования ТСО, требования инструкции по охране труда по правилам пользования ТСО, правила личной гигиены, содержать свое рабочее место в чистоте.</w:t>
      </w:r>
      <w:r w:rsidRPr="00370477">
        <w:rPr>
          <w:rFonts w:ascii="Times New Roman" w:eastAsia="Times New Roman" w:hAnsi="Times New Roman" w:cs="Times New Roman"/>
          <w:sz w:val="24"/>
          <w:szCs w:val="24"/>
          <w:lang w:eastAsia="ru-RU"/>
        </w:rPr>
        <w:br/>
        <w:t xml:space="preserve">1.7. Лица, допустившие невыполнение или нарушение требований инструкции по охране труда при использовании технических средств обучения (ТСО), должны быть привлечены к дисциплинарной ответственности согласно правилам внутреннего трудового распорядка </w:t>
      </w:r>
      <w:r w:rsidRPr="00370477">
        <w:rPr>
          <w:rFonts w:ascii="Times New Roman" w:eastAsia="Times New Roman" w:hAnsi="Times New Roman" w:cs="Times New Roman"/>
          <w:sz w:val="24"/>
          <w:szCs w:val="24"/>
          <w:lang w:eastAsia="ru-RU"/>
        </w:rPr>
        <w:lastRenderedPageBreak/>
        <w:t>учреждения и, при необходимости, подвергаться внеочередной проверке знаний норм и правил охраны труда и техники безопасности.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w:t>
      </w:r>
      <w:r w:rsidRPr="00370477">
        <w:rPr>
          <w:rFonts w:ascii="Times New Roman" w:eastAsia="Times New Roman" w:hAnsi="Times New Roman" w:cs="Times New Roman"/>
          <w:b/>
          <w:bCs/>
          <w:sz w:val="24"/>
          <w:szCs w:val="24"/>
          <w:lang w:eastAsia="ru-RU"/>
        </w:rPr>
        <w:t>Требования охраны труда перед началом работы с ТСО</w:t>
      </w:r>
      <w:r w:rsidRPr="00370477">
        <w:rPr>
          <w:rFonts w:ascii="Times New Roman" w:eastAsia="Times New Roman" w:hAnsi="Times New Roman" w:cs="Times New Roman"/>
          <w:sz w:val="24"/>
          <w:szCs w:val="24"/>
          <w:lang w:eastAsia="ru-RU"/>
        </w:rPr>
        <w:br/>
        <w:t>2.1. Установить проекционную аппаратуру с противоположной стороны от входа в помещение.</w:t>
      </w:r>
      <w:r w:rsidRPr="00370477">
        <w:rPr>
          <w:rFonts w:ascii="Times New Roman" w:eastAsia="Times New Roman" w:hAnsi="Times New Roman" w:cs="Times New Roman"/>
          <w:sz w:val="24"/>
          <w:szCs w:val="24"/>
          <w:lang w:eastAsia="ru-RU"/>
        </w:rPr>
        <w:br/>
        <w:t>2.2. При наличии у прибора клеммы "Земля", выполнить заземление, нажав на соответствующий переключатель.</w:t>
      </w:r>
      <w:r w:rsidRPr="00370477">
        <w:rPr>
          <w:rFonts w:ascii="Times New Roman" w:eastAsia="Times New Roman" w:hAnsi="Times New Roman" w:cs="Times New Roman"/>
          <w:sz w:val="24"/>
          <w:szCs w:val="24"/>
          <w:lang w:eastAsia="ru-RU"/>
        </w:rPr>
        <w:br/>
        <w:t>2.3. Удостовериться, что электрический шнур и вилка прибора не имеют видимых повреждений, а также убедиться в исправности линз объектива, проверить наличие защитного кожуха.</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w:t>
      </w:r>
      <w:r w:rsidRPr="00370477">
        <w:rPr>
          <w:rFonts w:ascii="Times New Roman" w:eastAsia="Times New Roman" w:hAnsi="Times New Roman" w:cs="Times New Roman"/>
          <w:b/>
          <w:bCs/>
          <w:sz w:val="24"/>
          <w:szCs w:val="24"/>
          <w:lang w:eastAsia="ru-RU"/>
        </w:rPr>
        <w:t>Требования охраны труда во время работы с ТСО</w:t>
      </w:r>
      <w:r w:rsidRPr="00370477">
        <w:rPr>
          <w:rFonts w:ascii="Times New Roman" w:eastAsia="Times New Roman" w:hAnsi="Times New Roman" w:cs="Times New Roman"/>
          <w:sz w:val="24"/>
          <w:szCs w:val="24"/>
          <w:lang w:eastAsia="ru-RU"/>
        </w:rPr>
        <w:br/>
        <w:t>3.1. Не производить подключение демонстрационного электрического прибора к электрической сети влажными или мокрыми руками.</w:t>
      </w:r>
      <w:r w:rsidRPr="00370477">
        <w:rPr>
          <w:rFonts w:ascii="Times New Roman" w:eastAsia="Times New Roman" w:hAnsi="Times New Roman" w:cs="Times New Roman"/>
          <w:sz w:val="24"/>
          <w:szCs w:val="24"/>
          <w:lang w:eastAsia="ru-RU"/>
        </w:rPr>
        <w:br/>
        <w:t>3.2. При включении демонстрационного электрического прибора следует до начала работ убедиться в его нормальном функционировании, а также функционировании охлаждающего вентилятора.</w:t>
      </w:r>
      <w:r w:rsidRPr="00370477">
        <w:rPr>
          <w:rFonts w:ascii="Times New Roman" w:eastAsia="Times New Roman" w:hAnsi="Times New Roman" w:cs="Times New Roman"/>
          <w:sz w:val="24"/>
          <w:szCs w:val="24"/>
          <w:lang w:eastAsia="ru-RU"/>
        </w:rPr>
        <w:br/>
        <w:t>3.3. Во время показа кинофильмов, диафильмов, слайдов и пр., в помещении допускается присутствие не более 50 человек. Расположение мест для зрителей должно находиться впереди демонстрационного прибора.</w:t>
      </w:r>
      <w:r w:rsidRPr="00370477">
        <w:rPr>
          <w:rFonts w:ascii="Times New Roman" w:eastAsia="Times New Roman" w:hAnsi="Times New Roman" w:cs="Times New Roman"/>
          <w:sz w:val="24"/>
          <w:szCs w:val="24"/>
          <w:lang w:eastAsia="ru-RU"/>
        </w:rPr>
        <w:br/>
        <w:t>3.4. Во избежание ослепления присутствующих при просмотре мощным световым потоком, недопустимо проводить снятие защитного кожуха во время работы демонстрационного электрического прибора.</w:t>
      </w:r>
      <w:r w:rsidRPr="00370477">
        <w:rPr>
          <w:rFonts w:ascii="Times New Roman" w:eastAsia="Times New Roman" w:hAnsi="Times New Roman" w:cs="Times New Roman"/>
          <w:sz w:val="24"/>
          <w:szCs w:val="24"/>
          <w:lang w:eastAsia="ru-RU"/>
        </w:rPr>
        <w:br/>
        <w:t>3.5. Для предотвращения возможности получения ожогов рук недопустимо касаться защитного кожуха демонстрационного электрического прибора во время его работы.</w:t>
      </w:r>
      <w:r w:rsidRPr="00370477">
        <w:rPr>
          <w:rFonts w:ascii="Times New Roman" w:eastAsia="Times New Roman" w:hAnsi="Times New Roman" w:cs="Times New Roman"/>
          <w:sz w:val="24"/>
          <w:szCs w:val="24"/>
          <w:lang w:eastAsia="ru-RU"/>
        </w:rPr>
        <w:br/>
        <w:t>3.6. Не разрешается оставлять технические средства обучения во включенном состоянии без присмотра.</w:t>
      </w:r>
      <w:r w:rsidRPr="00370477">
        <w:rPr>
          <w:rFonts w:ascii="Times New Roman" w:eastAsia="Times New Roman" w:hAnsi="Times New Roman" w:cs="Times New Roman"/>
          <w:sz w:val="24"/>
          <w:szCs w:val="24"/>
          <w:lang w:eastAsia="ru-RU"/>
        </w:rPr>
        <w:br/>
        <w:t>3.7. При использовании персонального компьютера необходимо проводить работу согласно </w:t>
      </w:r>
      <w:hyperlink r:id="rId24" w:tgtFrame="_blank" w:history="1">
        <w:r w:rsidRPr="00370477">
          <w:rPr>
            <w:rFonts w:ascii="Times New Roman" w:eastAsia="Times New Roman" w:hAnsi="Times New Roman" w:cs="Times New Roman"/>
            <w:sz w:val="24"/>
            <w:szCs w:val="24"/>
            <w:lang w:eastAsia="ru-RU"/>
          </w:rPr>
          <w:t>инструкции по охране труда при работе на компьютере</w:t>
        </w:r>
      </w:hyperlink>
      <w:r w:rsidRPr="00370477">
        <w:rPr>
          <w:rFonts w:ascii="Times New Roman" w:eastAsia="Times New Roman" w:hAnsi="Times New Roman" w:cs="Times New Roman"/>
          <w:sz w:val="24"/>
          <w:szCs w:val="24"/>
          <w:lang w:eastAsia="ru-RU"/>
        </w:rPr>
        <w:t> и подключением к нему.</w:t>
      </w:r>
      <w:r w:rsidRPr="00370477">
        <w:rPr>
          <w:rFonts w:ascii="Times New Roman" w:eastAsia="Times New Roman" w:hAnsi="Times New Roman" w:cs="Times New Roman"/>
          <w:sz w:val="24"/>
          <w:szCs w:val="24"/>
          <w:lang w:eastAsia="ru-RU"/>
        </w:rPr>
        <w:br/>
        <w:t xml:space="preserve">3.8. При использовании в качестве средства обучения </w:t>
      </w:r>
      <w:proofErr w:type="spellStart"/>
      <w:r w:rsidRPr="00370477">
        <w:rPr>
          <w:rFonts w:ascii="Times New Roman" w:eastAsia="Times New Roman" w:hAnsi="Times New Roman" w:cs="Times New Roman"/>
          <w:sz w:val="24"/>
          <w:szCs w:val="24"/>
          <w:lang w:eastAsia="ru-RU"/>
        </w:rPr>
        <w:t>мультимедийного</w:t>
      </w:r>
      <w:proofErr w:type="spellEnd"/>
      <w:r w:rsidRPr="00370477">
        <w:rPr>
          <w:rFonts w:ascii="Times New Roman" w:eastAsia="Times New Roman" w:hAnsi="Times New Roman" w:cs="Times New Roman"/>
          <w:sz w:val="24"/>
          <w:szCs w:val="24"/>
          <w:lang w:eastAsia="ru-RU"/>
        </w:rPr>
        <w:t xml:space="preserve"> проектора использовать </w:t>
      </w:r>
      <w:hyperlink r:id="rId25" w:tgtFrame="_blank" w:history="1">
        <w:r w:rsidRPr="00370477">
          <w:rPr>
            <w:rFonts w:ascii="Times New Roman" w:eastAsia="Times New Roman" w:hAnsi="Times New Roman" w:cs="Times New Roman"/>
            <w:sz w:val="24"/>
            <w:szCs w:val="24"/>
            <w:lang w:eastAsia="ru-RU"/>
          </w:rPr>
          <w:t xml:space="preserve">инструкцию по охране труда при работе с </w:t>
        </w:r>
        <w:proofErr w:type="spellStart"/>
        <w:r w:rsidRPr="00370477">
          <w:rPr>
            <w:rFonts w:ascii="Times New Roman" w:eastAsia="Times New Roman" w:hAnsi="Times New Roman" w:cs="Times New Roman"/>
            <w:sz w:val="24"/>
            <w:szCs w:val="24"/>
            <w:lang w:eastAsia="ru-RU"/>
          </w:rPr>
          <w:t>мультимедийным</w:t>
        </w:r>
        <w:proofErr w:type="spellEnd"/>
        <w:r w:rsidRPr="00370477">
          <w:rPr>
            <w:rFonts w:ascii="Times New Roman" w:eastAsia="Times New Roman" w:hAnsi="Times New Roman" w:cs="Times New Roman"/>
            <w:sz w:val="24"/>
            <w:szCs w:val="24"/>
            <w:lang w:eastAsia="ru-RU"/>
          </w:rPr>
          <w:t xml:space="preserve"> проектором</w:t>
        </w:r>
      </w:hyperlink>
      <w:r w:rsidRPr="00370477">
        <w:rPr>
          <w:rFonts w:ascii="Times New Roman" w:eastAsia="Times New Roman" w:hAnsi="Times New Roman" w:cs="Times New Roman"/>
          <w:sz w:val="24"/>
          <w:szCs w:val="24"/>
          <w:lang w:eastAsia="ru-RU"/>
        </w:rPr>
        <w:t> и при его подключении.</w:t>
      </w:r>
      <w:r w:rsidRPr="00370477">
        <w:rPr>
          <w:rFonts w:ascii="Times New Roman" w:eastAsia="Times New Roman" w:hAnsi="Times New Roman" w:cs="Times New Roman"/>
          <w:sz w:val="24"/>
          <w:szCs w:val="24"/>
          <w:lang w:eastAsia="ru-RU"/>
        </w:rPr>
        <w:br/>
        <w:t>3.9. К работе на киноаппаратуре могут быть допущены лица, которые имеют квалификационное удостоверение киномеханика, а также талон по технике пожарной безопасности.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4. </w:t>
      </w:r>
      <w:r w:rsidRPr="00370477">
        <w:rPr>
          <w:rFonts w:ascii="Times New Roman" w:eastAsia="Times New Roman" w:hAnsi="Times New Roman" w:cs="Times New Roman"/>
          <w:b/>
          <w:bCs/>
          <w:sz w:val="24"/>
          <w:szCs w:val="24"/>
          <w:lang w:eastAsia="ru-RU"/>
        </w:rPr>
        <w:t>Требование охраны труда в аварийных ситуациях</w:t>
      </w:r>
      <w:r w:rsidRPr="00370477">
        <w:rPr>
          <w:rFonts w:ascii="Times New Roman" w:eastAsia="Times New Roman" w:hAnsi="Times New Roman" w:cs="Times New Roman"/>
          <w:sz w:val="24"/>
          <w:szCs w:val="24"/>
          <w:lang w:eastAsia="ru-RU"/>
        </w:rPr>
        <w:br/>
        <w:t>4.1. При возникновении неисправности в работе демонстрационного электроприбора или нарушения целостности заземления его корпуса следует выключить прибор и отключить его от электросети. Работу продолжить только после устранения неисправности.</w:t>
      </w:r>
      <w:r w:rsidRPr="00370477">
        <w:rPr>
          <w:rFonts w:ascii="Times New Roman" w:eastAsia="Times New Roman" w:hAnsi="Times New Roman" w:cs="Times New Roman"/>
          <w:sz w:val="24"/>
          <w:szCs w:val="24"/>
          <w:lang w:eastAsia="ru-RU"/>
        </w:rPr>
        <w:br/>
        <w:t>4.2. При возгорании кинопленки, диафильма, диапозитивов, слайдов и т. п. работнику следует:</w:t>
      </w:r>
    </w:p>
    <w:p w:rsidR="00BC2934" w:rsidRPr="00370477" w:rsidRDefault="00BC2934" w:rsidP="00370477">
      <w:pPr>
        <w:numPr>
          <w:ilvl w:val="0"/>
          <w:numId w:val="2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немедленно отключить демонстрационный электроприбор от сети питания;</w:t>
      </w:r>
    </w:p>
    <w:p w:rsidR="00BC2934" w:rsidRPr="00370477" w:rsidRDefault="00BC2934" w:rsidP="00370477">
      <w:pPr>
        <w:numPr>
          <w:ilvl w:val="0"/>
          <w:numId w:val="2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эвакуировать учащихся из помещения;</w:t>
      </w:r>
    </w:p>
    <w:p w:rsidR="00BC2934" w:rsidRPr="00370477" w:rsidRDefault="00BC2934" w:rsidP="00370477">
      <w:pPr>
        <w:numPr>
          <w:ilvl w:val="0"/>
          <w:numId w:val="2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сообщить о случившемся пожаре администрации учреждения и в ближайшую пожарную часть по телефону 101;</w:t>
      </w:r>
    </w:p>
    <w:p w:rsidR="00BC2934" w:rsidRPr="00370477" w:rsidRDefault="00BC2934" w:rsidP="00370477">
      <w:pPr>
        <w:numPr>
          <w:ilvl w:val="0"/>
          <w:numId w:val="2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приступить к тушению очага возгорания с помощью первичных средств пожаротушения.</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4.3. При получении травмы следует оказать первую помощь пострадавшему, при необходимости отправить его в ближайшее лечебное учреждение и сообщить об этом администрации образовательного учреждения.</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lastRenderedPageBreak/>
        <w:t>5. </w:t>
      </w:r>
      <w:r w:rsidRPr="00370477">
        <w:rPr>
          <w:rFonts w:ascii="Times New Roman" w:eastAsia="Times New Roman" w:hAnsi="Times New Roman" w:cs="Times New Roman"/>
          <w:b/>
          <w:bCs/>
          <w:sz w:val="24"/>
          <w:szCs w:val="24"/>
          <w:lang w:eastAsia="ru-RU"/>
        </w:rPr>
        <w:t>Требования охраны труда по окончании работы с ТСО</w:t>
      </w:r>
      <w:r w:rsidRPr="00370477">
        <w:rPr>
          <w:rFonts w:ascii="Times New Roman" w:eastAsia="Times New Roman" w:hAnsi="Times New Roman" w:cs="Times New Roman"/>
          <w:sz w:val="24"/>
          <w:szCs w:val="24"/>
          <w:lang w:eastAsia="ru-RU"/>
        </w:rPr>
        <w:br/>
        <w:t>5.1. Выключить демонстрационный электроприбор и после его остывания отключить от электросети.</w:t>
      </w:r>
      <w:r w:rsidRPr="00370477">
        <w:rPr>
          <w:rFonts w:ascii="Times New Roman" w:eastAsia="Times New Roman" w:hAnsi="Times New Roman" w:cs="Times New Roman"/>
          <w:sz w:val="24"/>
          <w:szCs w:val="24"/>
          <w:lang w:eastAsia="ru-RU"/>
        </w:rPr>
        <w:br/>
        <w:t>5.2. Вынуть из демонстрационного прибора демонстрируемые материалы, уложить их в плотно закрывающуюся тару и убрать в отведенное для хранения место.</w:t>
      </w:r>
      <w:r w:rsidRPr="00370477">
        <w:rPr>
          <w:rFonts w:ascii="Times New Roman" w:eastAsia="Times New Roman" w:hAnsi="Times New Roman" w:cs="Times New Roman"/>
          <w:sz w:val="24"/>
          <w:szCs w:val="24"/>
          <w:lang w:eastAsia="ru-RU"/>
        </w:rPr>
        <w:br/>
        <w:t>5.3. Проветрить помещение и тщательно вымыть руки с мылом.</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ознакомлен(а), второй экземпляр получил (а)</w:t>
      </w:r>
      <w:r w:rsidRPr="00370477">
        <w:rPr>
          <w:rFonts w:ascii="Times New Roman" w:eastAsia="Times New Roman" w:hAnsi="Times New Roman" w:cs="Times New Roman"/>
          <w:sz w:val="24"/>
          <w:szCs w:val="24"/>
          <w:lang w:eastAsia="ru-RU"/>
        </w:rPr>
        <w:br/>
        <w:t>«___»____20___г. __________ (______________________)</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BC2934"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P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B02548" w:rsidRPr="00370477" w:rsidTr="00B02548">
        <w:tc>
          <w:tcPr>
            <w:tcW w:w="4172" w:type="dxa"/>
            <w:hideMark/>
          </w:tcPr>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w:t>
      </w:r>
      <w:r w:rsidRPr="00370477">
        <w:rPr>
          <w:rFonts w:ascii="Times New Roman" w:eastAsia="Times New Roman" w:hAnsi="Times New Roman" w:cs="Times New Roman"/>
          <w:b/>
          <w:bCs/>
          <w:sz w:val="24"/>
          <w:szCs w:val="24"/>
          <w:lang w:eastAsia="ru-RU"/>
        </w:rPr>
        <w:br/>
        <w:t xml:space="preserve">по </w:t>
      </w:r>
      <w:proofErr w:type="spellStart"/>
      <w:r w:rsidRPr="00370477">
        <w:rPr>
          <w:rFonts w:ascii="Times New Roman" w:eastAsia="Times New Roman" w:hAnsi="Times New Roman" w:cs="Times New Roman"/>
          <w:b/>
          <w:bCs/>
          <w:sz w:val="24"/>
          <w:szCs w:val="24"/>
          <w:lang w:eastAsia="ru-RU"/>
        </w:rPr>
        <w:t>электробезопасности</w:t>
      </w:r>
      <w:proofErr w:type="spellEnd"/>
      <w:r w:rsidRPr="00370477">
        <w:rPr>
          <w:rFonts w:ascii="Times New Roman" w:eastAsia="Times New Roman" w:hAnsi="Times New Roman" w:cs="Times New Roman"/>
          <w:b/>
          <w:bCs/>
          <w:sz w:val="24"/>
          <w:szCs w:val="24"/>
          <w:lang w:eastAsia="ru-RU"/>
        </w:rPr>
        <w:t xml:space="preserve"> в кабинете химии и лаборантской</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Данная разработанная </w:t>
      </w:r>
      <w:r w:rsidRPr="00370477">
        <w:rPr>
          <w:rFonts w:ascii="Times New Roman" w:eastAsia="Times New Roman" w:hAnsi="Times New Roman" w:cs="Times New Roman"/>
          <w:b/>
          <w:bCs/>
          <w:sz w:val="24"/>
          <w:szCs w:val="24"/>
          <w:lang w:eastAsia="ru-RU"/>
        </w:rPr>
        <w:t xml:space="preserve">инструкция по </w:t>
      </w:r>
      <w:proofErr w:type="spellStart"/>
      <w:r w:rsidRPr="00370477">
        <w:rPr>
          <w:rFonts w:ascii="Times New Roman" w:eastAsia="Times New Roman" w:hAnsi="Times New Roman" w:cs="Times New Roman"/>
          <w:b/>
          <w:bCs/>
          <w:sz w:val="24"/>
          <w:szCs w:val="24"/>
          <w:lang w:eastAsia="ru-RU"/>
        </w:rPr>
        <w:t>электробезопасности</w:t>
      </w:r>
      <w:proofErr w:type="spellEnd"/>
      <w:r w:rsidRPr="00370477">
        <w:rPr>
          <w:rFonts w:ascii="Times New Roman" w:eastAsia="Times New Roman" w:hAnsi="Times New Roman" w:cs="Times New Roman"/>
          <w:b/>
          <w:bCs/>
          <w:sz w:val="24"/>
          <w:szCs w:val="24"/>
          <w:lang w:eastAsia="ru-RU"/>
        </w:rPr>
        <w:t xml:space="preserve"> в кабинете химии</w:t>
      </w:r>
      <w:r w:rsidRPr="00370477">
        <w:rPr>
          <w:rFonts w:ascii="Times New Roman" w:eastAsia="Times New Roman" w:hAnsi="Times New Roman" w:cs="Times New Roman"/>
          <w:sz w:val="24"/>
          <w:szCs w:val="24"/>
          <w:lang w:eastAsia="ru-RU"/>
        </w:rPr>
        <w:t> и лаборантской предназначена для учителя химии и лаборанта общеобразовательной школы.</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 Устройство и условия эксплуатации электрооборудования в кабинете химии должны соответствовать требованиям действующих Правил устройства электроустановок, Правил технической эксплуатации электроустановок потребителей и Правил техники безопасности при эксплуатации электроустановок потребителей.</w:t>
      </w:r>
      <w:r w:rsidRPr="00370477">
        <w:rPr>
          <w:rFonts w:ascii="Times New Roman" w:eastAsia="Times New Roman" w:hAnsi="Times New Roman" w:cs="Times New Roman"/>
          <w:sz w:val="24"/>
          <w:szCs w:val="24"/>
          <w:lang w:eastAsia="ru-RU"/>
        </w:rPr>
        <w:br/>
        <w:t>2. </w:t>
      </w:r>
      <w:r w:rsidRPr="00370477">
        <w:rPr>
          <w:rFonts w:ascii="Times New Roman" w:eastAsia="Times New Roman" w:hAnsi="Times New Roman" w:cs="Times New Roman"/>
          <w:b/>
          <w:bCs/>
          <w:sz w:val="24"/>
          <w:szCs w:val="24"/>
          <w:lang w:eastAsia="ru-RU"/>
        </w:rPr>
        <w:t>Питание электроприборов кабинета (лаборатории) химии должно осуществляться от щита</w:t>
      </w:r>
      <w:r w:rsidRPr="00370477">
        <w:rPr>
          <w:rFonts w:ascii="Times New Roman" w:eastAsia="Times New Roman" w:hAnsi="Times New Roman" w:cs="Times New Roman"/>
          <w:sz w:val="24"/>
          <w:szCs w:val="24"/>
          <w:lang w:eastAsia="ru-RU"/>
        </w:rPr>
        <w:t> с разделительными трансформаторами, подсоединённого к электрическому вводу через защитно-отключающее устройство.</w:t>
      </w:r>
      <w:r w:rsidRPr="00370477">
        <w:rPr>
          <w:rFonts w:ascii="Times New Roman" w:eastAsia="Times New Roman" w:hAnsi="Times New Roman" w:cs="Times New Roman"/>
          <w:sz w:val="24"/>
          <w:szCs w:val="24"/>
          <w:lang w:eastAsia="ru-RU"/>
        </w:rPr>
        <w:br/>
        <w:t>3. Кабинет химии и химические лаборатории (лаборантские) должны быть оснащены оборудованием промышленного производства. </w:t>
      </w:r>
      <w:r w:rsidRPr="00370477">
        <w:rPr>
          <w:rFonts w:ascii="Times New Roman" w:eastAsia="Times New Roman" w:hAnsi="Times New Roman" w:cs="Times New Roman"/>
          <w:b/>
          <w:bCs/>
          <w:sz w:val="24"/>
          <w:szCs w:val="24"/>
          <w:lang w:eastAsia="ru-RU"/>
        </w:rPr>
        <w:t>Запрещается использовать самодельные приборы!</w:t>
      </w:r>
      <w:r w:rsidRPr="00370477">
        <w:rPr>
          <w:rFonts w:ascii="Times New Roman" w:eastAsia="Times New Roman" w:hAnsi="Times New Roman" w:cs="Times New Roman"/>
          <w:sz w:val="24"/>
          <w:szCs w:val="24"/>
          <w:lang w:eastAsia="ru-RU"/>
        </w:rPr>
        <w:br/>
        <w:t xml:space="preserve">4. Все электрооборудование, электроинструменты при напряжении свыше 42 В, а также оборудование и механизмы, которые могут оказаться под напряжением, должны быть надежно </w:t>
      </w:r>
      <w:proofErr w:type="spellStart"/>
      <w:r w:rsidRPr="00370477">
        <w:rPr>
          <w:rFonts w:ascii="Times New Roman" w:eastAsia="Times New Roman" w:hAnsi="Times New Roman" w:cs="Times New Roman"/>
          <w:sz w:val="24"/>
          <w:szCs w:val="24"/>
          <w:lang w:eastAsia="ru-RU"/>
        </w:rPr>
        <w:t>занулены</w:t>
      </w:r>
      <w:proofErr w:type="spellEnd"/>
      <w:r w:rsidRPr="00370477">
        <w:rPr>
          <w:rFonts w:ascii="Times New Roman" w:eastAsia="Times New Roman" w:hAnsi="Times New Roman" w:cs="Times New Roman"/>
          <w:sz w:val="24"/>
          <w:szCs w:val="24"/>
          <w:lang w:eastAsia="ru-RU"/>
        </w:rPr>
        <w:t>.</w:t>
      </w:r>
      <w:r w:rsidRPr="00370477">
        <w:rPr>
          <w:rFonts w:ascii="Times New Roman" w:eastAsia="Times New Roman" w:hAnsi="Times New Roman" w:cs="Times New Roman"/>
          <w:sz w:val="24"/>
          <w:szCs w:val="24"/>
          <w:lang w:eastAsia="ru-RU"/>
        </w:rPr>
        <w:br/>
      </w:r>
      <w:r w:rsidRPr="00370477">
        <w:rPr>
          <w:rFonts w:ascii="Times New Roman" w:eastAsia="Times New Roman" w:hAnsi="Times New Roman" w:cs="Times New Roman"/>
          <w:b/>
          <w:bCs/>
          <w:sz w:val="24"/>
          <w:szCs w:val="24"/>
          <w:lang w:eastAsia="ru-RU"/>
        </w:rPr>
        <w:t>Строго запрещается заземлять приборы на батареи парового отопления или водяные грубы!</w:t>
      </w:r>
      <w:r w:rsidRPr="00370477">
        <w:rPr>
          <w:rFonts w:ascii="Times New Roman" w:eastAsia="Times New Roman" w:hAnsi="Times New Roman" w:cs="Times New Roman"/>
          <w:sz w:val="24"/>
          <w:szCs w:val="24"/>
          <w:lang w:eastAsia="ru-RU"/>
        </w:rPr>
        <w:br/>
        <w:t>5. В случае перебоев в подаче электроэнергии все электроприборы должны быть немедленно выключены.</w:t>
      </w:r>
      <w:r w:rsidRPr="00370477">
        <w:rPr>
          <w:rFonts w:ascii="Times New Roman" w:eastAsia="Times New Roman" w:hAnsi="Times New Roman" w:cs="Times New Roman"/>
          <w:sz w:val="24"/>
          <w:szCs w:val="24"/>
          <w:lang w:eastAsia="ru-RU"/>
        </w:rPr>
        <w:br/>
        <w:t xml:space="preserve">6. Штепсельные розетки, вилки, применяемые для напряжения 42 В, по конструктивному исполнению должны отличаться от обычных штепсельных соединений, предназначенных для напряжения 220 В, и исключать возможность включения вилок на 42 В </w:t>
      </w:r>
      <w:proofErr w:type="spellStart"/>
      <w:r w:rsidRPr="00370477">
        <w:rPr>
          <w:rFonts w:ascii="Times New Roman" w:eastAsia="Times New Roman" w:hAnsi="Times New Roman" w:cs="Times New Roman"/>
          <w:sz w:val="24"/>
          <w:szCs w:val="24"/>
          <w:lang w:eastAsia="ru-RU"/>
        </w:rPr>
        <w:t>в</w:t>
      </w:r>
      <w:proofErr w:type="spellEnd"/>
      <w:r w:rsidRPr="00370477">
        <w:rPr>
          <w:rFonts w:ascii="Times New Roman" w:eastAsia="Times New Roman" w:hAnsi="Times New Roman" w:cs="Times New Roman"/>
          <w:sz w:val="24"/>
          <w:szCs w:val="24"/>
          <w:lang w:eastAsia="ru-RU"/>
        </w:rPr>
        <w:t xml:space="preserve"> штепсельные розетки на 220 В.</w:t>
      </w:r>
      <w:r w:rsidRPr="00370477">
        <w:rPr>
          <w:rFonts w:ascii="Times New Roman" w:eastAsia="Times New Roman" w:hAnsi="Times New Roman" w:cs="Times New Roman"/>
          <w:sz w:val="24"/>
          <w:szCs w:val="24"/>
          <w:lang w:eastAsia="ru-RU"/>
        </w:rPr>
        <w:br/>
        <w:t>7. Все розетки в химической лаборатории должны быть промаркированы с указанием подаваемого напряжения.</w:t>
      </w:r>
      <w:r w:rsidRPr="00370477">
        <w:rPr>
          <w:rFonts w:ascii="Times New Roman" w:eastAsia="Times New Roman" w:hAnsi="Times New Roman" w:cs="Times New Roman"/>
          <w:sz w:val="24"/>
          <w:szCs w:val="24"/>
          <w:lang w:eastAsia="ru-RU"/>
        </w:rPr>
        <w:br/>
        <w:t>8. Запрещается подавать на лабораторные столы напряжение переменного тока выше 42 В и постоянного — выше 110 В.</w:t>
      </w:r>
      <w:r w:rsidRPr="00370477">
        <w:rPr>
          <w:rFonts w:ascii="Times New Roman" w:eastAsia="Times New Roman" w:hAnsi="Times New Roman" w:cs="Times New Roman"/>
          <w:sz w:val="24"/>
          <w:szCs w:val="24"/>
          <w:lang w:eastAsia="ru-RU"/>
        </w:rPr>
        <w:br/>
        <w:t>9. Все токоведущие элементы электрических приборов должны быть надежно защищены от случайного прикосновения.</w:t>
      </w:r>
      <w:r w:rsidRPr="00370477">
        <w:rPr>
          <w:rFonts w:ascii="Times New Roman" w:eastAsia="Times New Roman" w:hAnsi="Times New Roman" w:cs="Times New Roman"/>
          <w:sz w:val="24"/>
          <w:szCs w:val="24"/>
          <w:lang w:eastAsia="ru-RU"/>
        </w:rPr>
        <w:br/>
        <w:t>10. Запрещается использовать выключатели, штепсельные розетки для подвешивания плакатов и т. п.</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11. При эксплуатации электронагревательных приборов необходимо следить за тем, чтобы их установка исключала непосредственную близость легковоспламеняющихся веществ, материалов, предметов и конструкций.</w:t>
      </w:r>
      <w:r w:rsidRPr="00370477">
        <w:rPr>
          <w:rFonts w:ascii="Times New Roman" w:eastAsia="Times New Roman" w:hAnsi="Times New Roman" w:cs="Times New Roman"/>
          <w:sz w:val="24"/>
          <w:szCs w:val="24"/>
          <w:lang w:eastAsia="ru-RU"/>
        </w:rPr>
        <w:br/>
      </w:r>
      <w:r w:rsidRPr="00370477">
        <w:rPr>
          <w:rFonts w:ascii="Times New Roman" w:eastAsia="Times New Roman" w:hAnsi="Times New Roman" w:cs="Times New Roman"/>
          <w:sz w:val="24"/>
          <w:szCs w:val="24"/>
          <w:lang w:eastAsia="ru-RU"/>
        </w:rPr>
        <w:lastRenderedPageBreak/>
        <w:t>12. </w:t>
      </w:r>
      <w:r w:rsidRPr="00370477">
        <w:rPr>
          <w:rFonts w:ascii="Times New Roman" w:eastAsia="Times New Roman" w:hAnsi="Times New Roman" w:cs="Times New Roman"/>
          <w:b/>
          <w:bCs/>
          <w:sz w:val="24"/>
          <w:szCs w:val="24"/>
          <w:lang w:eastAsia="ru-RU"/>
        </w:rPr>
        <w:t>Запрещается работать на неисправных электрических приборах и установках!</w:t>
      </w:r>
      <w:r w:rsidRPr="00370477">
        <w:rPr>
          <w:rFonts w:ascii="Times New Roman" w:eastAsia="Times New Roman" w:hAnsi="Times New Roman" w:cs="Times New Roman"/>
          <w:sz w:val="24"/>
          <w:szCs w:val="24"/>
          <w:lang w:eastAsia="ru-RU"/>
        </w:rPr>
        <w:br/>
        <w:t xml:space="preserve">О всех обнаруженных дефектах в изоляции проводов, о неисправности штепсельных вилок, розеток и т.п., а также </w:t>
      </w:r>
      <w:proofErr w:type="spellStart"/>
      <w:r w:rsidRPr="00370477">
        <w:rPr>
          <w:rFonts w:ascii="Times New Roman" w:eastAsia="Times New Roman" w:hAnsi="Times New Roman" w:cs="Times New Roman"/>
          <w:sz w:val="24"/>
          <w:szCs w:val="24"/>
          <w:lang w:eastAsia="ru-RU"/>
        </w:rPr>
        <w:t>занулении</w:t>
      </w:r>
      <w:proofErr w:type="spellEnd"/>
      <w:r w:rsidRPr="00370477">
        <w:rPr>
          <w:rFonts w:ascii="Times New Roman" w:eastAsia="Times New Roman" w:hAnsi="Times New Roman" w:cs="Times New Roman"/>
          <w:sz w:val="24"/>
          <w:szCs w:val="24"/>
          <w:lang w:eastAsia="ru-RU"/>
        </w:rPr>
        <w:t xml:space="preserve"> следует немедленно сообщить администрации. Все неисправности должен устранять квалифицированный специалист.</w:t>
      </w:r>
      <w:r w:rsidRPr="00370477">
        <w:rPr>
          <w:rFonts w:ascii="Times New Roman" w:eastAsia="Times New Roman" w:hAnsi="Times New Roman" w:cs="Times New Roman"/>
          <w:sz w:val="24"/>
          <w:szCs w:val="24"/>
          <w:lang w:eastAsia="ru-RU"/>
        </w:rPr>
        <w:br/>
        <w:t>13. Запрещается переносить включенные электроприборы и оставлять их без надзора.</w:t>
      </w:r>
      <w:r w:rsidRPr="00370477">
        <w:rPr>
          <w:rFonts w:ascii="Times New Roman" w:eastAsia="Times New Roman" w:hAnsi="Times New Roman" w:cs="Times New Roman"/>
          <w:sz w:val="24"/>
          <w:szCs w:val="24"/>
          <w:lang w:eastAsia="ru-RU"/>
        </w:rPr>
        <w:br/>
        <w:t>14. Запрещается загромождать подходы к электрическим устройствам.</w:t>
      </w:r>
      <w:r w:rsidRPr="00370477">
        <w:rPr>
          <w:rFonts w:ascii="Times New Roman" w:eastAsia="Times New Roman" w:hAnsi="Times New Roman" w:cs="Times New Roman"/>
          <w:sz w:val="24"/>
          <w:szCs w:val="24"/>
          <w:lang w:eastAsia="ru-RU"/>
        </w:rPr>
        <w:br/>
        <w:t>15. Осмотр и чистка электроприбора производятся при его отключении от сети (особенно в опытах по электролизу).</w:t>
      </w:r>
      <w:r w:rsidRPr="00370477">
        <w:rPr>
          <w:rFonts w:ascii="Times New Roman" w:eastAsia="Times New Roman" w:hAnsi="Times New Roman" w:cs="Times New Roman"/>
          <w:sz w:val="24"/>
          <w:szCs w:val="24"/>
          <w:lang w:eastAsia="ru-RU"/>
        </w:rPr>
        <w:br/>
        <w:t>16. После подготовки прибора к опыту и сборки электрической схемы она должна быть проверена учителем, и только после этого можно включить прибор в сеть.</w:t>
      </w:r>
      <w:r w:rsidRPr="00370477">
        <w:rPr>
          <w:rFonts w:ascii="Times New Roman" w:eastAsia="Times New Roman" w:hAnsi="Times New Roman" w:cs="Times New Roman"/>
          <w:sz w:val="24"/>
          <w:szCs w:val="24"/>
          <w:lang w:eastAsia="ru-RU"/>
        </w:rPr>
        <w:br/>
        <w:t>17. Перед включением прибора в сеть необходимо убедиться, соответствует ли напряжение, на которое рассчитан прибор, напряжению сети.</w:t>
      </w:r>
      <w:r w:rsidRPr="00370477">
        <w:rPr>
          <w:rFonts w:ascii="Times New Roman" w:eastAsia="Times New Roman" w:hAnsi="Times New Roman" w:cs="Times New Roman"/>
          <w:sz w:val="24"/>
          <w:szCs w:val="24"/>
          <w:lang w:eastAsia="ru-RU"/>
        </w:rPr>
        <w:br/>
        <w:t>18. Нельзя пользоваться для включения прибора аппаратным шнуром без вилки (голыми концами проводов), т.к. при этом можно легко получить электрический удар.</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19. При получении нового электроприбора необходимо прежде всего внимательно изучить инструкцию и, в случае неясности некоторых вопросов, получить консультацию у электрика.</w:t>
      </w:r>
      <w:r w:rsidRPr="00370477">
        <w:rPr>
          <w:rFonts w:ascii="Times New Roman" w:eastAsia="Times New Roman" w:hAnsi="Times New Roman" w:cs="Times New Roman"/>
          <w:sz w:val="24"/>
          <w:szCs w:val="24"/>
          <w:lang w:eastAsia="ru-RU"/>
        </w:rPr>
        <w:br/>
        <w:t>20. Все электронагревательные приборы должны иметь теплоизолирующие ножки, и их нужно устанавливать на жаростойкие подставки.</w:t>
      </w:r>
      <w:r w:rsidRPr="00370477">
        <w:rPr>
          <w:rFonts w:ascii="Times New Roman" w:eastAsia="Times New Roman" w:hAnsi="Times New Roman" w:cs="Times New Roman"/>
          <w:sz w:val="24"/>
          <w:szCs w:val="24"/>
          <w:lang w:eastAsia="ru-RU"/>
        </w:rPr>
        <w:br/>
        <w:t>21. Все электроприборы необходимо оберегать от сырости и особенно от наличия в атмосфере шкафа, где они хранятся, паров соляной и других кислот.</w:t>
      </w:r>
      <w:r w:rsidRPr="00370477">
        <w:rPr>
          <w:rFonts w:ascii="Times New Roman" w:eastAsia="Times New Roman" w:hAnsi="Times New Roman" w:cs="Times New Roman"/>
          <w:sz w:val="24"/>
          <w:szCs w:val="24"/>
          <w:lang w:eastAsia="ru-RU"/>
        </w:rPr>
        <w:br/>
        <w:t>22. </w:t>
      </w:r>
      <w:r w:rsidRPr="00370477">
        <w:rPr>
          <w:rFonts w:ascii="Times New Roman" w:eastAsia="Times New Roman" w:hAnsi="Times New Roman" w:cs="Times New Roman"/>
          <w:b/>
          <w:bCs/>
          <w:sz w:val="24"/>
          <w:szCs w:val="24"/>
          <w:lang w:eastAsia="ru-RU"/>
        </w:rPr>
        <w:t>Запрещается брать электрические приборы мокрыми руками!</w:t>
      </w:r>
      <w:r w:rsidRPr="00370477">
        <w:rPr>
          <w:rFonts w:ascii="Times New Roman" w:eastAsia="Times New Roman" w:hAnsi="Times New Roman" w:cs="Times New Roman"/>
          <w:sz w:val="24"/>
          <w:szCs w:val="24"/>
          <w:lang w:eastAsia="ru-RU"/>
        </w:rPr>
        <w:br/>
        <w:t>В случае попадания на электрический прибор влаги его необходимо немедленно обесточить. Возобновить эксплуатацию прибора возможно лишь после его полного высыхания.</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 xml:space="preserve">Инструкцию по </w:t>
      </w:r>
      <w:proofErr w:type="spellStart"/>
      <w:r w:rsidRPr="00370477">
        <w:rPr>
          <w:rFonts w:ascii="Times New Roman" w:eastAsia="Times New Roman" w:hAnsi="Times New Roman" w:cs="Times New Roman"/>
          <w:sz w:val="24"/>
          <w:szCs w:val="24"/>
          <w:lang w:eastAsia="ru-RU"/>
        </w:rPr>
        <w:t>электробезопасности</w:t>
      </w:r>
      <w:proofErr w:type="spellEnd"/>
      <w:r w:rsidRPr="00370477">
        <w:rPr>
          <w:rFonts w:ascii="Times New Roman" w:eastAsia="Times New Roman" w:hAnsi="Times New Roman" w:cs="Times New Roman"/>
          <w:sz w:val="24"/>
          <w:szCs w:val="24"/>
          <w:lang w:eastAsia="ru-RU"/>
        </w:rPr>
        <w:t xml:space="preserve"> в кабинете химии разработал: __________ (________________)</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w:t>
      </w:r>
      <w:r w:rsidRPr="00370477">
        <w:rPr>
          <w:rFonts w:ascii="Times New Roman" w:eastAsia="Times New Roman" w:hAnsi="Times New Roman" w:cs="Times New Roman"/>
          <w:sz w:val="24"/>
          <w:szCs w:val="24"/>
          <w:lang w:eastAsia="ru-RU"/>
        </w:rPr>
        <w:br/>
        <w:t>«___»_____20___г. __________ (_______________________)</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r>
    </w:p>
    <w:p w:rsidR="00B02548" w:rsidRDefault="00B02548"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P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B02548" w:rsidRPr="00370477" w:rsidTr="00B02548">
        <w:tc>
          <w:tcPr>
            <w:tcW w:w="4172" w:type="dxa"/>
            <w:hideMark/>
          </w:tcPr>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 по оказанию первой помощи в кабинете химии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 xml:space="preserve">Во всех случаях </w:t>
      </w:r>
      <w:proofErr w:type="spellStart"/>
      <w:r w:rsidRPr="00370477">
        <w:rPr>
          <w:rFonts w:ascii="Times New Roman" w:eastAsia="Times New Roman" w:hAnsi="Times New Roman" w:cs="Times New Roman"/>
          <w:sz w:val="24"/>
          <w:szCs w:val="24"/>
          <w:lang w:eastAsia="ru-RU"/>
        </w:rPr>
        <w:t>травмирования</w:t>
      </w:r>
      <w:proofErr w:type="spellEnd"/>
      <w:r w:rsidRPr="00370477">
        <w:rPr>
          <w:rFonts w:ascii="Times New Roman" w:eastAsia="Times New Roman" w:hAnsi="Times New Roman" w:cs="Times New Roman"/>
          <w:sz w:val="24"/>
          <w:szCs w:val="24"/>
          <w:lang w:eastAsia="ru-RU"/>
        </w:rPr>
        <w:t xml:space="preserve"> и оказания доврачебной помощи в кабинете химии необходимо придерживаться </w:t>
      </w:r>
      <w:r w:rsidRPr="00370477">
        <w:rPr>
          <w:rFonts w:ascii="Times New Roman" w:eastAsia="Times New Roman" w:hAnsi="Times New Roman" w:cs="Times New Roman"/>
          <w:b/>
          <w:bCs/>
          <w:sz w:val="24"/>
          <w:szCs w:val="24"/>
          <w:lang w:eastAsia="ru-RU"/>
        </w:rPr>
        <w:t>инструкции по оказанию первой доврачебной помощи в кабинете химии</w:t>
      </w:r>
      <w:r w:rsidRPr="00370477">
        <w:rPr>
          <w:rFonts w:ascii="Times New Roman" w:eastAsia="Times New Roman" w:hAnsi="Times New Roman" w:cs="Times New Roman"/>
          <w:sz w:val="24"/>
          <w:szCs w:val="24"/>
          <w:lang w:eastAsia="ru-RU"/>
        </w:rPr>
        <w:t>, а далее обратиться в медицинское учреждение!</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1. </w:t>
      </w:r>
      <w:r w:rsidRPr="00370477">
        <w:rPr>
          <w:rFonts w:ascii="Times New Roman" w:eastAsia="Times New Roman" w:hAnsi="Times New Roman" w:cs="Times New Roman"/>
          <w:b/>
          <w:bCs/>
          <w:sz w:val="24"/>
          <w:szCs w:val="24"/>
          <w:lang w:eastAsia="ru-RU"/>
        </w:rPr>
        <w:t>При отравление газами:</w:t>
      </w:r>
      <w:r w:rsidRPr="00370477">
        <w:rPr>
          <w:rFonts w:ascii="Times New Roman" w:eastAsia="Times New Roman" w:hAnsi="Times New Roman" w:cs="Times New Roman"/>
          <w:sz w:val="24"/>
          <w:szCs w:val="24"/>
          <w:lang w:eastAsia="ru-RU"/>
        </w:rPr>
        <w:t> чистый воздух, покой.</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w:t>
      </w:r>
      <w:r w:rsidRPr="00370477">
        <w:rPr>
          <w:rFonts w:ascii="Times New Roman" w:eastAsia="Times New Roman" w:hAnsi="Times New Roman" w:cs="Times New Roman"/>
          <w:b/>
          <w:bCs/>
          <w:sz w:val="24"/>
          <w:szCs w:val="24"/>
          <w:lang w:eastAsia="ru-RU"/>
        </w:rPr>
        <w:t>При отравлении парами брома:</w:t>
      </w:r>
      <w:r w:rsidRPr="00370477">
        <w:rPr>
          <w:rFonts w:ascii="Times New Roman" w:eastAsia="Times New Roman" w:hAnsi="Times New Roman" w:cs="Times New Roman"/>
          <w:sz w:val="24"/>
          <w:szCs w:val="24"/>
          <w:lang w:eastAsia="ru-RU"/>
        </w:rPr>
        <w:t> дать понюхать с ватки нашатырный спирт (10%), затем промыть слизистые оболочки носа и горла 2%-м раствором питьевой соды.</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w:t>
      </w:r>
      <w:r w:rsidRPr="00370477">
        <w:rPr>
          <w:rFonts w:ascii="Times New Roman" w:eastAsia="Times New Roman" w:hAnsi="Times New Roman" w:cs="Times New Roman"/>
          <w:b/>
          <w:bCs/>
          <w:sz w:val="24"/>
          <w:szCs w:val="24"/>
          <w:lang w:eastAsia="ru-RU"/>
        </w:rPr>
        <w:t>При ожогах:</w:t>
      </w:r>
      <w:r w:rsidRPr="00370477">
        <w:rPr>
          <w:rFonts w:ascii="Times New Roman" w:eastAsia="Times New Roman" w:hAnsi="Times New Roman" w:cs="Times New Roman"/>
          <w:sz w:val="24"/>
          <w:szCs w:val="24"/>
          <w:lang w:eastAsia="ru-RU"/>
        </w:rPr>
        <w:t> при любом ожоге запрещается пользоваться жирами для обработки обожженного участка, а также применять красящие вещества (растворы перманганата калия, бриллиантовой зелени, йодной настойки). Ожог первой степени обрабатывают этиловым спиртом и накладывают сухую стерильную повязку. Во всех остальных случаях накладывают стерильную повязку после охлаждения места ожога и обращаются в медпункт.</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4. </w:t>
      </w:r>
      <w:r w:rsidRPr="00370477">
        <w:rPr>
          <w:rFonts w:ascii="Times New Roman" w:eastAsia="Times New Roman" w:hAnsi="Times New Roman" w:cs="Times New Roman"/>
          <w:b/>
          <w:bCs/>
          <w:sz w:val="24"/>
          <w:szCs w:val="24"/>
          <w:lang w:eastAsia="ru-RU"/>
        </w:rPr>
        <w:t>При попадании на кожу разбавленных растворов кислот и щелочей:</w:t>
      </w:r>
      <w:r w:rsidRPr="00370477">
        <w:rPr>
          <w:rFonts w:ascii="Times New Roman" w:eastAsia="Times New Roman" w:hAnsi="Times New Roman" w:cs="Times New Roman"/>
          <w:sz w:val="24"/>
          <w:szCs w:val="24"/>
          <w:lang w:eastAsia="ru-RU"/>
        </w:rPr>
        <w:t> стряхнуть видимые капли раствора и смыть остальное широкой струей прохладной воды или душем. Запрещается обрабатывать пораженный участок увлажненным тампоном.</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5. </w:t>
      </w:r>
      <w:r w:rsidRPr="00370477">
        <w:rPr>
          <w:rFonts w:ascii="Times New Roman" w:eastAsia="Times New Roman" w:hAnsi="Times New Roman" w:cs="Times New Roman"/>
          <w:b/>
          <w:bCs/>
          <w:sz w:val="24"/>
          <w:szCs w:val="24"/>
          <w:lang w:eastAsia="ru-RU"/>
        </w:rPr>
        <w:t>При отравлении кислотами в кабинете химии:</w:t>
      </w:r>
      <w:r w:rsidRPr="00370477">
        <w:rPr>
          <w:rFonts w:ascii="Times New Roman" w:eastAsia="Times New Roman" w:hAnsi="Times New Roman" w:cs="Times New Roman"/>
          <w:sz w:val="24"/>
          <w:szCs w:val="24"/>
          <w:lang w:eastAsia="ru-RU"/>
        </w:rPr>
        <w:t> выпить 4—5 стаканов теплой воды и вызвать рвоту, затем выпить столько же взвеси оксида магния в воде и снова вызвать рвоту. После этого сделать два промывания желудка чистой теплой водой. Общий объем жидкости не менее 6 литров.</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6. </w:t>
      </w:r>
      <w:r w:rsidRPr="00370477">
        <w:rPr>
          <w:rFonts w:ascii="Times New Roman" w:eastAsia="Times New Roman" w:hAnsi="Times New Roman" w:cs="Times New Roman"/>
          <w:b/>
          <w:bCs/>
          <w:sz w:val="24"/>
          <w:szCs w:val="24"/>
          <w:lang w:eastAsia="ru-RU"/>
        </w:rPr>
        <w:t>При отравлении щелочами:</w:t>
      </w:r>
      <w:r w:rsidRPr="00370477">
        <w:rPr>
          <w:rFonts w:ascii="Times New Roman" w:eastAsia="Times New Roman" w:hAnsi="Times New Roman" w:cs="Times New Roman"/>
          <w:sz w:val="24"/>
          <w:szCs w:val="24"/>
          <w:lang w:eastAsia="ru-RU"/>
        </w:rPr>
        <w:t> выпить 4—5 стаканов теплой воды и вызвать рвоту, затем выпить столько же 2%-го раствора уксусной кислоты. После этого сделать два промывания чистой теплой водой.</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7. </w:t>
      </w:r>
      <w:ins w:id="31" w:author="Unknown">
        <w:r w:rsidRPr="00370477">
          <w:rPr>
            <w:rFonts w:ascii="Times New Roman" w:eastAsia="Times New Roman" w:hAnsi="Times New Roman" w:cs="Times New Roman"/>
            <w:sz w:val="24"/>
            <w:szCs w:val="24"/>
            <w:u w:val="single"/>
            <w:bdr w:val="none" w:sz="0" w:space="0" w:color="auto" w:frame="1"/>
            <w:lang w:eastAsia="ru-RU"/>
          </w:rPr>
          <w:t>Помощь при порезах:</w:t>
        </w:r>
      </w:ins>
      <w:r w:rsidRPr="00370477">
        <w:rPr>
          <w:rFonts w:ascii="Times New Roman" w:eastAsia="Times New Roman" w:hAnsi="Times New Roman" w:cs="Times New Roman"/>
          <w:sz w:val="24"/>
          <w:szCs w:val="24"/>
          <w:lang w:eastAsia="ru-RU"/>
        </w:rPr>
        <w:br/>
        <w:t>а) в первую очередь, необходимо остановить кровотечение (жгут, пережатие сосуда, давящая повязка);</w:t>
      </w:r>
      <w:r w:rsidRPr="00370477">
        <w:rPr>
          <w:rFonts w:ascii="Times New Roman" w:eastAsia="Times New Roman" w:hAnsi="Times New Roman" w:cs="Times New Roman"/>
          <w:sz w:val="24"/>
          <w:szCs w:val="24"/>
          <w:lang w:eastAsia="ru-RU"/>
        </w:rPr>
        <w:br/>
        <w:t>б) если рана загрязнена, грязь удаляют только вокруг нее, но ни в коем случае — из глубинных слоев раны. Кожу вокруг раны обеззараживают йодной настойкой или раствором бриллиантовой зелени;</w:t>
      </w:r>
      <w:r w:rsidRPr="00370477">
        <w:rPr>
          <w:rFonts w:ascii="Times New Roman" w:eastAsia="Times New Roman" w:hAnsi="Times New Roman" w:cs="Times New Roman"/>
          <w:sz w:val="24"/>
          <w:szCs w:val="24"/>
          <w:lang w:eastAsia="ru-RU"/>
        </w:rPr>
        <w:br/>
        <w:t>в) после обработки рану закрывают стерильной салфеткой так, чтобы перекрыть края раны, и плотно прибинтовывают обычным бинтом;</w:t>
      </w:r>
      <w:r w:rsidRPr="00370477">
        <w:rPr>
          <w:rFonts w:ascii="Times New Roman" w:eastAsia="Times New Roman" w:hAnsi="Times New Roman" w:cs="Times New Roman"/>
          <w:sz w:val="24"/>
          <w:szCs w:val="24"/>
          <w:lang w:eastAsia="ru-RU"/>
        </w:rPr>
        <w:br/>
        <w:t>г) после получения первой медицинской помощи обращаются в медпункт.</w:t>
      </w: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8. </w:t>
      </w:r>
      <w:r w:rsidRPr="00370477">
        <w:rPr>
          <w:rFonts w:ascii="Times New Roman" w:eastAsia="Times New Roman" w:hAnsi="Times New Roman" w:cs="Times New Roman"/>
          <w:b/>
          <w:bCs/>
          <w:sz w:val="24"/>
          <w:szCs w:val="24"/>
          <w:lang w:eastAsia="ru-RU"/>
        </w:rPr>
        <w:t>Обработка микротравм:</w:t>
      </w:r>
      <w:r w:rsidRPr="00370477">
        <w:rPr>
          <w:rFonts w:ascii="Times New Roman" w:eastAsia="Times New Roman" w:hAnsi="Times New Roman" w:cs="Times New Roman"/>
          <w:sz w:val="24"/>
          <w:szCs w:val="24"/>
          <w:lang w:eastAsia="ru-RU"/>
        </w:rPr>
        <w:br/>
        <w:t>Небольшие раны после остановки кровотечения обрабатывают пленкообразующими препаратами — клеем БФ-6, жидкостью Новикова. Возможно использование бактерицидного пластыря.</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9. </w:t>
      </w:r>
      <w:r w:rsidRPr="00370477">
        <w:rPr>
          <w:rFonts w:ascii="Times New Roman" w:eastAsia="Times New Roman" w:hAnsi="Times New Roman" w:cs="Times New Roman"/>
          <w:b/>
          <w:bCs/>
          <w:sz w:val="24"/>
          <w:szCs w:val="24"/>
          <w:lang w:eastAsia="ru-RU"/>
        </w:rPr>
        <w:t>Первая помощь при ушибах</w:t>
      </w:r>
      <w:r w:rsidRPr="00370477">
        <w:rPr>
          <w:rFonts w:ascii="Times New Roman" w:eastAsia="Times New Roman" w:hAnsi="Times New Roman" w:cs="Times New Roman"/>
          <w:sz w:val="24"/>
          <w:szCs w:val="24"/>
          <w:lang w:eastAsia="ru-RU"/>
        </w:rPr>
        <w:t xml:space="preserve"> — покой поврежденному органу. На область ушиба накладывают давящую повязку и холод (например, лед в полиэтиленовом мешочке). </w:t>
      </w:r>
      <w:r w:rsidRPr="00370477">
        <w:rPr>
          <w:rFonts w:ascii="Times New Roman" w:eastAsia="Times New Roman" w:hAnsi="Times New Roman" w:cs="Times New Roman"/>
          <w:sz w:val="24"/>
          <w:szCs w:val="24"/>
          <w:lang w:eastAsia="ru-RU"/>
        </w:rPr>
        <w:lastRenderedPageBreak/>
        <w:t>Ушибленному органу придают приподнятое положение. Если ушиб сильный, после оказания первой помощи необходимо отправить пострадавшего к врачу.</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10. </w:t>
      </w:r>
      <w:r w:rsidRPr="00370477">
        <w:rPr>
          <w:rFonts w:ascii="Times New Roman" w:eastAsia="Times New Roman" w:hAnsi="Times New Roman" w:cs="Times New Roman"/>
          <w:b/>
          <w:bCs/>
          <w:sz w:val="24"/>
          <w:szCs w:val="24"/>
          <w:lang w:eastAsia="ru-RU"/>
        </w:rPr>
        <w:t>При ушибах головы в кабинете химии:</w:t>
      </w:r>
      <w:r w:rsidRPr="00370477">
        <w:rPr>
          <w:rFonts w:ascii="Times New Roman" w:eastAsia="Times New Roman" w:hAnsi="Times New Roman" w:cs="Times New Roman"/>
          <w:sz w:val="24"/>
          <w:szCs w:val="24"/>
          <w:lang w:eastAsia="ru-RU"/>
        </w:rPr>
        <w:t> пострадавшему обеспечивают полный покой, на место ушиба кладут холодный компресс и вызывают скорую помощь.</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11. </w:t>
      </w:r>
      <w:r w:rsidRPr="00370477">
        <w:rPr>
          <w:rFonts w:ascii="Times New Roman" w:eastAsia="Times New Roman" w:hAnsi="Times New Roman" w:cs="Times New Roman"/>
          <w:b/>
          <w:bCs/>
          <w:sz w:val="24"/>
          <w:szCs w:val="24"/>
          <w:lang w:eastAsia="ru-RU"/>
        </w:rPr>
        <w:t>При попадании в глаза инородных тел:</w:t>
      </w:r>
      <w:r w:rsidRPr="00370477">
        <w:rPr>
          <w:rFonts w:ascii="Times New Roman" w:eastAsia="Times New Roman" w:hAnsi="Times New Roman" w:cs="Times New Roman"/>
          <w:sz w:val="24"/>
          <w:szCs w:val="24"/>
          <w:lang w:eastAsia="ru-RU"/>
        </w:rPr>
        <w:t xml:space="preserve"> разрешается удалить инородное тело влажным ватным или марлевым тампоном. Затем промывают глаз водой из фонтанчика не менее 7-10 минут. Для подачи воды допускается пользование чайником или лабораторной </w:t>
      </w:r>
      <w:proofErr w:type="spellStart"/>
      <w:r w:rsidRPr="00370477">
        <w:rPr>
          <w:rFonts w:ascii="Times New Roman" w:eastAsia="Times New Roman" w:hAnsi="Times New Roman" w:cs="Times New Roman"/>
          <w:sz w:val="24"/>
          <w:szCs w:val="24"/>
          <w:lang w:eastAsia="ru-RU"/>
        </w:rPr>
        <w:t>промывалкой</w:t>
      </w:r>
      <w:proofErr w:type="spellEnd"/>
      <w:r w:rsidRPr="00370477">
        <w:rPr>
          <w:rFonts w:ascii="Times New Roman" w:eastAsia="Times New Roman" w:hAnsi="Times New Roman" w:cs="Times New Roman"/>
          <w:sz w:val="24"/>
          <w:szCs w:val="24"/>
          <w:lang w:eastAsia="ru-RU"/>
        </w:rPr>
        <w:t>.</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12. </w:t>
      </w:r>
      <w:r w:rsidRPr="00370477">
        <w:rPr>
          <w:rFonts w:ascii="Times New Roman" w:eastAsia="Times New Roman" w:hAnsi="Times New Roman" w:cs="Times New Roman"/>
          <w:b/>
          <w:bCs/>
          <w:sz w:val="24"/>
          <w:szCs w:val="24"/>
          <w:lang w:eastAsia="ru-RU"/>
        </w:rPr>
        <w:t>При попадании в глаза едких жидкостей:</w:t>
      </w:r>
      <w:r w:rsidRPr="00370477">
        <w:rPr>
          <w:rFonts w:ascii="Times New Roman" w:eastAsia="Times New Roman" w:hAnsi="Times New Roman" w:cs="Times New Roman"/>
          <w:sz w:val="24"/>
          <w:szCs w:val="24"/>
          <w:lang w:eastAsia="ru-RU"/>
        </w:rPr>
        <w:t> глаз промывают водой, как указано в п. 11, 2%-м раствором борной кислоты или питьевой соды (в зависимости от характера попавшего вещества). После ополаскивания глаз чистой водой под веки необходимо ввести 2-3 капли 30%-го раствора альбуцида и направить пострадавшего в медпункт.</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13. Аптечка для учебного кабинета химии должна быть укомплектована согласно утвержденного </w:t>
      </w:r>
      <w:hyperlink r:id="rId26" w:tgtFrame="_blank" w:history="1">
        <w:r w:rsidRPr="00370477">
          <w:rPr>
            <w:rFonts w:ascii="Times New Roman" w:eastAsia="Times New Roman" w:hAnsi="Times New Roman" w:cs="Times New Roman"/>
            <w:sz w:val="24"/>
            <w:szCs w:val="24"/>
            <w:lang w:eastAsia="ru-RU"/>
          </w:rPr>
          <w:t>содержания и состава аптечки кабинета химии</w:t>
        </w:r>
      </w:hyperlink>
      <w:r w:rsidRPr="00370477">
        <w:rPr>
          <w:rFonts w:ascii="Times New Roman" w:eastAsia="Times New Roman" w:hAnsi="Times New Roman" w:cs="Times New Roman"/>
          <w:sz w:val="24"/>
          <w:szCs w:val="24"/>
          <w:lang w:eastAsia="ru-RU"/>
        </w:rPr>
        <w:t> общеобразовательного учебного учреждения.</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370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     _________ (_________________)</w:t>
      </w:r>
    </w:p>
    <w:p w:rsidR="00BC2934" w:rsidRPr="00370477" w:rsidRDefault="00BC2934" w:rsidP="00370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«__»____20__г.</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P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B02548" w:rsidRPr="00370477" w:rsidRDefault="00B02548"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B02548" w:rsidRPr="00370477" w:rsidTr="00B02548">
        <w:tc>
          <w:tcPr>
            <w:tcW w:w="4172" w:type="dxa"/>
            <w:hideMark/>
          </w:tcPr>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B02548" w:rsidRPr="00370477" w:rsidRDefault="00B02548"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B02548" w:rsidRPr="00370477" w:rsidRDefault="00B02548"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02548" w:rsidRPr="00370477" w:rsidRDefault="00B02548"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Состав и содержание аптечки</w:t>
      </w:r>
      <w:r w:rsidRPr="00370477">
        <w:rPr>
          <w:rFonts w:ascii="Times New Roman" w:eastAsia="Times New Roman" w:hAnsi="Times New Roman" w:cs="Times New Roman"/>
          <w:b/>
          <w:bCs/>
          <w:sz w:val="24"/>
          <w:szCs w:val="24"/>
          <w:lang w:eastAsia="ru-RU"/>
        </w:rPr>
        <w:br/>
        <w:t>для кабинета химии</w:t>
      </w: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В каждом школьном кабинете химии должна обязательно находиться аптечка, содержимое которой должно соответствовать утвержденному </w:t>
      </w:r>
      <w:r w:rsidRPr="00370477">
        <w:rPr>
          <w:rFonts w:ascii="Times New Roman" w:eastAsia="Times New Roman" w:hAnsi="Times New Roman" w:cs="Times New Roman"/>
          <w:b/>
          <w:bCs/>
          <w:sz w:val="24"/>
          <w:szCs w:val="24"/>
          <w:lang w:eastAsia="ru-RU"/>
        </w:rPr>
        <w:t>перечню средств и медикаментов аптечки кабинета химии</w:t>
      </w:r>
      <w:r w:rsidRPr="00370477">
        <w:rPr>
          <w:rFonts w:ascii="Times New Roman" w:eastAsia="Times New Roman" w:hAnsi="Times New Roman" w:cs="Times New Roman"/>
          <w:sz w:val="24"/>
          <w:szCs w:val="24"/>
          <w:lang w:eastAsia="ru-RU"/>
        </w:rPr>
        <w:t>.</w:t>
      </w:r>
    </w:p>
    <w:p w:rsidR="00BC2934" w:rsidRPr="00370477" w:rsidRDefault="00BC2934" w:rsidP="00370477">
      <w:pPr>
        <w:numPr>
          <w:ilvl w:val="0"/>
          <w:numId w:val="2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Бинт стерильный, одна упаковка.</w:t>
      </w:r>
    </w:p>
    <w:p w:rsidR="00BC2934" w:rsidRPr="00370477" w:rsidRDefault="00BC2934" w:rsidP="00370477">
      <w:pPr>
        <w:numPr>
          <w:ilvl w:val="0"/>
          <w:numId w:val="2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Бинт нестерильный, одна упаковка.</w:t>
      </w:r>
    </w:p>
    <w:p w:rsidR="00BC2934" w:rsidRPr="00370477" w:rsidRDefault="00BC2934" w:rsidP="00370477">
      <w:pPr>
        <w:numPr>
          <w:ilvl w:val="0"/>
          <w:numId w:val="2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Салфетки стерильные, одна упаковка.</w:t>
      </w:r>
    </w:p>
    <w:p w:rsidR="00BC2934" w:rsidRPr="00370477" w:rsidRDefault="00BC2934" w:rsidP="00370477">
      <w:pPr>
        <w:numPr>
          <w:ilvl w:val="0"/>
          <w:numId w:val="2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Вата гигроскопическая стерильная, 50 г.</w:t>
      </w:r>
    </w:p>
    <w:p w:rsidR="00BC2934" w:rsidRPr="00370477" w:rsidRDefault="00BC2934" w:rsidP="00370477">
      <w:pPr>
        <w:numPr>
          <w:ilvl w:val="0"/>
          <w:numId w:val="2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Пинцет для наложения ватных тампонов на рану.</w:t>
      </w:r>
    </w:p>
    <w:p w:rsidR="00BC2934" w:rsidRPr="00370477" w:rsidRDefault="00BC2934" w:rsidP="00370477">
      <w:pPr>
        <w:numPr>
          <w:ilvl w:val="0"/>
          <w:numId w:val="2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Клей БФ-6 для обработки микротравм, 1 флакон 25-50 мл.</w:t>
      </w:r>
    </w:p>
    <w:p w:rsidR="00BC2934" w:rsidRPr="00370477" w:rsidRDefault="00BC2934" w:rsidP="00370477">
      <w:pPr>
        <w:numPr>
          <w:ilvl w:val="0"/>
          <w:numId w:val="2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Спиртовая настойка йода для обработки кожи возле раны, в ампулах или флакон, 25-50 мл.</w:t>
      </w:r>
    </w:p>
    <w:p w:rsidR="00BC2934" w:rsidRPr="00370477" w:rsidRDefault="00BC2934" w:rsidP="00370477">
      <w:pPr>
        <w:numPr>
          <w:ilvl w:val="0"/>
          <w:numId w:val="2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3%-й раствор перекиси водорода как кровоостанавливающее средство, 50 мл.</w:t>
      </w:r>
    </w:p>
    <w:p w:rsidR="00BC2934" w:rsidRPr="00370477" w:rsidRDefault="00BC2934" w:rsidP="00370477">
      <w:pPr>
        <w:numPr>
          <w:ilvl w:val="0"/>
          <w:numId w:val="2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Активированный уголь в гранулах, таблетках, порошке. Принимается внутрь при отравлении по 1 столовой ложке кашицы в воде или по 4-6 таблеток (до и после промывания желудка).</w:t>
      </w:r>
    </w:p>
    <w:p w:rsidR="00BC2934" w:rsidRPr="00370477" w:rsidRDefault="00BC2934" w:rsidP="00370477">
      <w:pPr>
        <w:numPr>
          <w:ilvl w:val="0"/>
          <w:numId w:val="2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10%-и нашатырный спирт. Дают нюхать с ватки при потере сознания и при отравлении парами брома.</w:t>
      </w:r>
    </w:p>
    <w:p w:rsidR="00BC2934" w:rsidRPr="00370477" w:rsidRDefault="00BC2934" w:rsidP="00370477">
      <w:pPr>
        <w:numPr>
          <w:ilvl w:val="0"/>
          <w:numId w:val="2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30%-и альбуцид (</w:t>
      </w:r>
      <w:proofErr w:type="spellStart"/>
      <w:r w:rsidRPr="00370477">
        <w:rPr>
          <w:rFonts w:ascii="Times New Roman" w:eastAsia="Times New Roman" w:hAnsi="Times New Roman" w:cs="Times New Roman"/>
          <w:sz w:val="24"/>
          <w:szCs w:val="24"/>
          <w:lang w:eastAsia="ru-RU"/>
        </w:rPr>
        <w:t>сульфацил</w:t>
      </w:r>
      <w:proofErr w:type="spellEnd"/>
      <w:r w:rsidRPr="00370477">
        <w:rPr>
          <w:rFonts w:ascii="Times New Roman" w:eastAsia="Times New Roman" w:hAnsi="Times New Roman" w:cs="Times New Roman"/>
          <w:sz w:val="24"/>
          <w:szCs w:val="24"/>
          <w:lang w:eastAsia="ru-RU"/>
        </w:rPr>
        <w:t xml:space="preserve"> натрия), 10-20 мл. Капать в глаза после промывания по 2-3 капли.</w:t>
      </w:r>
    </w:p>
    <w:p w:rsidR="00BC2934" w:rsidRPr="00370477" w:rsidRDefault="00BC2934" w:rsidP="00370477">
      <w:pPr>
        <w:numPr>
          <w:ilvl w:val="0"/>
          <w:numId w:val="2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Спирт этиловый для обработки ожогов и удаления капель брома с кожи, 30-50 мл.</w:t>
      </w:r>
    </w:p>
    <w:p w:rsidR="00BC2934" w:rsidRPr="00370477" w:rsidRDefault="00BC2934" w:rsidP="00370477">
      <w:pPr>
        <w:numPr>
          <w:ilvl w:val="0"/>
          <w:numId w:val="2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Глицерин для снятия болевых ощущений после ожога, 20-30 мл.</w:t>
      </w:r>
    </w:p>
    <w:p w:rsidR="00BC2934" w:rsidRPr="00370477" w:rsidRDefault="00BC2934" w:rsidP="00370477">
      <w:pPr>
        <w:numPr>
          <w:ilvl w:val="0"/>
          <w:numId w:val="2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2%-и водный раствор питьевой соды (гидрокарбонат натрия) для обработки кожи после ожога кислотой, 200-250 мл.</w:t>
      </w:r>
    </w:p>
    <w:p w:rsidR="00BC2934" w:rsidRPr="00370477" w:rsidRDefault="00BC2934" w:rsidP="00370477">
      <w:pPr>
        <w:numPr>
          <w:ilvl w:val="0"/>
          <w:numId w:val="2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2%-и водный раствор борной кислоты для обработки глаз и кожи после попадания щелочи, 200-250 мл.</w:t>
      </w:r>
    </w:p>
    <w:p w:rsidR="00BC2934" w:rsidRPr="00370477" w:rsidRDefault="00BC2934" w:rsidP="00370477">
      <w:pPr>
        <w:numPr>
          <w:ilvl w:val="0"/>
          <w:numId w:val="28"/>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Пипетки 3 штуки, для закапывания в глаза альбуцида.</w:t>
      </w:r>
    </w:p>
    <w:p w:rsidR="00BC2934" w:rsidRPr="00370477" w:rsidRDefault="00BC2934" w:rsidP="00370477">
      <w:pPr>
        <w:numPr>
          <w:ilvl w:val="0"/>
          <w:numId w:val="28"/>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Лейкопластырь, бактерицидный лейкопластырь.</w:t>
      </w:r>
    </w:p>
    <w:p w:rsidR="00BC2934" w:rsidRPr="00370477" w:rsidRDefault="00BC2934" w:rsidP="00370477">
      <w:pPr>
        <w:numPr>
          <w:ilvl w:val="0"/>
          <w:numId w:val="28"/>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Жгут резиновый для остановки кровотечения.</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r>
    </w:p>
    <w:p w:rsidR="00BC2934" w:rsidRPr="00370477" w:rsidRDefault="00BC2934" w:rsidP="00370477">
      <w:pPr>
        <w:shd w:val="clear" w:color="auto" w:fill="FFFFFF"/>
        <w:spacing w:after="90" w:line="240" w:lineRule="auto"/>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 о мерах первой помощи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b/>
          <w:bCs/>
          <w:sz w:val="24"/>
          <w:szCs w:val="24"/>
          <w:lang w:eastAsia="ru-RU"/>
        </w:rPr>
        <w:t>При ожогах:</w:t>
      </w:r>
      <w:r w:rsidRPr="00370477">
        <w:rPr>
          <w:rFonts w:ascii="Times New Roman" w:eastAsia="Times New Roman" w:hAnsi="Times New Roman" w:cs="Times New Roman"/>
          <w:sz w:val="24"/>
          <w:szCs w:val="24"/>
          <w:lang w:eastAsia="ru-RU"/>
        </w:rPr>
        <w:br/>
        <w:t>термических: 12 — 13 — 3 — 1</w:t>
      </w:r>
      <w:r w:rsidRPr="00370477">
        <w:rPr>
          <w:rFonts w:ascii="Times New Roman" w:eastAsia="Times New Roman" w:hAnsi="Times New Roman" w:cs="Times New Roman"/>
          <w:sz w:val="24"/>
          <w:szCs w:val="24"/>
          <w:lang w:eastAsia="ru-RU"/>
        </w:rPr>
        <w:br/>
        <w:t>кислотами: 14 — 13 — 3 — 1</w:t>
      </w:r>
      <w:r w:rsidRPr="00370477">
        <w:rPr>
          <w:rFonts w:ascii="Times New Roman" w:eastAsia="Times New Roman" w:hAnsi="Times New Roman" w:cs="Times New Roman"/>
          <w:sz w:val="24"/>
          <w:szCs w:val="24"/>
          <w:lang w:eastAsia="ru-RU"/>
        </w:rPr>
        <w:br/>
        <w:t>щелочами: 15 — 12 — 3 — 1</w:t>
      </w:r>
      <w:r w:rsidRPr="00370477">
        <w:rPr>
          <w:rFonts w:ascii="Times New Roman" w:eastAsia="Times New Roman" w:hAnsi="Times New Roman" w:cs="Times New Roman"/>
          <w:sz w:val="24"/>
          <w:szCs w:val="24"/>
          <w:lang w:eastAsia="ru-RU"/>
        </w:rPr>
        <w:br/>
        <w:t>жидким бромом: 7 — 8 — 3 — 1</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b/>
          <w:bCs/>
          <w:sz w:val="24"/>
          <w:szCs w:val="24"/>
          <w:lang w:eastAsia="ru-RU"/>
        </w:rPr>
        <w:lastRenderedPageBreak/>
        <w:t>При значительных порезах:</w:t>
      </w:r>
      <w:r w:rsidRPr="00370477">
        <w:rPr>
          <w:rFonts w:ascii="Times New Roman" w:eastAsia="Times New Roman" w:hAnsi="Times New Roman" w:cs="Times New Roman"/>
          <w:sz w:val="24"/>
          <w:szCs w:val="24"/>
          <w:lang w:eastAsia="ru-RU"/>
        </w:rPr>
        <w:t> 7 — 8 — 3 — 1</w:t>
      </w:r>
      <w:r w:rsidRPr="00370477">
        <w:rPr>
          <w:rFonts w:ascii="Times New Roman" w:eastAsia="Times New Roman" w:hAnsi="Times New Roman" w:cs="Times New Roman"/>
          <w:sz w:val="24"/>
          <w:szCs w:val="24"/>
          <w:lang w:eastAsia="ru-RU"/>
        </w:rPr>
        <w:br/>
      </w:r>
      <w:r w:rsidRPr="00370477">
        <w:rPr>
          <w:rFonts w:ascii="Times New Roman" w:eastAsia="Times New Roman" w:hAnsi="Times New Roman" w:cs="Times New Roman"/>
          <w:b/>
          <w:bCs/>
          <w:sz w:val="24"/>
          <w:szCs w:val="24"/>
          <w:lang w:eastAsia="ru-RU"/>
        </w:rPr>
        <w:t>При микротравмах:</w:t>
      </w:r>
      <w:r w:rsidRPr="00370477">
        <w:rPr>
          <w:rFonts w:ascii="Times New Roman" w:eastAsia="Times New Roman" w:hAnsi="Times New Roman" w:cs="Times New Roman"/>
          <w:sz w:val="24"/>
          <w:szCs w:val="24"/>
          <w:lang w:eastAsia="ru-RU"/>
        </w:rPr>
        <w:t> 6 или 17</w:t>
      </w:r>
      <w:r w:rsidRPr="00370477">
        <w:rPr>
          <w:rFonts w:ascii="Times New Roman" w:eastAsia="Times New Roman" w:hAnsi="Times New Roman" w:cs="Times New Roman"/>
          <w:sz w:val="24"/>
          <w:szCs w:val="24"/>
          <w:lang w:eastAsia="ru-RU"/>
        </w:rPr>
        <w:br/>
      </w:r>
      <w:r w:rsidRPr="00370477">
        <w:rPr>
          <w:rFonts w:ascii="Times New Roman" w:eastAsia="Times New Roman" w:hAnsi="Times New Roman" w:cs="Times New Roman"/>
          <w:b/>
          <w:bCs/>
          <w:sz w:val="24"/>
          <w:szCs w:val="24"/>
          <w:lang w:eastAsia="ru-RU"/>
        </w:rPr>
        <w:t>При носовом кровотечении:</w:t>
      </w:r>
      <w:r w:rsidRPr="00370477">
        <w:rPr>
          <w:rFonts w:ascii="Times New Roman" w:eastAsia="Times New Roman" w:hAnsi="Times New Roman" w:cs="Times New Roman"/>
          <w:sz w:val="24"/>
          <w:szCs w:val="24"/>
          <w:lang w:eastAsia="ru-RU"/>
        </w:rPr>
        <w:t> 8+4</w:t>
      </w:r>
      <w:r w:rsidRPr="00370477">
        <w:rPr>
          <w:rFonts w:ascii="Times New Roman" w:eastAsia="Times New Roman" w:hAnsi="Times New Roman" w:cs="Times New Roman"/>
          <w:sz w:val="24"/>
          <w:szCs w:val="24"/>
          <w:lang w:eastAsia="ru-RU"/>
        </w:rPr>
        <w:br/>
      </w:r>
      <w:r w:rsidRPr="00370477">
        <w:rPr>
          <w:rFonts w:ascii="Times New Roman" w:eastAsia="Times New Roman" w:hAnsi="Times New Roman" w:cs="Times New Roman"/>
          <w:b/>
          <w:bCs/>
          <w:sz w:val="24"/>
          <w:szCs w:val="24"/>
          <w:lang w:eastAsia="ru-RU"/>
        </w:rPr>
        <w:t>При ушибах:</w:t>
      </w:r>
      <w:r w:rsidRPr="00370477">
        <w:rPr>
          <w:rFonts w:ascii="Times New Roman" w:eastAsia="Times New Roman" w:hAnsi="Times New Roman" w:cs="Times New Roman"/>
          <w:sz w:val="24"/>
          <w:szCs w:val="24"/>
          <w:lang w:eastAsia="ru-RU"/>
        </w:rPr>
        <w:t> холод, давящая повязка</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b/>
          <w:bCs/>
          <w:sz w:val="24"/>
          <w:szCs w:val="24"/>
          <w:lang w:eastAsia="ru-RU"/>
        </w:rPr>
        <w:t>При попадании в глаза:</w:t>
      </w:r>
      <w:r w:rsidRPr="00370477">
        <w:rPr>
          <w:rFonts w:ascii="Times New Roman" w:eastAsia="Times New Roman" w:hAnsi="Times New Roman" w:cs="Times New Roman"/>
          <w:sz w:val="24"/>
          <w:szCs w:val="24"/>
          <w:lang w:eastAsia="ru-RU"/>
        </w:rPr>
        <w:br/>
        <w:t>инородных тел: 4 — вода (обильно)</w:t>
      </w:r>
      <w:r w:rsidRPr="00370477">
        <w:rPr>
          <w:rFonts w:ascii="Times New Roman" w:eastAsia="Times New Roman" w:hAnsi="Times New Roman" w:cs="Times New Roman"/>
          <w:sz w:val="24"/>
          <w:szCs w:val="24"/>
          <w:lang w:eastAsia="ru-RU"/>
        </w:rPr>
        <w:br/>
        <w:t>растворов кислот: вода — 14 — вода — 11</w:t>
      </w:r>
      <w:r w:rsidRPr="00370477">
        <w:rPr>
          <w:rFonts w:ascii="Times New Roman" w:eastAsia="Times New Roman" w:hAnsi="Times New Roman" w:cs="Times New Roman"/>
          <w:sz w:val="24"/>
          <w:szCs w:val="24"/>
          <w:lang w:eastAsia="ru-RU"/>
        </w:rPr>
        <w:br/>
        <w:t>растворов щелочей: вода — 15 — вода — 11</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b/>
          <w:bCs/>
          <w:sz w:val="24"/>
          <w:szCs w:val="24"/>
          <w:lang w:eastAsia="ru-RU"/>
        </w:rPr>
        <w:t>При отравлении газами:</w:t>
      </w:r>
      <w:r w:rsidRPr="00370477">
        <w:rPr>
          <w:rFonts w:ascii="Times New Roman" w:eastAsia="Times New Roman" w:hAnsi="Times New Roman" w:cs="Times New Roman"/>
          <w:sz w:val="24"/>
          <w:szCs w:val="24"/>
          <w:lang w:eastAsia="ru-RU"/>
        </w:rPr>
        <w:t> чистый воздух, покой</w:t>
      </w:r>
      <w:r w:rsidRPr="00370477">
        <w:rPr>
          <w:rFonts w:ascii="Times New Roman" w:eastAsia="Times New Roman" w:hAnsi="Times New Roman" w:cs="Times New Roman"/>
          <w:sz w:val="24"/>
          <w:szCs w:val="24"/>
          <w:lang w:eastAsia="ru-RU"/>
        </w:rPr>
        <w:br/>
      </w:r>
      <w:r w:rsidRPr="00370477">
        <w:rPr>
          <w:rFonts w:ascii="Times New Roman" w:eastAsia="Times New Roman" w:hAnsi="Times New Roman" w:cs="Times New Roman"/>
          <w:b/>
          <w:bCs/>
          <w:sz w:val="24"/>
          <w:szCs w:val="24"/>
          <w:lang w:eastAsia="ru-RU"/>
        </w:rPr>
        <w:t>При отравлении парами брома:</w:t>
      </w:r>
      <w:r w:rsidRPr="00370477">
        <w:rPr>
          <w:rFonts w:ascii="Times New Roman" w:eastAsia="Times New Roman" w:hAnsi="Times New Roman" w:cs="Times New Roman"/>
          <w:sz w:val="24"/>
          <w:szCs w:val="24"/>
          <w:lang w:eastAsia="ru-RU"/>
        </w:rPr>
        <w:t> 10 (нюхать) — 14 (промыть нос, горло).</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Разработал: __________ (________________)</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AC2519" w:rsidRDefault="00AC2519"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Pr="00370477" w:rsidRDefault="00370477"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МУНИЦИПАЛЬНОЕ БЮДЖЕТНОЕ ОБЩЕОБРАЗОВАТЕЛЬНОЕ УЧРЕЖДЕНИЕ</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AC2519" w:rsidRPr="00370477" w:rsidTr="00370477">
        <w:tc>
          <w:tcPr>
            <w:tcW w:w="4172" w:type="dxa"/>
            <w:hideMark/>
          </w:tcPr>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r>
    </w:p>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w:t>
      </w:r>
      <w:r w:rsidRPr="00370477">
        <w:rPr>
          <w:rFonts w:ascii="Times New Roman" w:eastAsia="Times New Roman" w:hAnsi="Times New Roman" w:cs="Times New Roman"/>
          <w:b/>
          <w:bCs/>
          <w:sz w:val="24"/>
          <w:szCs w:val="24"/>
          <w:lang w:eastAsia="ru-RU"/>
        </w:rPr>
        <w:br/>
        <w:t>о порядке действий при угрозе и возникновении чрезвычайной ситуации террористического характера</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Для того, чтобы знать как себя вести при возникновении чрезвычайной ситуации, необходимо внимательно изучить </w:t>
      </w:r>
      <w:r w:rsidRPr="00370477">
        <w:rPr>
          <w:rFonts w:ascii="Times New Roman" w:eastAsia="Times New Roman" w:hAnsi="Times New Roman" w:cs="Times New Roman"/>
          <w:b/>
          <w:bCs/>
          <w:sz w:val="24"/>
          <w:szCs w:val="24"/>
          <w:lang w:eastAsia="ru-RU"/>
        </w:rPr>
        <w:t>инструкцию по действиям при угрозе террористического акта</w:t>
      </w:r>
      <w:r w:rsidRPr="00370477">
        <w:rPr>
          <w:rFonts w:ascii="Times New Roman" w:eastAsia="Times New Roman" w:hAnsi="Times New Roman" w:cs="Times New Roman"/>
          <w:sz w:val="24"/>
          <w:szCs w:val="24"/>
          <w:lang w:eastAsia="ru-RU"/>
        </w:rPr>
        <w:t> как персоналу образовательного учреждения (школа, ДОУ), так и всем учащимся, воспитанникам.</w:t>
      </w:r>
      <w:r w:rsidRPr="00370477">
        <w:rPr>
          <w:rFonts w:ascii="Times New Roman" w:eastAsia="Times New Roman" w:hAnsi="Times New Roman" w:cs="Times New Roman"/>
          <w:sz w:val="24"/>
          <w:szCs w:val="24"/>
          <w:lang w:eastAsia="ru-RU"/>
        </w:rPr>
        <w:br/>
        <w:t>Необходимо всегда помнить и в случае необходимости, воспользоваться правилами данной </w:t>
      </w:r>
      <w:r w:rsidRPr="00370477">
        <w:rPr>
          <w:rFonts w:ascii="Times New Roman" w:eastAsia="Times New Roman" w:hAnsi="Times New Roman" w:cs="Times New Roman"/>
          <w:i/>
          <w:iCs/>
          <w:sz w:val="24"/>
          <w:szCs w:val="24"/>
          <w:lang w:eastAsia="ru-RU"/>
        </w:rPr>
        <w:t>инструкции о порядке действий при угрозе и возникновении чрезвычайной ситуации террористического характера</w:t>
      </w:r>
      <w:r w:rsidRPr="00370477">
        <w:rPr>
          <w:rFonts w:ascii="Times New Roman" w:eastAsia="Times New Roman" w:hAnsi="Times New Roman" w:cs="Times New Roman"/>
          <w:sz w:val="24"/>
          <w:szCs w:val="24"/>
          <w:lang w:eastAsia="ru-RU"/>
        </w:rPr>
        <w:t>.</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1. </w:t>
      </w:r>
      <w:r w:rsidRPr="00370477">
        <w:rPr>
          <w:rFonts w:ascii="Times New Roman" w:eastAsia="Times New Roman" w:hAnsi="Times New Roman" w:cs="Times New Roman"/>
          <w:b/>
          <w:bCs/>
          <w:sz w:val="24"/>
          <w:szCs w:val="24"/>
          <w:lang w:eastAsia="ru-RU"/>
        </w:rPr>
        <w:t>Порядок действий при обнаружении предмета, похожего на взрывное устройство</w:t>
      </w:r>
      <w:r w:rsidRPr="00370477">
        <w:rPr>
          <w:rFonts w:ascii="Times New Roman" w:eastAsia="Times New Roman" w:hAnsi="Times New Roman" w:cs="Times New Roman"/>
          <w:sz w:val="24"/>
          <w:szCs w:val="24"/>
          <w:lang w:eastAsia="ru-RU"/>
        </w:rPr>
        <w:br/>
        <w:t>1.1. </w:t>
      </w:r>
      <w:ins w:id="32" w:author="Unknown">
        <w:r w:rsidRPr="00370477">
          <w:rPr>
            <w:rFonts w:ascii="Times New Roman" w:eastAsia="Times New Roman" w:hAnsi="Times New Roman" w:cs="Times New Roman"/>
            <w:sz w:val="24"/>
            <w:szCs w:val="24"/>
            <w:u w:val="single"/>
            <w:bdr w:val="none" w:sz="0" w:space="0" w:color="auto" w:frame="1"/>
            <w:lang w:eastAsia="ru-RU"/>
          </w:rPr>
          <w:t>Рассмотрим признаки реальной опасности осуществления угрозы взрыва.</w:t>
        </w:r>
      </w:ins>
    </w:p>
    <w:p w:rsidR="00BC2934" w:rsidRPr="00370477" w:rsidRDefault="00BC2934" w:rsidP="00370477">
      <w:pPr>
        <w:numPr>
          <w:ilvl w:val="0"/>
          <w:numId w:val="2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Наличие предметов сомнительного происхождения (сумки, пакеты, кейсы, коробки и т.д.), как будто кем-то случайно оставленных.</w:t>
      </w:r>
    </w:p>
    <w:p w:rsidR="00BC2934" w:rsidRPr="00370477" w:rsidRDefault="00BC2934" w:rsidP="00370477">
      <w:pPr>
        <w:numPr>
          <w:ilvl w:val="0"/>
          <w:numId w:val="2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 xml:space="preserve">Предметы, имеющие явные признаки стандартных армейских боеприпасов, форму ручных осколочных гранат, инженерных мин, имеющих характерную зеленого цвета защитную окраску, следы ремонтных работ, участки с нарушенной окраской, не предусмотренные конструктивной необходимостью объекта, электроприборы и антенные устройства, натянутую проволоку, шнуры и провода, скотч, </w:t>
      </w:r>
      <w:proofErr w:type="spellStart"/>
      <w:r w:rsidRPr="00370477">
        <w:rPr>
          <w:rFonts w:ascii="Times New Roman" w:eastAsia="Times New Roman" w:hAnsi="Times New Roman" w:cs="Times New Roman"/>
          <w:sz w:val="24"/>
          <w:szCs w:val="24"/>
          <w:lang w:eastAsia="ru-RU"/>
        </w:rPr>
        <w:t>изоленту</w:t>
      </w:r>
      <w:proofErr w:type="spellEnd"/>
      <w:r w:rsidRPr="00370477">
        <w:rPr>
          <w:rFonts w:ascii="Times New Roman" w:eastAsia="Times New Roman" w:hAnsi="Times New Roman" w:cs="Times New Roman"/>
          <w:sz w:val="24"/>
          <w:szCs w:val="24"/>
          <w:lang w:eastAsia="ru-RU"/>
        </w:rPr>
        <w:t>, следы взлома, тайного проникновения.</w:t>
      </w: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1.2. </w:t>
      </w:r>
      <w:ins w:id="33" w:author="Unknown">
        <w:r w:rsidRPr="00370477">
          <w:rPr>
            <w:rFonts w:ascii="Times New Roman" w:eastAsia="Times New Roman" w:hAnsi="Times New Roman" w:cs="Times New Roman"/>
            <w:sz w:val="24"/>
            <w:szCs w:val="24"/>
            <w:u w:val="single"/>
            <w:bdr w:val="none" w:sz="0" w:space="0" w:color="auto" w:frame="1"/>
            <w:lang w:eastAsia="ru-RU"/>
          </w:rPr>
          <w:t>В целях защиты от возможного взрыва запрещается:</w:t>
        </w:r>
      </w:ins>
    </w:p>
    <w:p w:rsidR="00BC2934" w:rsidRPr="00370477" w:rsidRDefault="00BC2934" w:rsidP="00370477">
      <w:pPr>
        <w:numPr>
          <w:ilvl w:val="0"/>
          <w:numId w:val="3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Трогать и перемещать подозрительные предметы.</w:t>
      </w:r>
    </w:p>
    <w:p w:rsidR="00BC2934" w:rsidRPr="00370477" w:rsidRDefault="00BC2934" w:rsidP="00370477">
      <w:pPr>
        <w:numPr>
          <w:ilvl w:val="0"/>
          <w:numId w:val="3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Заливать жидкостями, засыпать сыпучими веществами или накрывать какими-либо материалами.</w:t>
      </w:r>
    </w:p>
    <w:p w:rsidR="00BC2934" w:rsidRPr="00370477" w:rsidRDefault="00BC2934" w:rsidP="00370477">
      <w:pPr>
        <w:numPr>
          <w:ilvl w:val="0"/>
          <w:numId w:val="3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 xml:space="preserve">Пользоваться </w:t>
      </w:r>
      <w:proofErr w:type="spellStart"/>
      <w:r w:rsidRPr="00370477">
        <w:rPr>
          <w:rFonts w:ascii="Times New Roman" w:eastAsia="Times New Roman" w:hAnsi="Times New Roman" w:cs="Times New Roman"/>
          <w:sz w:val="24"/>
          <w:szCs w:val="24"/>
          <w:lang w:eastAsia="ru-RU"/>
        </w:rPr>
        <w:t>электрорадиоаппаратурой</w:t>
      </w:r>
      <w:proofErr w:type="spellEnd"/>
      <w:r w:rsidRPr="00370477">
        <w:rPr>
          <w:rFonts w:ascii="Times New Roman" w:eastAsia="Times New Roman" w:hAnsi="Times New Roman" w:cs="Times New Roman"/>
          <w:sz w:val="24"/>
          <w:szCs w:val="24"/>
          <w:lang w:eastAsia="ru-RU"/>
        </w:rPr>
        <w:t xml:space="preserve"> (радио- и мобильными телефонами) вблизи от подозрительного предмета.</w:t>
      </w:r>
    </w:p>
    <w:p w:rsidR="00BC2934" w:rsidRPr="00370477" w:rsidRDefault="00BC2934" w:rsidP="00370477">
      <w:pPr>
        <w:numPr>
          <w:ilvl w:val="0"/>
          <w:numId w:val="3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Оказывать температурное, звуковое, механическое и электромагнитное воздействие.</w:t>
      </w: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1.3. </w:t>
      </w:r>
      <w:ins w:id="34" w:author="Unknown">
        <w:r w:rsidRPr="00370477">
          <w:rPr>
            <w:rFonts w:ascii="Times New Roman" w:eastAsia="Times New Roman" w:hAnsi="Times New Roman" w:cs="Times New Roman"/>
            <w:sz w:val="24"/>
            <w:szCs w:val="24"/>
            <w:u w:val="single"/>
            <w:bdr w:val="none" w:sz="0" w:space="0" w:color="auto" w:frame="1"/>
            <w:lang w:eastAsia="ru-RU"/>
          </w:rPr>
          <w:t>В целях принятия неотложных мер по ликвидации угрозы взрыва необходимо:</w:t>
        </w:r>
      </w:ins>
    </w:p>
    <w:p w:rsidR="00BC2934" w:rsidRPr="00370477" w:rsidRDefault="00BC2934" w:rsidP="00370477">
      <w:pPr>
        <w:numPr>
          <w:ilvl w:val="0"/>
          <w:numId w:val="3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Обращаться с подозрительным предметом как со взрывным устройством, любую угрозу воспринимать как реальную до тех пор, пока не будет доказано обратное.</w:t>
      </w:r>
    </w:p>
    <w:p w:rsidR="00BC2934" w:rsidRPr="00370477" w:rsidRDefault="00BC2934" w:rsidP="00370477">
      <w:pPr>
        <w:numPr>
          <w:ilvl w:val="0"/>
          <w:numId w:val="3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Немедленно сообщить полную и достоверную информацию об обнаружении подозрительного предмета в правоохранительные органы.</w:t>
      </w:r>
    </w:p>
    <w:p w:rsidR="00BC2934" w:rsidRPr="00370477" w:rsidRDefault="00BC2934" w:rsidP="00370477">
      <w:pPr>
        <w:numPr>
          <w:ilvl w:val="0"/>
          <w:numId w:val="3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Зафиксировать время и место обнаружения.</w:t>
      </w:r>
    </w:p>
    <w:p w:rsidR="00BC2934" w:rsidRPr="00370477" w:rsidRDefault="00BC2934" w:rsidP="00370477">
      <w:pPr>
        <w:numPr>
          <w:ilvl w:val="0"/>
          <w:numId w:val="3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Освободить от людей опасную зону в радиусе не менее 100 м.</w:t>
      </w:r>
    </w:p>
    <w:p w:rsidR="00BC2934" w:rsidRPr="00370477" w:rsidRDefault="00BC2934" w:rsidP="00370477">
      <w:pPr>
        <w:numPr>
          <w:ilvl w:val="0"/>
          <w:numId w:val="3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По возможности обеспечить охрану подозрительного предмета и опасной зоны.</w:t>
      </w:r>
    </w:p>
    <w:p w:rsidR="00BC2934" w:rsidRPr="00370477" w:rsidRDefault="00BC2934" w:rsidP="00370477">
      <w:pPr>
        <w:numPr>
          <w:ilvl w:val="0"/>
          <w:numId w:val="3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Необходимо обеспечить (помочь обеспечить) организованную эвакуацию людей с территории, прилегающей к опасной зоне.</w:t>
      </w:r>
    </w:p>
    <w:p w:rsidR="00BC2934" w:rsidRPr="00370477" w:rsidRDefault="00BC2934" w:rsidP="00370477">
      <w:pPr>
        <w:numPr>
          <w:ilvl w:val="0"/>
          <w:numId w:val="3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lastRenderedPageBreak/>
        <w:t>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p>
    <w:p w:rsidR="00BC2934" w:rsidRPr="00370477" w:rsidRDefault="00BC2934" w:rsidP="00370477">
      <w:pPr>
        <w:numPr>
          <w:ilvl w:val="0"/>
          <w:numId w:val="3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Далее действовать по указанию представителей правоохранительных органов.</w:t>
      </w:r>
    </w:p>
    <w:p w:rsidR="00BC2934" w:rsidRPr="00370477" w:rsidRDefault="00BC2934" w:rsidP="00370477">
      <w:pPr>
        <w:numPr>
          <w:ilvl w:val="0"/>
          <w:numId w:val="3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Быть готовым описать внешний вид предмета, похожего на взрывное устройство.</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1.4. При охране подозрительного предмета необходимо находиться, по возможности, за предметами, обеспечивающими защиту (угол здания, колонна, толстое дерево, автомашина и т.д.).</w:t>
      </w:r>
      <w:r w:rsidRPr="00370477">
        <w:rPr>
          <w:rFonts w:ascii="Times New Roman" w:eastAsia="Times New Roman" w:hAnsi="Times New Roman" w:cs="Times New Roman"/>
          <w:sz w:val="24"/>
          <w:szCs w:val="24"/>
          <w:lang w:eastAsia="ru-RU"/>
        </w:rPr>
        <w:br/>
        <w:t>1.5. Самостоятельное обезвреживание, изъятие или уничтожение взрывного устройства категорически запрещаются!</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w:t>
      </w:r>
      <w:r w:rsidRPr="00370477">
        <w:rPr>
          <w:rFonts w:ascii="Times New Roman" w:eastAsia="Times New Roman" w:hAnsi="Times New Roman" w:cs="Times New Roman"/>
          <w:b/>
          <w:bCs/>
          <w:sz w:val="24"/>
          <w:szCs w:val="24"/>
          <w:lang w:eastAsia="ru-RU"/>
        </w:rPr>
        <w:t>Порядок действий при получении сообщения о готовящемся взрыве</w:t>
      </w:r>
      <w:r w:rsidRPr="00370477">
        <w:rPr>
          <w:rFonts w:ascii="Times New Roman" w:eastAsia="Times New Roman" w:hAnsi="Times New Roman" w:cs="Times New Roman"/>
          <w:sz w:val="24"/>
          <w:szCs w:val="24"/>
          <w:lang w:eastAsia="ru-RU"/>
        </w:rPr>
        <w:br/>
      </w:r>
      <w:ins w:id="35" w:author="Unknown">
        <w:r w:rsidRPr="00370477">
          <w:rPr>
            <w:rFonts w:ascii="Times New Roman" w:eastAsia="Times New Roman" w:hAnsi="Times New Roman" w:cs="Times New Roman"/>
            <w:sz w:val="24"/>
            <w:szCs w:val="24"/>
            <w:u w:val="single"/>
            <w:bdr w:val="none" w:sz="0" w:space="0" w:color="auto" w:frame="1"/>
            <w:lang w:eastAsia="ru-RU"/>
          </w:rPr>
          <w:t>При получении сообщения о готовящемся или произошедшем взрыве необходимо:</w:t>
        </w:r>
      </w:ins>
    </w:p>
    <w:p w:rsidR="00BC2934" w:rsidRPr="00370477" w:rsidRDefault="00BC2934" w:rsidP="00370477">
      <w:pPr>
        <w:numPr>
          <w:ilvl w:val="0"/>
          <w:numId w:val="3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Немедленно прекратить работу.</w:t>
      </w:r>
    </w:p>
    <w:p w:rsidR="00BC2934" w:rsidRPr="00370477" w:rsidRDefault="00BC2934" w:rsidP="00370477">
      <w:pPr>
        <w:numPr>
          <w:ilvl w:val="0"/>
          <w:numId w:val="3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Отключить от сети закрепленное электрооборудование.</w:t>
      </w:r>
    </w:p>
    <w:p w:rsidR="00BC2934" w:rsidRPr="00370477" w:rsidRDefault="00BC2934" w:rsidP="00370477">
      <w:pPr>
        <w:numPr>
          <w:ilvl w:val="0"/>
          <w:numId w:val="3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Принять по возможности меры по эвакуации посетителей и сотрудников, подготовить к эвакуации имущество, служебные документы и материальные ценности.</w:t>
      </w:r>
    </w:p>
    <w:p w:rsidR="00BC2934" w:rsidRPr="00370477" w:rsidRDefault="00BC2934" w:rsidP="00370477">
      <w:pPr>
        <w:numPr>
          <w:ilvl w:val="0"/>
          <w:numId w:val="3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Сообщить непосредственному или вышестоящему начальнику и оповестить других сотрудников.</w:t>
      </w:r>
    </w:p>
    <w:p w:rsidR="00BC2934" w:rsidRPr="00370477" w:rsidRDefault="00BC2934" w:rsidP="00370477">
      <w:pPr>
        <w:numPr>
          <w:ilvl w:val="0"/>
          <w:numId w:val="3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общем сигнале опасности без паники в соответствии с планом эвакуации покинуть здание по ближайшим маршевым лестницам, руководителям удалить за пределы опасной зоны всех сотрудников. Всем эвакуировавшимся самостоятельно сотрудникам прибыть к закрепленному месту сбора.</w:t>
      </w:r>
    </w:p>
    <w:p w:rsidR="00BC2934" w:rsidRPr="00370477" w:rsidRDefault="00BC2934" w:rsidP="00370477">
      <w:pPr>
        <w:numPr>
          <w:ilvl w:val="0"/>
          <w:numId w:val="3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Руководителям проверить наличие сотрудников и доложить вышестоящему руководителю.</w:t>
      </w:r>
    </w:p>
    <w:p w:rsidR="00BC2934" w:rsidRPr="00370477" w:rsidRDefault="00BC2934" w:rsidP="00370477">
      <w:pPr>
        <w:numPr>
          <w:ilvl w:val="0"/>
          <w:numId w:val="3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Работу возобновить после получения соответствующего разрешения от руководства администрации, в соответствии с данной </w:t>
      </w:r>
      <w:r w:rsidRPr="00370477">
        <w:rPr>
          <w:rFonts w:ascii="Times New Roman" w:eastAsia="Times New Roman" w:hAnsi="Times New Roman" w:cs="Times New Roman"/>
          <w:i/>
          <w:iCs/>
          <w:sz w:val="24"/>
          <w:szCs w:val="24"/>
          <w:lang w:eastAsia="ru-RU"/>
        </w:rPr>
        <w:t>инструкцией по действиям при террористической угрозе</w:t>
      </w:r>
      <w:r w:rsidRPr="00370477">
        <w:rPr>
          <w:rFonts w:ascii="Times New Roman" w:eastAsia="Times New Roman" w:hAnsi="Times New Roman" w:cs="Times New Roman"/>
          <w:sz w:val="24"/>
          <w:szCs w:val="24"/>
          <w:lang w:eastAsia="ru-RU"/>
        </w:rPr>
        <w:t> в учреждении.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w:t>
      </w:r>
      <w:r w:rsidRPr="00370477">
        <w:rPr>
          <w:rFonts w:ascii="Times New Roman" w:eastAsia="Times New Roman" w:hAnsi="Times New Roman" w:cs="Times New Roman"/>
          <w:b/>
          <w:bCs/>
          <w:sz w:val="24"/>
          <w:szCs w:val="24"/>
          <w:lang w:eastAsia="ru-RU"/>
        </w:rPr>
        <w:t>Порядок действий при поступлении угрозы террористического акта по телефону</w:t>
      </w:r>
    </w:p>
    <w:p w:rsidR="00BC2934" w:rsidRPr="00370477" w:rsidRDefault="00BC2934" w:rsidP="00370477">
      <w:pPr>
        <w:numPr>
          <w:ilvl w:val="0"/>
          <w:numId w:val="33"/>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После сообщения по телефону об угрозе взрыва, о наличии взрывного устройства не вдаваться в панику. Быть выдержанными и вежливыми, не прерывать говорящего.</w:t>
      </w:r>
    </w:p>
    <w:p w:rsidR="00BC2934" w:rsidRPr="00370477" w:rsidRDefault="00BC2934" w:rsidP="00370477">
      <w:pPr>
        <w:numPr>
          <w:ilvl w:val="0"/>
          <w:numId w:val="33"/>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Постараться сразу дать знать об этой угрозе своему коллеге; по возможности,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 по которому позвонил предполагаемый террорист.</w:t>
      </w:r>
    </w:p>
    <w:p w:rsidR="00BC2934" w:rsidRPr="00370477" w:rsidRDefault="00BC2934" w:rsidP="00370477">
      <w:pPr>
        <w:numPr>
          <w:ilvl w:val="0"/>
          <w:numId w:val="33"/>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Постарайтесь затянуть телефонный разговор насколько возможно, сошлитесь на некачественную работу телефонного аппарата, попросите повторить сообщение, мотивируя необходимостью записать его полностью.</w:t>
      </w:r>
    </w:p>
    <w:p w:rsidR="00BC2934" w:rsidRPr="00370477" w:rsidRDefault="00BC2934" w:rsidP="00370477">
      <w:pPr>
        <w:numPr>
          <w:ilvl w:val="0"/>
          <w:numId w:val="33"/>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Запишите все, что было сказано террористом, в том числе о месте размещения взрывного устройства, его типе и времени взрыва, на каких условиях его можно избежать.</w:t>
      </w:r>
    </w:p>
    <w:p w:rsidR="00BC2934" w:rsidRPr="00370477" w:rsidRDefault="00BC2934" w:rsidP="00370477">
      <w:pPr>
        <w:numPr>
          <w:ilvl w:val="0"/>
          <w:numId w:val="33"/>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По ходу разговора отметьте пол и возраст звонившего, особенности его речи, обязательно отметьте звуковой фон (шум автомашин или ж.-д. транспорта, звук теле- или радиоаппаратуры, голоса).</w:t>
      </w:r>
    </w:p>
    <w:p w:rsidR="00BC2934" w:rsidRPr="00370477" w:rsidRDefault="00BC2934" w:rsidP="00370477">
      <w:pPr>
        <w:numPr>
          <w:ilvl w:val="0"/>
          <w:numId w:val="33"/>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Для определения телефонного номера, с которого поступила угроза, не вешайте телефонную трубку по окончании разговора.</w:t>
      </w:r>
    </w:p>
    <w:p w:rsidR="00BC2934" w:rsidRPr="00370477" w:rsidRDefault="00BC2934" w:rsidP="00370477">
      <w:pPr>
        <w:numPr>
          <w:ilvl w:val="0"/>
          <w:numId w:val="33"/>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Не сообщайте об угрозе никому, кроме тех, кому об этом необходимо знать в соответствии с инструкцией, чтобы не вызвать панику и исключить непрофессиональные действия по обнаружению взрывного устройства.</w:t>
      </w:r>
    </w:p>
    <w:p w:rsidR="00BC2934" w:rsidRPr="00370477" w:rsidRDefault="00BC2934" w:rsidP="00370477">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Если вы получили сообщение об угрозе взрыва и наличии взрывного устройства, то согласно инструкции по действию при угрозе террористического акта должны немедленно известить правоохранительные органы.</w:t>
      </w: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lastRenderedPageBreak/>
        <w:t>4. </w:t>
      </w:r>
      <w:r w:rsidRPr="00370477">
        <w:rPr>
          <w:rFonts w:ascii="Times New Roman" w:eastAsia="Times New Roman" w:hAnsi="Times New Roman" w:cs="Times New Roman"/>
          <w:b/>
          <w:bCs/>
          <w:sz w:val="24"/>
          <w:szCs w:val="24"/>
          <w:lang w:eastAsia="ru-RU"/>
        </w:rPr>
        <w:t>Порядок действий при поступлении угрозы в письменной форме</w:t>
      </w:r>
    </w:p>
    <w:p w:rsidR="00BC2934" w:rsidRPr="00370477" w:rsidRDefault="00BC2934" w:rsidP="00370477">
      <w:pPr>
        <w:numPr>
          <w:ilvl w:val="0"/>
          <w:numId w:val="34"/>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Угрозы в письменной форме могут поступить к вам по почте и в анонимных материалах (записках, информации на дискете и т.д.). После получения такого документа обращайтесь с ним максимально осторожно.</w:t>
      </w:r>
    </w:p>
    <w:p w:rsidR="00BC2934" w:rsidRPr="00370477" w:rsidRDefault="00BC2934" w:rsidP="00370477">
      <w:pPr>
        <w:numPr>
          <w:ilvl w:val="0"/>
          <w:numId w:val="34"/>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Постарайтесь не оставлять на нем отпечатков своих пальцев.</w:t>
      </w:r>
    </w:p>
    <w:p w:rsidR="00BC2934" w:rsidRPr="00370477" w:rsidRDefault="00BC2934" w:rsidP="00370477">
      <w:pPr>
        <w:numPr>
          <w:ilvl w:val="0"/>
          <w:numId w:val="34"/>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BC2934" w:rsidRPr="00370477" w:rsidRDefault="00BC2934" w:rsidP="00370477">
      <w:pPr>
        <w:numPr>
          <w:ilvl w:val="0"/>
          <w:numId w:val="34"/>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Если документ поступил в конверте, его вскрытие производите только с левой или правой стороны, аккуратно отрезая кромки ножницами.</w:t>
      </w:r>
    </w:p>
    <w:p w:rsidR="00BC2934" w:rsidRPr="00370477" w:rsidRDefault="00BC2934" w:rsidP="00370477">
      <w:pPr>
        <w:numPr>
          <w:ilvl w:val="0"/>
          <w:numId w:val="34"/>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Сохраняйте все: сам документ с текстом, любые вложения, конверт и упаковку, ничего не выбрасывайте.</w:t>
      </w:r>
    </w:p>
    <w:p w:rsidR="00BC2934" w:rsidRPr="00370477" w:rsidRDefault="00BC2934" w:rsidP="00370477">
      <w:pPr>
        <w:numPr>
          <w:ilvl w:val="0"/>
          <w:numId w:val="34"/>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Не расширяйте круг лиц, знакомых с содержанием документа.</w:t>
      </w:r>
    </w:p>
    <w:p w:rsidR="00BC2934" w:rsidRPr="00370477" w:rsidRDefault="00BC2934" w:rsidP="00370477">
      <w:pPr>
        <w:numPr>
          <w:ilvl w:val="0"/>
          <w:numId w:val="34"/>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Все это поможет правоохранительным органам при проведении последующих криминалистических исследований.</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5. </w:t>
      </w:r>
      <w:r w:rsidRPr="00370477">
        <w:rPr>
          <w:rFonts w:ascii="Times New Roman" w:eastAsia="Times New Roman" w:hAnsi="Times New Roman" w:cs="Times New Roman"/>
          <w:b/>
          <w:bCs/>
          <w:sz w:val="24"/>
          <w:szCs w:val="24"/>
          <w:lang w:eastAsia="ru-RU"/>
        </w:rPr>
        <w:t>Порядок действий при захвате в заложники</w:t>
      </w:r>
      <w:r w:rsidRPr="00370477">
        <w:rPr>
          <w:rFonts w:ascii="Times New Roman" w:eastAsia="Times New Roman" w:hAnsi="Times New Roman" w:cs="Times New Roman"/>
          <w:sz w:val="24"/>
          <w:szCs w:val="24"/>
          <w:lang w:eastAsia="ru-RU"/>
        </w:rPr>
        <w:br/>
        <w:t>5.1. 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w:t>
      </w:r>
      <w:r w:rsidRPr="00370477">
        <w:rPr>
          <w:rFonts w:ascii="Times New Roman" w:eastAsia="Times New Roman" w:hAnsi="Times New Roman" w:cs="Times New Roman"/>
          <w:sz w:val="24"/>
          <w:szCs w:val="24"/>
          <w:lang w:eastAsia="ru-RU"/>
        </w:rPr>
        <w:br/>
        <w:t>Во всех случаях ваша жизнь становится предметом торга для террористов.</w:t>
      </w:r>
      <w:r w:rsidRPr="00370477">
        <w:rPr>
          <w:rFonts w:ascii="Times New Roman" w:eastAsia="Times New Roman" w:hAnsi="Times New Roman" w:cs="Times New Roman"/>
          <w:sz w:val="24"/>
          <w:szCs w:val="24"/>
          <w:lang w:eastAsia="ru-RU"/>
        </w:rPr>
        <w:br/>
        <w:t>5.2. </w:t>
      </w:r>
      <w:ins w:id="36" w:author="Unknown">
        <w:r w:rsidRPr="00370477">
          <w:rPr>
            <w:rFonts w:ascii="Times New Roman" w:eastAsia="Times New Roman" w:hAnsi="Times New Roman" w:cs="Times New Roman"/>
            <w:sz w:val="24"/>
            <w:szCs w:val="24"/>
            <w:u w:val="single"/>
            <w:bdr w:val="none" w:sz="0" w:space="0" w:color="auto" w:frame="1"/>
            <w:lang w:eastAsia="ru-RU"/>
          </w:rPr>
          <w:t>Если вы оказались заложником, необходимо придерживаться следующих правил поведения:</w:t>
        </w:r>
      </w:ins>
    </w:p>
    <w:p w:rsidR="00BC2934" w:rsidRPr="00370477" w:rsidRDefault="00BC2934" w:rsidP="00370477">
      <w:pPr>
        <w:numPr>
          <w:ilvl w:val="0"/>
          <w:numId w:val="35"/>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Не допускайте действий, которые могут спровоцировать нападающих к применению оружия и привести к человеческим жертвам.</w:t>
      </w:r>
    </w:p>
    <w:p w:rsidR="00BC2934" w:rsidRPr="00370477" w:rsidRDefault="00BC2934" w:rsidP="00370477">
      <w:pPr>
        <w:numPr>
          <w:ilvl w:val="0"/>
          <w:numId w:val="35"/>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Переносите лишения, оскорбления, не смотрите в глаза преступникам, не ведите себя вызывающе.</w:t>
      </w:r>
    </w:p>
    <w:p w:rsidR="00BC2934" w:rsidRPr="00370477" w:rsidRDefault="00BC2934" w:rsidP="00370477">
      <w:pPr>
        <w:numPr>
          <w:ilvl w:val="0"/>
          <w:numId w:val="35"/>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BC2934" w:rsidRPr="00370477" w:rsidRDefault="00BC2934" w:rsidP="00370477">
      <w:pPr>
        <w:numPr>
          <w:ilvl w:val="0"/>
          <w:numId w:val="35"/>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На совершение любых действий (сесть, встать, попить, сходить в туалет) спрашивайте разрешение.</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имена, клички, возможные шрамы и татуировки, особенности речи и манеры поведения.</w:t>
      </w:r>
      <w:r w:rsidRPr="00370477">
        <w:rPr>
          <w:rFonts w:ascii="Times New Roman" w:eastAsia="Times New Roman" w:hAnsi="Times New Roman" w:cs="Times New Roman"/>
          <w:sz w:val="24"/>
          <w:szCs w:val="24"/>
          <w:lang w:eastAsia="ru-RU"/>
        </w:rPr>
        <w:br/>
        <w:t>5.3. Помните, что получив сообщение о вашем захвате, спецслужбы уже начали действовать и предпримут все необходимое для вашего освобождения.</w:t>
      </w:r>
      <w:r w:rsidRPr="00370477">
        <w:rPr>
          <w:rFonts w:ascii="Times New Roman" w:eastAsia="Times New Roman" w:hAnsi="Times New Roman" w:cs="Times New Roman"/>
          <w:sz w:val="24"/>
          <w:szCs w:val="24"/>
          <w:lang w:eastAsia="ru-RU"/>
        </w:rPr>
        <w:br/>
        <w:t>5.4. </w:t>
      </w:r>
      <w:ins w:id="37" w:author="Unknown">
        <w:r w:rsidRPr="00370477">
          <w:rPr>
            <w:rFonts w:ascii="Times New Roman" w:eastAsia="Times New Roman" w:hAnsi="Times New Roman" w:cs="Times New Roman"/>
            <w:sz w:val="24"/>
            <w:szCs w:val="24"/>
            <w:u w:val="single"/>
            <w:bdr w:val="none" w:sz="0" w:space="0" w:color="auto" w:frame="1"/>
            <w:lang w:eastAsia="ru-RU"/>
          </w:rPr>
          <w:t>Во время проведения спецслужбами операции по вашему освобождению неукоснительно соблюдайте следующие требования:</w:t>
        </w:r>
      </w:ins>
    </w:p>
    <w:p w:rsidR="00BC2934" w:rsidRPr="00370477" w:rsidRDefault="00BC2934" w:rsidP="00370477">
      <w:pPr>
        <w:numPr>
          <w:ilvl w:val="0"/>
          <w:numId w:val="36"/>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BC2934" w:rsidRPr="00370477" w:rsidRDefault="00BC2934" w:rsidP="00370477">
      <w:pPr>
        <w:numPr>
          <w:ilvl w:val="0"/>
          <w:numId w:val="36"/>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BC2934" w:rsidRPr="00370477" w:rsidRDefault="00BC2934" w:rsidP="00370477">
      <w:pPr>
        <w:numPr>
          <w:ilvl w:val="0"/>
          <w:numId w:val="36"/>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5.5. При необходимости оказания срочной доврачебной помощи безотлагательно используйте </w:t>
      </w:r>
      <w:hyperlink r:id="rId27" w:tgtFrame="_blank" w:history="1">
        <w:r w:rsidRPr="00370477">
          <w:rPr>
            <w:rFonts w:ascii="Times New Roman" w:eastAsia="Times New Roman" w:hAnsi="Times New Roman" w:cs="Times New Roman"/>
            <w:sz w:val="24"/>
            <w:szCs w:val="24"/>
            <w:lang w:eastAsia="ru-RU"/>
          </w:rPr>
          <w:t>инструкцию по оказанию первой доврачебной помощи пострадавшему</w:t>
        </w:r>
      </w:hyperlink>
      <w:r w:rsidRPr="00370477">
        <w:rPr>
          <w:rFonts w:ascii="Times New Roman" w:eastAsia="Times New Roman" w:hAnsi="Times New Roman" w:cs="Times New Roman"/>
          <w:sz w:val="24"/>
          <w:szCs w:val="24"/>
          <w:lang w:eastAsia="ru-RU"/>
        </w:rPr>
        <w:t> до приезда скорой помощи.</w:t>
      </w:r>
      <w:r w:rsidRPr="00370477">
        <w:rPr>
          <w:rFonts w:ascii="Times New Roman" w:eastAsia="Times New Roman" w:hAnsi="Times New Roman" w:cs="Times New Roman"/>
          <w:sz w:val="24"/>
          <w:szCs w:val="24"/>
          <w:lang w:eastAsia="ru-RU"/>
        </w:rPr>
        <w:br/>
        <w:t>5.6. </w:t>
      </w:r>
      <w:r w:rsidRPr="00370477">
        <w:rPr>
          <w:rFonts w:ascii="Times New Roman" w:eastAsia="Times New Roman" w:hAnsi="Times New Roman" w:cs="Times New Roman"/>
          <w:b/>
          <w:bCs/>
          <w:sz w:val="24"/>
          <w:szCs w:val="24"/>
          <w:lang w:eastAsia="ru-RU"/>
        </w:rPr>
        <w:t>Телефоны экстренной связи:</w:t>
      </w:r>
      <w:r w:rsidRPr="00370477">
        <w:rPr>
          <w:rFonts w:ascii="Times New Roman" w:eastAsia="Times New Roman" w:hAnsi="Times New Roman" w:cs="Times New Roman"/>
          <w:sz w:val="24"/>
          <w:szCs w:val="24"/>
          <w:lang w:eastAsia="ru-RU"/>
        </w:rPr>
        <w:br/>
        <w:t>101 - Пожарная охрана</w:t>
      </w:r>
      <w:r w:rsidRPr="00370477">
        <w:rPr>
          <w:rFonts w:ascii="Times New Roman" w:eastAsia="Times New Roman" w:hAnsi="Times New Roman" w:cs="Times New Roman"/>
          <w:sz w:val="24"/>
          <w:szCs w:val="24"/>
          <w:lang w:eastAsia="ru-RU"/>
        </w:rPr>
        <w:br/>
        <w:t>102 - Полиция</w:t>
      </w:r>
      <w:r w:rsidRPr="00370477">
        <w:rPr>
          <w:rFonts w:ascii="Times New Roman" w:eastAsia="Times New Roman" w:hAnsi="Times New Roman" w:cs="Times New Roman"/>
          <w:sz w:val="24"/>
          <w:szCs w:val="24"/>
          <w:lang w:eastAsia="ru-RU"/>
        </w:rPr>
        <w:br/>
        <w:t>103 - Скорая помощь.</w:t>
      </w: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i/>
          <w:iCs/>
          <w:sz w:val="24"/>
          <w:szCs w:val="24"/>
          <w:lang w:eastAsia="ru-RU"/>
        </w:rPr>
        <w:t>Инструкцию разработал:</w:t>
      </w:r>
      <w:r w:rsidRPr="00370477">
        <w:rPr>
          <w:rFonts w:ascii="Times New Roman" w:eastAsia="Times New Roman" w:hAnsi="Times New Roman" w:cs="Times New Roman"/>
          <w:sz w:val="24"/>
          <w:szCs w:val="24"/>
          <w:lang w:eastAsia="ru-RU"/>
        </w:rPr>
        <w:t> __________ (________________)</w:t>
      </w:r>
    </w:p>
    <w:p w:rsidR="00BC2934" w:rsidRPr="00370477" w:rsidRDefault="00BC2934" w:rsidP="00370477">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w:t>
      </w:r>
      <w:r w:rsidRPr="00370477">
        <w:rPr>
          <w:rFonts w:ascii="Times New Roman" w:eastAsia="Times New Roman" w:hAnsi="Times New Roman" w:cs="Times New Roman"/>
          <w:sz w:val="24"/>
          <w:szCs w:val="24"/>
          <w:lang w:eastAsia="ru-RU"/>
        </w:rPr>
        <w:br/>
        <w:t>«___»_____20___г. __________ (_______________________)</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AC2519" w:rsidRPr="00370477" w:rsidTr="00370477">
        <w:tc>
          <w:tcPr>
            <w:tcW w:w="4172" w:type="dxa"/>
            <w:hideMark/>
          </w:tcPr>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w:t>
      </w:r>
      <w:r w:rsidRPr="00370477">
        <w:rPr>
          <w:rFonts w:ascii="Times New Roman" w:eastAsia="Times New Roman" w:hAnsi="Times New Roman" w:cs="Times New Roman"/>
          <w:b/>
          <w:bCs/>
          <w:sz w:val="24"/>
          <w:szCs w:val="24"/>
          <w:lang w:eastAsia="ru-RU"/>
        </w:rPr>
        <w:br/>
        <w:t>по охране труда для учащихся в кабинете химии</w:t>
      </w:r>
      <w:r w:rsidRPr="00370477">
        <w:rPr>
          <w:rFonts w:ascii="Times New Roman" w:eastAsia="Times New Roman" w:hAnsi="Times New Roman" w:cs="Times New Roman"/>
          <w:b/>
          <w:bCs/>
          <w:sz w:val="24"/>
          <w:szCs w:val="24"/>
          <w:lang w:eastAsia="ru-RU"/>
        </w:rPr>
        <w:br/>
        <w:t>(вводный инструктаж)</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w:t>
      </w:r>
      <w:r w:rsidRPr="00370477">
        <w:rPr>
          <w:rFonts w:ascii="Times New Roman" w:eastAsia="Times New Roman" w:hAnsi="Times New Roman" w:cs="Times New Roman"/>
          <w:b/>
          <w:bCs/>
          <w:sz w:val="24"/>
          <w:szCs w:val="24"/>
          <w:lang w:eastAsia="ru-RU"/>
        </w:rPr>
        <w:t>Общие положения инструкции</w:t>
      </w:r>
      <w:r w:rsidRPr="00370477">
        <w:rPr>
          <w:rFonts w:ascii="Times New Roman" w:eastAsia="Times New Roman" w:hAnsi="Times New Roman" w:cs="Times New Roman"/>
          <w:sz w:val="24"/>
          <w:szCs w:val="24"/>
          <w:lang w:eastAsia="ru-RU"/>
        </w:rPr>
        <w:t>.</w:t>
      </w:r>
      <w:r w:rsidRPr="00370477">
        <w:rPr>
          <w:rFonts w:ascii="Times New Roman" w:eastAsia="Times New Roman" w:hAnsi="Times New Roman" w:cs="Times New Roman"/>
          <w:sz w:val="24"/>
          <w:szCs w:val="24"/>
          <w:lang w:eastAsia="ru-RU"/>
        </w:rPr>
        <w:br/>
        <w:t>1.1. Данная </w:t>
      </w:r>
      <w:r w:rsidRPr="00370477">
        <w:rPr>
          <w:rFonts w:ascii="Times New Roman" w:eastAsia="Times New Roman" w:hAnsi="Times New Roman" w:cs="Times New Roman"/>
          <w:i/>
          <w:iCs/>
          <w:sz w:val="24"/>
          <w:szCs w:val="24"/>
          <w:lang w:eastAsia="ru-RU"/>
        </w:rPr>
        <w:t>инструкция по охране труда для учащихся в кабинете химии</w:t>
      </w:r>
      <w:r w:rsidRPr="00370477">
        <w:rPr>
          <w:rFonts w:ascii="Times New Roman" w:eastAsia="Times New Roman" w:hAnsi="Times New Roman" w:cs="Times New Roman"/>
          <w:sz w:val="24"/>
          <w:szCs w:val="24"/>
          <w:lang w:eastAsia="ru-RU"/>
        </w:rPr>
        <w:t> школы разработана для всех учеников, посещающих уроки химии и является вводным инструктажем по охране труда и технике безопасности для учащихся в кабинете химии.</w:t>
      </w:r>
      <w:r w:rsidRPr="00370477">
        <w:rPr>
          <w:rFonts w:ascii="Times New Roman" w:eastAsia="Times New Roman" w:hAnsi="Times New Roman" w:cs="Times New Roman"/>
          <w:sz w:val="24"/>
          <w:szCs w:val="24"/>
          <w:lang w:eastAsia="ru-RU"/>
        </w:rPr>
        <w:br/>
        <w:t>1.2. Каждый учащийся обязан пройти вводный инструктаж в начале каждого полугодия и первичный (целевой) согласно настоящей </w:t>
      </w:r>
      <w:r w:rsidRPr="00370477">
        <w:rPr>
          <w:rFonts w:ascii="Times New Roman" w:eastAsia="Times New Roman" w:hAnsi="Times New Roman" w:cs="Times New Roman"/>
          <w:b/>
          <w:bCs/>
          <w:sz w:val="24"/>
          <w:szCs w:val="24"/>
          <w:lang w:eastAsia="ru-RU"/>
        </w:rPr>
        <w:t>инструкции по охране труда для учащихся в кабинете химии</w:t>
      </w:r>
      <w:r w:rsidRPr="00370477">
        <w:rPr>
          <w:rFonts w:ascii="Times New Roman" w:eastAsia="Times New Roman" w:hAnsi="Times New Roman" w:cs="Times New Roman"/>
          <w:sz w:val="24"/>
          <w:szCs w:val="24"/>
          <w:lang w:eastAsia="ru-RU"/>
        </w:rPr>
        <w:t>, перед каждой практической или лабораторной работой, о чём делается запись в соответствующих журналах регистрации инструктажей по охране труда.</w:t>
      </w:r>
      <w:r w:rsidRPr="00370477">
        <w:rPr>
          <w:rFonts w:ascii="Times New Roman" w:eastAsia="Times New Roman" w:hAnsi="Times New Roman" w:cs="Times New Roman"/>
          <w:sz w:val="24"/>
          <w:szCs w:val="24"/>
          <w:lang w:eastAsia="ru-RU"/>
        </w:rPr>
        <w:br/>
        <w:t>1.3. Каждый учащийся соблюдает правила личной гигиены (поддерживает своё рабочее место в чистоте) и требования санитарных норм.</w:t>
      </w:r>
      <w:r w:rsidRPr="00370477">
        <w:rPr>
          <w:rFonts w:ascii="Times New Roman" w:eastAsia="Times New Roman" w:hAnsi="Times New Roman" w:cs="Times New Roman"/>
          <w:sz w:val="24"/>
          <w:szCs w:val="24"/>
          <w:lang w:eastAsia="ru-RU"/>
        </w:rPr>
        <w:br/>
        <w:t>1.4. Согласно расписанию уроков, учащиеся приходят в кабинет со звонком на урок и входят в кабинет химии только с разрешения учителя.</w:t>
      </w:r>
      <w:r w:rsidRPr="00370477">
        <w:rPr>
          <w:rFonts w:ascii="Times New Roman" w:eastAsia="Times New Roman" w:hAnsi="Times New Roman" w:cs="Times New Roman"/>
          <w:sz w:val="24"/>
          <w:szCs w:val="24"/>
          <w:lang w:eastAsia="ru-RU"/>
        </w:rPr>
        <w:br/>
        <w:t>1.5. Школьники покидают кабинет химии по разрешению учителя.</w:t>
      </w:r>
      <w:r w:rsidRPr="00370477">
        <w:rPr>
          <w:rFonts w:ascii="Times New Roman" w:eastAsia="Times New Roman" w:hAnsi="Times New Roman" w:cs="Times New Roman"/>
          <w:sz w:val="24"/>
          <w:szCs w:val="24"/>
          <w:lang w:eastAsia="ru-RU"/>
        </w:rPr>
        <w:br/>
        <w:t>1.6. Учащиеся не заходят в лаборантскую, т.к. там находится реактивы.</w:t>
      </w:r>
      <w:r w:rsidRPr="00370477">
        <w:rPr>
          <w:rFonts w:ascii="Times New Roman" w:eastAsia="Times New Roman" w:hAnsi="Times New Roman" w:cs="Times New Roman"/>
          <w:sz w:val="24"/>
          <w:szCs w:val="24"/>
          <w:lang w:eastAsia="ru-RU"/>
        </w:rPr>
        <w:br/>
        <w:t>1.7. Не вносить в кабинет, без указания учителя, посторонние предметы, приборы, любые вещества.</w:t>
      </w:r>
      <w:r w:rsidRPr="00370477">
        <w:rPr>
          <w:rFonts w:ascii="Times New Roman" w:eastAsia="Times New Roman" w:hAnsi="Times New Roman" w:cs="Times New Roman"/>
          <w:sz w:val="24"/>
          <w:szCs w:val="24"/>
          <w:lang w:eastAsia="ru-RU"/>
        </w:rPr>
        <w:br/>
        <w:t>1.8. В кабинете химии запрещено принимать пищу и пить.</w:t>
      </w:r>
      <w:r w:rsidRPr="00370477">
        <w:rPr>
          <w:rFonts w:ascii="Times New Roman" w:eastAsia="Times New Roman" w:hAnsi="Times New Roman" w:cs="Times New Roman"/>
          <w:sz w:val="24"/>
          <w:szCs w:val="24"/>
          <w:lang w:eastAsia="ru-RU"/>
        </w:rPr>
        <w:br/>
        <w:t>1.9. Не загромождать проходы портфелями, сумками.</w:t>
      </w:r>
      <w:r w:rsidRPr="00370477">
        <w:rPr>
          <w:rFonts w:ascii="Times New Roman" w:eastAsia="Times New Roman" w:hAnsi="Times New Roman" w:cs="Times New Roman"/>
          <w:sz w:val="24"/>
          <w:szCs w:val="24"/>
          <w:lang w:eastAsia="ru-RU"/>
        </w:rPr>
        <w:br/>
        <w:t>1.10. Запрещено присутствие посторонних лиц в кабинете при проведении лабораторно-практических работ без ведома учителя химии.</w:t>
      </w:r>
      <w:r w:rsidRPr="00370477">
        <w:rPr>
          <w:rFonts w:ascii="Times New Roman" w:eastAsia="Times New Roman" w:hAnsi="Times New Roman" w:cs="Times New Roman"/>
          <w:sz w:val="24"/>
          <w:szCs w:val="24"/>
          <w:lang w:eastAsia="ru-RU"/>
        </w:rPr>
        <w:br/>
        <w:t>1.11. </w:t>
      </w:r>
      <w:ins w:id="38" w:author="Unknown">
        <w:r w:rsidRPr="00370477">
          <w:rPr>
            <w:rFonts w:ascii="Times New Roman" w:eastAsia="Times New Roman" w:hAnsi="Times New Roman" w:cs="Times New Roman"/>
            <w:sz w:val="24"/>
            <w:szCs w:val="24"/>
            <w:u w:val="single"/>
            <w:bdr w:val="none" w:sz="0" w:space="0" w:color="auto" w:frame="1"/>
            <w:lang w:eastAsia="ru-RU"/>
          </w:rPr>
          <w:t>Опасности в работе:</w:t>
        </w:r>
      </w:ins>
    </w:p>
    <w:p w:rsidR="00BC2934" w:rsidRPr="00370477" w:rsidRDefault="00BC2934" w:rsidP="00370477">
      <w:pPr>
        <w:numPr>
          <w:ilvl w:val="0"/>
          <w:numId w:val="3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поражение электрическим током;</w:t>
      </w:r>
    </w:p>
    <w:p w:rsidR="00BC2934" w:rsidRPr="00370477" w:rsidRDefault="00BC2934" w:rsidP="00370477">
      <w:pPr>
        <w:numPr>
          <w:ilvl w:val="0"/>
          <w:numId w:val="3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порезы разбившейся стеклянной посудой;</w:t>
      </w:r>
    </w:p>
    <w:p w:rsidR="00BC2934" w:rsidRPr="00370477" w:rsidRDefault="00BC2934" w:rsidP="00370477">
      <w:pPr>
        <w:numPr>
          <w:ilvl w:val="0"/>
          <w:numId w:val="3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уколы и порезы рук при небрежном обращении с лабораторной посудой и оборудованием;</w:t>
      </w:r>
    </w:p>
    <w:p w:rsidR="00BC2934" w:rsidRPr="00370477" w:rsidRDefault="00BC2934" w:rsidP="00370477">
      <w:pPr>
        <w:numPr>
          <w:ilvl w:val="0"/>
          <w:numId w:val="3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ожоги кислотами, щелочами;</w:t>
      </w:r>
    </w:p>
    <w:p w:rsidR="00BC2934" w:rsidRPr="00370477" w:rsidRDefault="00BC2934" w:rsidP="00370477">
      <w:pPr>
        <w:numPr>
          <w:ilvl w:val="0"/>
          <w:numId w:val="3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термические ожоги при неаккуратном обращении со спиртовкой, горячей водой;</w:t>
      </w:r>
    </w:p>
    <w:p w:rsidR="00BC2934" w:rsidRPr="00370477" w:rsidRDefault="00BC2934" w:rsidP="00370477">
      <w:pPr>
        <w:numPr>
          <w:ilvl w:val="0"/>
          <w:numId w:val="3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отравление вредными газами (аммиак, сероводород; оксиды азота и серы).</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1.12. При выполнении лабораторно-практической работы учащиеся обязаны строго соблюдать </w:t>
      </w:r>
      <w:hyperlink r:id="rId28" w:tgtFrame="_blank" w:history="1">
        <w:r w:rsidRPr="00370477">
          <w:rPr>
            <w:rFonts w:ascii="Times New Roman" w:eastAsia="Times New Roman" w:hAnsi="Times New Roman" w:cs="Times New Roman"/>
            <w:sz w:val="24"/>
            <w:szCs w:val="24"/>
            <w:lang w:eastAsia="ru-RU"/>
          </w:rPr>
          <w:t>инструкцию по охране труда при проведении лабораторных работ по химии</w:t>
        </w:r>
      </w:hyperlink>
      <w:r w:rsidRPr="00370477">
        <w:rPr>
          <w:rFonts w:ascii="Times New Roman" w:eastAsia="Times New Roman" w:hAnsi="Times New Roman" w:cs="Times New Roman"/>
          <w:sz w:val="24"/>
          <w:szCs w:val="24"/>
          <w:lang w:eastAsia="ru-RU"/>
        </w:rPr>
        <w:t> в кабинете.</w:t>
      </w: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2. </w:t>
      </w:r>
      <w:r w:rsidRPr="00370477">
        <w:rPr>
          <w:rFonts w:ascii="Times New Roman" w:eastAsia="Times New Roman" w:hAnsi="Times New Roman" w:cs="Times New Roman"/>
          <w:b/>
          <w:bCs/>
          <w:sz w:val="24"/>
          <w:szCs w:val="24"/>
          <w:lang w:eastAsia="ru-RU"/>
        </w:rPr>
        <w:t>Требования безопасности перед началом работы учащихся в кабинете химии</w:t>
      </w:r>
      <w:r w:rsidRPr="00370477">
        <w:rPr>
          <w:rFonts w:ascii="Times New Roman" w:eastAsia="Times New Roman" w:hAnsi="Times New Roman" w:cs="Times New Roman"/>
          <w:sz w:val="24"/>
          <w:szCs w:val="24"/>
          <w:lang w:eastAsia="ru-RU"/>
        </w:rPr>
        <w:t>.</w:t>
      </w:r>
      <w:r w:rsidRPr="00370477">
        <w:rPr>
          <w:rFonts w:ascii="Times New Roman" w:eastAsia="Times New Roman" w:hAnsi="Times New Roman" w:cs="Times New Roman"/>
          <w:sz w:val="24"/>
          <w:szCs w:val="24"/>
          <w:lang w:eastAsia="ru-RU"/>
        </w:rPr>
        <w:br/>
        <w:t>2.1. </w:t>
      </w:r>
      <w:ins w:id="39" w:author="Unknown">
        <w:r w:rsidRPr="00370477">
          <w:rPr>
            <w:rFonts w:ascii="Times New Roman" w:eastAsia="Times New Roman" w:hAnsi="Times New Roman" w:cs="Times New Roman"/>
            <w:sz w:val="24"/>
            <w:szCs w:val="24"/>
            <w:u w:val="single"/>
            <w:bdr w:val="none" w:sz="0" w:space="0" w:color="auto" w:frame="1"/>
            <w:lang w:eastAsia="ru-RU"/>
          </w:rPr>
          <w:t>Требования к учащимся перед работой в кабинете химии:</w:t>
        </w:r>
      </w:ins>
    </w:p>
    <w:p w:rsidR="00BC2934" w:rsidRPr="00370477" w:rsidRDefault="00BC2934" w:rsidP="00370477">
      <w:pPr>
        <w:numPr>
          <w:ilvl w:val="0"/>
          <w:numId w:val="3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входить в кабинет химии только после разрешения учителя;</w:t>
      </w:r>
    </w:p>
    <w:p w:rsidR="00BC2934" w:rsidRPr="00370477" w:rsidRDefault="00BC2934" w:rsidP="00370477">
      <w:pPr>
        <w:numPr>
          <w:ilvl w:val="0"/>
          <w:numId w:val="3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не включать электроосвещение и электроприборы;</w:t>
      </w:r>
    </w:p>
    <w:p w:rsidR="00BC2934" w:rsidRPr="00370477" w:rsidRDefault="00BC2934" w:rsidP="00370477">
      <w:pPr>
        <w:numPr>
          <w:ilvl w:val="0"/>
          <w:numId w:val="3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не открывать самостоятельно форточки, фрамуги, окна;</w:t>
      </w:r>
    </w:p>
    <w:p w:rsidR="00BC2934" w:rsidRPr="00370477" w:rsidRDefault="00BC2934" w:rsidP="00370477">
      <w:pPr>
        <w:numPr>
          <w:ilvl w:val="0"/>
          <w:numId w:val="3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lastRenderedPageBreak/>
        <w:t>подготовить свое рабочее место и учебные принадлежности к уроку;</w:t>
      </w:r>
    </w:p>
    <w:p w:rsidR="00BC2934" w:rsidRPr="00370477" w:rsidRDefault="00BC2934" w:rsidP="00370477">
      <w:pPr>
        <w:numPr>
          <w:ilvl w:val="0"/>
          <w:numId w:val="3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одеть рабочую одежду и средства индивидуальной защиты по указанию учителя химии.</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2.2. Каждый учащийся проверяет санитарное состояние своего рабочего места, проверяет, нет ли на рабочем месте посторонних вещей.</w:t>
      </w:r>
      <w:r w:rsidRPr="00370477">
        <w:rPr>
          <w:rFonts w:ascii="Times New Roman" w:eastAsia="Times New Roman" w:hAnsi="Times New Roman" w:cs="Times New Roman"/>
          <w:sz w:val="24"/>
          <w:szCs w:val="24"/>
          <w:lang w:eastAsia="ru-RU"/>
        </w:rPr>
        <w:br/>
        <w:t>2.3. Перед началом каждой практической работы, учащийся внимательно прослушивает инструктаж по безопасным правилам проведения лабораторных работ, экспериментов.</w:t>
      </w:r>
      <w:r w:rsidRPr="00370477">
        <w:rPr>
          <w:rFonts w:ascii="Times New Roman" w:eastAsia="Times New Roman" w:hAnsi="Times New Roman" w:cs="Times New Roman"/>
          <w:sz w:val="24"/>
          <w:szCs w:val="24"/>
          <w:lang w:eastAsia="ru-RU"/>
        </w:rPr>
        <w:br/>
        <w:t>2.4. Запрещено учащимся приносить в кабинет химии и использовать в эксперименте, не предназначенные для этого вещества.</w:t>
      </w:r>
      <w:r w:rsidRPr="00370477">
        <w:rPr>
          <w:rFonts w:ascii="Times New Roman" w:eastAsia="Times New Roman" w:hAnsi="Times New Roman" w:cs="Times New Roman"/>
          <w:sz w:val="24"/>
          <w:szCs w:val="24"/>
          <w:lang w:eastAsia="ru-RU"/>
        </w:rPr>
        <w:br/>
        <w:t>2.5. Учащийся строго соблюдает дисциплину в кабинете химии.</w:t>
      </w:r>
      <w:r w:rsidRPr="00370477">
        <w:rPr>
          <w:rFonts w:ascii="Times New Roman" w:eastAsia="Times New Roman" w:hAnsi="Times New Roman" w:cs="Times New Roman"/>
          <w:sz w:val="24"/>
          <w:szCs w:val="24"/>
          <w:lang w:eastAsia="ru-RU"/>
        </w:rPr>
        <w:br/>
        <w:t>2.6. Учащийся изучает содержание и порядок выполнения практической работы, а также безопасные приёмы её выполнения.</w:t>
      </w:r>
      <w:r w:rsidRPr="00370477">
        <w:rPr>
          <w:rFonts w:ascii="Times New Roman" w:eastAsia="Times New Roman" w:hAnsi="Times New Roman" w:cs="Times New Roman"/>
          <w:sz w:val="24"/>
          <w:szCs w:val="24"/>
          <w:lang w:eastAsia="ru-RU"/>
        </w:rPr>
        <w:br/>
        <w:t>2.7. Необходимо точно выполнять все указания учителя химии.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w:t>
      </w:r>
      <w:r w:rsidRPr="00370477">
        <w:rPr>
          <w:rFonts w:ascii="Times New Roman" w:eastAsia="Times New Roman" w:hAnsi="Times New Roman" w:cs="Times New Roman"/>
          <w:b/>
          <w:bCs/>
          <w:sz w:val="24"/>
          <w:szCs w:val="24"/>
          <w:lang w:eastAsia="ru-RU"/>
        </w:rPr>
        <w:t>Требования безопасности во время занятий учащихся в кабинете химии</w:t>
      </w:r>
      <w:r w:rsidRPr="00370477">
        <w:rPr>
          <w:rFonts w:ascii="Times New Roman" w:eastAsia="Times New Roman" w:hAnsi="Times New Roman" w:cs="Times New Roman"/>
          <w:sz w:val="24"/>
          <w:szCs w:val="24"/>
          <w:lang w:eastAsia="ru-RU"/>
        </w:rPr>
        <w:t>.</w:t>
      </w:r>
      <w:r w:rsidRPr="00370477">
        <w:rPr>
          <w:rFonts w:ascii="Times New Roman" w:eastAsia="Times New Roman" w:hAnsi="Times New Roman" w:cs="Times New Roman"/>
          <w:sz w:val="24"/>
          <w:szCs w:val="24"/>
          <w:lang w:eastAsia="ru-RU"/>
        </w:rPr>
        <w:br/>
        <w:t>3.1. Во время работы в кабинете химии учащийся должен соблюдать порядок и чистоту на рабочем месте, требования инструкции по охране труда для учащихся в кабинете химии.</w:t>
      </w:r>
      <w:r w:rsidRPr="00370477">
        <w:rPr>
          <w:rFonts w:ascii="Times New Roman" w:eastAsia="Times New Roman" w:hAnsi="Times New Roman" w:cs="Times New Roman"/>
          <w:sz w:val="24"/>
          <w:szCs w:val="24"/>
          <w:lang w:eastAsia="ru-RU"/>
        </w:rPr>
        <w:br/>
        <w:t>3.2. Выполнять практические и лабораторные работы только в рабочей одежде.</w:t>
      </w:r>
      <w:r w:rsidRPr="00370477">
        <w:rPr>
          <w:rFonts w:ascii="Times New Roman" w:eastAsia="Times New Roman" w:hAnsi="Times New Roman" w:cs="Times New Roman"/>
          <w:sz w:val="24"/>
          <w:szCs w:val="24"/>
          <w:lang w:eastAsia="ru-RU"/>
        </w:rPr>
        <w:br/>
        <w:t>3.3. Приступать к выполнению работы и каждому её этапу, только после указания учителя химии.</w:t>
      </w:r>
      <w:r w:rsidRPr="00370477">
        <w:rPr>
          <w:rFonts w:ascii="Times New Roman" w:eastAsia="Times New Roman" w:hAnsi="Times New Roman" w:cs="Times New Roman"/>
          <w:sz w:val="24"/>
          <w:szCs w:val="24"/>
          <w:lang w:eastAsia="ru-RU"/>
        </w:rPr>
        <w:br/>
        <w:t>3.4. Не проводить самостоятельно опытов и экспериментов не предусмотренных заданиями лабораторно-практической работы, не вставать с места.</w:t>
      </w:r>
      <w:r w:rsidRPr="00370477">
        <w:rPr>
          <w:rFonts w:ascii="Times New Roman" w:eastAsia="Times New Roman" w:hAnsi="Times New Roman" w:cs="Times New Roman"/>
          <w:sz w:val="24"/>
          <w:szCs w:val="24"/>
          <w:lang w:eastAsia="ru-RU"/>
        </w:rPr>
        <w:br/>
        <w:t>3.5. Учащийся располагает оборудование в порядке, указанном учителем химии.</w:t>
      </w:r>
      <w:r w:rsidRPr="00370477">
        <w:rPr>
          <w:rFonts w:ascii="Times New Roman" w:eastAsia="Times New Roman" w:hAnsi="Times New Roman" w:cs="Times New Roman"/>
          <w:sz w:val="24"/>
          <w:szCs w:val="24"/>
          <w:lang w:eastAsia="ru-RU"/>
        </w:rPr>
        <w:br/>
        <w:t>3.6. Осторожно обращаться с лабораторным оборудованием.</w:t>
      </w:r>
      <w:r w:rsidRPr="00370477">
        <w:rPr>
          <w:rFonts w:ascii="Times New Roman" w:eastAsia="Times New Roman" w:hAnsi="Times New Roman" w:cs="Times New Roman"/>
          <w:sz w:val="24"/>
          <w:szCs w:val="24"/>
          <w:lang w:eastAsia="ru-RU"/>
        </w:rPr>
        <w:br/>
        <w:t>3.7. Без разрешения учителя химии не брать приборы и оборудование с соседних рабочих мест.</w:t>
      </w:r>
      <w:r w:rsidRPr="00370477">
        <w:rPr>
          <w:rFonts w:ascii="Times New Roman" w:eastAsia="Times New Roman" w:hAnsi="Times New Roman" w:cs="Times New Roman"/>
          <w:sz w:val="24"/>
          <w:szCs w:val="24"/>
          <w:lang w:eastAsia="ru-RU"/>
        </w:rPr>
        <w:br/>
        <w:t>3.8. Ученик соблюдает аккуратность со стеклянной посудой, лабораторным оборудованием.</w:t>
      </w:r>
      <w:r w:rsidRPr="00370477">
        <w:rPr>
          <w:rFonts w:ascii="Times New Roman" w:eastAsia="Times New Roman" w:hAnsi="Times New Roman" w:cs="Times New Roman"/>
          <w:sz w:val="24"/>
          <w:szCs w:val="24"/>
          <w:lang w:eastAsia="ru-RU"/>
        </w:rPr>
        <w:br/>
        <w:t>3.9. Учащийся соблюдает аккуратность при работе с любыми химическими реактивами.</w:t>
      </w:r>
      <w:r w:rsidRPr="00370477">
        <w:rPr>
          <w:rFonts w:ascii="Times New Roman" w:eastAsia="Times New Roman" w:hAnsi="Times New Roman" w:cs="Times New Roman"/>
          <w:sz w:val="24"/>
          <w:szCs w:val="24"/>
          <w:lang w:eastAsia="ru-RU"/>
        </w:rPr>
        <w:br/>
        <w:t>3.10. Ученик соблюдает аккуратность при работе с любыми легковоспламеняющимися жидкостями.</w:t>
      </w:r>
      <w:r w:rsidRPr="00370477">
        <w:rPr>
          <w:rFonts w:ascii="Times New Roman" w:eastAsia="Times New Roman" w:hAnsi="Times New Roman" w:cs="Times New Roman"/>
          <w:sz w:val="24"/>
          <w:szCs w:val="24"/>
          <w:lang w:eastAsia="ru-RU"/>
        </w:rPr>
        <w:br/>
        <w:t>3.11. Для пробирок использовать специальный держатель.</w:t>
      </w:r>
      <w:r w:rsidRPr="00370477">
        <w:rPr>
          <w:rFonts w:ascii="Times New Roman" w:eastAsia="Times New Roman" w:hAnsi="Times New Roman" w:cs="Times New Roman"/>
          <w:sz w:val="24"/>
          <w:szCs w:val="24"/>
          <w:lang w:eastAsia="ru-RU"/>
        </w:rPr>
        <w:br/>
        <w:t>3.12. Не оставлять без присмотра спиртовки.</w:t>
      </w:r>
      <w:r w:rsidRPr="00370477">
        <w:rPr>
          <w:rFonts w:ascii="Times New Roman" w:eastAsia="Times New Roman" w:hAnsi="Times New Roman" w:cs="Times New Roman"/>
          <w:sz w:val="24"/>
          <w:szCs w:val="24"/>
          <w:lang w:eastAsia="ru-RU"/>
        </w:rPr>
        <w:br/>
        <w:t>3.13. Немедленно сообщить учителю или лаборанту о обнаружении неисправности прибора, не устранять самостоятельно неисправности в оборудовании.</w:t>
      </w:r>
      <w:r w:rsidRPr="00370477">
        <w:rPr>
          <w:rFonts w:ascii="Times New Roman" w:eastAsia="Times New Roman" w:hAnsi="Times New Roman" w:cs="Times New Roman"/>
          <w:sz w:val="24"/>
          <w:szCs w:val="24"/>
          <w:lang w:eastAsia="ru-RU"/>
        </w:rPr>
        <w:br/>
        <w:t>3.14. Учащимся в организации безопасного выполнения лабораторно-практических работ оказывает помощь лаборант, соблюдая требования </w:t>
      </w:r>
      <w:hyperlink r:id="rId29" w:tgtFrame="_blank" w:history="1">
        <w:r w:rsidRPr="00370477">
          <w:rPr>
            <w:rFonts w:ascii="Times New Roman" w:eastAsia="Times New Roman" w:hAnsi="Times New Roman" w:cs="Times New Roman"/>
            <w:sz w:val="24"/>
            <w:szCs w:val="24"/>
            <w:lang w:eastAsia="ru-RU"/>
          </w:rPr>
          <w:t xml:space="preserve">инструкции по охране труда для лаборанта кабинета </w:t>
        </w:r>
        <w:proofErr w:type="spellStart"/>
        <w:r w:rsidRPr="00370477">
          <w:rPr>
            <w:rFonts w:ascii="Times New Roman" w:eastAsia="Times New Roman" w:hAnsi="Times New Roman" w:cs="Times New Roman"/>
            <w:sz w:val="24"/>
            <w:szCs w:val="24"/>
            <w:lang w:eastAsia="ru-RU"/>
          </w:rPr>
          <w:t>химии</w:t>
        </w:r>
      </w:hyperlink>
      <w:r w:rsidRPr="00370477">
        <w:rPr>
          <w:rFonts w:ascii="Times New Roman" w:eastAsia="Times New Roman" w:hAnsi="Times New Roman" w:cs="Times New Roman"/>
          <w:sz w:val="24"/>
          <w:szCs w:val="24"/>
          <w:lang w:eastAsia="ru-RU"/>
        </w:rPr>
        <w:t>общеобразовательного</w:t>
      </w:r>
      <w:proofErr w:type="spellEnd"/>
      <w:r w:rsidRPr="00370477">
        <w:rPr>
          <w:rFonts w:ascii="Times New Roman" w:eastAsia="Times New Roman" w:hAnsi="Times New Roman" w:cs="Times New Roman"/>
          <w:sz w:val="24"/>
          <w:szCs w:val="24"/>
          <w:lang w:eastAsia="ru-RU"/>
        </w:rPr>
        <w:t xml:space="preserve"> учебного учреждения.</w:t>
      </w:r>
      <w:r w:rsidRPr="00370477">
        <w:rPr>
          <w:rFonts w:ascii="Times New Roman" w:eastAsia="Times New Roman" w:hAnsi="Times New Roman" w:cs="Times New Roman"/>
          <w:sz w:val="24"/>
          <w:szCs w:val="24"/>
          <w:lang w:eastAsia="ru-RU"/>
        </w:rPr>
        <w:br/>
        <w:t>3.15. При получении травм и плохом самочувствии сообщить учителю.</w:t>
      </w:r>
      <w:r w:rsidRPr="00370477">
        <w:rPr>
          <w:rFonts w:ascii="Times New Roman" w:eastAsia="Times New Roman" w:hAnsi="Times New Roman" w:cs="Times New Roman"/>
          <w:sz w:val="24"/>
          <w:szCs w:val="24"/>
          <w:lang w:eastAsia="ru-RU"/>
        </w:rPr>
        <w:br/>
        <w:t>3.16. При возникновении во время работы аварийной ситуации, не допускать паники и действовать по указанию учителя химии.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4. </w:t>
      </w:r>
      <w:r w:rsidRPr="00370477">
        <w:rPr>
          <w:rFonts w:ascii="Times New Roman" w:eastAsia="Times New Roman" w:hAnsi="Times New Roman" w:cs="Times New Roman"/>
          <w:b/>
          <w:bCs/>
          <w:sz w:val="24"/>
          <w:szCs w:val="24"/>
          <w:lang w:eastAsia="ru-RU"/>
        </w:rPr>
        <w:t>Требования безопасности для учащихся по окончании занятий в кабинете химии</w:t>
      </w:r>
      <w:r w:rsidRPr="00370477">
        <w:rPr>
          <w:rFonts w:ascii="Times New Roman" w:eastAsia="Times New Roman" w:hAnsi="Times New Roman" w:cs="Times New Roman"/>
          <w:sz w:val="24"/>
          <w:szCs w:val="24"/>
          <w:lang w:eastAsia="ru-RU"/>
        </w:rPr>
        <w:t>.</w:t>
      </w:r>
      <w:r w:rsidRPr="00370477">
        <w:rPr>
          <w:rFonts w:ascii="Times New Roman" w:eastAsia="Times New Roman" w:hAnsi="Times New Roman" w:cs="Times New Roman"/>
          <w:sz w:val="24"/>
          <w:szCs w:val="24"/>
          <w:lang w:eastAsia="ru-RU"/>
        </w:rPr>
        <w:br/>
        <w:t>4.1. По окончании урока учащиеся приводят в порядок рабочее место, складывают приборы и оборудование в порядке, указанном учителем химии.</w:t>
      </w:r>
      <w:r w:rsidRPr="00370477">
        <w:rPr>
          <w:rFonts w:ascii="Times New Roman" w:eastAsia="Times New Roman" w:hAnsi="Times New Roman" w:cs="Times New Roman"/>
          <w:sz w:val="24"/>
          <w:szCs w:val="24"/>
          <w:lang w:eastAsia="ru-RU"/>
        </w:rPr>
        <w:br/>
        <w:t>4.2. Учащийся сдаёт все приборы и оставшиеся реактивы на хранение учителю химии или лаборанту.</w:t>
      </w:r>
      <w:r w:rsidRPr="00370477">
        <w:rPr>
          <w:rFonts w:ascii="Times New Roman" w:eastAsia="Times New Roman" w:hAnsi="Times New Roman" w:cs="Times New Roman"/>
          <w:sz w:val="24"/>
          <w:szCs w:val="24"/>
          <w:lang w:eastAsia="ru-RU"/>
        </w:rPr>
        <w:br/>
        <w:t>4.3. Запрещено сливать в канализацию растворы и жидкости.</w:t>
      </w:r>
      <w:r w:rsidRPr="00370477">
        <w:rPr>
          <w:rFonts w:ascii="Times New Roman" w:eastAsia="Times New Roman" w:hAnsi="Times New Roman" w:cs="Times New Roman"/>
          <w:sz w:val="24"/>
          <w:szCs w:val="24"/>
          <w:lang w:eastAsia="ru-RU"/>
        </w:rPr>
        <w:br/>
        <w:t>4.4. Снять рабочую одежду и индивидуальные средства защиты.</w:t>
      </w:r>
      <w:r w:rsidRPr="00370477">
        <w:rPr>
          <w:rFonts w:ascii="Times New Roman" w:eastAsia="Times New Roman" w:hAnsi="Times New Roman" w:cs="Times New Roman"/>
          <w:sz w:val="24"/>
          <w:szCs w:val="24"/>
          <w:lang w:eastAsia="ru-RU"/>
        </w:rPr>
        <w:br/>
        <w:t>4.5. Учащиеся собирают тетради, учебники, письменные принадлежности и с разрешения учителя покидают кабинет химии.</w:t>
      </w:r>
      <w:r w:rsidRPr="00370477">
        <w:rPr>
          <w:rFonts w:ascii="Times New Roman" w:eastAsia="Times New Roman" w:hAnsi="Times New Roman" w:cs="Times New Roman"/>
          <w:sz w:val="24"/>
          <w:szCs w:val="24"/>
          <w:lang w:eastAsia="ru-RU"/>
        </w:rPr>
        <w:br/>
        <w:t>4.6. Запрещено выносить из кабинета химии любые вещества без указания учителя.</w:t>
      </w:r>
      <w:r w:rsidRPr="00370477">
        <w:rPr>
          <w:rFonts w:ascii="Times New Roman" w:eastAsia="Times New Roman" w:hAnsi="Times New Roman" w:cs="Times New Roman"/>
          <w:sz w:val="24"/>
          <w:szCs w:val="24"/>
          <w:lang w:eastAsia="ru-RU"/>
        </w:rPr>
        <w:br/>
      </w:r>
      <w:r w:rsidRPr="00370477">
        <w:rPr>
          <w:rFonts w:ascii="Times New Roman" w:eastAsia="Times New Roman" w:hAnsi="Times New Roman" w:cs="Times New Roman"/>
          <w:sz w:val="24"/>
          <w:szCs w:val="24"/>
          <w:lang w:eastAsia="ru-RU"/>
        </w:rPr>
        <w:lastRenderedPageBreak/>
        <w:t>4.7. Учащимся необходимо тщательно вымыть руки с мылом.</w:t>
      </w:r>
      <w:r w:rsidRPr="00370477">
        <w:rPr>
          <w:rFonts w:ascii="Times New Roman" w:eastAsia="Times New Roman" w:hAnsi="Times New Roman" w:cs="Times New Roman"/>
          <w:sz w:val="24"/>
          <w:szCs w:val="24"/>
          <w:lang w:eastAsia="ru-RU"/>
        </w:rPr>
        <w:br/>
        <w:t>4.8. Обо всех неполадках в работе оборудования, электросети сообщить учителю химии.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5. </w:t>
      </w:r>
      <w:r w:rsidRPr="00370477">
        <w:rPr>
          <w:rFonts w:ascii="Times New Roman" w:eastAsia="Times New Roman" w:hAnsi="Times New Roman" w:cs="Times New Roman"/>
          <w:b/>
          <w:bCs/>
          <w:sz w:val="24"/>
          <w:szCs w:val="24"/>
          <w:lang w:eastAsia="ru-RU"/>
        </w:rPr>
        <w:t>Требования безопасности для учащихся в аварийных ситуациях в кабинете химии</w:t>
      </w:r>
      <w:r w:rsidRPr="00370477">
        <w:rPr>
          <w:rFonts w:ascii="Times New Roman" w:eastAsia="Times New Roman" w:hAnsi="Times New Roman" w:cs="Times New Roman"/>
          <w:sz w:val="24"/>
          <w:szCs w:val="24"/>
          <w:lang w:eastAsia="ru-RU"/>
        </w:rPr>
        <w:br/>
        <w:t>5.1. При возникновении аварийной ситуации срочно сообщить учителю и действовать по указанию учителя химии.</w:t>
      </w:r>
      <w:r w:rsidRPr="00370477">
        <w:rPr>
          <w:rFonts w:ascii="Times New Roman" w:eastAsia="Times New Roman" w:hAnsi="Times New Roman" w:cs="Times New Roman"/>
          <w:sz w:val="24"/>
          <w:szCs w:val="24"/>
          <w:lang w:eastAsia="ru-RU"/>
        </w:rPr>
        <w:br/>
        <w:t>5.2. При получении травмы учащимся, сообщить учителю и при необходимости помочь ему вызвать медицинского работника для оказания первой медицинской помощи пострадавшему.</w:t>
      </w:r>
      <w:r w:rsidRPr="00370477">
        <w:rPr>
          <w:rFonts w:ascii="Times New Roman" w:eastAsia="Times New Roman" w:hAnsi="Times New Roman" w:cs="Times New Roman"/>
          <w:sz w:val="24"/>
          <w:szCs w:val="24"/>
          <w:lang w:eastAsia="ru-RU"/>
        </w:rPr>
        <w:br/>
        <w:t>5.3. В случае необходимости оказать первую доврачебную помощь пострадавшему согласно </w:t>
      </w:r>
      <w:hyperlink r:id="rId30" w:tgtFrame="_blank" w:history="1">
        <w:r w:rsidRPr="00370477">
          <w:rPr>
            <w:rFonts w:ascii="Times New Roman" w:eastAsia="Times New Roman" w:hAnsi="Times New Roman" w:cs="Times New Roman"/>
            <w:sz w:val="24"/>
            <w:szCs w:val="24"/>
            <w:lang w:eastAsia="ru-RU"/>
          </w:rPr>
          <w:t>инструкции по оказанию первой доврачебной помощи в кабинете химии</w:t>
        </w:r>
      </w:hyperlink>
      <w:r w:rsidRPr="00370477">
        <w:rPr>
          <w:rFonts w:ascii="Times New Roman" w:eastAsia="Times New Roman" w:hAnsi="Times New Roman" w:cs="Times New Roman"/>
          <w:sz w:val="24"/>
          <w:szCs w:val="24"/>
          <w:lang w:eastAsia="ru-RU"/>
        </w:rPr>
        <w:t> общеобразовательного учебного заведения.</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5.3. В случае возникновения аварийных ситуаций (пожар, появление сильных посторонних запахов) по указанию учителя химии, быстро и без паники, покинуть кабинет.</w:t>
      </w:r>
      <w:r w:rsidRPr="00370477">
        <w:rPr>
          <w:rFonts w:ascii="Times New Roman" w:eastAsia="Times New Roman" w:hAnsi="Times New Roman" w:cs="Times New Roman"/>
          <w:sz w:val="24"/>
          <w:szCs w:val="24"/>
          <w:lang w:eastAsia="ru-RU"/>
        </w:rPr>
        <w:br/>
        <w:t>5.4. При внезапном заболевании, либо плохом самочувствии, сообщить учителю химии.</w:t>
      </w:r>
      <w:r w:rsidRPr="00370477">
        <w:rPr>
          <w:rFonts w:ascii="Times New Roman" w:eastAsia="Times New Roman" w:hAnsi="Times New Roman" w:cs="Times New Roman"/>
          <w:sz w:val="24"/>
          <w:szCs w:val="24"/>
          <w:lang w:eastAsia="ru-RU"/>
        </w:rPr>
        <w:br/>
        <w:t>5.5. При разливе жидкостей или рассыпании твёрдых реактивов не убирать их самостоятельно, а сообщить об этом учителю.</w:t>
      </w:r>
    </w:p>
    <w:p w:rsidR="00BC2934" w:rsidRPr="00370477" w:rsidRDefault="00BC2934" w:rsidP="00370477">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для учащихся в кабинете химии разработал: __________ (________________)</w:t>
      </w: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AC2519" w:rsidRPr="00370477" w:rsidTr="00370477">
        <w:tc>
          <w:tcPr>
            <w:tcW w:w="4172" w:type="dxa"/>
            <w:hideMark/>
          </w:tcPr>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C2934" w:rsidRPr="00370477" w:rsidRDefault="00BC2934" w:rsidP="00370477">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sz w:val="24"/>
          <w:szCs w:val="24"/>
          <w:lang w:eastAsia="ru-RU"/>
        </w:rPr>
        <w:br/>
      </w:r>
      <w:r w:rsidRPr="00370477">
        <w:rPr>
          <w:rFonts w:ascii="Times New Roman" w:eastAsia="Times New Roman" w:hAnsi="Times New Roman" w:cs="Times New Roman"/>
          <w:b/>
          <w:bCs/>
          <w:sz w:val="24"/>
          <w:szCs w:val="24"/>
          <w:lang w:eastAsia="ru-RU"/>
        </w:rPr>
        <w:t>Инструкция</w:t>
      </w:r>
      <w:r w:rsidRPr="00370477">
        <w:rPr>
          <w:rFonts w:ascii="Times New Roman" w:eastAsia="Times New Roman" w:hAnsi="Times New Roman" w:cs="Times New Roman"/>
          <w:b/>
          <w:bCs/>
          <w:sz w:val="24"/>
          <w:szCs w:val="24"/>
          <w:lang w:eastAsia="ru-RU"/>
        </w:rPr>
        <w:br/>
        <w:t>по охране труда при проведении лабораторных и практических работ в кабинете химии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w:t>
      </w:r>
      <w:r w:rsidRPr="00370477">
        <w:rPr>
          <w:rFonts w:ascii="Times New Roman" w:eastAsia="Times New Roman" w:hAnsi="Times New Roman" w:cs="Times New Roman"/>
          <w:b/>
          <w:bCs/>
          <w:sz w:val="24"/>
          <w:szCs w:val="24"/>
          <w:lang w:eastAsia="ru-RU"/>
        </w:rPr>
        <w:t>Общие положения инструкции при проведении лабораторных работ по химии</w:t>
      </w:r>
      <w:r w:rsidRPr="00370477">
        <w:rPr>
          <w:rFonts w:ascii="Times New Roman" w:eastAsia="Times New Roman" w:hAnsi="Times New Roman" w:cs="Times New Roman"/>
          <w:sz w:val="24"/>
          <w:szCs w:val="24"/>
          <w:lang w:eastAsia="ru-RU"/>
        </w:rPr>
        <w:br/>
        <w:t>1.1. Данная инструкция по охране труда разработана для учащихся и лаборанта при выполнении практических и лабораторных работ по химии в школе.</w:t>
      </w:r>
      <w:r w:rsidRPr="00370477">
        <w:rPr>
          <w:rFonts w:ascii="Times New Roman" w:eastAsia="Times New Roman" w:hAnsi="Times New Roman" w:cs="Times New Roman"/>
          <w:sz w:val="24"/>
          <w:szCs w:val="24"/>
          <w:lang w:eastAsia="ru-RU"/>
        </w:rPr>
        <w:br/>
        <w:t>1.2. Каждый учащийся и лаборант кабинета химии проходит инструктаж перед выполнением практической и лабораторной работы согласно </w:t>
      </w:r>
      <w:r w:rsidRPr="00370477">
        <w:rPr>
          <w:rFonts w:ascii="Times New Roman" w:eastAsia="Times New Roman" w:hAnsi="Times New Roman" w:cs="Times New Roman"/>
          <w:i/>
          <w:iCs/>
          <w:sz w:val="24"/>
          <w:szCs w:val="24"/>
          <w:lang w:eastAsia="ru-RU"/>
        </w:rPr>
        <w:t>инструкции по охране труда при проведении лабораторных и практических работ по химии</w:t>
      </w:r>
      <w:r w:rsidRPr="00370477">
        <w:rPr>
          <w:rFonts w:ascii="Times New Roman" w:eastAsia="Times New Roman" w:hAnsi="Times New Roman" w:cs="Times New Roman"/>
          <w:sz w:val="24"/>
          <w:szCs w:val="24"/>
          <w:lang w:eastAsia="ru-RU"/>
        </w:rPr>
        <w:t>, о чём делается запись в соответствующем журнале регистрации инструктажей по вопросам охраны труда и технике безопасности.</w:t>
      </w:r>
      <w:r w:rsidRPr="00370477">
        <w:rPr>
          <w:rFonts w:ascii="Times New Roman" w:eastAsia="Times New Roman" w:hAnsi="Times New Roman" w:cs="Times New Roman"/>
          <w:sz w:val="24"/>
          <w:szCs w:val="24"/>
          <w:lang w:eastAsia="ru-RU"/>
        </w:rPr>
        <w:br/>
        <w:t>1.3. Каждый учащийся и лаборант кабинета химии соблюдает правила личной гигиены, поддерживает своё рабочее место в чистоте, соблюдает требования санитарных норм.</w:t>
      </w:r>
      <w:r w:rsidRPr="00370477">
        <w:rPr>
          <w:rFonts w:ascii="Times New Roman" w:eastAsia="Times New Roman" w:hAnsi="Times New Roman" w:cs="Times New Roman"/>
          <w:sz w:val="24"/>
          <w:szCs w:val="24"/>
          <w:lang w:eastAsia="ru-RU"/>
        </w:rPr>
        <w:br/>
        <w:t>1.4. </w:t>
      </w:r>
      <w:ins w:id="40" w:author="Unknown">
        <w:r w:rsidRPr="00370477">
          <w:rPr>
            <w:rFonts w:ascii="Times New Roman" w:eastAsia="Times New Roman" w:hAnsi="Times New Roman" w:cs="Times New Roman"/>
            <w:sz w:val="24"/>
            <w:szCs w:val="24"/>
            <w:u w:val="single"/>
            <w:bdr w:val="none" w:sz="0" w:space="0" w:color="auto" w:frame="1"/>
            <w:lang w:eastAsia="ru-RU"/>
          </w:rPr>
          <w:t>Существующие опасности в работе:</w:t>
        </w:r>
      </w:ins>
    </w:p>
    <w:p w:rsidR="00BC2934" w:rsidRPr="00370477" w:rsidRDefault="00BC2934" w:rsidP="00370477">
      <w:pPr>
        <w:numPr>
          <w:ilvl w:val="0"/>
          <w:numId w:val="3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уколы и порезы рук при небрежном обращении с лабораторной посудой и оборудованием;</w:t>
      </w:r>
    </w:p>
    <w:p w:rsidR="00BC2934" w:rsidRPr="00370477" w:rsidRDefault="00BC2934" w:rsidP="00370477">
      <w:pPr>
        <w:numPr>
          <w:ilvl w:val="0"/>
          <w:numId w:val="3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ожоги кислотами, щелочами, термические ожоги при неаккуратном обращении со спиртовкой, горячей водой;</w:t>
      </w:r>
    </w:p>
    <w:p w:rsidR="00BC2934" w:rsidRPr="00370477" w:rsidRDefault="00BC2934" w:rsidP="00370477">
      <w:pPr>
        <w:numPr>
          <w:ilvl w:val="0"/>
          <w:numId w:val="3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отравление вредными газами (аммиак, сероводород, оксиды азота и серы).</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1.5. Учащиеся во время лабораторный и практических работ в кабинете химии также соблюдают </w:t>
      </w:r>
      <w:hyperlink r:id="rId31" w:tgtFrame="_blank" w:history="1">
        <w:r w:rsidRPr="00370477">
          <w:rPr>
            <w:rFonts w:ascii="Times New Roman" w:eastAsia="Times New Roman" w:hAnsi="Times New Roman" w:cs="Times New Roman"/>
            <w:sz w:val="24"/>
            <w:szCs w:val="24"/>
            <w:lang w:eastAsia="ru-RU"/>
          </w:rPr>
          <w:t>инструкцию по охране труда для учащихся в кабинете химии</w:t>
        </w:r>
      </w:hyperlink>
      <w:r w:rsidRPr="00370477">
        <w:rPr>
          <w:rFonts w:ascii="Times New Roman" w:eastAsia="Times New Roman" w:hAnsi="Times New Roman" w:cs="Times New Roman"/>
          <w:sz w:val="24"/>
          <w:szCs w:val="24"/>
          <w:lang w:eastAsia="ru-RU"/>
        </w:rPr>
        <w:t> общеобразовательной школы.</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w:t>
      </w:r>
      <w:r w:rsidRPr="00370477">
        <w:rPr>
          <w:rFonts w:ascii="Times New Roman" w:eastAsia="Times New Roman" w:hAnsi="Times New Roman" w:cs="Times New Roman"/>
          <w:b/>
          <w:bCs/>
          <w:sz w:val="24"/>
          <w:szCs w:val="24"/>
          <w:lang w:eastAsia="ru-RU"/>
        </w:rPr>
        <w:t>Требования безопасности перед началом лабораторных работ в кабинете химии</w:t>
      </w:r>
      <w:r w:rsidRPr="00370477">
        <w:rPr>
          <w:rFonts w:ascii="Times New Roman" w:eastAsia="Times New Roman" w:hAnsi="Times New Roman" w:cs="Times New Roman"/>
          <w:sz w:val="24"/>
          <w:szCs w:val="24"/>
          <w:lang w:eastAsia="ru-RU"/>
        </w:rPr>
        <w:br/>
        <w:t>2.1. Учащийся и лаборант кабинета химии проверяет санитарное состояние кабинета перед выполнением практической или лабораторной работой; проверяют, отсутствие на рабочем месте посторонних вещей.</w:t>
      </w:r>
      <w:r w:rsidRPr="00370477">
        <w:rPr>
          <w:rFonts w:ascii="Times New Roman" w:eastAsia="Times New Roman" w:hAnsi="Times New Roman" w:cs="Times New Roman"/>
          <w:sz w:val="24"/>
          <w:szCs w:val="24"/>
          <w:lang w:eastAsia="ru-RU"/>
        </w:rPr>
        <w:br/>
        <w:t>2.2. Учащийся и лаборант кабинета химии изучают содержание и порядок выполнения практической или лабораторной работы, а также безопасные приёмы и способы её выполнения.</w:t>
      </w:r>
      <w:r w:rsidRPr="00370477">
        <w:rPr>
          <w:rFonts w:ascii="Times New Roman" w:eastAsia="Times New Roman" w:hAnsi="Times New Roman" w:cs="Times New Roman"/>
          <w:sz w:val="24"/>
          <w:szCs w:val="24"/>
          <w:lang w:eastAsia="ru-RU"/>
        </w:rPr>
        <w:br/>
        <w:t>2.3. Не загромождают проходы портфелями и сумками.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3. </w:t>
      </w:r>
      <w:r w:rsidRPr="00370477">
        <w:rPr>
          <w:rFonts w:ascii="Times New Roman" w:eastAsia="Times New Roman" w:hAnsi="Times New Roman" w:cs="Times New Roman"/>
          <w:b/>
          <w:bCs/>
          <w:sz w:val="24"/>
          <w:szCs w:val="24"/>
          <w:lang w:eastAsia="ru-RU"/>
        </w:rPr>
        <w:t>Требования безопасности во время выполнения учащимися практических и лабораторных работ по химии</w:t>
      </w:r>
      <w:r w:rsidRPr="00370477">
        <w:rPr>
          <w:rFonts w:ascii="Times New Roman" w:eastAsia="Times New Roman" w:hAnsi="Times New Roman" w:cs="Times New Roman"/>
          <w:sz w:val="24"/>
          <w:szCs w:val="24"/>
          <w:lang w:eastAsia="ru-RU"/>
        </w:rPr>
        <w:br/>
        <w:t>3.1. Учащийся соблюдает дисциплину, сохраняет тишину; не делает резких движений, чтобы не зацепить оборудование руками.</w:t>
      </w:r>
      <w:r w:rsidRPr="00370477">
        <w:rPr>
          <w:rFonts w:ascii="Times New Roman" w:eastAsia="Times New Roman" w:hAnsi="Times New Roman" w:cs="Times New Roman"/>
          <w:sz w:val="24"/>
          <w:szCs w:val="24"/>
          <w:lang w:eastAsia="ru-RU"/>
        </w:rPr>
        <w:br/>
        <w:t>3.2. Без разрешения учителя химии учащийся не берёт оборудование или химические реактивы для практических или лабораторных работ.</w:t>
      </w:r>
      <w:r w:rsidRPr="00370477">
        <w:rPr>
          <w:rFonts w:ascii="Times New Roman" w:eastAsia="Times New Roman" w:hAnsi="Times New Roman" w:cs="Times New Roman"/>
          <w:sz w:val="24"/>
          <w:szCs w:val="24"/>
          <w:lang w:eastAsia="ru-RU"/>
        </w:rPr>
        <w:br/>
        <w:t xml:space="preserve">3.3. Учащийся поддерживает порядок на своём рабочем месте в течении урока, где должны находиться только: тетрадь для практических или лабораторных работ, </w:t>
      </w:r>
      <w:r w:rsidRPr="00370477">
        <w:rPr>
          <w:rFonts w:ascii="Times New Roman" w:eastAsia="Times New Roman" w:hAnsi="Times New Roman" w:cs="Times New Roman"/>
          <w:sz w:val="24"/>
          <w:szCs w:val="24"/>
          <w:lang w:eastAsia="ru-RU"/>
        </w:rPr>
        <w:lastRenderedPageBreak/>
        <w:t>письменные принадлежности, учебник химии, необходимое оборудование или химические реактивы для данной работы.</w:t>
      </w:r>
      <w:r w:rsidRPr="00370477">
        <w:rPr>
          <w:rFonts w:ascii="Times New Roman" w:eastAsia="Times New Roman" w:hAnsi="Times New Roman" w:cs="Times New Roman"/>
          <w:sz w:val="24"/>
          <w:szCs w:val="24"/>
          <w:lang w:eastAsia="ru-RU"/>
        </w:rPr>
        <w:br/>
        <w:t>3.4. Учащийся должен осторожно обращаться с лабораторным оборудованием, посудой и реактивами, соблюдая инструкцию по охране труда при проведении лабораторных работ по химии.</w:t>
      </w:r>
      <w:r w:rsidRPr="00370477">
        <w:rPr>
          <w:rFonts w:ascii="Times New Roman" w:eastAsia="Times New Roman" w:hAnsi="Times New Roman" w:cs="Times New Roman"/>
          <w:sz w:val="24"/>
          <w:szCs w:val="24"/>
          <w:lang w:eastAsia="ru-RU"/>
        </w:rPr>
        <w:br/>
        <w:t>3.5. Без разрешения учителя не брать приборы и другое оборудование с соседних рабочих мест.</w:t>
      </w:r>
      <w:r w:rsidRPr="00370477">
        <w:rPr>
          <w:rFonts w:ascii="Times New Roman" w:eastAsia="Times New Roman" w:hAnsi="Times New Roman" w:cs="Times New Roman"/>
          <w:sz w:val="24"/>
          <w:szCs w:val="24"/>
          <w:lang w:eastAsia="ru-RU"/>
        </w:rPr>
        <w:br/>
        <w:t>3.6. Не выносить из кабинета и не вносить в кабинет химии любое оборудование, а также химические реактивы.</w:t>
      </w:r>
      <w:r w:rsidRPr="00370477">
        <w:rPr>
          <w:rFonts w:ascii="Times New Roman" w:eastAsia="Times New Roman" w:hAnsi="Times New Roman" w:cs="Times New Roman"/>
          <w:sz w:val="24"/>
          <w:szCs w:val="24"/>
          <w:lang w:eastAsia="ru-RU"/>
        </w:rPr>
        <w:br/>
        <w:t>3.7. При возникновении в кабинете, во время работы, аварийной ситуации, пожара, не допускать паники и действовать по указанию учителя.</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4. </w:t>
      </w:r>
      <w:r w:rsidRPr="00370477">
        <w:rPr>
          <w:rFonts w:ascii="Times New Roman" w:eastAsia="Times New Roman" w:hAnsi="Times New Roman" w:cs="Times New Roman"/>
          <w:b/>
          <w:bCs/>
          <w:sz w:val="24"/>
          <w:szCs w:val="24"/>
          <w:lang w:eastAsia="ru-RU"/>
        </w:rPr>
        <w:t>Требования безопасности по окончании лабораторных работ по химии</w:t>
      </w:r>
      <w:r w:rsidRPr="00370477">
        <w:rPr>
          <w:rFonts w:ascii="Times New Roman" w:eastAsia="Times New Roman" w:hAnsi="Times New Roman" w:cs="Times New Roman"/>
          <w:sz w:val="24"/>
          <w:szCs w:val="24"/>
          <w:lang w:eastAsia="ru-RU"/>
        </w:rPr>
        <w:br/>
        <w:t>4.1. По окончании практической или лабораторной работы учащийся с помощью лаборанта кабинета химии приводят в порядок рабочее место, аккуратно складывают оборудование в порядке, указанном учителем.</w:t>
      </w:r>
      <w:r w:rsidRPr="00370477">
        <w:rPr>
          <w:rFonts w:ascii="Times New Roman" w:eastAsia="Times New Roman" w:hAnsi="Times New Roman" w:cs="Times New Roman"/>
          <w:sz w:val="24"/>
          <w:szCs w:val="24"/>
          <w:lang w:eastAsia="ru-RU"/>
        </w:rPr>
        <w:br/>
        <w:t>4.2. В случае обнаружения неисправности оборудования, обязательно сообщить учителю химии.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5. </w:t>
      </w:r>
      <w:r w:rsidRPr="00370477">
        <w:rPr>
          <w:rFonts w:ascii="Times New Roman" w:eastAsia="Times New Roman" w:hAnsi="Times New Roman" w:cs="Times New Roman"/>
          <w:b/>
          <w:bCs/>
          <w:sz w:val="24"/>
          <w:szCs w:val="24"/>
          <w:lang w:eastAsia="ru-RU"/>
        </w:rPr>
        <w:t>Требования безопасности в аварийных ситуациях</w:t>
      </w:r>
      <w:r w:rsidRPr="00370477">
        <w:rPr>
          <w:rFonts w:ascii="Times New Roman" w:eastAsia="Times New Roman" w:hAnsi="Times New Roman" w:cs="Times New Roman"/>
          <w:sz w:val="24"/>
          <w:szCs w:val="24"/>
          <w:lang w:eastAsia="ru-RU"/>
        </w:rPr>
        <w:t> при выполнении практических и лабораторных работ в кабинете химии.</w:t>
      </w:r>
      <w:r w:rsidRPr="00370477">
        <w:rPr>
          <w:rFonts w:ascii="Times New Roman" w:eastAsia="Times New Roman" w:hAnsi="Times New Roman" w:cs="Times New Roman"/>
          <w:sz w:val="24"/>
          <w:szCs w:val="24"/>
          <w:lang w:eastAsia="ru-RU"/>
        </w:rPr>
        <w:br/>
        <w:t>5.1. При получении травмы или возникновении аварийной ситуации в кабинете химии, сообщить учителю и действовать только по указанию учителя химии.</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w:t>
      </w:r>
      <w:r w:rsidRPr="00370477">
        <w:rPr>
          <w:rFonts w:ascii="Times New Roman" w:eastAsia="Times New Roman" w:hAnsi="Times New Roman" w:cs="Times New Roman"/>
          <w:sz w:val="24"/>
          <w:szCs w:val="24"/>
          <w:lang w:eastAsia="ru-RU"/>
        </w:rPr>
        <w:br/>
        <w:t>«___»_____20___г. __________ (_______________________)</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AC2519"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r>
    </w:p>
    <w:p w:rsidR="00AC2519" w:rsidRDefault="00AC2519"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P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AC2519" w:rsidRPr="00370477" w:rsidRDefault="00AC2519"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AC2519" w:rsidRPr="00370477" w:rsidTr="00370477">
        <w:tc>
          <w:tcPr>
            <w:tcW w:w="4172" w:type="dxa"/>
            <w:hideMark/>
          </w:tcPr>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w:t>
      </w:r>
      <w:r w:rsidRPr="00370477">
        <w:rPr>
          <w:rFonts w:ascii="Times New Roman" w:eastAsia="Times New Roman" w:hAnsi="Times New Roman" w:cs="Times New Roman"/>
          <w:b/>
          <w:bCs/>
          <w:sz w:val="24"/>
          <w:szCs w:val="24"/>
          <w:lang w:eastAsia="ru-RU"/>
        </w:rPr>
        <w:br/>
        <w:t>по охране труда при работе со стеклянной лабораторной посудой и другими изделиями из стекла во время практических занятий</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w:t>
      </w:r>
      <w:r w:rsidRPr="00370477">
        <w:rPr>
          <w:rFonts w:ascii="Times New Roman" w:eastAsia="Times New Roman" w:hAnsi="Times New Roman" w:cs="Times New Roman"/>
          <w:b/>
          <w:bCs/>
          <w:sz w:val="24"/>
          <w:szCs w:val="24"/>
          <w:lang w:eastAsia="ru-RU"/>
        </w:rPr>
        <w:t>Общие требования безопасности при работе со стеклянной лабораторной посудой</w:t>
      </w:r>
      <w:r w:rsidRPr="00370477">
        <w:rPr>
          <w:rFonts w:ascii="Times New Roman" w:eastAsia="Times New Roman" w:hAnsi="Times New Roman" w:cs="Times New Roman"/>
          <w:sz w:val="24"/>
          <w:szCs w:val="24"/>
          <w:lang w:eastAsia="ru-RU"/>
        </w:rPr>
        <w:t> и другими изделиями из стекла.</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1.1. К практическим работам со стеклянной лабораторной посудой и другими изделиями из стекла допускаются учащиеся, знающие </w:t>
      </w:r>
      <w:r w:rsidRPr="00370477">
        <w:rPr>
          <w:rFonts w:ascii="Times New Roman" w:eastAsia="Times New Roman" w:hAnsi="Times New Roman" w:cs="Times New Roman"/>
          <w:i/>
          <w:iCs/>
          <w:sz w:val="24"/>
          <w:szCs w:val="24"/>
          <w:lang w:eastAsia="ru-RU"/>
        </w:rPr>
        <w:t>инструкцию по охране труда при работе со стеклянной лабораторной посудой</w:t>
      </w:r>
      <w:r w:rsidRPr="00370477">
        <w:rPr>
          <w:rFonts w:ascii="Times New Roman" w:eastAsia="Times New Roman" w:hAnsi="Times New Roman" w:cs="Times New Roman"/>
          <w:sz w:val="24"/>
          <w:szCs w:val="24"/>
          <w:lang w:eastAsia="ru-RU"/>
        </w:rPr>
        <w:t>, прошедшие инструктаж по безопасным методам работы.</w:t>
      </w:r>
      <w:r w:rsidRPr="00370477">
        <w:rPr>
          <w:rFonts w:ascii="Times New Roman" w:eastAsia="Times New Roman" w:hAnsi="Times New Roman" w:cs="Times New Roman"/>
          <w:sz w:val="24"/>
          <w:szCs w:val="24"/>
          <w:lang w:eastAsia="ru-RU"/>
        </w:rPr>
        <w:br/>
        <w:t>1.2. Проведение инструктажа и проверка знаний проходит в границах учебной программы и оформляется в журнале регистрации инструктажей.</w:t>
      </w:r>
      <w:r w:rsidRPr="00370477">
        <w:rPr>
          <w:rFonts w:ascii="Times New Roman" w:eastAsia="Times New Roman" w:hAnsi="Times New Roman" w:cs="Times New Roman"/>
          <w:sz w:val="24"/>
          <w:szCs w:val="24"/>
          <w:lang w:eastAsia="ru-RU"/>
        </w:rPr>
        <w:br/>
        <w:t>1.3. Выполнение данной инструкции необходимо тем учащимся, которые выполняют практические работы по химии, физики, биологии.</w:t>
      </w:r>
      <w:r w:rsidRPr="00370477">
        <w:rPr>
          <w:rFonts w:ascii="Times New Roman" w:eastAsia="Times New Roman" w:hAnsi="Times New Roman" w:cs="Times New Roman"/>
          <w:sz w:val="24"/>
          <w:szCs w:val="24"/>
          <w:lang w:eastAsia="ru-RU"/>
        </w:rPr>
        <w:br/>
        <w:t>1.4. Выполнять работы, не связанные с заданием или указаниями учителя, запрещается.</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2. </w:t>
      </w:r>
      <w:r w:rsidRPr="00370477">
        <w:rPr>
          <w:rFonts w:ascii="Times New Roman" w:eastAsia="Times New Roman" w:hAnsi="Times New Roman" w:cs="Times New Roman"/>
          <w:b/>
          <w:bCs/>
          <w:sz w:val="24"/>
          <w:szCs w:val="24"/>
          <w:lang w:eastAsia="ru-RU"/>
        </w:rPr>
        <w:t>Требования безопасности перед началом работы со стеклянной лабораторной посудой</w:t>
      </w:r>
      <w:r w:rsidRPr="00370477">
        <w:rPr>
          <w:rFonts w:ascii="Times New Roman" w:eastAsia="Times New Roman" w:hAnsi="Times New Roman" w:cs="Times New Roman"/>
          <w:sz w:val="24"/>
          <w:szCs w:val="24"/>
          <w:lang w:eastAsia="ru-RU"/>
        </w:rPr>
        <w:t> и другими изделиями из стекла во время практических занятий.</w:t>
      </w:r>
      <w:r w:rsidRPr="00370477">
        <w:rPr>
          <w:rFonts w:ascii="Times New Roman" w:eastAsia="Times New Roman" w:hAnsi="Times New Roman" w:cs="Times New Roman"/>
          <w:sz w:val="24"/>
          <w:szCs w:val="24"/>
          <w:lang w:eastAsia="ru-RU"/>
        </w:rPr>
        <w:br/>
        <w:t>2.1. Освободите рабочее место от ненужных для работы предметов и материалов.</w:t>
      </w:r>
      <w:r w:rsidRPr="00370477">
        <w:rPr>
          <w:rFonts w:ascii="Times New Roman" w:eastAsia="Times New Roman" w:hAnsi="Times New Roman" w:cs="Times New Roman"/>
          <w:sz w:val="24"/>
          <w:szCs w:val="24"/>
          <w:lang w:eastAsia="ru-RU"/>
        </w:rPr>
        <w:br/>
        <w:t>2.2. Четко определите последовательность и правила безопасности проведения данной практической работы.</w:t>
      </w:r>
      <w:r w:rsidRPr="00370477">
        <w:rPr>
          <w:rFonts w:ascii="Times New Roman" w:eastAsia="Times New Roman" w:hAnsi="Times New Roman" w:cs="Times New Roman"/>
          <w:sz w:val="24"/>
          <w:szCs w:val="24"/>
          <w:lang w:eastAsia="ru-RU"/>
        </w:rPr>
        <w:br/>
        <w:t>2.3. Проверьте наличие и надежность стеклянной посуды, его целостность.</w:t>
      </w:r>
      <w:r w:rsidRPr="00370477">
        <w:rPr>
          <w:rFonts w:ascii="Times New Roman" w:eastAsia="Times New Roman" w:hAnsi="Times New Roman" w:cs="Times New Roman"/>
          <w:sz w:val="24"/>
          <w:szCs w:val="24"/>
          <w:lang w:eastAsia="ru-RU"/>
        </w:rPr>
        <w:br/>
        <w:t>2.4. Начинайте выполнять задание только после разрешения учителя.</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w:t>
      </w:r>
      <w:r w:rsidRPr="00370477">
        <w:rPr>
          <w:rFonts w:ascii="Times New Roman" w:eastAsia="Times New Roman" w:hAnsi="Times New Roman" w:cs="Times New Roman"/>
          <w:b/>
          <w:bCs/>
          <w:sz w:val="24"/>
          <w:szCs w:val="24"/>
          <w:lang w:eastAsia="ru-RU"/>
        </w:rPr>
        <w:t>Требования безопасности во время работы с лабораторным стеклом и другими изделиями из стекла.</w:t>
      </w:r>
      <w:r w:rsidRPr="00370477">
        <w:rPr>
          <w:rFonts w:ascii="Times New Roman" w:eastAsia="Times New Roman" w:hAnsi="Times New Roman" w:cs="Times New Roman"/>
          <w:sz w:val="24"/>
          <w:szCs w:val="24"/>
          <w:lang w:eastAsia="ru-RU"/>
        </w:rPr>
        <w:br/>
        <w:t>3.1. Нагревая жидкость в пробирке или колбе, необходимо крепить ее так, чтобы отверстие пробирки или горлышко колбы были направлены от себя и соседей, при этом сосуд наполняют жидкостью не более, чем на треть объема. В течение всего процесса нагревания запрещается наклоняться над сосудом и заглядывать в него.</w:t>
      </w:r>
      <w:r w:rsidRPr="00370477">
        <w:rPr>
          <w:rFonts w:ascii="Times New Roman" w:eastAsia="Times New Roman" w:hAnsi="Times New Roman" w:cs="Times New Roman"/>
          <w:sz w:val="24"/>
          <w:szCs w:val="24"/>
          <w:lang w:eastAsia="ru-RU"/>
        </w:rPr>
        <w:br/>
        <w:t>3.2. При нагревании химических веществ в пробирке или колбе запрещается держать их руками, необходимо предварительно закрепить их в держателе для пробирок или лапке штатива.</w:t>
      </w:r>
      <w:r w:rsidRPr="00370477">
        <w:rPr>
          <w:rFonts w:ascii="Times New Roman" w:eastAsia="Times New Roman" w:hAnsi="Times New Roman" w:cs="Times New Roman"/>
          <w:sz w:val="24"/>
          <w:szCs w:val="24"/>
          <w:lang w:eastAsia="ru-RU"/>
        </w:rPr>
        <w:br/>
        <w:t>3.3. Закрывать тонкостенный сосуд резиновой пробкой необходимо держа сосуд за верхнюю часть горлышка и легонько покручивать пробку, руки при этом защищают полотенцем.</w:t>
      </w:r>
      <w:r w:rsidRPr="00370477">
        <w:rPr>
          <w:rFonts w:ascii="Times New Roman" w:eastAsia="Times New Roman" w:hAnsi="Times New Roman" w:cs="Times New Roman"/>
          <w:sz w:val="24"/>
          <w:szCs w:val="24"/>
          <w:lang w:eastAsia="ru-RU"/>
        </w:rPr>
        <w:br/>
        <w:t>3.4. Нельзя нагревать на пламени горелки или спиртовки - фильтруемые воронки, цилиндры, разные мензурки, толстостенную посуду (кристаллизаторы, чашки Петри, эксикаторы).</w:t>
      </w:r>
      <w:r w:rsidRPr="00370477">
        <w:rPr>
          <w:rFonts w:ascii="Times New Roman" w:eastAsia="Times New Roman" w:hAnsi="Times New Roman" w:cs="Times New Roman"/>
          <w:sz w:val="24"/>
          <w:szCs w:val="24"/>
          <w:lang w:eastAsia="ru-RU"/>
        </w:rPr>
        <w:br/>
        <w:t>3.5. При разламывании надрезанных стеклянных трубочек или палочек надо пытаться разламывать их так, будто разрываешь трубочку, чтобы не порезать руку краями стекла.</w:t>
      </w:r>
      <w:r w:rsidRPr="00370477">
        <w:rPr>
          <w:rFonts w:ascii="Times New Roman" w:eastAsia="Times New Roman" w:hAnsi="Times New Roman" w:cs="Times New Roman"/>
          <w:sz w:val="24"/>
          <w:szCs w:val="24"/>
          <w:lang w:eastAsia="ru-RU"/>
        </w:rPr>
        <w:br/>
        <w:t xml:space="preserve">3.6. Во время мытья стеклянной посуды надо помнить, что стекло хрупкое, легко </w:t>
      </w:r>
      <w:r w:rsidRPr="00370477">
        <w:rPr>
          <w:rFonts w:ascii="Times New Roman" w:eastAsia="Times New Roman" w:hAnsi="Times New Roman" w:cs="Times New Roman"/>
          <w:sz w:val="24"/>
          <w:szCs w:val="24"/>
          <w:lang w:eastAsia="ru-RU"/>
        </w:rPr>
        <w:lastRenderedPageBreak/>
        <w:t>ломается, бьется и трескается от ударов и резкого изменения температуры. Мыть посуду "ершами" нужно осторожно, не стуча дно пробирки, чтобы его не разбить.</w:t>
      </w:r>
      <w:r w:rsidRPr="00370477">
        <w:rPr>
          <w:rFonts w:ascii="Times New Roman" w:eastAsia="Times New Roman" w:hAnsi="Times New Roman" w:cs="Times New Roman"/>
          <w:sz w:val="24"/>
          <w:szCs w:val="24"/>
          <w:lang w:eastAsia="ru-RU"/>
        </w:rPr>
        <w:br/>
        <w:t>3.7. Для предостережения пореза рук концы стеклянных трубочек и палочек, которые используются для размешивания растворов и других целей, должны быть слегка оплавлены.</w:t>
      </w:r>
      <w:r w:rsidRPr="00370477">
        <w:rPr>
          <w:rFonts w:ascii="Times New Roman" w:eastAsia="Times New Roman" w:hAnsi="Times New Roman" w:cs="Times New Roman"/>
          <w:sz w:val="24"/>
          <w:szCs w:val="24"/>
          <w:lang w:eastAsia="ru-RU"/>
        </w:rPr>
        <w:br/>
        <w:t>3.8. Запрещается пользоваться стеклянной посудой или приборами, которые имеют хотя бы небольшие трещины или сколотые края.</w:t>
      </w:r>
      <w:r w:rsidRPr="00370477">
        <w:rPr>
          <w:rFonts w:ascii="Times New Roman" w:eastAsia="Times New Roman" w:hAnsi="Times New Roman" w:cs="Times New Roman"/>
          <w:sz w:val="24"/>
          <w:szCs w:val="24"/>
          <w:lang w:eastAsia="ru-RU"/>
        </w:rPr>
        <w:br/>
        <w:t>3.9. Запрещается нагревать пробирку только снизу, старайтесь равномерно нагревать всю пробирку, все ее содержимое.</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4. </w:t>
      </w:r>
      <w:r w:rsidRPr="00370477">
        <w:rPr>
          <w:rFonts w:ascii="Times New Roman" w:eastAsia="Times New Roman" w:hAnsi="Times New Roman" w:cs="Times New Roman"/>
          <w:b/>
          <w:bCs/>
          <w:sz w:val="24"/>
          <w:szCs w:val="24"/>
          <w:lang w:eastAsia="ru-RU"/>
        </w:rPr>
        <w:t>Требования безопасности после окончания работы со стеклянной лабораторной посудой</w:t>
      </w:r>
      <w:r w:rsidRPr="00370477">
        <w:rPr>
          <w:rFonts w:ascii="Times New Roman" w:eastAsia="Times New Roman" w:hAnsi="Times New Roman" w:cs="Times New Roman"/>
          <w:sz w:val="24"/>
          <w:szCs w:val="24"/>
          <w:lang w:eastAsia="ru-RU"/>
        </w:rPr>
        <w:t> и другими изделиями из стекла.</w:t>
      </w:r>
      <w:r w:rsidRPr="00370477">
        <w:rPr>
          <w:rFonts w:ascii="Times New Roman" w:eastAsia="Times New Roman" w:hAnsi="Times New Roman" w:cs="Times New Roman"/>
          <w:sz w:val="24"/>
          <w:szCs w:val="24"/>
          <w:lang w:eastAsia="ru-RU"/>
        </w:rPr>
        <w:br/>
        <w:t>4.1. Приведите в порядок свое рабочее место.</w:t>
      </w:r>
      <w:r w:rsidRPr="00370477">
        <w:rPr>
          <w:rFonts w:ascii="Times New Roman" w:eastAsia="Times New Roman" w:hAnsi="Times New Roman" w:cs="Times New Roman"/>
          <w:sz w:val="24"/>
          <w:szCs w:val="24"/>
          <w:lang w:eastAsia="ru-RU"/>
        </w:rPr>
        <w:br/>
        <w:t>4.2. Тщательно вымойте руки с мылом.</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5. Требования безопасности в аварийных ситуациях </w:t>
      </w:r>
      <w:r w:rsidRPr="00370477">
        <w:rPr>
          <w:rFonts w:ascii="Times New Roman" w:eastAsia="Times New Roman" w:hAnsi="Times New Roman" w:cs="Times New Roman"/>
          <w:b/>
          <w:bCs/>
          <w:sz w:val="24"/>
          <w:szCs w:val="24"/>
          <w:lang w:eastAsia="ru-RU"/>
        </w:rPr>
        <w:t>при работе со стеклянной посудой в кабинетах химии, биологии и физики.</w:t>
      </w:r>
      <w:r w:rsidRPr="00370477">
        <w:rPr>
          <w:rFonts w:ascii="Times New Roman" w:eastAsia="Times New Roman" w:hAnsi="Times New Roman" w:cs="Times New Roman"/>
          <w:sz w:val="24"/>
          <w:szCs w:val="24"/>
          <w:lang w:eastAsia="ru-RU"/>
        </w:rPr>
        <w:br/>
        <w:t>5.1. При незначительных порезах рану обработайте йодом и наложите марлевую повязку (бинт), которая защитит рану от микробов и будет способствовать быстрому обращению крови.</w:t>
      </w:r>
      <w:r w:rsidRPr="00370477">
        <w:rPr>
          <w:rFonts w:ascii="Times New Roman" w:eastAsia="Times New Roman" w:hAnsi="Times New Roman" w:cs="Times New Roman"/>
          <w:sz w:val="24"/>
          <w:szCs w:val="24"/>
          <w:lang w:eastAsia="ru-RU"/>
        </w:rPr>
        <w:br/>
        <w:t>5.2. </w:t>
      </w:r>
      <w:ins w:id="41" w:author="Unknown">
        <w:r w:rsidRPr="00370477">
          <w:rPr>
            <w:rFonts w:ascii="Times New Roman" w:eastAsia="Times New Roman" w:hAnsi="Times New Roman" w:cs="Times New Roman"/>
            <w:sz w:val="24"/>
            <w:szCs w:val="24"/>
            <w:u w:val="single"/>
            <w:bdr w:val="none" w:sz="0" w:space="0" w:color="auto" w:frame="1"/>
            <w:lang w:eastAsia="ru-RU"/>
          </w:rPr>
          <w:t>В случае пореза стеклом или другим предметом:</w:t>
        </w:r>
      </w:ins>
    </w:p>
    <w:p w:rsidR="00BC2934" w:rsidRPr="00370477" w:rsidRDefault="00BC2934" w:rsidP="00370477">
      <w:pPr>
        <w:numPr>
          <w:ilvl w:val="0"/>
          <w:numId w:val="4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рану промыть большим количеством дистиллированной воды или тампоном, смоченным в этиловом спирте;</w:t>
      </w:r>
    </w:p>
    <w:p w:rsidR="00BC2934" w:rsidRPr="00370477" w:rsidRDefault="00BC2934" w:rsidP="00370477">
      <w:pPr>
        <w:numPr>
          <w:ilvl w:val="0"/>
          <w:numId w:val="4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осторожно вынуть осколки и повторно промыть рану этиловым спиртом.</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Если рана загрязнилась, грязь удалить только вокруг пореза, ни в коем случае не удаляйте из глубинных слоев раны. Кожу вокруг раны необходимо обработать йодом или раствором зеленки, перевязать и обратиться к медицинскому работнику в медицинский пункт школы.</w:t>
      </w:r>
      <w:r w:rsidRPr="00370477">
        <w:rPr>
          <w:rFonts w:ascii="Times New Roman" w:eastAsia="Times New Roman" w:hAnsi="Times New Roman" w:cs="Times New Roman"/>
          <w:sz w:val="24"/>
          <w:szCs w:val="24"/>
          <w:lang w:eastAsia="ru-RU"/>
        </w:rPr>
        <w:br/>
        <w:t>5.3. При значительном порезе и сильном кровотечении необходимо срочно наложить жгут выше раны, накрыть рану стерильной марлей и немедленно вызвать врача.</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AC2519"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r>
    </w:p>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P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AC2519" w:rsidRPr="00370477" w:rsidTr="00370477">
        <w:tc>
          <w:tcPr>
            <w:tcW w:w="4172" w:type="dxa"/>
            <w:hideMark/>
          </w:tcPr>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w:t>
      </w:r>
      <w:r w:rsidRPr="00370477">
        <w:rPr>
          <w:rFonts w:ascii="Times New Roman" w:eastAsia="Times New Roman" w:hAnsi="Times New Roman" w:cs="Times New Roman"/>
          <w:b/>
          <w:bCs/>
          <w:sz w:val="24"/>
          <w:szCs w:val="24"/>
          <w:lang w:eastAsia="ru-RU"/>
        </w:rPr>
        <w:br/>
        <w:t>по охране труда при работе со спиртовками и сухим горючим в кабинете химии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Настоящая разработанная </w:t>
      </w:r>
      <w:r w:rsidRPr="00370477">
        <w:rPr>
          <w:rFonts w:ascii="Times New Roman" w:eastAsia="Times New Roman" w:hAnsi="Times New Roman" w:cs="Times New Roman"/>
          <w:b/>
          <w:bCs/>
          <w:sz w:val="24"/>
          <w:szCs w:val="24"/>
          <w:lang w:eastAsia="ru-RU"/>
        </w:rPr>
        <w:t>инструкция по охране труда при работе со спиртовкой и сухим горючим в кабинете химии</w:t>
      </w:r>
      <w:r w:rsidRPr="00370477">
        <w:rPr>
          <w:rFonts w:ascii="Times New Roman" w:eastAsia="Times New Roman" w:hAnsi="Times New Roman" w:cs="Times New Roman"/>
          <w:sz w:val="24"/>
          <w:szCs w:val="24"/>
          <w:lang w:eastAsia="ru-RU"/>
        </w:rPr>
        <w:t> содержит основные требования </w:t>
      </w:r>
      <w:r w:rsidRPr="00370477">
        <w:rPr>
          <w:rFonts w:ascii="Times New Roman" w:eastAsia="Times New Roman" w:hAnsi="Times New Roman" w:cs="Times New Roman"/>
          <w:i/>
          <w:iCs/>
          <w:sz w:val="24"/>
          <w:szCs w:val="24"/>
          <w:lang w:eastAsia="ru-RU"/>
        </w:rPr>
        <w:t>техники безопасности при работе со спиртовками</w:t>
      </w:r>
      <w:r w:rsidRPr="00370477">
        <w:rPr>
          <w:rFonts w:ascii="Times New Roman" w:eastAsia="Times New Roman" w:hAnsi="Times New Roman" w:cs="Times New Roman"/>
          <w:sz w:val="24"/>
          <w:szCs w:val="24"/>
          <w:lang w:eastAsia="ru-RU"/>
        </w:rPr>
        <w:t> и предназначена для учителя химии и лаборанта.</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Спиртовки широко распространены в химических кабинетах. Они просты по устройству, но требуют осторожности при эксплуатации.</w:t>
      </w:r>
      <w:r w:rsidRPr="00370477">
        <w:rPr>
          <w:rFonts w:ascii="Times New Roman" w:eastAsia="Times New Roman" w:hAnsi="Times New Roman" w:cs="Times New Roman"/>
          <w:sz w:val="24"/>
          <w:szCs w:val="24"/>
          <w:lang w:eastAsia="ru-RU"/>
        </w:rPr>
        <w:br/>
        <w:t>3. </w:t>
      </w:r>
      <w:r w:rsidRPr="00370477">
        <w:rPr>
          <w:rFonts w:ascii="Times New Roman" w:eastAsia="Times New Roman" w:hAnsi="Times New Roman" w:cs="Times New Roman"/>
          <w:b/>
          <w:bCs/>
          <w:sz w:val="24"/>
          <w:szCs w:val="24"/>
          <w:lang w:eastAsia="ru-RU"/>
        </w:rPr>
        <w:t>Перед зажиганием спиртовки</w:t>
      </w:r>
      <w:r w:rsidRPr="00370477">
        <w:rPr>
          <w:rFonts w:ascii="Times New Roman" w:eastAsia="Times New Roman" w:hAnsi="Times New Roman" w:cs="Times New Roman"/>
          <w:sz w:val="24"/>
          <w:szCs w:val="24"/>
          <w:lang w:eastAsia="ru-RU"/>
        </w:rPr>
        <w:t> следует произвести внешний осмотр и удостовериться, что корпус ее исправен, фитиль вытащен на требуемую высоту и достаточно распушен, а горловина и держатель фитиля совершенно сухие.</w:t>
      </w:r>
      <w:r w:rsidRPr="00370477">
        <w:rPr>
          <w:rFonts w:ascii="Times New Roman" w:eastAsia="Times New Roman" w:hAnsi="Times New Roman" w:cs="Times New Roman"/>
          <w:sz w:val="24"/>
          <w:szCs w:val="24"/>
          <w:lang w:eastAsia="ru-RU"/>
        </w:rPr>
        <w:br/>
        <w:t>4. Если спиртом смочены держатель фитиля и горловина спиртовки, почти неизбежно произойдет взрыв паров внутри, следствием чего может быть нарушение целостности корпуса, выброс держателя, растекание спирта и пожар. Поэтому ни в коем случае нельзя зажигать спиртовку с остатками жидкости, а следует выждать некоторое время и дать ей обсохнуть.</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5. Фитиль должен плотно входить в направляющую трубу держателя, иначе не исключена возможность вспышки паров внутри спиртовки</w:t>
      </w:r>
      <w:r w:rsidRPr="00370477">
        <w:rPr>
          <w:rFonts w:ascii="Times New Roman" w:eastAsia="Times New Roman" w:hAnsi="Times New Roman" w:cs="Times New Roman"/>
          <w:sz w:val="24"/>
          <w:szCs w:val="24"/>
          <w:lang w:eastAsia="ru-RU"/>
        </w:rPr>
        <w:br/>
        <w:t>Зажженную спиртовку нельзя переносить с места на место, нельзя также зажигать одну спиртовку непосредственно от другой. Для зажигания спиртовки пользуйтесь спичками.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6. </w:t>
      </w:r>
      <w:r w:rsidRPr="00370477">
        <w:rPr>
          <w:rFonts w:ascii="Times New Roman" w:eastAsia="Times New Roman" w:hAnsi="Times New Roman" w:cs="Times New Roman"/>
          <w:b/>
          <w:bCs/>
          <w:sz w:val="24"/>
          <w:szCs w:val="24"/>
          <w:lang w:eastAsia="ru-RU"/>
        </w:rPr>
        <w:t>Гасить спиртовку можно только одним способом</w:t>
      </w:r>
      <w:r w:rsidRPr="00370477">
        <w:rPr>
          <w:rFonts w:ascii="Times New Roman" w:eastAsia="Times New Roman" w:hAnsi="Times New Roman" w:cs="Times New Roman"/>
          <w:sz w:val="24"/>
          <w:szCs w:val="24"/>
          <w:lang w:eastAsia="ru-RU"/>
        </w:rPr>
        <w:t> — накрывать пламя фитиля колпачком. Колпачок должен находиться всегда под рукой.</w:t>
      </w:r>
      <w:r w:rsidRPr="00370477">
        <w:rPr>
          <w:rFonts w:ascii="Times New Roman" w:eastAsia="Times New Roman" w:hAnsi="Times New Roman" w:cs="Times New Roman"/>
          <w:sz w:val="24"/>
          <w:szCs w:val="24"/>
          <w:lang w:eastAsia="ru-RU"/>
        </w:rPr>
        <w:br/>
        <w:t>Заполняются спиртовки только этиловым спиртом. В самом крайнем случае можно заливать в спиртовки керосин (но не бензин, не метанол!).</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7. В нерабочем состоянии спиртовки хранят в металлических ящиках для ЛВЖ или под тягой (в изолированном от других реактивов отсеке).</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8. </w:t>
      </w:r>
      <w:r w:rsidRPr="00370477">
        <w:rPr>
          <w:rFonts w:ascii="Times New Roman" w:eastAsia="Times New Roman" w:hAnsi="Times New Roman" w:cs="Times New Roman"/>
          <w:b/>
          <w:bCs/>
          <w:sz w:val="24"/>
          <w:szCs w:val="24"/>
          <w:lang w:eastAsia="ru-RU"/>
        </w:rPr>
        <w:t>Сухое горючее.</w:t>
      </w:r>
      <w:r w:rsidRPr="00370477">
        <w:rPr>
          <w:rFonts w:ascii="Times New Roman" w:eastAsia="Times New Roman" w:hAnsi="Times New Roman" w:cs="Times New Roman"/>
          <w:sz w:val="24"/>
          <w:szCs w:val="24"/>
          <w:lang w:eastAsia="ru-RU"/>
        </w:rPr>
        <w:br/>
        <w:t>При выполнении учениками опытов, связанных с нагреванием, из-за отсутствия спирта приходится пользоваться так называемым сухим горючим.</w:t>
      </w:r>
      <w:r w:rsidRPr="00370477">
        <w:rPr>
          <w:rFonts w:ascii="Times New Roman" w:eastAsia="Times New Roman" w:hAnsi="Times New Roman" w:cs="Times New Roman"/>
          <w:sz w:val="24"/>
          <w:szCs w:val="24"/>
          <w:lang w:eastAsia="ru-RU"/>
        </w:rPr>
        <w:br/>
        <w:t>Прежде чем раздавать таблетки сухого горючего, учащимся нужно рассказать о правилах пользования ими, особенно о способе тушения.</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9. Зажигать таблетки сухого горючего надо спичками, а тушить — с помощью колпачка от спиртовок, керамическими тигельками, накрыв таблетку сверху.</w:t>
      </w:r>
      <w:r w:rsidRPr="00370477">
        <w:rPr>
          <w:rFonts w:ascii="Times New Roman" w:eastAsia="Times New Roman" w:hAnsi="Times New Roman" w:cs="Times New Roman"/>
          <w:sz w:val="24"/>
          <w:szCs w:val="24"/>
          <w:lang w:eastAsia="ru-RU"/>
        </w:rPr>
        <w:br/>
        <w:t>Не догоревшие таблетки издают довольно неприятный запах, поэтому их лучше сжигать до конца или сразу же убирать в вытяжной шкаф.</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lastRenderedPageBreak/>
        <w:t>При работе со щелочами использовать </w:t>
      </w:r>
      <w:hyperlink r:id="rId32" w:tgtFrame="_blank" w:history="1">
        <w:r w:rsidRPr="00370477">
          <w:rPr>
            <w:rFonts w:ascii="Times New Roman" w:eastAsia="Times New Roman" w:hAnsi="Times New Roman" w:cs="Times New Roman"/>
            <w:sz w:val="24"/>
            <w:szCs w:val="24"/>
            <w:lang w:eastAsia="ru-RU"/>
          </w:rPr>
          <w:t>инструкцию по охране труда при работе со щелочами</w:t>
        </w:r>
      </w:hyperlink>
      <w:r w:rsidRPr="00370477">
        <w:rPr>
          <w:rFonts w:ascii="Times New Roman" w:eastAsia="Times New Roman" w:hAnsi="Times New Roman" w:cs="Times New Roman"/>
          <w:sz w:val="24"/>
          <w:szCs w:val="24"/>
          <w:lang w:eastAsia="ru-RU"/>
        </w:rPr>
        <w:t> в кабинете химии.</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w:t>
      </w:r>
      <w:r w:rsidRPr="00370477">
        <w:rPr>
          <w:rFonts w:ascii="Times New Roman" w:eastAsia="Times New Roman" w:hAnsi="Times New Roman" w:cs="Times New Roman"/>
          <w:sz w:val="24"/>
          <w:szCs w:val="24"/>
          <w:lang w:eastAsia="ru-RU"/>
        </w:rPr>
        <w:br/>
        <w:t>«___»_____20___г. __________ (_______________________)</w:t>
      </w: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r w:rsidRPr="00370477">
        <w:rPr>
          <w:rFonts w:ascii="Times New Roman" w:eastAsia="Times New Roman" w:hAnsi="Times New Roman" w:cs="Times New Roman"/>
          <w:sz w:val="24"/>
          <w:szCs w:val="24"/>
          <w:lang w:eastAsia="ru-RU"/>
        </w:rPr>
        <w:br/>
      </w:r>
    </w:p>
    <w:p w:rsidR="00AC2519" w:rsidRDefault="00AC2519"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P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AC2519" w:rsidRPr="00370477" w:rsidRDefault="00AC2519"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AC2519" w:rsidRPr="00370477" w:rsidRDefault="00AC2519"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AC2519" w:rsidRPr="00370477" w:rsidTr="00370477">
        <w:tc>
          <w:tcPr>
            <w:tcW w:w="4172" w:type="dxa"/>
            <w:hideMark/>
          </w:tcPr>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w:t>
      </w:r>
      <w:r w:rsidRPr="00370477">
        <w:rPr>
          <w:rFonts w:ascii="Times New Roman" w:eastAsia="Times New Roman" w:hAnsi="Times New Roman" w:cs="Times New Roman"/>
          <w:b/>
          <w:bCs/>
          <w:sz w:val="24"/>
          <w:szCs w:val="24"/>
          <w:lang w:eastAsia="ru-RU"/>
        </w:rPr>
        <w:br/>
        <w:t>по охране труда при работе с кислотами в кабинете химии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w:t>
      </w:r>
      <w:r w:rsidRPr="00370477">
        <w:rPr>
          <w:rFonts w:ascii="Times New Roman" w:eastAsia="Times New Roman" w:hAnsi="Times New Roman" w:cs="Times New Roman"/>
          <w:b/>
          <w:bCs/>
          <w:sz w:val="24"/>
          <w:szCs w:val="24"/>
          <w:lang w:eastAsia="ru-RU"/>
        </w:rPr>
        <w:t>Основные требования техники безопасности при работе с кислотами</w:t>
      </w:r>
      <w:r w:rsidRPr="00370477">
        <w:rPr>
          <w:rFonts w:ascii="Times New Roman" w:eastAsia="Times New Roman" w:hAnsi="Times New Roman" w:cs="Times New Roman"/>
          <w:sz w:val="24"/>
          <w:szCs w:val="24"/>
          <w:lang w:eastAsia="ru-RU"/>
        </w:rPr>
        <w:br/>
        <w:t>1.1. Настоящая </w:t>
      </w:r>
      <w:r w:rsidRPr="00370477">
        <w:rPr>
          <w:rFonts w:ascii="Times New Roman" w:eastAsia="Times New Roman" w:hAnsi="Times New Roman" w:cs="Times New Roman"/>
          <w:b/>
          <w:bCs/>
          <w:sz w:val="24"/>
          <w:szCs w:val="24"/>
          <w:lang w:eastAsia="ru-RU"/>
        </w:rPr>
        <w:t>инструкция по охране труда при работе с кислотами</w:t>
      </w:r>
      <w:r w:rsidRPr="00370477">
        <w:rPr>
          <w:rFonts w:ascii="Times New Roman" w:eastAsia="Times New Roman" w:hAnsi="Times New Roman" w:cs="Times New Roman"/>
          <w:sz w:val="24"/>
          <w:szCs w:val="24"/>
          <w:lang w:eastAsia="ru-RU"/>
        </w:rPr>
        <w:t> в кабинете химии предназначена для учителя и лаборанта кабинета химии.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1.2. Концентрированные кислоты вызывают обезвоживание кожи и других тканей.</w:t>
      </w:r>
      <w:r w:rsidRPr="00370477">
        <w:rPr>
          <w:rFonts w:ascii="Times New Roman" w:eastAsia="Times New Roman" w:hAnsi="Times New Roman" w:cs="Times New Roman"/>
          <w:sz w:val="24"/>
          <w:szCs w:val="24"/>
          <w:lang w:eastAsia="ru-RU"/>
        </w:rPr>
        <w:br/>
        <w:t>По быстроте действия и по скорости разрушения тканей тела кислоты располагаются в следующем порядке, начиная с наиболее сильных: царская водка (смесь азотной и соляной кислот), азотная кислота, серная кислота, плавиковая кислота, соляная кислота, уксусная кислота (90—100%), молочная кислота, щавелевая кислота и т.д. Очень опасны ожоги хромовой смесью. Сильное раздражающее действие на слизистые оболочки дыхательных путей и глаз оказывают дымящие кислоты (концентрированные соляная и азотная кислоты).</w:t>
      </w:r>
      <w:r w:rsidRPr="00370477">
        <w:rPr>
          <w:rFonts w:ascii="Times New Roman" w:eastAsia="Times New Roman" w:hAnsi="Times New Roman" w:cs="Times New Roman"/>
          <w:sz w:val="24"/>
          <w:szCs w:val="24"/>
          <w:lang w:eastAsia="ru-RU"/>
        </w:rPr>
        <w:br/>
      </w:r>
      <w:r w:rsidRPr="00370477">
        <w:rPr>
          <w:rFonts w:ascii="Times New Roman" w:eastAsia="Times New Roman" w:hAnsi="Times New Roman" w:cs="Times New Roman"/>
          <w:b/>
          <w:bCs/>
          <w:sz w:val="24"/>
          <w:szCs w:val="24"/>
          <w:lang w:eastAsia="ru-RU"/>
        </w:rPr>
        <w:t>Кислоты вызывают локальный химический ожог</w:t>
      </w:r>
      <w:r w:rsidRPr="00370477">
        <w:rPr>
          <w:rFonts w:ascii="Times New Roman" w:eastAsia="Times New Roman" w:hAnsi="Times New Roman" w:cs="Times New Roman"/>
          <w:sz w:val="24"/>
          <w:szCs w:val="24"/>
          <w:lang w:eastAsia="ru-RU"/>
        </w:rPr>
        <w:t xml:space="preserve">. Исключение составляет </w:t>
      </w:r>
      <w:proofErr w:type="spellStart"/>
      <w:r w:rsidRPr="00370477">
        <w:rPr>
          <w:rFonts w:ascii="Times New Roman" w:eastAsia="Times New Roman" w:hAnsi="Times New Roman" w:cs="Times New Roman"/>
          <w:sz w:val="24"/>
          <w:szCs w:val="24"/>
          <w:lang w:eastAsia="ru-RU"/>
        </w:rPr>
        <w:t>циановодород</w:t>
      </w:r>
      <w:proofErr w:type="spellEnd"/>
      <w:r w:rsidRPr="00370477">
        <w:rPr>
          <w:rFonts w:ascii="Times New Roman" w:eastAsia="Times New Roman" w:hAnsi="Times New Roman" w:cs="Times New Roman"/>
          <w:sz w:val="24"/>
          <w:szCs w:val="24"/>
          <w:lang w:eastAsia="ru-RU"/>
        </w:rPr>
        <w:t xml:space="preserve"> HCN и некоторые другие, обладающие </w:t>
      </w:r>
      <w:proofErr w:type="spellStart"/>
      <w:r w:rsidRPr="00370477">
        <w:rPr>
          <w:rFonts w:ascii="Times New Roman" w:eastAsia="Times New Roman" w:hAnsi="Times New Roman" w:cs="Times New Roman"/>
          <w:sz w:val="24"/>
          <w:szCs w:val="24"/>
          <w:lang w:eastAsia="ru-RU"/>
        </w:rPr>
        <w:t>общеядовитым</w:t>
      </w:r>
      <w:proofErr w:type="spellEnd"/>
      <w:r w:rsidRPr="00370477">
        <w:rPr>
          <w:rFonts w:ascii="Times New Roman" w:eastAsia="Times New Roman" w:hAnsi="Times New Roman" w:cs="Times New Roman"/>
          <w:sz w:val="24"/>
          <w:szCs w:val="24"/>
          <w:lang w:eastAsia="ru-RU"/>
        </w:rPr>
        <w:t xml:space="preserve"> действием.</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1.3. Степень тяжести химического ожога зависит от силы и концентрации кислоты. Даже уксусная и щавелевая кислоты способны вызвать некроз кожи при концентрации 60—70% и выше. Наиболее сильные, долго не заживающие ожоги происходят от: царской водки, соляной и азотной кислот в отдельности, хромовой, серной, плавиковой, хлорной кислот.</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1.4. Концентрированные кислоты опасны еще и тем, что могут выделять едкие пары. Например, азотная кислота с концентрацией выше 63% выделяет физиологически активные оксиды азота. От концентрированной серной кислоты воздух загрязняется оксидами серы. Ледяная уксусная и муравьиная кислоты сильно раздражают дыхательные пути и слизистые оболочки глаз, являются легковоспламеняющимися жидкостями.</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1.5. Концентрированные кислоты хранят под тягой. Переливают их также под тягой, пользуясь индивидуальными средствами защиты (очки или защитная маска, резиновые перчатки, халат, резиновый фартук).</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1.6. При пользовании склянкой с кислотой необходимо следить, чтобы на каждой склянке было четкое название кислоты. Наливать кислоту надо так, чтобы при наклоне склянки этикетка, во избежание ее порчи оказывалась сверху.</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1.7. </w:t>
      </w:r>
      <w:r w:rsidRPr="00370477">
        <w:rPr>
          <w:rFonts w:ascii="Times New Roman" w:eastAsia="Times New Roman" w:hAnsi="Times New Roman" w:cs="Times New Roman"/>
          <w:b/>
          <w:bCs/>
          <w:sz w:val="24"/>
          <w:szCs w:val="24"/>
          <w:lang w:eastAsia="ru-RU"/>
        </w:rPr>
        <w:t>Опыты с концентрированными кислотами</w:t>
      </w:r>
      <w:r w:rsidRPr="00370477">
        <w:rPr>
          <w:rFonts w:ascii="Times New Roman" w:eastAsia="Times New Roman" w:hAnsi="Times New Roman" w:cs="Times New Roman"/>
          <w:sz w:val="24"/>
          <w:szCs w:val="24"/>
          <w:lang w:eastAsia="ru-RU"/>
        </w:rPr>
        <w:t> должны демонстрироваться учителем или лаборантом (без допуска учащихся к реактивам) в защитной спецодежде и очках (маске).</w:t>
      </w:r>
      <w:r w:rsidRPr="00370477">
        <w:rPr>
          <w:rFonts w:ascii="Times New Roman" w:eastAsia="Times New Roman" w:hAnsi="Times New Roman" w:cs="Times New Roman"/>
          <w:sz w:val="24"/>
          <w:szCs w:val="24"/>
          <w:lang w:eastAsia="ru-RU"/>
        </w:rPr>
        <w:br/>
        <w:t>1.8. При разбавлении или укреплении растворов кислот льют кислоту большей концентрации в сосуд с кислотой меньшей концентрации; при изготовлении смеси кислот необходимо вливать жидкость большей плотности в жидкость с меньшей плотностью.</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lastRenderedPageBreak/>
        <w:t>1.9. Приливают кислоту по стеклянной палочке с предохранительным резиновым кольцом внизу. Налив определенную порцию кислоты, размешивают содержимое сосуда, в котором готовят раствор. Первые порции обычно делают небольшими. Во время растворения следят за температурой жидкости и не допускают перегрева, иначе сосуд может лопнуть.</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1.10. </w:t>
      </w:r>
      <w:r w:rsidRPr="00370477">
        <w:rPr>
          <w:rFonts w:ascii="Times New Roman" w:eastAsia="Times New Roman" w:hAnsi="Times New Roman" w:cs="Times New Roman"/>
          <w:b/>
          <w:bCs/>
          <w:sz w:val="24"/>
          <w:szCs w:val="24"/>
          <w:lang w:eastAsia="ru-RU"/>
        </w:rPr>
        <w:t>В случае пролива кислоты</w:t>
      </w:r>
      <w:r w:rsidRPr="00370477">
        <w:rPr>
          <w:rFonts w:ascii="Times New Roman" w:eastAsia="Times New Roman" w:hAnsi="Times New Roman" w:cs="Times New Roman"/>
          <w:sz w:val="24"/>
          <w:szCs w:val="24"/>
          <w:lang w:eastAsia="ru-RU"/>
        </w:rPr>
        <w:t> ее необходимо убрать. Лучший способ уборки — засыпать лужу сухим кварцевым песком. Его перемешивают на месте разлива, а затем, собрав в совок, выбрасывают или зарывают в землю. После уборки песка место разлива обрабатывают 10—15%-ным раствором соды, а затем моют водой.</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1.11. Только в крайних случаях можно воспользоваться тряпками для уборки, т.к. некоторые кислоты (хлорная, азотная) активно взаимодействуют с органическими веществами, и в процессе реакции выделяется такое количество теплоты, что возможно воспламенение.</w:t>
      </w:r>
      <w:r w:rsidRPr="00370477">
        <w:rPr>
          <w:rFonts w:ascii="Times New Roman" w:eastAsia="Times New Roman" w:hAnsi="Times New Roman" w:cs="Times New Roman"/>
          <w:sz w:val="24"/>
          <w:szCs w:val="24"/>
          <w:lang w:eastAsia="ru-RU"/>
        </w:rPr>
        <w:br/>
        <w:t>1.12. Необходимо быть предельно внимательными при транспортировке сосудов с кислотами. Склянку с кислотой нельзя прижимать руками к груди, т.к. возможно расплескивание и ожоги. Наливать кислоту нужно в сосуды объемом не более 1 л.</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w:t>
      </w:r>
      <w:ins w:id="42" w:author="Unknown">
        <w:r w:rsidRPr="00370477">
          <w:rPr>
            <w:rFonts w:ascii="Times New Roman" w:eastAsia="Times New Roman" w:hAnsi="Times New Roman" w:cs="Times New Roman"/>
            <w:sz w:val="24"/>
            <w:szCs w:val="24"/>
            <w:u w:val="single"/>
            <w:bdr w:val="none" w:sz="0" w:space="0" w:color="auto" w:frame="1"/>
            <w:lang w:eastAsia="ru-RU"/>
          </w:rPr>
          <w:t>Первая помощь.</w:t>
        </w:r>
      </w:ins>
      <w:r w:rsidRPr="00370477">
        <w:rPr>
          <w:rFonts w:ascii="Times New Roman" w:eastAsia="Times New Roman" w:hAnsi="Times New Roman" w:cs="Times New Roman"/>
          <w:sz w:val="24"/>
          <w:szCs w:val="24"/>
          <w:lang w:eastAsia="ru-RU"/>
        </w:rPr>
        <w:br/>
        <w:t>2.1. Пораженный участок кожи промывают сильно скользящей струёй холодной воды в течение 10—15 мин. После промывки на обожженное место накладывают пропитанную водным 2%-м раствором питьевой соды марлевую повязку или ватный тампон. Через 10 мин. повязку снимают, кожу обмывают, осторожно удаляют влагу фильтровальной бумагой или мягкой тканью и смазывают глицерином для уменьшения болевых ощущений.</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2.2. </w:t>
      </w:r>
      <w:r w:rsidRPr="00370477">
        <w:rPr>
          <w:rFonts w:ascii="Times New Roman" w:eastAsia="Times New Roman" w:hAnsi="Times New Roman" w:cs="Times New Roman"/>
          <w:b/>
          <w:bCs/>
          <w:sz w:val="24"/>
          <w:szCs w:val="24"/>
          <w:lang w:eastAsia="ru-RU"/>
        </w:rPr>
        <w:t>При попадании капель кислоты в глаза</w:t>
      </w:r>
      <w:r w:rsidRPr="00370477">
        <w:rPr>
          <w:rFonts w:ascii="Times New Roman" w:eastAsia="Times New Roman" w:hAnsi="Times New Roman" w:cs="Times New Roman"/>
          <w:sz w:val="24"/>
          <w:szCs w:val="24"/>
          <w:lang w:eastAsia="ru-RU"/>
        </w:rPr>
        <w:t> их промывают проточной водой в течение 15 мин. и после этого — 2%-ным водным раствором питьевой соды. После этого пострадавшего отправляют в лечебное учреждение.</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2.3. </w:t>
      </w:r>
      <w:r w:rsidRPr="00370477">
        <w:rPr>
          <w:rFonts w:ascii="Times New Roman" w:eastAsia="Times New Roman" w:hAnsi="Times New Roman" w:cs="Times New Roman"/>
          <w:b/>
          <w:bCs/>
          <w:sz w:val="24"/>
          <w:szCs w:val="24"/>
          <w:lang w:eastAsia="ru-RU"/>
        </w:rPr>
        <w:t>Отработанные кислоты</w:t>
      </w:r>
      <w:r w:rsidRPr="00370477">
        <w:rPr>
          <w:rFonts w:ascii="Times New Roman" w:eastAsia="Times New Roman" w:hAnsi="Times New Roman" w:cs="Times New Roman"/>
          <w:sz w:val="24"/>
          <w:szCs w:val="24"/>
          <w:lang w:eastAsia="ru-RU"/>
        </w:rPr>
        <w:t> собирают в отдельные сосуды и сливают в канализацию только после их нейтрализации (эту операцию проводит лаборант). В крайнем случае можно, предварительно открыв кран, медленно вылить реактив по стенке раковины. После этого вода должна литься еще 1—2 минуты.</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2.4. </w:t>
      </w:r>
      <w:r w:rsidRPr="00370477">
        <w:rPr>
          <w:rFonts w:ascii="Times New Roman" w:eastAsia="Times New Roman" w:hAnsi="Times New Roman" w:cs="Times New Roman"/>
          <w:b/>
          <w:bCs/>
          <w:sz w:val="24"/>
          <w:szCs w:val="24"/>
          <w:lang w:eastAsia="ru-RU"/>
        </w:rPr>
        <w:t>Учащимся запрещается готовить растворы кислот для опытов</w:t>
      </w:r>
      <w:r w:rsidRPr="00370477">
        <w:rPr>
          <w:rFonts w:ascii="Times New Roman" w:eastAsia="Times New Roman" w:hAnsi="Times New Roman" w:cs="Times New Roman"/>
          <w:sz w:val="24"/>
          <w:szCs w:val="24"/>
          <w:lang w:eastAsia="ru-RU"/>
        </w:rPr>
        <w:t>!</w:t>
      </w:r>
      <w:r w:rsidRPr="00370477">
        <w:rPr>
          <w:rFonts w:ascii="Times New Roman" w:eastAsia="Times New Roman" w:hAnsi="Times New Roman" w:cs="Times New Roman"/>
          <w:sz w:val="24"/>
          <w:szCs w:val="24"/>
          <w:lang w:eastAsia="ru-RU"/>
        </w:rPr>
        <w:br/>
        <w:t>Пробы для опытов должны выдаваться учителем или лаборантом в готовом виде.</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работе с соединениями бария использовать </w:t>
      </w:r>
      <w:hyperlink r:id="rId33" w:tgtFrame="_blank" w:history="1">
        <w:r w:rsidRPr="00370477">
          <w:rPr>
            <w:rFonts w:ascii="Times New Roman" w:eastAsia="Times New Roman" w:hAnsi="Times New Roman" w:cs="Times New Roman"/>
            <w:sz w:val="24"/>
            <w:szCs w:val="24"/>
            <w:lang w:eastAsia="ru-RU"/>
          </w:rPr>
          <w:t>инструкцию по охране труда при работе с соединениями бария</w:t>
        </w:r>
      </w:hyperlink>
      <w:r w:rsidRPr="00370477">
        <w:rPr>
          <w:rFonts w:ascii="Times New Roman" w:eastAsia="Times New Roman" w:hAnsi="Times New Roman" w:cs="Times New Roman"/>
          <w:sz w:val="24"/>
          <w:szCs w:val="24"/>
          <w:lang w:eastAsia="ru-RU"/>
        </w:rPr>
        <w:t> в кабинете химии.</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w:t>
      </w:r>
      <w:r w:rsidRPr="00370477">
        <w:rPr>
          <w:rFonts w:ascii="Times New Roman" w:eastAsia="Times New Roman" w:hAnsi="Times New Roman" w:cs="Times New Roman"/>
          <w:sz w:val="24"/>
          <w:szCs w:val="24"/>
          <w:lang w:eastAsia="ru-RU"/>
        </w:rPr>
        <w:br/>
        <w:t>«___»_____20___г. __________ (_______________________)</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AC2519" w:rsidRPr="00370477" w:rsidRDefault="00AC2519"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AC2519" w:rsidRPr="00370477" w:rsidTr="00370477">
        <w:tc>
          <w:tcPr>
            <w:tcW w:w="4172" w:type="dxa"/>
            <w:hideMark/>
          </w:tcPr>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 по охране труда при работе со щелочами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Настоящая </w:t>
      </w:r>
      <w:r w:rsidRPr="00370477">
        <w:rPr>
          <w:rFonts w:ascii="Times New Roman" w:eastAsia="Times New Roman" w:hAnsi="Times New Roman" w:cs="Times New Roman"/>
          <w:i/>
          <w:iCs/>
          <w:sz w:val="24"/>
          <w:szCs w:val="24"/>
          <w:lang w:eastAsia="ru-RU"/>
        </w:rPr>
        <w:t>инструкция по охране труда при работе со щелочами</w:t>
      </w:r>
      <w:r w:rsidRPr="00370477">
        <w:rPr>
          <w:rFonts w:ascii="Times New Roman" w:eastAsia="Times New Roman" w:hAnsi="Times New Roman" w:cs="Times New Roman"/>
          <w:sz w:val="24"/>
          <w:szCs w:val="24"/>
          <w:lang w:eastAsia="ru-RU"/>
        </w:rPr>
        <w:t> в кабинете химии содержит основные правила </w:t>
      </w:r>
      <w:r w:rsidRPr="00370477">
        <w:rPr>
          <w:rFonts w:ascii="Times New Roman" w:eastAsia="Times New Roman" w:hAnsi="Times New Roman" w:cs="Times New Roman"/>
          <w:i/>
          <w:iCs/>
          <w:sz w:val="24"/>
          <w:szCs w:val="24"/>
          <w:lang w:eastAsia="ru-RU"/>
        </w:rPr>
        <w:t>техники безопасности при работе со щелочами</w:t>
      </w:r>
      <w:r w:rsidRPr="00370477">
        <w:rPr>
          <w:rFonts w:ascii="Times New Roman" w:eastAsia="Times New Roman" w:hAnsi="Times New Roman" w:cs="Times New Roman"/>
          <w:sz w:val="24"/>
          <w:szCs w:val="24"/>
          <w:lang w:eastAsia="ru-RU"/>
        </w:rPr>
        <w:t> для учителя и лаборанта кабинета химии.</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Щелочи оказывают на организм в основном локальное действие, вызывая омертвение (некроз) только тех участков кожного покрова, на которые они попали. Однако в дальнейшем организм испытывает общее отравление в результате всасывания в кровь продуктов взаимодействия мышечных тканей и щелочей.</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Действие щелочей, особенно концентрированных, характеризуется значительной глубиной проникновения, поскольку они растворяют белок. В связи с этим </w:t>
      </w:r>
      <w:r w:rsidRPr="00370477">
        <w:rPr>
          <w:rFonts w:ascii="Times New Roman" w:eastAsia="Times New Roman" w:hAnsi="Times New Roman" w:cs="Times New Roman"/>
          <w:b/>
          <w:bCs/>
          <w:sz w:val="24"/>
          <w:szCs w:val="24"/>
          <w:lang w:eastAsia="ru-RU"/>
        </w:rPr>
        <w:t>очень опасно попадание щелочи в глаза</w:t>
      </w:r>
      <w:r w:rsidRPr="00370477">
        <w:rPr>
          <w:rFonts w:ascii="Times New Roman" w:eastAsia="Times New Roman" w:hAnsi="Times New Roman" w:cs="Times New Roman"/>
          <w:sz w:val="24"/>
          <w:szCs w:val="24"/>
          <w:lang w:eastAsia="ru-RU"/>
        </w:rPr>
        <w:t>: при запоздалой первой помощи оно сопровождается полной потерей зрения. Твердые щелочи очень гигроскопичны, поглощают из воздуха углекислый газ с образованием соответствующих карбонатов.</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4. </w:t>
      </w:r>
      <w:r w:rsidRPr="00370477">
        <w:rPr>
          <w:rFonts w:ascii="Times New Roman" w:eastAsia="Times New Roman" w:hAnsi="Times New Roman" w:cs="Times New Roman"/>
          <w:b/>
          <w:bCs/>
          <w:sz w:val="24"/>
          <w:szCs w:val="24"/>
          <w:lang w:eastAsia="ru-RU"/>
        </w:rPr>
        <w:t>Хранить твердые щелочи следует </w:t>
      </w:r>
      <w:r w:rsidRPr="00370477">
        <w:rPr>
          <w:rFonts w:ascii="Times New Roman" w:eastAsia="Times New Roman" w:hAnsi="Times New Roman" w:cs="Times New Roman"/>
          <w:sz w:val="24"/>
          <w:szCs w:val="24"/>
          <w:lang w:eastAsia="ru-RU"/>
        </w:rPr>
        <w:t xml:space="preserve">в емкостях из полиэтилена или в толстостенных </w:t>
      </w:r>
      <w:proofErr w:type="spellStart"/>
      <w:r w:rsidRPr="00370477">
        <w:rPr>
          <w:rFonts w:ascii="Times New Roman" w:eastAsia="Times New Roman" w:hAnsi="Times New Roman" w:cs="Times New Roman"/>
          <w:sz w:val="24"/>
          <w:szCs w:val="24"/>
          <w:lang w:eastAsia="ru-RU"/>
        </w:rPr>
        <w:t>широкогорлых</w:t>
      </w:r>
      <w:proofErr w:type="spellEnd"/>
      <w:r w:rsidRPr="00370477">
        <w:rPr>
          <w:rFonts w:ascii="Times New Roman" w:eastAsia="Times New Roman" w:hAnsi="Times New Roman" w:cs="Times New Roman"/>
          <w:sz w:val="24"/>
          <w:szCs w:val="24"/>
          <w:lang w:eastAsia="ru-RU"/>
        </w:rPr>
        <w:t xml:space="preserve"> стеклянных банках, плотно закрывающихся </w:t>
      </w:r>
      <w:proofErr w:type="spellStart"/>
      <w:r w:rsidRPr="00370477">
        <w:rPr>
          <w:rFonts w:ascii="Times New Roman" w:eastAsia="Times New Roman" w:hAnsi="Times New Roman" w:cs="Times New Roman"/>
          <w:sz w:val="24"/>
          <w:szCs w:val="24"/>
          <w:lang w:eastAsia="ru-RU"/>
        </w:rPr>
        <w:t>пропарафиненными</w:t>
      </w:r>
      <w:proofErr w:type="spellEnd"/>
      <w:r w:rsidRPr="00370477">
        <w:rPr>
          <w:rFonts w:ascii="Times New Roman" w:eastAsia="Times New Roman" w:hAnsi="Times New Roman" w:cs="Times New Roman"/>
          <w:sz w:val="24"/>
          <w:szCs w:val="24"/>
          <w:lang w:eastAsia="ru-RU"/>
        </w:rPr>
        <w:t xml:space="preserve"> корковыми пробками.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5. Из концентрированных аммиачных растворов, обладающих основными свойствами, выделяется большое количество газообразного аммиака. Он раздражающе действует на верхние дыхательные пути, а в высоких концентрациях — и на нервную систему. Хорошо растворяясь в воде, аммиак концентрируется во влаге слизистых оболочек, особенно в глазах, и это наиболее опасно, потому что если не принять мер первой помощи он проникает глубоко в ткани и вызывает необратимые изменения глазного яблока спустя длительное время с момента поражения, поэтому переливать концентрированные растворы аммиака нужно только под тягой. Опыты с аммиаком также должны проводиться в вытяжном шкафу.</w:t>
      </w: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6. </w:t>
      </w:r>
      <w:r w:rsidRPr="00370477">
        <w:rPr>
          <w:rFonts w:ascii="Times New Roman" w:eastAsia="Times New Roman" w:hAnsi="Times New Roman" w:cs="Times New Roman"/>
          <w:b/>
          <w:bCs/>
          <w:sz w:val="24"/>
          <w:szCs w:val="24"/>
          <w:lang w:eastAsia="ru-RU"/>
        </w:rPr>
        <w:t>Во время приготовления растворов щелочей</w:t>
      </w:r>
      <w:r w:rsidRPr="00370477">
        <w:rPr>
          <w:rFonts w:ascii="Times New Roman" w:eastAsia="Times New Roman" w:hAnsi="Times New Roman" w:cs="Times New Roman"/>
          <w:sz w:val="24"/>
          <w:szCs w:val="24"/>
          <w:lang w:eastAsia="ru-RU"/>
        </w:rPr>
        <w:t> твердые вещества из содержащих их емкостей берут только специальной ложечкой и ни в коем случае не насыпают, потому что пыль может попасть в глаза и на кожу. После использования ложечку тщательно моют, т. к. щелочь прочно пристает ко многим поверхностям.</w:t>
      </w:r>
    </w:p>
    <w:p w:rsidR="00BC2934" w:rsidRPr="00370477" w:rsidRDefault="00BC2934" w:rsidP="00370477">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7. При взятии навески используют тонкостенные фарфоровые чашечки. Бумагой, тем более фильтровальной, пользоваться нельзя, т. к. щелочь ее разъедает.</w:t>
      </w:r>
      <w:r w:rsidRPr="00370477">
        <w:rPr>
          <w:rFonts w:ascii="Times New Roman" w:eastAsia="Times New Roman" w:hAnsi="Times New Roman" w:cs="Times New Roman"/>
          <w:sz w:val="24"/>
          <w:szCs w:val="24"/>
          <w:lang w:eastAsia="ru-RU"/>
        </w:rPr>
        <w:br/>
        <w:t>Растворы приготавливают в толстостенных фарфоровых сосудах в два этапа. Сначала делают концентрированный раствор, охлаждают его до комнатной температуры, а потом разбавляют до нужной концентрации. Такая последовательность вызвана значительным экзотермическим эффектом растворения.</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lastRenderedPageBreak/>
        <w:t>8. </w:t>
      </w:r>
      <w:r w:rsidRPr="00370477">
        <w:rPr>
          <w:rFonts w:ascii="Times New Roman" w:eastAsia="Times New Roman" w:hAnsi="Times New Roman" w:cs="Times New Roman"/>
          <w:b/>
          <w:bCs/>
          <w:sz w:val="24"/>
          <w:szCs w:val="24"/>
          <w:lang w:eastAsia="ru-RU"/>
        </w:rPr>
        <w:t>При оказании первой помощи при поражении щелочью</w:t>
      </w:r>
      <w:r w:rsidRPr="00370477">
        <w:rPr>
          <w:rFonts w:ascii="Times New Roman" w:eastAsia="Times New Roman" w:hAnsi="Times New Roman" w:cs="Times New Roman"/>
          <w:sz w:val="24"/>
          <w:szCs w:val="24"/>
          <w:lang w:eastAsia="ru-RU"/>
        </w:rPr>
        <w:t> необходимо немедленно каким-либо предметом удалить приставшие к коже кусочки щелочи и промыть пораженное место обильной струёй воды. Щелочь смывается плохо, промывание должно быть продолжительным (10—15 мин.) и тщательным.</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9. </w:t>
      </w:r>
      <w:r w:rsidRPr="00370477">
        <w:rPr>
          <w:rFonts w:ascii="Times New Roman" w:eastAsia="Times New Roman" w:hAnsi="Times New Roman" w:cs="Times New Roman"/>
          <w:b/>
          <w:bCs/>
          <w:sz w:val="24"/>
          <w:szCs w:val="24"/>
          <w:lang w:eastAsia="ru-RU"/>
        </w:rPr>
        <w:t>Для нейтрализации проникшей в поры кожи щелочи</w:t>
      </w:r>
      <w:r w:rsidRPr="00370477">
        <w:rPr>
          <w:rFonts w:ascii="Times New Roman" w:eastAsia="Times New Roman" w:hAnsi="Times New Roman" w:cs="Times New Roman"/>
          <w:sz w:val="24"/>
          <w:szCs w:val="24"/>
          <w:lang w:eastAsia="ru-RU"/>
        </w:rPr>
        <w:t> на пораженное место после промывания накладывают повязку из марли или ватный тампон, пропитанные 5%-м раствором уксусной кислоты. Через 10 мин. повязку снимают, кожу обмывают, осторожно удаляют воду фильтровальной бумагой или мягкой тканью и смазывают глицерином для уменьшения болевых ощущений.</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10. </w:t>
      </w:r>
      <w:r w:rsidRPr="00370477">
        <w:rPr>
          <w:rFonts w:ascii="Times New Roman" w:eastAsia="Times New Roman" w:hAnsi="Times New Roman" w:cs="Times New Roman"/>
          <w:b/>
          <w:bCs/>
          <w:sz w:val="24"/>
          <w:szCs w:val="24"/>
          <w:lang w:eastAsia="ru-RU"/>
        </w:rPr>
        <w:t>Если щелочь попала в глаза</w:t>
      </w:r>
      <w:r w:rsidRPr="00370477">
        <w:rPr>
          <w:rFonts w:ascii="Times New Roman" w:eastAsia="Times New Roman" w:hAnsi="Times New Roman" w:cs="Times New Roman"/>
          <w:sz w:val="24"/>
          <w:szCs w:val="24"/>
          <w:lang w:eastAsia="ru-RU"/>
        </w:rPr>
        <w:t>, немедленно следует промыть их проточной водой из фонтанчика в течение 15-20 мин. После этого глаза ополаскивают 2%-м раствором борной кислоты и закапывают под веки альбуцид.</w:t>
      </w:r>
      <w:r w:rsidRPr="00370477">
        <w:rPr>
          <w:rFonts w:ascii="Times New Roman" w:eastAsia="Times New Roman" w:hAnsi="Times New Roman" w:cs="Times New Roman"/>
          <w:sz w:val="24"/>
          <w:szCs w:val="24"/>
          <w:lang w:eastAsia="ru-RU"/>
        </w:rPr>
        <w:br/>
        <w:t>После оказания первой помощи нужно незамедлительно обратиться к врачу-окулисту.</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11. </w:t>
      </w:r>
      <w:r w:rsidRPr="00370477">
        <w:rPr>
          <w:rFonts w:ascii="Times New Roman" w:eastAsia="Times New Roman" w:hAnsi="Times New Roman" w:cs="Times New Roman"/>
          <w:b/>
          <w:bCs/>
          <w:sz w:val="24"/>
          <w:szCs w:val="24"/>
          <w:lang w:eastAsia="ru-RU"/>
        </w:rPr>
        <w:t>Запрещается учащимся готовить растворы щелочей для опытов.</w:t>
      </w:r>
      <w:r w:rsidRPr="00370477">
        <w:rPr>
          <w:rFonts w:ascii="Times New Roman" w:eastAsia="Times New Roman" w:hAnsi="Times New Roman" w:cs="Times New Roman"/>
          <w:sz w:val="24"/>
          <w:szCs w:val="24"/>
          <w:lang w:eastAsia="ru-RU"/>
        </w:rPr>
        <w:t> Пробы для опытов должны выдаваться учителем или лаборантом в готовом виде. 25%-ый раствор аммиака учащимся не выдается!</w:t>
      </w:r>
      <w:r w:rsidRPr="00370477">
        <w:rPr>
          <w:rFonts w:ascii="Times New Roman" w:eastAsia="Times New Roman" w:hAnsi="Times New Roman" w:cs="Times New Roman"/>
          <w:sz w:val="24"/>
          <w:szCs w:val="24"/>
          <w:lang w:eastAsia="ru-RU"/>
        </w:rPr>
        <w:br/>
        <w:t>Группа хранения № 7 — вещества повышенной физиологической активности.</w:t>
      </w:r>
    </w:p>
    <w:p w:rsidR="00BC2934" w:rsidRPr="00370477" w:rsidRDefault="00BC2934" w:rsidP="0037047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работе с нитратами использовать </w:t>
      </w:r>
      <w:hyperlink r:id="rId34" w:tgtFrame="_blank" w:history="1">
        <w:r w:rsidRPr="00370477">
          <w:rPr>
            <w:rFonts w:ascii="Times New Roman" w:eastAsia="Times New Roman" w:hAnsi="Times New Roman" w:cs="Times New Roman"/>
            <w:sz w:val="24"/>
            <w:szCs w:val="24"/>
            <w:lang w:eastAsia="ru-RU"/>
          </w:rPr>
          <w:t>инструкцию по охране труда при работе с нитратами</w:t>
        </w:r>
      </w:hyperlink>
      <w:r w:rsidRPr="00370477">
        <w:rPr>
          <w:rFonts w:ascii="Times New Roman" w:eastAsia="Times New Roman" w:hAnsi="Times New Roman" w:cs="Times New Roman"/>
          <w:sz w:val="24"/>
          <w:szCs w:val="24"/>
          <w:lang w:eastAsia="ru-RU"/>
        </w:rPr>
        <w:t> в кабинете химии.</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37047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w:t>
      </w:r>
      <w:r w:rsidRPr="00370477">
        <w:rPr>
          <w:rFonts w:ascii="Times New Roman" w:eastAsia="Times New Roman" w:hAnsi="Times New Roman" w:cs="Times New Roman"/>
          <w:sz w:val="24"/>
          <w:szCs w:val="24"/>
          <w:lang w:eastAsia="ru-RU"/>
        </w:rPr>
        <w:br/>
        <w:t>«___»_____20___г. __________ (_______________________)</w:t>
      </w:r>
    </w:p>
    <w:p w:rsidR="00BC2934"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70477" w:rsidRP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r>
    </w:p>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AC2519" w:rsidRPr="00370477" w:rsidTr="00370477">
        <w:tc>
          <w:tcPr>
            <w:tcW w:w="4172" w:type="dxa"/>
            <w:hideMark/>
          </w:tcPr>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w:t>
      </w:r>
      <w:r w:rsidRPr="00370477">
        <w:rPr>
          <w:rFonts w:ascii="Times New Roman" w:eastAsia="Times New Roman" w:hAnsi="Times New Roman" w:cs="Times New Roman"/>
          <w:b/>
          <w:bCs/>
          <w:sz w:val="24"/>
          <w:szCs w:val="24"/>
          <w:lang w:eastAsia="ru-RU"/>
        </w:rPr>
        <w:br/>
        <w:t>по охране труда при работе с соединениями бария в кабинете химии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Данная </w:t>
      </w:r>
      <w:r w:rsidRPr="00370477">
        <w:rPr>
          <w:rFonts w:ascii="Times New Roman" w:eastAsia="Times New Roman" w:hAnsi="Times New Roman" w:cs="Times New Roman"/>
          <w:b/>
          <w:bCs/>
          <w:sz w:val="24"/>
          <w:szCs w:val="24"/>
          <w:lang w:eastAsia="ru-RU"/>
        </w:rPr>
        <w:t>инструкция по охране труда при работе с соединениями бария</w:t>
      </w:r>
      <w:r w:rsidRPr="00370477">
        <w:rPr>
          <w:rFonts w:ascii="Times New Roman" w:eastAsia="Times New Roman" w:hAnsi="Times New Roman" w:cs="Times New Roman"/>
          <w:sz w:val="24"/>
          <w:szCs w:val="24"/>
          <w:lang w:eastAsia="ru-RU"/>
        </w:rPr>
        <w:t> содержит основные правила </w:t>
      </w:r>
      <w:r w:rsidRPr="00370477">
        <w:rPr>
          <w:rFonts w:ascii="Times New Roman" w:eastAsia="Times New Roman" w:hAnsi="Times New Roman" w:cs="Times New Roman"/>
          <w:i/>
          <w:iCs/>
          <w:sz w:val="24"/>
          <w:szCs w:val="24"/>
          <w:lang w:eastAsia="ru-RU"/>
        </w:rPr>
        <w:t>техники безопасности при работе с соединениями бария</w:t>
      </w:r>
      <w:r w:rsidRPr="00370477">
        <w:rPr>
          <w:rFonts w:ascii="Times New Roman" w:eastAsia="Times New Roman" w:hAnsi="Times New Roman" w:cs="Times New Roman"/>
          <w:sz w:val="24"/>
          <w:szCs w:val="24"/>
          <w:lang w:eastAsia="ru-RU"/>
        </w:rPr>
        <w:t> и предназначена для учителя и лаборанта кабинета химии.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Растворимые в воде </w:t>
      </w:r>
      <w:r w:rsidRPr="00370477">
        <w:rPr>
          <w:rFonts w:ascii="Times New Roman" w:eastAsia="Times New Roman" w:hAnsi="Times New Roman" w:cs="Times New Roman"/>
          <w:b/>
          <w:bCs/>
          <w:sz w:val="24"/>
          <w:szCs w:val="24"/>
          <w:lang w:eastAsia="ru-RU"/>
        </w:rPr>
        <w:t>хлорид</w:t>
      </w:r>
      <w:r w:rsidRPr="00370477">
        <w:rPr>
          <w:rFonts w:ascii="Times New Roman" w:eastAsia="Times New Roman" w:hAnsi="Times New Roman" w:cs="Times New Roman"/>
          <w:sz w:val="24"/>
          <w:szCs w:val="24"/>
          <w:lang w:eastAsia="ru-RU"/>
        </w:rPr>
        <w:t>, </w:t>
      </w:r>
      <w:r w:rsidRPr="00370477">
        <w:rPr>
          <w:rFonts w:ascii="Times New Roman" w:eastAsia="Times New Roman" w:hAnsi="Times New Roman" w:cs="Times New Roman"/>
          <w:b/>
          <w:bCs/>
          <w:sz w:val="24"/>
          <w:szCs w:val="24"/>
          <w:lang w:eastAsia="ru-RU"/>
        </w:rPr>
        <w:t>нитрат</w:t>
      </w:r>
      <w:r w:rsidRPr="00370477">
        <w:rPr>
          <w:rFonts w:ascii="Times New Roman" w:eastAsia="Times New Roman" w:hAnsi="Times New Roman" w:cs="Times New Roman"/>
          <w:sz w:val="24"/>
          <w:szCs w:val="24"/>
          <w:lang w:eastAsia="ru-RU"/>
        </w:rPr>
        <w:t>, </w:t>
      </w:r>
      <w:r w:rsidRPr="00370477">
        <w:rPr>
          <w:rFonts w:ascii="Times New Roman" w:eastAsia="Times New Roman" w:hAnsi="Times New Roman" w:cs="Times New Roman"/>
          <w:b/>
          <w:bCs/>
          <w:sz w:val="24"/>
          <w:szCs w:val="24"/>
          <w:lang w:eastAsia="ru-RU"/>
        </w:rPr>
        <w:t>ацетат</w:t>
      </w:r>
      <w:r w:rsidRPr="00370477">
        <w:rPr>
          <w:rFonts w:ascii="Times New Roman" w:eastAsia="Times New Roman" w:hAnsi="Times New Roman" w:cs="Times New Roman"/>
          <w:sz w:val="24"/>
          <w:szCs w:val="24"/>
          <w:lang w:eastAsia="ru-RU"/>
        </w:rPr>
        <w:t>, </w:t>
      </w:r>
      <w:r w:rsidRPr="00370477">
        <w:rPr>
          <w:rFonts w:ascii="Times New Roman" w:eastAsia="Times New Roman" w:hAnsi="Times New Roman" w:cs="Times New Roman"/>
          <w:b/>
          <w:bCs/>
          <w:sz w:val="24"/>
          <w:szCs w:val="24"/>
          <w:lang w:eastAsia="ru-RU"/>
        </w:rPr>
        <w:t>карбонат</w:t>
      </w:r>
      <w:r w:rsidRPr="00370477">
        <w:rPr>
          <w:rFonts w:ascii="Times New Roman" w:eastAsia="Times New Roman" w:hAnsi="Times New Roman" w:cs="Times New Roman"/>
          <w:sz w:val="24"/>
          <w:szCs w:val="24"/>
          <w:lang w:eastAsia="ru-RU"/>
        </w:rPr>
        <w:t> и </w:t>
      </w:r>
      <w:r w:rsidRPr="00370477">
        <w:rPr>
          <w:rFonts w:ascii="Times New Roman" w:eastAsia="Times New Roman" w:hAnsi="Times New Roman" w:cs="Times New Roman"/>
          <w:b/>
          <w:bCs/>
          <w:sz w:val="24"/>
          <w:szCs w:val="24"/>
          <w:lang w:eastAsia="ru-RU"/>
        </w:rPr>
        <w:t>сульфид бария</w:t>
      </w:r>
      <w:r w:rsidRPr="00370477">
        <w:rPr>
          <w:rFonts w:ascii="Times New Roman" w:eastAsia="Times New Roman" w:hAnsi="Times New Roman" w:cs="Times New Roman"/>
          <w:sz w:val="24"/>
          <w:szCs w:val="24"/>
          <w:lang w:eastAsia="ru-RU"/>
        </w:rPr>
        <w:t> сильно токсичны, практически не ядовит сульфат. Производные бария опасны при попадании внутрь, поскольку желудочный сок способствует их растворению.</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w:t>
      </w:r>
      <w:r w:rsidRPr="00370477">
        <w:rPr>
          <w:rFonts w:ascii="Times New Roman" w:eastAsia="Times New Roman" w:hAnsi="Times New Roman" w:cs="Times New Roman"/>
          <w:b/>
          <w:bCs/>
          <w:sz w:val="24"/>
          <w:szCs w:val="24"/>
          <w:lang w:eastAsia="ru-RU"/>
        </w:rPr>
        <w:t>Соединения бария вызывают</w:t>
      </w:r>
      <w:r w:rsidRPr="00370477">
        <w:rPr>
          <w:rFonts w:ascii="Times New Roman" w:eastAsia="Times New Roman" w:hAnsi="Times New Roman" w:cs="Times New Roman"/>
          <w:sz w:val="24"/>
          <w:szCs w:val="24"/>
          <w:lang w:eastAsia="ru-RU"/>
        </w:rPr>
        <w:t> воспалительные заболевания головного мозга.</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4. </w:t>
      </w:r>
      <w:r w:rsidRPr="00370477">
        <w:rPr>
          <w:rFonts w:ascii="Times New Roman" w:eastAsia="Times New Roman" w:hAnsi="Times New Roman" w:cs="Times New Roman"/>
          <w:b/>
          <w:bCs/>
          <w:sz w:val="24"/>
          <w:szCs w:val="24"/>
          <w:lang w:eastAsia="ru-RU"/>
        </w:rPr>
        <w:t>Хлорид бария</w:t>
      </w:r>
      <w:r w:rsidRPr="00370477">
        <w:rPr>
          <w:rFonts w:ascii="Times New Roman" w:eastAsia="Times New Roman" w:hAnsi="Times New Roman" w:cs="Times New Roman"/>
          <w:sz w:val="24"/>
          <w:szCs w:val="24"/>
          <w:lang w:eastAsia="ru-RU"/>
        </w:rPr>
        <w:t> BaCl2 токсичен, при вдыхании его пыли может развиться острое воспаление легких и бронхов, при попадании препарата внутрь через пищеварительный тракт могут возникнуть острые и хронические отравления. Токсические дозы малы: 0,2— 0,5 г BaCl2 вызывают сильное отравление, 0,8—0,9 г — смерть.</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 xml:space="preserve">5. При попадании нитрата бария </w:t>
      </w:r>
      <w:proofErr w:type="spellStart"/>
      <w:r w:rsidRPr="00370477">
        <w:rPr>
          <w:rFonts w:ascii="Times New Roman" w:eastAsia="Times New Roman" w:hAnsi="Times New Roman" w:cs="Times New Roman"/>
          <w:sz w:val="24"/>
          <w:szCs w:val="24"/>
          <w:lang w:eastAsia="ru-RU"/>
        </w:rPr>
        <w:t>Ba</w:t>
      </w:r>
      <w:proofErr w:type="spellEnd"/>
      <w:r w:rsidRPr="00370477">
        <w:rPr>
          <w:rFonts w:ascii="Times New Roman" w:eastAsia="Times New Roman" w:hAnsi="Times New Roman" w:cs="Times New Roman"/>
          <w:sz w:val="24"/>
          <w:szCs w:val="24"/>
          <w:lang w:eastAsia="ru-RU"/>
        </w:rPr>
        <w:t>(NO3)2 внутрь возможны отравления, сопровождающиеся повышением кровяного давления, воспалительными заболеваниями пищевода, желудка, головного мозга, поражением гладкой и сердечной мускулатуры.</w:t>
      </w:r>
      <w:r w:rsidRPr="00370477">
        <w:rPr>
          <w:rFonts w:ascii="Times New Roman" w:eastAsia="Times New Roman" w:hAnsi="Times New Roman" w:cs="Times New Roman"/>
          <w:sz w:val="24"/>
          <w:szCs w:val="24"/>
          <w:lang w:eastAsia="ru-RU"/>
        </w:rPr>
        <w:br/>
        <w:t>Опасны при попадании внутрь организма </w:t>
      </w:r>
      <w:r w:rsidRPr="00370477">
        <w:rPr>
          <w:rFonts w:ascii="Times New Roman" w:eastAsia="Times New Roman" w:hAnsi="Times New Roman" w:cs="Times New Roman"/>
          <w:b/>
          <w:bCs/>
          <w:sz w:val="24"/>
          <w:szCs w:val="24"/>
          <w:lang w:eastAsia="ru-RU"/>
        </w:rPr>
        <w:t xml:space="preserve">оксид и </w:t>
      </w:r>
      <w:proofErr w:type="spellStart"/>
      <w:r w:rsidRPr="00370477">
        <w:rPr>
          <w:rFonts w:ascii="Times New Roman" w:eastAsia="Times New Roman" w:hAnsi="Times New Roman" w:cs="Times New Roman"/>
          <w:b/>
          <w:bCs/>
          <w:sz w:val="24"/>
          <w:szCs w:val="24"/>
          <w:lang w:eastAsia="ru-RU"/>
        </w:rPr>
        <w:t>гидроксид</w:t>
      </w:r>
      <w:proofErr w:type="spellEnd"/>
      <w:r w:rsidRPr="00370477">
        <w:rPr>
          <w:rFonts w:ascii="Times New Roman" w:eastAsia="Times New Roman" w:hAnsi="Times New Roman" w:cs="Times New Roman"/>
          <w:b/>
          <w:bCs/>
          <w:sz w:val="24"/>
          <w:szCs w:val="24"/>
          <w:lang w:eastAsia="ru-RU"/>
        </w:rPr>
        <w:t xml:space="preserve"> бария</w:t>
      </w:r>
      <w:r w:rsidRPr="00370477">
        <w:rPr>
          <w:rFonts w:ascii="Times New Roman" w:eastAsia="Times New Roman" w:hAnsi="Times New Roman" w:cs="Times New Roman"/>
          <w:sz w:val="24"/>
          <w:szCs w:val="24"/>
          <w:lang w:eastAsia="ru-RU"/>
        </w:rPr>
        <w:t> </w:t>
      </w:r>
      <w:proofErr w:type="spellStart"/>
      <w:r w:rsidRPr="00370477">
        <w:rPr>
          <w:rFonts w:ascii="Times New Roman" w:eastAsia="Times New Roman" w:hAnsi="Times New Roman" w:cs="Times New Roman"/>
          <w:sz w:val="24"/>
          <w:szCs w:val="24"/>
          <w:lang w:eastAsia="ru-RU"/>
        </w:rPr>
        <w:t>ВаО</w:t>
      </w:r>
      <w:proofErr w:type="spellEnd"/>
      <w:r w:rsidRPr="00370477">
        <w:rPr>
          <w:rFonts w:ascii="Times New Roman" w:eastAsia="Times New Roman" w:hAnsi="Times New Roman" w:cs="Times New Roman"/>
          <w:sz w:val="24"/>
          <w:szCs w:val="24"/>
          <w:lang w:eastAsia="ru-RU"/>
        </w:rPr>
        <w:t xml:space="preserve"> и </w:t>
      </w:r>
      <w:proofErr w:type="spellStart"/>
      <w:r w:rsidRPr="00370477">
        <w:rPr>
          <w:rFonts w:ascii="Times New Roman" w:eastAsia="Times New Roman" w:hAnsi="Times New Roman" w:cs="Times New Roman"/>
          <w:sz w:val="24"/>
          <w:szCs w:val="24"/>
          <w:lang w:eastAsia="ru-RU"/>
        </w:rPr>
        <w:t>Ва</w:t>
      </w:r>
      <w:proofErr w:type="spellEnd"/>
      <w:r w:rsidRPr="00370477">
        <w:rPr>
          <w:rFonts w:ascii="Times New Roman" w:eastAsia="Times New Roman" w:hAnsi="Times New Roman" w:cs="Times New Roman"/>
          <w:sz w:val="24"/>
          <w:szCs w:val="24"/>
          <w:lang w:eastAsia="ru-RU"/>
        </w:rPr>
        <w:t>(ОН)2 — летальная доза от 0,2 г и выше.</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6. </w:t>
      </w:r>
      <w:r w:rsidRPr="00370477">
        <w:rPr>
          <w:rFonts w:ascii="Times New Roman" w:eastAsia="Times New Roman" w:hAnsi="Times New Roman" w:cs="Times New Roman"/>
          <w:b/>
          <w:bCs/>
          <w:sz w:val="24"/>
          <w:szCs w:val="24"/>
          <w:lang w:eastAsia="ru-RU"/>
        </w:rPr>
        <w:t>Работать с соединениями бария</w:t>
      </w:r>
      <w:r w:rsidRPr="00370477">
        <w:rPr>
          <w:rFonts w:ascii="Times New Roman" w:eastAsia="Times New Roman" w:hAnsi="Times New Roman" w:cs="Times New Roman"/>
          <w:sz w:val="24"/>
          <w:szCs w:val="24"/>
          <w:lang w:eastAsia="ru-RU"/>
        </w:rPr>
        <w:t> нужно так, чтобы не допускать появления от них пыли и попадания ее в рот. После завершения работы тщательно помыть руки с мылом под проточной водой.</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 xml:space="preserve">7. Первая помощь — промывание желудка 1%-м раствором сульфата натрия или сульфата магния для связывания ионов бария Ва2+ в сульфат бария. После этого нужно принимать внутрь раствор сульфата натрия или магния (20 </w:t>
      </w:r>
      <w:proofErr w:type="spellStart"/>
      <w:r w:rsidRPr="00370477">
        <w:rPr>
          <w:rFonts w:ascii="Times New Roman" w:eastAsia="Times New Roman" w:hAnsi="Times New Roman" w:cs="Times New Roman"/>
          <w:sz w:val="24"/>
          <w:szCs w:val="24"/>
          <w:lang w:eastAsia="ru-RU"/>
        </w:rPr>
        <w:t>мас</w:t>
      </w:r>
      <w:proofErr w:type="spellEnd"/>
      <w:r w:rsidRPr="00370477">
        <w:rPr>
          <w:rFonts w:ascii="Times New Roman" w:eastAsia="Times New Roman" w:hAnsi="Times New Roman" w:cs="Times New Roman"/>
          <w:sz w:val="24"/>
          <w:szCs w:val="24"/>
          <w:lang w:eastAsia="ru-RU"/>
        </w:rPr>
        <w:t xml:space="preserve">. ч. соли на 150 </w:t>
      </w:r>
      <w:proofErr w:type="spellStart"/>
      <w:r w:rsidRPr="00370477">
        <w:rPr>
          <w:rFonts w:ascii="Times New Roman" w:eastAsia="Times New Roman" w:hAnsi="Times New Roman" w:cs="Times New Roman"/>
          <w:sz w:val="24"/>
          <w:szCs w:val="24"/>
          <w:lang w:eastAsia="ru-RU"/>
        </w:rPr>
        <w:t>мас</w:t>
      </w:r>
      <w:proofErr w:type="spellEnd"/>
      <w:r w:rsidRPr="00370477">
        <w:rPr>
          <w:rFonts w:ascii="Times New Roman" w:eastAsia="Times New Roman" w:hAnsi="Times New Roman" w:cs="Times New Roman"/>
          <w:sz w:val="24"/>
          <w:szCs w:val="24"/>
          <w:lang w:eastAsia="ru-RU"/>
        </w:rPr>
        <w:t>. ч. воды) по одной столовой ложке каждые 5 мин., через 30 мин. — вызвать рвоту для удаления сульфата бария.</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8. Запрещается учащимся готовить набор реактивов для опытов. Пробы веществ для опытов должны выдаваться учителем или лаборантом в готовом виде.</w:t>
      </w:r>
      <w:r w:rsidRPr="00370477">
        <w:rPr>
          <w:rFonts w:ascii="Times New Roman" w:eastAsia="Times New Roman" w:hAnsi="Times New Roman" w:cs="Times New Roman"/>
          <w:sz w:val="24"/>
          <w:szCs w:val="24"/>
          <w:lang w:eastAsia="ru-RU"/>
        </w:rPr>
        <w:br/>
        <w:t>Группа хранения № 7 — вещества повышенной физиологической активности.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работе с соединениями меди использовать </w:t>
      </w:r>
      <w:hyperlink r:id="rId35" w:tgtFrame="_blank" w:history="1">
        <w:r w:rsidRPr="00370477">
          <w:rPr>
            <w:rFonts w:ascii="Times New Roman" w:eastAsia="Times New Roman" w:hAnsi="Times New Roman" w:cs="Times New Roman"/>
            <w:sz w:val="24"/>
            <w:szCs w:val="24"/>
            <w:lang w:eastAsia="ru-RU"/>
          </w:rPr>
          <w:t xml:space="preserve">инструкцию по охране труда при работе с соединениями </w:t>
        </w:r>
        <w:proofErr w:type="spellStart"/>
        <w:r w:rsidRPr="00370477">
          <w:rPr>
            <w:rFonts w:ascii="Times New Roman" w:eastAsia="Times New Roman" w:hAnsi="Times New Roman" w:cs="Times New Roman"/>
            <w:sz w:val="24"/>
            <w:szCs w:val="24"/>
            <w:lang w:eastAsia="ru-RU"/>
          </w:rPr>
          <w:t>меди</w:t>
        </w:r>
      </w:hyperlink>
      <w:r w:rsidRPr="00370477">
        <w:rPr>
          <w:rFonts w:ascii="Times New Roman" w:eastAsia="Times New Roman" w:hAnsi="Times New Roman" w:cs="Times New Roman"/>
          <w:sz w:val="24"/>
          <w:szCs w:val="24"/>
          <w:lang w:eastAsia="ru-RU"/>
        </w:rPr>
        <w:t>в</w:t>
      </w:r>
      <w:proofErr w:type="spellEnd"/>
      <w:r w:rsidRPr="00370477">
        <w:rPr>
          <w:rFonts w:ascii="Times New Roman" w:eastAsia="Times New Roman" w:hAnsi="Times New Roman" w:cs="Times New Roman"/>
          <w:sz w:val="24"/>
          <w:szCs w:val="24"/>
          <w:lang w:eastAsia="ru-RU"/>
        </w:rPr>
        <w:t xml:space="preserve"> кабинете химии.</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w:t>
      </w:r>
      <w:r w:rsidRPr="00370477">
        <w:rPr>
          <w:rFonts w:ascii="Times New Roman" w:eastAsia="Times New Roman" w:hAnsi="Times New Roman" w:cs="Times New Roman"/>
          <w:sz w:val="24"/>
          <w:szCs w:val="24"/>
          <w:lang w:eastAsia="ru-RU"/>
        </w:rPr>
        <w:br/>
        <w:t>«___»_____20___г. __________ (_______________________)</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AC2519" w:rsidRPr="00370477" w:rsidTr="00370477">
        <w:tc>
          <w:tcPr>
            <w:tcW w:w="4172" w:type="dxa"/>
            <w:hideMark/>
          </w:tcPr>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w:t>
      </w:r>
      <w:r w:rsidRPr="00370477">
        <w:rPr>
          <w:rFonts w:ascii="Times New Roman" w:eastAsia="Times New Roman" w:hAnsi="Times New Roman" w:cs="Times New Roman"/>
          <w:b/>
          <w:bCs/>
          <w:sz w:val="24"/>
          <w:szCs w:val="24"/>
          <w:lang w:eastAsia="ru-RU"/>
        </w:rPr>
        <w:br/>
        <w:t>по охране труда при работе с нитратами в кабинете химии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Настоящая </w:t>
      </w:r>
      <w:r w:rsidRPr="00370477">
        <w:rPr>
          <w:rFonts w:ascii="Times New Roman" w:eastAsia="Times New Roman" w:hAnsi="Times New Roman" w:cs="Times New Roman"/>
          <w:b/>
          <w:bCs/>
          <w:sz w:val="24"/>
          <w:szCs w:val="24"/>
          <w:lang w:eastAsia="ru-RU"/>
        </w:rPr>
        <w:t>инструкция по охране труда при работе с нитратами</w:t>
      </w:r>
      <w:r w:rsidRPr="00370477">
        <w:rPr>
          <w:rFonts w:ascii="Times New Roman" w:eastAsia="Times New Roman" w:hAnsi="Times New Roman" w:cs="Times New Roman"/>
          <w:sz w:val="24"/>
          <w:szCs w:val="24"/>
          <w:lang w:eastAsia="ru-RU"/>
        </w:rPr>
        <w:t> содержит основные правила </w:t>
      </w:r>
      <w:r w:rsidRPr="00370477">
        <w:rPr>
          <w:rFonts w:ascii="Times New Roman" w:eastAsia="Times New Roman" w:hAnsi="Times New Roman" w:cs="Times New Roman"/>
          <w:i/>
          <w:iCs/>
          <w:sz w:val="24"/>
          <w:szCs w:val="24"/>
          <w:lang w:eastAsia="ru-RU"/>
        </w:rPr>
        <w:t>техники безопасности при работе с нитратами</w:t>
      </w:r>
      <w:r w:rsidRPr="00370477">
        <w:rPr>
          <w:rFonts w:ascii="Times New Roman" w:eastAsia="Times New Roman" w:hAnsi="Times New Roman" w:cs="Times New Roman"/>
          <w:sz w:val="24"/>
          <w:szCs w:val="24"/>
          <w:lang w:eastAsia="ru-RU"/>
        </w:rPr>
        <w:t> и необходима для учителя и лаборанта кабинета химии.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w:t>
      </w:r>
      <w:r w:rsidRPr="00370477">
        <w:rPr>
          <w:rFonts w:ascii="Times New Roman" w:eastAsia="Times New Roman" w:hAnsi="Times New Roman" w:cs="Times New Roman"/>
          <w:b/>
          <w:bCs/>
          <w:sz w:val="24"/>
          <w:szCs w:val="24"/>
          <w:lang w:eastAsia="ru-RU"/>
        </w:rPr>
        <w:t>Все нитраты — канцерогены</w:t>
      </w:r>
      <w:r w:rsidRPr="00370477">
        <w:rPr>
          <w:rFonts w:ascii="Times New Roman" w:eastAsia="Times New Roman" w:hAnsi="Times New Roman" w:cs="Times New Roman"/>
          <w:sz w:val="24"/>
          <w:szCs w:val="24"/>
          <w:lang w:eastAsia="ru-RU"/>
        </w:rPr>
        <w:t>, оказывают сжигающее действие на кожу и слизистые оболочки.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w:t>
      </w:r>
      <w:r w:rsidRPr="00370477">
        <w:rPr>
          <w:rFonts w:ascii="Times New Roman" w:eastAsia="Times New Roman" w:hAnsi="Times New Roman" w:cs="Times New Roman"/>
          <w:b/>
          <w:bCs/>
          <w:sz w:val="24"/>
          <w:szCs w:val="24"/>
          <w:lang w:eastAsia="ru-RU"/>
        </w:rPr>
        <w:t>При нагревании нитраты</w:t>
      </w:r>
      <w:r w:rsidRPr="00370477">
        <w:rPr>
          <w:rFonts w:ascii="Times New Roman" w:eastAsia="Times New Roman" w:hAnsi="Times New Roman" w:cs="Times New Roman"/>
          <w:sz w:val="24"/>
          <w:szCs w:val="24"/>
          <w:lang w:eastAsia="ru-RU"/>
        </w:rPr>
        <w:t> алюминия, аммония, свинца (II), серебра, меди (II) разлагаются с выделением оксидов азота.</w:t>
      </w:r>
      <w:r w:rsidRPr="00370477">
        <w:rPr>
          <w:rFonts w:ascii="Times New Roman" w:eastAsia="Times New Roman" w:hAnsi="Times New Roman" w:cs="Times New Roman"/>
          <w:sz w:val="24"/>
          <w:szCs w:val="24"/>
          <w:lang w:eastAsia="ru-RU"/>
        </w:rPr>
        <w:br/>
        <w:t>Нитрат серебра AgNO3 следует хранить в плотно закрытых баночках (до 50 г) из темного стекла в светонепроницаемом футляре.</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4. Для демонстрационных опытов используется 2%-й раствор, хранить его нужно также в склянках из темного стекла с притертыми или резиновыми пробками. Учащимся выдают 1%-й раствор в небольших количествах в склянках из темного стекла.</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5. </w:t>
      </w:r>
      <w:r w:rsidRPr="00370477">
        <w:rPr>
          <w:rFonts w:ascii="Times New Roman" w:eastAsia="Times New Roman" w:hAnsi="Times New Roman" w:cs="Times New Roman"/>
          <w:b/>
          <w:bCs/>
          <w:sz w:val="24"/>
          <w:szCs w:val="24"/>
          <w:lang w:eastAsia="ru-RU"/>
        </w:rPr>
        <w:t xml:space="preserve">При попадании нитрата бария </w:t>
      </w:r>
      <w:proofErr w:type="spellStart"/>
      <w:r w:rsidRPr="00370477">
        <w:rPr>
          <w:rFonts w:ascii="Times New Roman" w:eastAsia="Times New Roman" w:hAnsi="Times New Roman" w:cs="Times New Roman"/>
          <w:b/>
          <w:bCs/>
          <w:sz w:val="24"/>
          <w:szCs w:val="24"/>
          <w:lang w:eastAsia="ru-RU"/>
        </w:rPr>
        <w:t>Ba</w:t>
      </w:r>
      <w:proofErr w:type="spellEnd"/>
      <w:r w:rsidRPr="00370477">
        <w:rPr>
          <w:rFonts w:ascii="Times New Roman" w:eastAsia="Times New Roman" w:hAnsi="Times New Roman" w:cs="Times New Roman"/>
          <w:b/>
          <w:bCs/>
          <w:sz w:val="24"/>
          <w:szCs w:val="24"/>
          <w:lang w:eastAsia="ru-RU"/>
        </w:rPr>
        <w:t>(NO3)2 внутрь</w:t>
      </w:r>
      <w:r w:rsidRPr="00370477">
        <w:rPr>
          <w:rFonts w:ascii="Times New Roman" w:eastAsia="Times New Roman" w:hAnsi="Times New Roman" w:cs="Times New Roman"/>
          <w:sz w:val="24"/>
          <w:szCs w:val="24"/>
          <w:lang w:eastAsia="ru-RU"/>
        </w:rPr>
        <w:t> возможны отравления, сопровождающиеся повышением кровяного давления, воспалительными заболеваниями пищевода, желудка, головного мозга, поражением гладкой и сердечной мускулатуры.</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6. </w:t>
      </w:r>
      <w:r w:rsidRPr="00370477">
        <w:rPr>
          <w:rFonts w:ascii="Times New Roman" w:eastAsia="Times New Roman" w:hAnsi="Times New Roman" w:cs="Times New Roman"/>
          <w:b/>
          <w:bCs/>
          <w:sz w:val="24"/>
          <w:szCs w:val="24"/>
          <w:lang w:eastAsia="ru-RU"/>
        </w:rPr>
        <w:t>Опыты с нитратами</w:t>
      </w:r>
      <w:r w:rsidRPr="00370477">
        <w:rPr>
          <w:rFonts w:ascii="Times New Roman" w:eastAsia="Times New Roman" w:hAnsi="Times New Roman" w:cs="Times New Roman"/>
          <w:sz w:val="24"/>
          <w:szCs w:val="24"/>
          <w:lang w:eastAsia="ru-RU"/>
        </w:rPr>
        <w:t> (в твердом, кристаллическом состоянии) проводятся только учителем в вытяжном шкафу. При работе с этими веществами необходимо применять индивидуальные средства защиты, также следует соблюдать правила личной гигиены, не допускать образования пыли от препаратов и попадания ее внутрь организма, на кожу и в глаза.</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7. После завершения работы с нитратами необходимо тщательно помыть руки с мылом под проточной водой.</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8. Запрещается учащимся готовить набор реактивов для опытов. Пробы веществ для опытов должны выдаваться учителем или лаборантом в готовом виде.</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9. </w:t>
      </w:r>
      <w:ins w:id="43" w:author="Unknown">
        <w:r w:rsidRPr="00370477">
          <w:rPr>
            <w:rFonts w:ascii="Times New Roman" w:eastAsia="Times New Roman" w:hAnsi="Times New Roman" w:cs="Times New Roman"/>
            <w:sz w:val="24"/>
            <w:szCs w:val="24"/>
            <w:u w:val="single"/>
            <w:bdr w:val="none" w:sz="0" w:space="0" w:color="auto" w:frame="1"/>
            <w:lang w:eastAsia="ru-RU"/>
          </w:rPr>
          <w:t>Группы хранения:</w:t>
        </w:r>
      </w:ins>
      <w:r w:rsidRPr="00370477">
        <w:rPr>
          <w:rFonts w:ascii="Times New Roman" w:eastAsia="Times New Roman" w:hAnsi="Times New Roman" w:cs="Times New Roman"/>
          <w:sz w:val="24"/>
          <w:szCs w:val="24"/>
          <w:lang w:eastAsia="ru-RU"/>
        </w:rPr>
        <w:br/>
        <w:t>№ 6 — нитраты калия, натрия, аммония, алюминия;</w:t>
      </w:r>
      <w:r w:rsidRPr="00370477">
        <w:rPr>
          <w:rFonts w:ascii="Times New Roman" w:eastAsia="Times New Roman" w:hAnsi="Times New Roman" w:cs="Times New Roman"/>
          <w:sz w:val="24"/>
          <w:szCs w:val="24"/>
          <w:lang w:eastAsia="ru-RU"/>
        </w:rPr>
        <w:br/>
        <w:t>№ 7 — нитраты бария и серебра.</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работе с соединениями марганца использовать в работе </w:t>
      </w:r>
      <w:hyperlink r:id="rId36" w:tgtFrame="_blank" w:history="1">
        <w:r w:rsidRPr="00370477">
          <w:rPr>
            <w:rFonts w:ascii="Times New Roman" w:eastAsia="Times New Roman" w:hAnsi="Times New Roman" w:cs="Times New Roman"/>
            <w:sz w:val="24"/>
            <w:szCs w:val="24"/>
            <w:lang w:eastAsia="ru-RU"/>
          </w:rPr>
          <w:t>инструкцию по охране труда при работе с соединениями марганца</w:t>
        </w:r>
      </w:hyperlink>
      <w:r w:rsidRPr="00370477">
        <w:rPr>
          <w:rFonts w:ascii="Times New Roman" w:eastAsia="Times New Roman" w:hAnsi="Times New Roman" w:cs="Times New Roman"/>
          <w:sz w:val="24"/>
          <w:szCs w:val="24"/>
          <w:lang w:eastAsia="ru-RU"/>
        </w:rPr>
        <w:t> в кабинете химии.</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w:t>
      </w:r>
      <w:r w:rsidRPr="00370477">
        <w:rPr>
          <w:rFonts w:ascii="Times New Roman" w:eastAsia="Times New Roman" w:hAnsi="Times New Roman" w:cs="Times New Roman"/>
          <w:sz w:val="24"/>
          <w:szCs w:val="24"/>
          <w:lang w:eastAsia="ru-RU"/>
        </w:rPr>
        <w:br/>
        <w:t>«___»_____20___г. __________ (_______________________)</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AC2519" w:rsidRPr="00370477" w:rsidTr="00370477">
        <w:tc>
          <w:tcPr>
            <w:tcW w:w="4172" w:type="dxa"/>
            <w:hideMark/>
          </w:tcPr>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C2934" w:rsidRPr="00370477" w:rsidRDefault="00BC2934" w:rsidP="00370477">
      <w:pPr>
        <w:pStyle w:val="1"/>
        <w:spacing w:before="0" w:beforeAutospacing="0" w:after="90" w:afterAutospacing="0"/>
        <w:textAlignment w:val="baseline"/>
        <w:rPr>
          <w:sz w:val="24"/>
          <w:szCs w:val="24"/>
        </w:rPr>
      </w:pPr>
    </w:p>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w:t>
      </w:r>
      <w:r w:rsidRPr="00370477">
        <w:rPr>
          <w:rFonts w:ascii="Times New Roman" w:eastAsia="Times New Roman" w:hAnsi="Times New Roman" w:cs="Times New Roman"/>
          <w:b/>
          <w:bCs/>
          <w:sz w:val="24"/>
          <w:szCs w:val="24"/>
          <w:lang w:eastAsia="ru-RU"/>
        </w:rPr>
        <w:br/>
        <w:t>по охране труда при работе с соединениями меди в кабинете химии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Данная </w:t>
      </w:r>
      <w:r w:rsidRPr="00370477">
        <w:rPr>
          <w:rFonts w:ascii="Times New Roman" w:eastAsia="Times New Roman" w:hAnsi="Times New Roman" w:cs="Times New Roman"/>
          <w:b/>
          <w:bCs/>
          <w:sz w:val="24"/>
          <w:szCs w:val="24"/>
          <w:lang w:eastAsia="ru-RU"/>
        </w:rPr>
        <w:t>инструкция по охране труда при работе с соединениями меди</w:t>
      </w:r>
      <w:r w:rsidRPr="00370477">
        <w:rPr>
          <w:rFonts w:ascii="Times New Roman" w:eastAsia="Times New Roman" w:hAnsi="Times New Roman" w:cs="Times New Roman"/>
          <w:sz w:val="24"/>
          <w:szCs w:val="24"/>
          <w:lang w:eastAsia="ru-RU"/>
        </w:rPr>
        <w:t> содержит основные требования </w:t>
      </w:r>
      <w:r w:rsidRPr="00370477">
        <w:rPr>
          <w:rFonts w:ascii="Times New Roman" w:eastAsia="Times New Roman" w:hAnsi="Times New Roman" w:cs="Times New Roman"/>
          <w:i/>
          <w:iCs/>
          <w:sz w:val="24"/>
          <w:szCs w:val="24"/>
          <w:lang w:eastAsia="ru-RU"/>
        </w:rPr>
        <w:t>техники безопасности при работе с соединениями меди</w:t>
      </w:r>
      <w:r w:rsidRPr="00370477">
        <w:rPr>
          <w:rFonts w:ascii="Times New Roman" w:eastAsia="Times New Roman" w:hAnsi="Times New Roman" w:cs="Times New Roman"/>
          <w:sz w:val="24"/>
          <w:szCs w:val="24"/>
          <w:lang w:eastAsia="ru-RU"/>
        </w:rPr>
        <w:t> и необходима для использования учителем и лаборантом кабинета химии.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w:t>
      </w:r>
      <w:ins w:id="44" w:author="Unknown">
        <w:r w:rsidRPr="00370477">
          <w:rPr>
            <w:rFonts w:ascii="Times New Roman" w:eastAsia="Times New Roman" w:hAnsi="Times New Roman" w:cs="Times New Roman"/>
            <w:sz w:val="24"/>
            <w:szCs w:val="24"/>
            <w:u w:val="single"/>
            <w:bdr w:val="none" w:sz="0" w:space="0" w:color="auto" w:frame="1"/>
            <w:lang w:eastAsia="ru-RU"/>
          </w:rPr>
          <w:t>В школьной практике используются:</w:t>
        </w:r>
      </w:ins>
      <w:r w:rsidRPr="00370477">
        <w:rPr>
          <w:rFonts w:ascii="Times New Roman" w:eastAsia="Times New Roman" w:hAnsi="Times New Roman" w:cs="Times New Roman"/>
          <w:sz w:val="24"/>
          <w:szCs w:val="24"/>
          <w:lang w:eastAsia="ru-RU"/>
        </w:rPr>
        <w:t xml:space="preserve"> медь металлическая, оксид и </w:t>
      </w:r>
      <w:proofErr w:type="spellStart"/>
      <w:r w:rsidRPr="00370477">
        <w:rPr>
          <w:rFonts w:ascii="Times New Roman" w:eastAsia="Times New Roman" w:hAnsi="Times New Roman" w:cs="Times New Roman"/>
          <w:sz w:val="24"/>
          <w:szCs w:val="24"/>
          <w:lang w:eastAsia="ru-RU"/>
        </w:rPr>
        <w:t>гидроксид</w:t>
      </w:r>
      <w:proofErr w:type="spellEnd"/>
      <w:r w:rsidRPr="00370477">
        <w:rPr>
          <w:rFonts w:ascii="Times New Roman" w:eastAsia="Times New Roman" w:hAnsi="Times New Roman" w:cs="Times New Roman"/>
          <w:sz w:val="24"/>
          <w:szCs w:val="24"/>
          <w:lang w:eastAsia="ru-RU"/>
        </w:rPr>
        <w:t xml:space="preserve"> меди (II), соли меди — малахит (в порошке), медный купорос (CuSO4*5H2О) и безводный сульфат меди (II), хлорид меди (II).</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w:t>
      </w:r>
      <w:r w:rsidRPr="00370477">
        <w:rPr>
          <w:rFonts w:ascii="Times New Roman" w:eastAsia="Times New Roman" w:hAnsi="Times New Roman" w:cs="Times New Roman"/>
          <w:b/>
          <w:bCs/>
          <w:sz w:val="24"/>
          <w:szCs w:val="24"/>
          <w:lang w:eastAsia="ru-RU"/>
        </w:rPr>
        <w:t>Соединения меди</w:t>
      </w:r>
      <w:r w:rsidRPr="00370477">
        <w:rPr>
          <w:rFonts w:ascii="Times New Roman" w:eastAsia="Times New Roman" w:hAnsi="Times New Roman" w:cs="Times New Roman"/>
          <w:sz w:val="24"/>
          <w:szCs w:val="24"/>
          <w:lang w:eastAsia="ru-RU"/>
        </w:rPr>
        <w:t> в виде пыли вызывают раздражение слизистых оболочек дыхательных путей, кашель. При попадании на кожу, особенно в местах микротравм, эти вещества вызывают сильное раздражение, могут привести к аллергии в легкой форме.</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4. </w:t>
      </w:r>
      <w:r w:rsidRPr="00370477">
        <w:rPr>
          <w:rFonts w:ascii="Times New Roman" w:eastAsia="Times New Roman" w:hAnsi="Times New Roman" w:cs="Times New Roman"/>
          <w:b/>
          <w:bCs/>
          <w:sz w:val="24"/>
          <w:szCs w:val="24"/>
          <w:lang w:eastAsia="ru-RU"/>
        </w:rPr>
        <w:t>Соли меди токсичны</w:t>
      </w:r>
      <w:r w:rsidRPr="00370477">
        <w:rPr>
          <w:rFonts w:ascii="Times New Roman" w:eastAsia="Times New Roman" w:hAnsi="Times New Roman" w:cs="Times New Roman"/>
          <w:sz w:val="24"/>
          <w:szCs w:val="24"/>
          <w:lang w:eastAsia="ru-RU"/>
        </w:rPr>
        <w:t>, при попадании внутрь организма вызывают отравление, пыль раздражает глаза и вызывает изъязвление роговицы.</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5. При хронической интоксикации возможны: функциональное расстройство нервной системы, нарушение функции печени и почек, изъязвление носовой перегородки. Не допускать попадания препаратов внутрь организма.</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6. </w:t>
      </w:r>
      <w:r w:rsidRPr="00370477">
        <w:rPr>
          <w:rFonts w:ascii="Times New Roman" w:eastAsia="Times New Roman" w:hAnsi="Times New Roman" w:cs="Times New Roman"/>
          <w:b/>
          <w:bCs/>
          <w:sz w:val="24"/>
          <w:szCs w:val="24"/>
          <w:lang w:eastAsia="ru-RU"/>
        </w:rPr>
        <w:t>При работе с препаратами соединений меди</w:t>
      </w:r>
      <w:r w:rsidRPr="00370477">
        <w:rPr>
          <w:rFonts w:ascii="Times New Roman" w:eastAsia="Times New Roman" w:hAnsi="Times New Roman" w:cs="Times New Roman"/>
          <w:sz w:val="24"/>
          <w:szCs w:val="24"/>
          <w:lang w:eastAsia="ru-RU"/>
        </w:rPr>
        <w:t> следует применять индивидуальные средства защиты, соблюдать правила личной гигиены. Не допускать при работе с соединениями меди образования пыли от препаратов.</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7. Учащимся соединения меди выдаются в небольших количествах.</w:t>
      </w:r>
      <w:r w:rsidRPr="00370477">
        <w:rPr>
          <w:rFonts w:ascii="Times New Roman" w:eastAsia="Times New Roman" w:hAnsi="Times New Roman" w:cs="Times New Roman"/>
          <w:sz w:val="24"/>
          <w:szCs w:val="24"/>
          <w:lang w:eastAsia="ru-RU"/>
        </w:rPr>
        <w:br/>
        <w:t>Группа хранения № 8.</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работе с соединениями хрома соблюдать </w:t>
      </w:r>
      <w:hyperlink r:id="rId37" w:tgtFrame="_blank" w:history="1">
        <w:r w:rsidRPr="00370477">
          <w:rPr>
            <w:rFonts w:ascii="Times New Roman" w:eastAsia="Times New Roman" w:hAnsi="Times New Roman" w:cs="Times New Roman"/>
            <w:sz w:val="24"/>
            <w:szCs w:val="24"/>
            <w:lang w:eastAsia="ru-RU"/>
          </w:rPr>
          <w:t>инструкцию по охране труда при работе с соединениями хрома</w:t>
        </w:r>
      </w:hyperlink>
      <w:r w:rsidRPr="00370477">
        <w:rPr>
          <w:rFonts w:ascii="Times New Roman" w:eastAsia="Times New Roman" w:hAnsi="Times New Roman" w:cs="Times New Roman"/>
          <w:sz w:val="24"/>
          <w:szCs w:val="24"/>
          <w:lang w:eastAsia="ru-RU"/>
        </w:rPr>
        <w:t>в кабинете химии.</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w:t>
      </w:r>
      <w:r w:rsidRPr="00370477">
        <w:rPr>
          <w:rFonts w:ascii="Times New Roman" w:eastAsia="Times New Roman" w:hAnsi="Times New Roman" w:cs="Times New Roman"/>
          <w:sz w:val="24"/>
          <w:szCs w:val="24"/>
          <w:lang w:eastAsia="ru-RU"/>
        </w:rPr>
        <w:br/>
        <w:t>«___»_____20___г. __________ (_______________________)</w:t>
      </w:r>
    </w:p>
    <w:p w:rsidR="00AC2519"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r>
    </w:p>
    <w:p w:rsidR="00AC2519" w:rsidRPr="00370477" w:rsidRDefault="00AC2519"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AC2519" w:rsidRPr="00370477" w:rsidRDefault="00AC2519"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AC2519" w:rsidRPr="00370477" w:rsidRDefault="00AC2519"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AC2519" w:rsidRPr="00370477" w:rsidRDefault="00AC2519"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AC2519" w:rsidRPr="00370477" w:rsidRDefault="00AC2519"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AC2519" w:rsidRPr="00370477" w:rsidTr="00370477">
        <w:tc>
          <w:tcPr>
            <w:tcW w:w="4172" w:type="dxa"/>
            <w:hideMark/>
          </w:tcPr>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 по охране труда</w:t>
      </w:r>
      <w:r w:rsidRPr="00370477">
        <w:rPr>
          <w:rFonts w:ascii="Times New Roman" w:eastAsia="Times New Roman" w:hAnsi="Times New Roman" w:cs="Times New Roman"/>
          <w:b/>
          <w:bCs/>
          <w:sz w:val="24"/>
          <w:szCs w:val="24"/>
          <w:lang w:eastAsia="ru-RU"/>
        </w:rPr>
        <w:br/>
        <w:t>при работе с соединениями марганца в кабинете химии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Данная разработанная </w:t>
      </w:r>
      <w:r w:rsidRPr="00370477">
        <w:rPr>
          <w:rFonts w:ascii="Times New Roman" w:eastAsia="Times New Roman" w:hAnsi="Times New Roman" w:cs="Times New Roman"/>
          <w:b/>
          <w:bCs/>
          <w:sz w:val="24"/>
          <w:szCs w:val="24"/>
          <w:lang w:eastAsia="ru-RU"/>
        </w:rPr>
        <w:t>инструкция по охране труда при работе с соединениями марганца</w:t>
      </w:r>
      <w:r w:rsidRPr="00370477">
        <w:rPr>
          <w:rFonts w:ascii="Times New Roman" w:eastAsia="Times New Roman" w:hAnsi="Times New Roman" w:cs="Times New Roman"/>
          <w:sz w:val="24"/>
          <w:szCs w:val="24"/>
          <w:lang w:eastAsia="ru-RU"/>
        </w:rPr>
        <w:t> содержит основные правила </w:t>
      </w:r>
      <w:r w:rsidRPr="00370477">
        <w:rPr>
          <w:rFonts w:ascii="Times New Roman" w:eastAsia="Times New Roman" w:hAnsi="Times New Roman" w:cs="Times New Roman"/>
          <w:i/>
          <w:iCs/>
          <w:sz w:val="24"/>
          <w:szCs w:val="24"/>
          <w:lang w:eastAsia="ru-RU"/>
        </w:rPr>
        <w:t>техники безопасности при работе с соединениями марганца</w:t>
      </w:r>
      <w:r w:rsidRPr="00370477">
        <w:rPr>
          <w:rFonts w:ascii="Times New Roman" w:eastAsia="Times New Roman" w:hAnsi="Times New Roman" w:cs="Times New Roman"/>
          <w:sz w:val="24"/>
          <w:szCs w:val="24"/>
          <w:lang w:eastAsia="ru-RU"/>
        </w:rPr>
        <w:t> и используется в работе учителем и лаборантом кабинета химии.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w:t>
      </w:r>
      <w:r w:rsidRPr="00370477">
        <w:rPr>
          <w:rFonts w:ascii="Times New Roman" w:eastAsia="Times New Roman" w:hAnsi="Times New Roman" w:cs="Times New Roman"/>
          <w:b/>
          <w:bCs/>
          <w:sz w:val="24"/>
          <w:szCs w:val="24"/>
          <w:lang w:eastAsia="ru-RU"/>
        </w:rPr>
        <w:t>Соединения марганца</w:t>
      </w:r>
      <w:r w:rsidRPr="00370477">
        <w:rPr>
          <w:rFonts w:ascii="Times New Roman" w:eastAsia="Times New Roman" w:hAnsi="Times New Roman" w:cs="Times New Roman"/>
          <w:sz w:val="24"/>
          <w:szCs w:val="24"/>
          <w:lang w:eastAsia="ru-RU"/>
        </w:rPr>
        <w:t> относятся к сильным ядам, действующим на центральную нервную систему, легкие. Постоянное их воздействие на кожу вызывает дерматиты, хронические экземы.</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При работе с препаратами следует применять индивидуальные средства защиты, а также соблюдать правила личной гигиены, не допускать попадания препаратов внутрь организма.</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4. </w:t>
      </w:r>
      <w:r w:rsidRPr="00370477">
        <w:rPr>
          <w:rFonts w:ascii="Times New Roman" w:eastAsia="Times New Roman" w:hAnsi="Times New Roman" w:cs="Times New Roman"/>
          <w:b/>
          <w:bCs/>
          <w:sz w:val="24"/>
          <w:szCs w:val="24"/>
          <w:lang w:eastAsia="ru-RU"/>
        </w:rPr>
        <w:t>Перманганат калия KMnO4</w:t>
      </w:r>
      <w:r w:rsidRPr="00370477">
        <w:rPr>
          <w:rFonts w:ascii="Times New Roman" w:eastAsia="Times New Roman" w:hAnsi="Times New Roman" w:cs="Times New Roman"/>
          <w:sz w:val="24"/>
          <w:szCs w:val="24"/>
          <w:lang w:eastAsia="ru-RU"/>
        </w:rPr>
        <w:t> — сильный окислитель. Реакционная способность в значительной степени зависит от измельчения. Вдыхание пыли перманганата калия вызывает раздражение слизистых оболочек дыхательных путей, кашель, головную боль.</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5. </w:t>
      </w:r>
      <w:r w:rsidRPr="00370477">
        <w:rPr>
          <w:rFonts w:ascii="Times New Roman" w:eastAsia="Times New Roman" w:hAnsi="Times New Roman" w:cs="Times New Roman"/>
          <w:b/>
          <w:bCs/>
          <w:sz w:val="24"/>
          <w:szCs w:val="24"/>
          <w:lang w:eastAsia="ru-RU"/>
        </w:rPr>
        <w:t>Не допускать контакта препаратов соединений марганца</w:t>
      </w:r>
      <w:r w:rsidRPr="00370477">
        <w:rPr>
          <w:rFonts w:ascii="Times New Roman" w:eastAsia="Times New Roman" w:hAnsi="Times New Roman" w:cs="Times New Roman"/>
          <w:sz w:val="24"/>
          <w:szCs w:val="24"/>
          <w:lang w:eastAsia="ru-RU"/>
        </w:rPr>
        <w:t> с глицерином, концентрированной серной кислотой, фосфором и серой.</w:t>
      </w:r>
      <w:r w:rsidRPr="00370477">
        <w:rPr>
          <w:rFonts w:ascii="Times New Roman" w:eastAsia="Times New Roman" w:hAnsi="Times New Roman" w:cs="Times New Roman"/>
          <w:sz w:val="24"/>
          <w:szCs w:val="24"/>
          <w:lang w:eastAsia="ru-RU"/>
        </w:rPr>
        <w:br/>
        <w:t>Работать только с крупнокристаллическим перманганатом калия!</w:t>
      </w:r>
      <w:r w:rsidRPr="00370477">
        <w:rPr>
          <w:rFonts w:ascii="Times New Roman" w:eastAsia="Times New Roman" w:hAnsi="Times New Roman" w:cs="Times New Roman"/>
          <w:sz w:val="24"/>
          <w:szCs w:val="24"/>
          <w:lang w:eastAsia="ru-RU"/>
        </w:rPr>
        <w:br/>
        <w:t>Выдавать его учащимся, только в абсолютно сухой посуде!</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6. Запрещается учащимся готовить для опытов растворы перманганата калия, сульфата марганца (II) и хлорида марганца (II). Пробы веществ для опытов должны выдаваться учителем или лаборантом в готовом виде.</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7. </w:t>
      </w:r>
      <w:ins w:id="45" w:author="Unknown">
        <w:r w:rsidRPr="00370477">
          <w:rPr>
            <w:rFonts w:ascii="Times New Roman" w:eastAsia="Times New Roman" w:hAnsi="Times New Roman" w:cs="Times New Roman"/>
            <w:sz w:val="24"/>
            <w:szCs w:val="24"/>
            <w:u w:val="single"/>
            <w:bdr w:val="none" w:sz="0" w:space="0" w:color="auto" w:frame="1"/>
            <w:lang w:eastAsia="ru-RU"/>
          </w:rPr>
          <w:t>Острые отравления соединениями марганца не встречаются.</w:t>
        </w:r>
      </w:ins>
      <w:r w:rsidRPr="00370477">
        <w:rPr>
          <w:rFonts w:ascii="Times New Roman" w:eastAsia="Times New Roman" w:hAnsi="Times New Roman" w:cs="Times New Roman"/>
          <w:sz w:val="24"/>
          <w:szCs w:val="24"/>
          <w:lang w:eastAsia="ru-RU"/>
        </w:rPr>
        <w:br/>
        <w:t>Предельно допустимая концентрация для соединений марганца (в пересчете на МпО2) составляет 0,03 мг/м3.</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8. </w:t>
      </w:r>
      <w:ins w:id="46" w:author="Unknown">
        <w:r w:rsidRPr="00370477">
          <w:rPr>
            <w:rFonts w:ascii="Times New Roman" w:eastAsia="Times New Roman" w:hAnsi="Times New Roman" w:cs="Times New Roman"/>
            <w:sz w:val="24"/>
            <w:szCs w:val="24"/>
            <w:u w:val="single"/>
            <w:bdr w:val="none" w:sz="0" w:space="0" w:color="auto" w:frame="1"/>
            <w:lang w:eastAsia="ru-RU"/>
          </w:rPr>
          <w:t>Группы хранения:</w:t>
        </w:r>
      </w:ins>
      <w:r w:rsidRPr="00370477">
        <w:rPr>
          <w:rFonts w:ascii="Times New Roman" w:eastAsia="Times New Roman" w:hAnsi="Times New Roman" w:cs="Times New Roman"/>
          <w:sz w:val="24"/>
          <w:szCs w:val="24"/>
          <w:lang w:eastAsia="ru-RU"/>
        </w:rPr>
        <w:br/>
        <w:t>№6 — КMnО4, МnО2;</w:t>
      </w:r>
      <w:r w:rsidRPr="00370477">
        <w:rPr>
          <w:rFonts w:ascii="Times New Roman" w:eastAsia="Times New Roman" w:hAnsi="Times New Roman" w:cs="Times New Roman"/>
          <w:sz w:val="24"/>
          <w:szCs w:val="24"/>
          <w:lang w:eastAsia="ru-RU"/>
        </w:rPr>
        <w:br/>
        <w:t>№8 — MnCI2, MnSO4.</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работе с соединениями свинца необходимо соблюдать </w:t>
      </w:r>
      <w:hyperlink r:id="rId38" w:tgtFrame="_blank" w:history="1">
        <w:r w:rsidRPr="00370477">
          <w:rPr>
            <w:rFonts w:ascii="Times New Roman" w:eastAsia="Times New Roman" w:hAnsi="Times New Roman" w:cs="Times New Roman"/>
            <w:sz w:val="24"/>
            <w:szCs w:val="24"/>
            <w:lang w:eastAsia="ru-RU"/>
          </w:rPr>
          <w:t>инструкцию по охране труда при работе с соединениями свинца</w:t>
        </w:r>
      </w:hyperlink>
      <w:r w:rsidRPr="00370477">
        <w:rPr>
          <w:rFonts w:ascii="Times New Roman" w:eastAsia="Times New Roman" w:hAnsi="Times New Roman" w:cs="Times New Roman"/>
          <w:sz w:val="24"/>
          <w:szCs w:val="24"/>
          <w:lang w:eastAsia="ru-RU"/>
        </w:rPr>
        <w:t> в кабинете химии.</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w:t>
      </w:r>
      <w:r w:rsidRPr="00370477">
        <w:rPr>
          <w:rFonts w:ascii="Times New Roman" w:eastAsia="Times New Roman" w:hAnsi="Times New Roman" w:cs="Times New Roman"/>
          <w:sz w:val="24"/>
          <w:szCs w:val="24"/>
          <w:lang w:eastAsia="ru-RU"/>
        </w:rPr>
        <w:br/>
        <w:t>«___»_____20___г. __________ (_______________________)</w:t>
      </w:r>
    </w:p>
    <w:p w:rsidR="00BC2934"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Pr="00370477"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AC2519" w:rsidRPr="00370477" w:rsidTr="00370477">
        <w:tc>
          <w:tcPr>
            <w:tcW w:w="4172" w:type="dxa"/>
            <w:hideMark/>
          </w:tcPr>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C2934" w:rsidRPr="00370477" w:rsidRDefault="00BC2934" w:rsidP="00463412">
      <w:pPr>
        <w:shd w:val="clear" w:color="auto" w:fill="FFFFFF"/>
        <w:spacing w:after="90" w:line="240" w:lineRule="auto"/>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w:t>
      </w:r>
      <w:r w:rsidRPr="00370477">
        <w:rPr>
          <w:rFonts w:ascii="Times New Roman" w:eastAsia="Times New Roman" w:hAnsi="Times New Roman" w:cs="Times New Roman"/>
          <w:b/>
          <w:bCs/>
          <w:sz w:val="24"/>
          <w:szCs w:val="24"/>
          <w:lang w:eastAsia="ru-RU"/>
        </w:rPr>
        <w:br/>
        <w:t>по охране труда при работе с соединениями хрома в кабинете химии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Данная </w:t>
      </w:r>
      <w:r w:rsidRPr="00370477">
        <w:rPr>
          <w:rFonts w:ascii="Times New Roman" w:eastAsia="Times New Roman" w:hAnsi="Times New Roman" w:cs="Times New Roman"/>
          <w:b/>
          <w:bCs/>
          <w:sz w:val="24"/>
          <w:szCs w:val="24"/>
          <w:lang w:eastAsia="ru-RU"/>
        </w:rPr>
        <w:t>инструкция по охране труда при работе с соединениями хрома</w:t>
      </w:r>
      <w:r w:rsidRPr="00370477">
        <w:rPr>
          <w:rFonts w:ascii="Times New Roman" w:eastAsia="Times New Roman" w:hAnsi="Times New Roman" w:cs="Times New Roman"/>
          <w:sz w:val="24"/>
          <w:szCs w:val="24"/>
          <w:lang w:eastAsia="ru-RU"/>
        </w:rPr>
        <w:t> в кабинете химии содержит основные требования </w:t>
      </w:r>
      <w:r w:rsidRPr="00370477">
        <w:rPr>
          <w:rFonts w:ascii="Times New Roman" w:eastAsia="Times New Roman" w:hAnsi="Times New Roman" w:cs="Times New Roman"/>
          <w:i/>
          <w:iCs/>
          <w:sz w:val="24"/>
          <w:szCs w:val="24"/>
          <w:lang w:eastAsia="ru-RU"/>
        </w:rPr>
        <w:t>техники безопасности при работе с соединениями хрома</w:t>
      </w:r>
      <w:r w:rsidRPr="00370477">
        <w:rPr>
          <w:rFonts w:ascii="Times New Roman" w:eastAsia="Times New Roman" w:hAnsi="Times New Roman" w:cs="Times New Roman"/>
          <w:sz w:val="24"/>
          <w:szCs w:val="24"/>
          <w:lang w:eastAsia="ru-RU"/>
        </w:rPr>
        <w:t> и необходима для обязательного использования учителем и лаборантом кабинета химии школы.</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Сведений о токсичности металлического хрома нет. </w:t>
      </w:r>
      <w:r w:rsidRPr="00370477">
        <w:rPr>
          <w:rFonts w:ascii="Times New Roman" w:eastAsia="Times New Roman" w:hAnsi="Times New Roman" w:cs="Times New Roman"/>
          <w:b/>
          <w:bCs/>
          <w:sz w:val="24"/>
          <w:szCs w:val="24"/>
          <w:lang w:eastAsia="ru-RU"/>
        </w:rPr>
        <w:t xml:space="preserve">Соединения хрома высших степеней </w:t>
      </w:r>
      <w:proofErr w:type="spellStart"/>
      <w:r w:rsidRPr="00370477">
        <w:rPr>
          <w:rFonts w:ascii="Times New Roman" w:eastAsia="Times New Roman" w:hAnsi="Times New Roman" w:cs="Times New Roman"/>
          <w:b/>
          <w:bCs/>
          <w:sz w:val="24"/>
          <w:szCs w:val="24"/>
          <w:lang w:eastAsia="ru-RU"/>
        </w:rPr>
        <w:t>окисления</w:t>
      </w:r>
      <w:r w:rsidRPr="00370477">
        <w:rPr>
          <w:rFonts w:ascii="Times New Roman" w:eastAsia="Times New Roman" w:hAnsi="Times New Roman" w:cs="Times New Roman"/>
          <w:sz w:val="24"/>
          <w:szCs w:val="24"/>
          <w:lang w:eastAsia="ru-RU"/>
        </w:rPr>
        <w:t>оказывают</w:t>
      </w:r>
      <w:proofErr w:type="spellEnd"/>
      <w:r w:rsidRPr="00370477">
        <w:rPr>
          <w:rFonts w:ascii="Times New Roman" w:eastAsia="Times New Roman" w:hAnsi="Times New Roman" w:cs="Times New Roman"/>
          <w:sz w:val="24"/>
          <w:szCs w:val="24"/>
          <w:lang w:eastAsia="ru-RU"/>
        </w:rPr>
        <w:t xml:space="preserve"> раздражающее и сжигающее действие на слизистые оболочки и кожу. В трещинах кожного покрова или порезах оксид хрома (VI) СrО3 и дихроматы способны вызывать долго не заживающие язвы.</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Дихроматы более опасны, чем хроматы. Смертельная доза дихроматов при попадании внутрь организма составляет 1 г и выше. Менее опасны соединения хрома со степенью окисления +3, однако установлено, что пыль оксида хрома (III) Cr2O3, которая образуется при разложении дихромата аммония (NH4)2Cr2О7 и алюмотермии оксидов хрома, взывает раздражение и способна в конечном счете привести к тяжелейшим заболеваниям легких.</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4. </w:t>
      </w:r>
      <w:r w:rsidRPr="00370477">
        <w:rPr>
          <w:rFonts w:ascii="Times New Roman" w:eastAsia="Times New Roman" w:hAnsi="Times New Roman" w:cs="Times New Roman"/>
          <w:b/>
          <w:bCs/>
          <w:sz w:val="24"/>
          <w:szCs w:val="24"/>
          <w:lang w:eastAsia="ru-RU"/>
        </w:rPr>
        <w:t>Хлорид хрома (III)</w:t>
      </w:r>
      <w:r w:rsidRPr="00370477">
        <w:rPr>
          <w:rFonts w:ascii="Times New Roman" w:eastAsia="Times New Roman" w:hAnsi="Times New Roman" w:cs="Times New Roman"/>
          <w:sz w:val="24"/>
          <w:szCs w:val="24"/>
          <w:lang w:eastAsia="ru-RU"/>
        </w:rPr>
        <w:t xml:space="preserve"> в виде кристаллогидрата CrCl3*6Н2О — канцероген. </w:t>
      </w:r>
      <w:proofErr w:type="spellStart"/>
      <w:r w:rsidRPr="00370477">
        <w:rPr>
          <w:rFonts w:ascii="Times New Roman" w:eastAsia="Times New Roman" w:hAnsi="Times New Roman" w:cs="Times New Roman"/>
          <w:sz w:val="24"/>
          <w:szCs w:val="24"/>
          <w:lang w:eastAsia="ru-RU"/>
        </w:rPr>
        <w:t>Общетоксичное</w:t>
      </w:r>
      <w:proofErr w:type="spellEnd"/>
      <w:r w:rsidRPr="00370477">
        <w:rPr>
          <w:rFonts w:ascii="Times New Roman" w:eastAsia="Times New Roman" w:hAnsi="Times New Roman" w:cs="Times New Roman"/>
          <w:sz w:val="24"/>
          <w:szCs w:val="24"/>
          <w:lang w:eastAsia="ru-RU"/>
        </w:rPr>
        <w:t xml:space="preserve"> действие проявляется в поражении почек, печени, желудочно-кишечного тракта, </w:t>
      </w:r>
      <w:proofErr w:type="spellStart"/>
      <w:r w:rsidRPr="00370477">
        <w:rPr>
          <w:rFonts w:ascii="Times New Roman" w:eastAsia="Times New Roman" w:hAnsi="Times New Roman" w:cs="Times New Roman"/>
          <w:sz w:val="24"/>
          <w:szCs w:val="24"/>
          <w:lang w:eastAsia="ru-RU"/>
        </w:rPr>
        <w:t>сердечно-сосудистой</w:t>
      </w:r>
      <w:proofErr w:type="spellEnd"/>
      <w:r w:rsidRPr="00370477">
        <w:rPr>
          <w:rFonts w:ascii="Times New Roman" w:eastAsia="Times New Roman" w:hAnsi="Times New Roman" w:cs="Times New Roman"/>
          <w:sz w:val="24"/>
          <w:szCs w:val="24"/>
          <w:lang w:eastAsia="ru-RU"/>
        </w:rPr>
        <w:t xml:space="preserve"> системы.</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5. </w:t>
      </w:r>
      <w:r w:rsidRPr="00370477">
        <w:rPr>
          <w:rFonts w:ascii="Times New Roman" w:eastAsia="Times New Roman" w:hAnsi="Times New Roman" w:cs="Times New Roman"/>
          <w:b/>
          <w:bCs/>
          <w:sz w:val="24"/>
          <w:szCs w:val="24"/>
          <w:lang w:eastAsia="ru-RU"/>
        </w:rPr>
        <w:t>При взвешивании хромовых соединений</w:t>
      </w:r>
      <w:r w:rsidRPr="00370477">
        <w:rPr>
          <w:rFonts w:ascii="Times New Roman" w:eastAsia="Times New Roman" w:hAnsi="Times New Roman" w:cs="Times New Roman"/>
          <w:sz w:val="24"/>
          <w:szCs w:val="24"/>
          <w:lang w:eastAsia="ru-RU"/>
        </w:rPr>
        <w:t xml:space="preserve"> применяют тонкостенные фарфоровые чашечки (можно </w:t>
      </w:r>
      <w:proofErr w:type="spellStart"/>
      <w:r w:rsidRPr="00370477">
        <w:rPr>
          <w:rFonts w:ascii="Times New Roman" w:eastAsia="Times New Roman" w:hAnsi="Times New Roman" w:cs="Times New Roman"/>
          <w:sz w:val="24"/>
          <w:szCs w:val="24"/>
          <w:lang w:eastAsia="ru-RU"/>
        </w:rPr>
        <w:t>бюксики</w:t>
      </w:r>
      <w:proofErr w:type="spellEnd"/>
      <w:r w:rsidRPr="00370477">
        <w:rPr>
          <w:rFonts w:ascii="Times New Roman" w:eastAsia="Times New Roman" w:hAnsi="Times New Roman" w:cs="Times New Roman"/>
          <w:sz w:val="24"/>
          <w:szCs w:val="24"/>
          <w:lang w:eastAsia="ru-RU"/>
        </w:rPr>
        <w:t>), потому что бумага восстанавливает оксид хрома (VI) в оксид хрома (III). Стол для весов покрывают фторопластом или листом обычного оконного стекла, чтобы легко можно было заметить и удалить рассыпавшиеся хромовые соединения. По окончании работы необходимо тщательно вымыть руки с мылом под проточной водой.</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6. </w:t>
      </w:r>
      <w:r w:rsidRPr="00370477">
        <w:rPr>
          <w:rFonts w:ascii="Times New Roman" w:eastAsia="Times New Roman" w:hAnsi="Times New Roman" w:cs="Times New Roman"/>
          <w:b/>
          <w:bCs/>
          <w:sz w:val="24"/>
          <w:szCs w:val="24"/>
          <w:lang w:eastAsia="ru-RU"/>
        </w:rPr>
        <w:t>Профилактика против вредного воздействия соединений хрома</w:t>
      </w:r>
      <w:r w:rsidRPr="00370477">
        <w:rPr>
          <w:rFonts w:ascii="Times New Roman" w:eastAsia="Times New Roman" w:hAnsi="Times New Roman" w:cs="Times New Roman"/>
          <w:sz w:val="24"/>
          <w:szCs w:val="24"/>
          <w:lang w:eastAsia="ru-RU"/>
        </w:rPr>
        <w:t> — мази (кремы) для кожи с большим содержанием жиров, мытье рук после работы 5%-м раствором тиосульфата натрия. Все повреждения и микротравмы кожи перед работой обрабатывают пленкообразующими препаратами (например, клей БФ-6).</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7. При оказании первой помощи хроматы с кожи смывают водой или 5%-ым раствором тиосульфата натрия. Глаза промывают водой не менее 15 мин., затем под веки закапывают альбуцид. После этого необходимо обратиться к окулисту. При попадании хроматов внутрь делают промывание желудка, затем дают обволакивающее — белок сырого яйца.</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8. </w:t>
      </w:r>
      <w:r w:rsidRPr="00370477">
        <w:rPr>
          <w:rFonts w:ascii="Times New Roman" w:eastAsia="Times New Roman" w:hAnsi="Times New Roman" w:cs="Times New Roman"/>
          <w:b/>
          <w:bCs/>
          <w:sz w:val="24"/>
          <w:szCs w:val="24"/>
          <w:lang w:eastAsia="ru-RU"/>
        </w:rPr>
        <w:t>При работе с препаратами хрома</w:t>
      </w:r>
      <w:r w:rsidRPr="00370477">
        <w:rPr>
          <w:rFonts w:ascii="Times New Roman" w:eastAsia="Times New Roman" w:hAnsi="Times New Roman" w:cs="Times New Roman"/>
          <w:sz w:val="24"/>
          <w:szCs w:val="24"/>
          <w:lang w:eastAsia="ru-RU"/>
        </w:rPr>
        <w:t> не допускать их попадания на кожу и внутрь организма. К препаратам в твердом состоянии или в виде концентрированных растворов запрещается допускать учащихся.</w:t>
      </w:r>
      <w:r w:rsidRPr="00370477">
        <w:rPr>
          <w:rFonts w:ascii="Times New Roman" w:eastAsia="Times New Roman" w:hAnsi="Times New Roman" w:cs="Times New Roman"/>
          <w:sz w:val="24"/>
          <w:szCs w:val="24"/>
          <w:lang w:eastAsia="ru-RU"/>
        </w:rPr>
        <w:br/>
        <w:t>Предельно допустимая концентрация в пересчете на Cr2O3 равна 0,1 мг/м3.</w:t>
      </w:r>
    </w:p>
    <w:p w:rsidR="00BC2934" w:rsidRPr="00370477" w:rsidRDefault="00BC2934" w:rsidP="00370477">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lastRenderedPageBreak/>
        <w:t>9. Группа хранения №7 — вещества повышенной физиологической активности.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работе с красной и желтой кровяными солями необходимо соблюдать </w:t>
      </w:r>
      <w:hyperlink r:id="rId39" w:tgtFrame="_blank" w:history="1">
        <w:r w:rsidRPr="00370477">
          <w:rPr>
            <w:rFonts w:ascii="Times New Roman" w:eastAsia="Times New Roman" w:hAnsi="Times New Roman" w:cs="Times New Roman"/>
            <w:sz w:val="24"/>
            <w:szCs w:val="24"/>
            <w:lang w:eastAsia="ru-RU"/>
          </w:rPr>
          <w:t>инструкцию по охране труда при работе с красной и желтой кровяными солями, роданидами, сульфидами</w:t>
        </w:r>
      </w:hyperlink>
      <w:r w:rsidRPr="00370477">
        <w:rPr>
          <w:rFonts w:ascii="Times New Roman" w:eastAsia="Times New Roman" w:hAnsi="Times New Roman" w:cs="Times New Roman"/>
          <w:sz w:val="24"/>
          <w:szCs w:val="24"/>
          <w:lang w:eastAsia="ru-RU"/>
        </w:rPr>
        <w:t> в кабинете химии.</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w:t>
      </w:r>
      <w:r w:rsidRPr="00370477">
        <w:rPr>
          <w:rFonts w:ascii="Times New Roman" w:eastAsia="Times New Roman" w:hAnsi="Times New Roman" w:cs="Times New Roman"/>
          <w:sz w:val="24"/>
          <w:szCs w:val="24"/>
          <w:lang w:eastAsia="ru-RU"/>
        </w:rPr>
        <w:br/>
        <w:t>«___»_____20___г. __________ (_______________________)</w:t>
      </w:r>
    </w:p>
    <w:p w:rsidR="00BC2934"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63412" w:rsidRDefault="00463412"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Pr="00370477"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AC2519" w:rsidRPr="00370477" w:rsidTr="00370477">
        <w:tc>
          <w:tcPr>
            <w:tcW w:w="4172" w:type="dxa"/>
            <w:hideMark/>
          </w:tcPr>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AC2519" w:rsidRPr="00370477" w:rsidRDefault="00AC2519"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w:t>
      </w:r>
      <w:r w:rsidRPr="00370477">
        <w:rPr>
          <w:rFonts w:ascii="Times New Roman" w:eastAsia="Times New Roman" w:hAnsi="Times New Roman" w:cs="Times New Roman"/>
          <w:b/>
          <w:bCs/>
          <w:sz w:val="24"/>
          <w:szCs w:val="24"/>
          <w:lang w:eastAsia="ru-RU"/>
        </w:rPr>
        <w:br/>
        <w:t>по охране труда при работе с соединениями свинца в кабинете химии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Разработанная </w:t>
      </w:r>
      <w:r w:rsidRPr="00370477">
        <w:rPr>
          <w:rFonts w:ascii="Times New Roman" w:eastAsia="Times New Roman" w:hAnsi="Times New Roman" w:cs="Times New Roman"/>
          <w:b/>
          <w:bCs/>
          <w:sz w:val="24"/>
          <w:szCs w:val="24"/>
          <w:lang w:eastAsia="ru-RU"/>
        </w:rPr>
        <w:t>инструкция по охране труда при работе с соединениями свинца</w:t>
      </w:r>
      <w:r w:rsidRPr="00370477">
        <w:rPr>
          <w:rFonts w:ascii="Times New Roman" w:eastAsia="Times New Roman" w:hAnsi="Times New Roman" w:cs="Times New Roman"/>
          <w:sz w:val="24"/>
          <w:szCs w:val="24"/>
          <w:lang w:eastAsia="ru-RU"/>
        </w:rPr>
        <w:t> определяет основные требования </w:t>
      </w:r>
      <w:r w:rsidRPr="00370477">
        <w:rPr>
          <w:rFonts w:ascii="Times New Roman" w:eastAsia="Times New Roman" w:hAnsi="Times New Roman" w:cs="Times New Roman"/>
          <w:i/>
          <w:iCs/>
          <w:sz w:val="24"/>
          <w:szCs w:val="24"/>
          <w:lang w:eastAsia="ru-RU"/>
        </w:rPr>
        <w:t>техники безопасности при работе с соединениями свинца</w:t>
      </w:r>
      <w:r w:rsidRPr="00370477">
        <w:rPr>
          <w:rFonts w:ascii="Times New Roman" w:eastAsia="Times New Roman" w:hAnsi="Times New Roman" w:cs="Times New Roman"/>
          <w:sz w:val="24"/>
          <w:szCs w:val="24"/>
          <w:lang w:eastAsia="ru-RU"/>
        </w:rPr>
        <w:t> в кабинете химии и лаборантской и обязательна для использования учителем и лаборантом.</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w:t>
      </w:r>
      <w:r w:rsidRPr="00370477">
        <w:rPr>
          <w:rFonts w:ascii="Times New Roman" w:eastAsia="Times New Roman" w:hAnsi="Times New Roman" w:cs="Times New Roman"/>
          <w:b/>
          <w:bCs/>
          <w:sz w:val="24"/>
          <w:szCs w:val="24"/>
          <w:lang w:eastAsia="ru-RU"/>
        </w:rPr>
        <w:t>Свинец действует на организм</w:t>
      </w:r>
      <w:r w:rsidRPr="00370477">
        <w:rPr>
          <w:rFonts w:ascii="Times New Roman" w:eastAsia="Times New Roman" w:hAnsi="Times New Roman" w:cs="Times New Roman"/>
          <w:sz w:val="24"/>
          <w:szCs w:val="24"/>
          <w:lang w:eastAsia="ru-RU"/>
        </w:rPr>
        <w:t xml:space="preserve"> в виде простого вещества (пылевые частицы) и соединений. Наиболее токсичны растворимые в воде соли </w:t>
      </w:r>
      <w:proofErr w:type="spellStart"/>
      <w:r w:rsidRPr="00370477">
        <w:rPr>
          <w:rFonts w:ascii="Times New Roman" w:eastAsia="Times New Roman" w:hAnsi="Times New Roman" w:cs="Times New Roman"/>
          <w:sz w:val="24"/>
          <w:szCs w:val="24"/>
          <w:lang w:eastAsia="ru-RU"/>
        </w:rPr>
        <w:t>Pb</w:t>
      </w:r>
      <w:proofErr w:type="spellEnd"/>
      <w:r w:rsidRPr="00370477">
        <w:rPr>
          <w:rFonts w:ascii="Times New Roman" w:eastAsia="Times New Roman" w:hAnsi="Times New Roman" w:cs="Times New Roman"/>
          <w:sz w:val="24"/>
          <w:szCs w:val="24"/>
          <w:lang w:eastAsia="ru-RU"/>
        </w:rPr>
        <w:t xml:space="preserve">(NO3)2, </w:t>
      </w:r>
      <w:proofErr w:type="spellStart"/>
      <w:r w:rsidRPr="00370477">
        <w:rPr>
          <w:rFonts w:ascii="Times New Roman" w:eastAsia="Times New Roman" w:hAnsi="Times New Roman" w:cs="Times New Roman"/>
          <w:sz w:val="24"/>
          <w:szCs w:val="24"/>
          <w:lang w:eastAsia="ru-RU"/>
        </w:rPr>
        <w:t>Pb</w:t>
      </w:r>
      <w:proofErr w:type="spellEnd"/>
      <w:r w:rsidRPr="00370477">
        <w:rPr>
          <w:rFonts w:ascii="Times New Roman" w:eastAsia="Times New Roman" w:hAnsi="Times New Roman" w:cs="Times New Roman"/>
          <w:sz w:val="24"/>
          <w:szCs w:val="24"/>
          <w:lang w:eastAsia="ru-RU"/>
        </w:rPr>
        <w:t xml:space="preserve">(CH3COO)2. Однако под влиянием желудочного сока и раствора углекислого газа могут растворяться даже малорастворимые соли — PbSO4 и </w:t>
      </w:r>
      <w:proofErr w:type="spellStart"/>
      <w:r w:rsidRPr="00370477">
        <w:rPr>
          <w:rFonts w:ascii="Times New Roman" w:eastAsia="Times New Roman" w:hAnsi="Times New Roman" w:cs="Times New Roman"/>
          <w:sz w:val="24"/>
          <w:szCs w:val="24"/>
          <w:lang w:eastAsia="ru-RU"/>
        </w:rPr>
        <w:t>PbS</w:t>
      </w:r>
      <w:proofErr w:type="spellEnd"/>
      <w:r w:rsidRPr="00370477">
        <w:rPr>
          <w:rFonts w:ascii="Times New Roman" w:eastAsia="Times New Roman" w:hAnsi="Times New Roman" w:cs="Times New Roman"/>
          <w:sz w:val="24"/>
          <w:szCs w:val="24"/>
          <w:lang w:eastAsia="ru-RU"/>
        </w:rPr>
        <w:t>.</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w:t>
      </w:r>
      <w:r w:rsidRPr="00370477">
        <w:rPr>
          <w:rFonts w:ascii="Times New Roman" w:eastAsia="Times New Roman" w:hAnsi="Times New Roman" w:cs="Times New Roman"/>
          <w:b/>
          <w:bCs/>
          <w:sz w:val="24"/>
          <w:szCs w:val="24"/>
          <w:lang w:eastAsia="ru-RU"/>
        </w:rPr>
        <w:t>Свинец — кумулятивный яд</w:t>
      </w:r>
      <w:r w:rsidRPr="00370477">
        <w:rPr>
          <w:rFonts w:ascii="Times New Roman" w:eastAsia="Times New Roman" w:hAnsi="Times New Roman" w:cs="Times New Roman"/>
          <w:sz w:val="24"/>
          <w:szCs w:val="24"/>
          <w:lang w:eastAsia="ru-RU"/>
        </w:rPr>
        <w:t xml:space="preserve">. Он накапливается в крови в виде фосфата или </w:t>
      </w:r>
      <w:proofErr w:type="spellStart"/>
      <w:r w:rsidRPr="00370477">
        <w:rPr>
          <w:rFonts w:ascii="Times New Roman" w:eastAsia="Times New Roman" w:hAnsi="Times New Roman" w:cs="Times New Roman"/>
          <w:sz w:val="24"/>
          <w:szCs w:val="24"/>
          <w:lang w:eastAsia="ru-RU"/>
        </w:rPr>
        <w:t>альбумината</w:t>
      </w:r>
      <w:proofErr w:type="spellEnd"/>
      <w:r w:rsidRPr="00370477">
        <w:rPr>
          <w:rFonts w:ascii="Times New Roman" w:eastAsia="Times New Roman" w:hAnsi="Times New Roman" w:cs="Times New Roman"/>
          <w:sz w:val="24"/>
          <w:szCs w:val="24"/>
          <w:lang w:eastAsia="ru-RU"/>
        </w:rPr>
        <w:t xml:space="preserve"> в коллоидном состоянии, 90% свинца сосредоточивается в эритроцитах и лейкоцитах. Свинец откладывается в печени, переходит в костную ткань в виде фосфата Pb3(Р04)2.</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4. </w:t>
      </w:r>
      <w:r w:rsidRPr="00370477">
        <w:rPr>
          <w:rFonts w:ascii="Times New Roman" w:eastAsia="Times New Roman" w:hAnsi="Times New Roman" w:cs="Times New Roman"/>
          <w:b/>
          <w:bCs/>
          <w:sz w:val="24"/>
          <w:szCs w:val="24"/>
          <w:lang w:eastAsia="ru-RU"/>
        </w:rPr>
        <w:t xml:space="preserve">Оксид свинца (II) </w:t>
      </w:r>
      <w:proofErr w:type="spellStart"/>
      <w:r w:rsidRPr="00370477">
        <w:rPr>
          <w:rFonts w:ascii="Times New Roman" w:eastAsia="Times New Roman" w:hAnsi="Times New Roman" w:cs="Times New Roman"/>
          <w:b/>
          <w:bCs/>
          <w:sz w:val="24"/>
          <w:szCs w:val="24"/>
          <w:lang w:eastAsia="ru-RU"/>
        </w:rPr>
        <w:t>PbO</w:t>
      </w:r>
      <w:proofErr w:type="spellEnd"/>
      <w:r w:rsidRPr="00370477">
        <w:rPr>
          <w:rFonts w:ascii="Times New Roman" w:eastAsia="Times New Roman" w:hAnsi="Times New Roman" w:cs="Times New Roman"/>
          <w:sz w:val="24"/>
          <w:szCs w:val="24"/>
          <w:lang w:eastAsia="ru-RU"/>
        </w:rPr>
        <w:t> — яд.</w:t>
      </w:r>
      <w:r w:rsidRPr="00370477">
        <w:rPr>
          <w:rFonts w:ascii="Times New Roman" w:eastAsia="Times New Roman" w:hAnsi="Times New Roman" w:cs="Times New Roman"/>
          <w:sz w:val="24"/>
          <w:szCs w:val="24"/>
          <w:lang w:eastAsia="ru-RU"/>
        </w:rPr>
        <w:br/>
        <w:t>0,5 г ацетата свинца (II) вызывает сильное отравление у взрослого, 0,1 г — у ребенка.</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5. </w:t>
      </w:r>
      <w:r w:rsidRPr="00370477">
        <w:rPr>
          <w:rFonts w:ascii="Times New Roman" w:eastAsia="Times New Roman" w:hAnsi="Times New Roman" w:cs="Times New Roman"/>
          <w:b/>
          <w:bCs/>
          <w:sz w:val="24"/>
          <w:szCs w:val="24"/>
          <w:lang w:eastAsia="ru-RU"/>
        </w:rPr>
        <w:t>Опыты с оксидом свинца (II) проводит учитель</w:t>
      </w:r>
      <w:r w:rsidRPr="00370477">
        <w:rPr>
          <w:rFonts w:ascii="Times New Roman" w:eastAsia="Times New Roman" w:hAnsi="Times New Roman" w:cs="Times New Roman"/>
          <w:sz w:val="24"/>
          <w:szCs w:val="24"/>
          <w:lang w:eastAsia="ru-RU"/>
        </w:rPr>
        <w:t>. </w:t>
      </w:r>
      <w:ins w:id="47" w:author="Unknown">
        <w:r w:rsidRPr="00370477">
          <w:rPr>
            <w:rFonts w:ascii="Times New Roman" w:eastAsia="Times New Roman" w:hAnsi="Times New Roman" w:cs="Times New Roman"/>
            <w:sz w:val="24"/>
            <w:szCs w:val="24"/>
            <w:u w:val="single"/>
            <w:bdr w:val="none" w:sz="0" w:space="0" w:color="auto" w:frame="1"/>
            <w:lang w:eastAsia="ru-RU"/>
          </w:rPr>
          <w:t>Учащимся для работы выдается разбавленный раствор ацетата свинца</w:t>
        </w:r>
      </w:ins>
      <w:r w:rsidRPr="00370477">
        <w:rPr>
          <w:rFonts w:ascii="Times New Roman" w:eastAsia="Times New Roman" w:hAnsi="Times New Roman" w:cs="Times New Roman"/>
          <w:sz w:val="24"/>
          <w:szCs w:val="24"/>
          <w:lang w:eastAsia="ru-RU"/>
        </w:rPr>
        <w:t> (II).</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6. При работе с препаратами следует применять индивидуальные средства защиты, соблюдать правила личной гигиены.</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7. Группа хранения №7 — вещества повышенной физиологической активности.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работе с галогенами необходимо соблюдать </w:t>
      </w:r>
      <w:hyperlink r:id="rId40" w:tgtFrame="_blank" w:history="1">
        <w:r w:rsidRPr="00370477">
          <w:rPr>
            <w:rFonts w:ascii="Times New Roman" w:eastAsia="Times New Roman" w:hAnsi="Times New Roman" w:cs="Times New Roman"/>
            <w:sz w:val="24"/>
            <w:szCs w:val="24"/>
            <w:lang w:eastAsia="ru-RU"/>
          </w:rPr>
          <w:t>инструкцию по охране труда при работе с галогенами</w:t>
        </w:r>
      </w:hyperlink>
      <w:r w:rsidRPr="00370477">
        <w:rPr>
          <w:rFonts w:ascii="Times New Roman" w:eastAsia="Times New Roman" w:hAnsi="Times New Roman" w:cs="Times New Roman"/>
          <w:sz w:val="24"/>
          <w:szCs w:val="24"/>
          <w:lang w:eastAsia="ru-RU"/>
        </w:rPr>
        <w:t> в кабинете химии.</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w:t>
      </w:r>
      <w:r w:rsidRPr="00370477">
        <w:rPr>
          <w:rFonts w:ascii="Times New Roman" w:eastAsia="Times New Roman" w:hAnsi="Times New Roman" w:cs="Times New Roman"/>
          <w:sz w:val="24"/>
          <w:szCs w:val="24"/>
          <w:lang w:eastAsia="ru-RU"/>
        </w:rPr>
        <w:br/>
        <w:t>«___»_____20___г. __________ (_______________________)</w:t>
      </w:r>
    </w:p>
    <w:p w:rsidR="00463412" w:rsidRDefault="00463412"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463412" w:rsidRDefault="00463412"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463412" w:rsidRDefault="00463412"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463412" w:rsidRDefault="00463412"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463412" w:rsidRDefault="00463412"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463412" w:rsidRDefault="00463412"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463412" w:rsidRDefault="00463412"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463412" w:rsidRDefault="00463412" w:rsidP="00370477">
      <w:pPr>
        <w:widowControl w:val="0"/>
        <w:autoSpaceDE w:val="0"/>
        <w:autoSpaceDN w:val="0"/>
        <w:adjustRightInd w:val="0"/>
        <w:spacing w:after="0" w:line="240" w:lineRule="auto"/>
        <w:jc w:val="center"/>
        <w:rPr>
          <w:rFonts w:ascii="Times New Roman" w:hAnsi="Times New Roman" w:cs="Times New Roman"/>
          <w:b/>
          <w:sz w:val="24"/>
          <w:szCs w:val="24"/>
        </w:rPr>
      </w:pP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AC2519" w:rsidRPr="00370477" w:rsidTr="00370477">
        <w:tc>
          <w:tcPr>
            <w:tcW w:w="4172" w:type="dxa"/>
            <w:hideMark/>
          </w:tcPr>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 по охране труда при работе с красной и желтой кровяными солями, роданидами, сульфидами и фторидами в кабинете химии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Данная </w:t>
      </w:r>
      <w:r w:rsidRPr="00370477">
        <w:rPr>
          <w:rFonts w:ascii="Times New Roman" w:eastAsia="Times New Roman" w:hAnsi="Times New Roman" w:cs="Times New Roman"/>
          <w:b/>
          <w:bCs/>
          <w:sz w:val="24"/>
          <w:szCs w:val="24"/>
          <w:lang w:eastAsia="ru-RU"/>
        </w:rPr>
        <w:t>инструкция по охране труда при работе с красной и желтой кровяными солями, роданидами и сульфидами</w:t>
      </w:r>
      <w:r w:rsidRPr="00370477">
        <w:rPr>
          <w:rFonts w:ascii="Times New Roman" w:eastAsia="Times New Roman" w:hAnsi="Times New Roman" w:cs="Times New Roman"/>
          <w:sz w:val="24"/>
          <w:szCs w:val="24"/>
          <w:lang w:eastAsia="ru-RU"/>
        </w:rPr>
        <w:t> определяет требования </w:t>
      </w:r>
      <w:r w:rsidRPr="00370477">
        <w:rPr>
          <w:rFonts w:ascii="Times New Roman" w:eastAsia="Times New Roman" w:hAnsi="Times New Roman" w:cs="Times New Roman"/>
          <w:i/>
          <w:iCs/>
          <w:sz w:val="24"/>
          <w:szCs w:val="24"/>
          <w:lang w:eastAsia="ru-RU"/>
        </w:rPr>
        <w:t>техники безопасности при работе с красной и желтой кровяными солями, роданидами и сульфидами</w:t>
      </w:r>
      <w:r w:rsidRPr="00370477">
        <w:rPr>
          <w:rFonts w:ascii="Times New Roman" w:eastAsia="Times New Roman" w:hAnsi="Times New Roman" w:cs="Times New Roman"/>
          <w:sz w:val="24"/>
          <w:szCs w:val="24"/>
          <w:lang w:eastAsia="ru-RU"/>
        </w:rPr>
        <w:t> в кабинете химии и используется в школе учителем и лаборантом.</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Препараты красная и желтая кровяная соли, роданиды, сульфиды и фториды являются соединениями повышенной физиологической активности. При работе с ними следует применять индивидуальные средства защиты, соблюдать правила личной гигиены. Не допускать попадания препаратов внутрь организма!</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w:t>
      </w:r>
      <w:r w:rsidRPr="00370477">
        <w:rPr>
          <w:rFonts w:ascii="Times New Roman" w:eastAsia="Times New Roman" w:hAnsi="Times New Roman" w:cs="Times New Roman"/>
          <w:b/>
          <w:bCs/>
          <w:sz w:val="24"/>
          <w:szCs w:val="24"/>
          <w:lang w:eastAsia="ru-RU"/>
        </w:rPr>
        <w:t>Желтая кровяная соль</w:t>
      </w:r>
      <w:r w:rsidRPr="00370477">
        <w:rPr>
          <w:rFonts w:ascii="Times New Roman" w:eastAsia="Times New Roman" w:hAnsi="Times New Roman" w:cs="Times New Roman"/>
          <w:sz w:val="24"/>
          <w:szCs w:val="24"/>
          <w:lang w:eastAsia="ru-RU"/>
        </w:rPr>
        <w:t> K4[</w:t>
      </w:r>
      <w:proofErr w:type="spellStart"/>
      <w:r w:rsidRPr="00370477">
        <w:rPr>
          <w:rFonts w:ascii="Times New Roman" w:eastAsia="Times New Roman" w:hAnsi="Times New Roman" w:cs="Times New Roman"/>
          <w:sz w:val="24"/>
          <w:szCs w:val="24"/>
          <w:lang w:eastAsia="ru-RU"/>
        </w:rPr>
        <w:t>Fe</w:t>
      </w:r>
      <w:proofErr w:type="spellEnd"/>
      <w:r w:rsidRPr="00370477">
        <w:rPr>
          <w:rFonts w:ascii="Times New Roman" w:eastAsia="Times New Roman" w:hAnsi="Times New Roman" w:cs="Times New Roman"/>
          <w:sz w:val="24"/>
          <w:szCs w:val="24"/>
          <w:lang w:eastAsia="ru-RU"/>
        </w:rPr>
        <w:t>(CN)6]·3H2O и </w:t>
      </w:r>
      <w:r w:rsidRPr="00370477">
        <w:rPr>
          <w:rFonts w:ascii="Times New Roman" w:eastAsia="Times New Roman" w:hAnsi="Times New Roman" w:cs="Times New Roman"/>
          <w:b/>
          <w:bCs/>
          <w:sz w:val="24"/>
          <w:szCs w:val="24"/>
          <w:lang w:eastAsia="ru-RU"/>
        </w:rPr>
        <w:t>красная кровяная соль</w:t>
      </w:r>
      <w:r w:rsidRPr="00370477">
        <w:rPr>
          <w:rFonts w:ascii="Times New Roman" w:eastAsia="Times New Roman" w:hAnsi="Times New Roman" w:cs="Times New Roman"/>
          <w:sz w:val="24"/>
          <w:szCs w:val="24"/>
          <w:lang w:eastAsia="ru-RU"/>
        </w:rPr>
        <w:t> K3[</w:t>
      </w:r>
      <w:proofErr w:type="spellStart"/>
      <w:r w:rsidRPr="00370477">
        <w:rPr>
          <w:rFonts w:ascii="Times New Roman" w:eastAsia="Times New Roman" w:hAnsi="Times New Roman" w:cs="Times New Roman"/>
          <w:sz w:val="24"/>
          <w:szCs w:val="24"/>
          <w:lang w:eastAsia="ru-RU"/>
        </w:rPr>
        <w:t>Fe</w:t>
      </w:r>
      <w:proofErr w:type="spellEnd"/>
      <w:r w:rsidRPr="00370477">
        <w:rPr>
          <w:rFonts w:ascii="Times New Roman" w:eastAsia="Times New Roman" w:hAnsi="Times New Roman" w:cs="Times New Roman"/>
          <w:sz w:val="24"/>
          <w:szCs w:val="24"/>
          <w:lang w:eastAsia="ru-RU"/>
        </w:rPr>
        <w:t xml:space="preserve">(CN)6] в присутствии кислот или кислых солей разлагаются с образованием </w:t>
      </w:r>
      <w:proofErr w:type="spellStart"/>
      <w:r w:rsidRPr="00370477">
        <w:rPr>
          <w:rFonts w:ascii="Times New Roman" w:eastAsia="Times New Roman" w:hAnsi="Times New Roman" w:cs="Times New Roman"/>
          <w:sz w:val="24"/>
          <w:szCs w:val="24"/>
          <w:lang w:eastAsia="ru-RU"/>
        </w:rPr>
        <w:t>циановодорода</w:t>
      </w:r>
      <w:proofErr w:type="spellEnd"/>
      <w:r w:rsidRPr="00370477">
        <w:rPr>
          <w:rFonts w:ascii="Times New Roman" w:eastAsia="Times New Roman" w:hAnsi="Times New Roman" w:cs="Times New Roman"/>
          <w:sz w:val="24"/>
          <w:szCs w:val="24"/>
          <w:lang w:eastAsia="ru-RU"/>
        </w:rPr>
        <w:t xml:space="preserve"> HCN. Под действием желудочного сока может также образовываться синильная кислота, поэтому прием внутрь 2-3 г солей вызывает отравление со смертельным исходом.</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4. Учащимся для проведения опытов выдавать препараты в виде разбавленных растворов, а в твердом виде — не более 1 г на учащегося.</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5. </w:t>
      </w:r>
      <w:r w:rsidRPr="00370477">
        <w:rPr>
          <w:rFonts w:ascii="Times New Roman" w:eastAsia="Times New Roman" w:hAnsi="Times New Roman" w:cs="Times New Roman"/>
          <w:b/>
          <w:bCs/>
          <w:sz w:val="24"/>
          <w:szCs w:val="24"/>
          <w:lang w:eastAsia="ru-RU"/>
        </w:rPr>
        <w:t>Роданид калия</w:t>
      </w:r>
      <w:r w:rsidRPr="00370477">
        <w:rPr>
          <w:rFonts w:ascii="Times New Roman" w:eastAsia="Times New Roman" w:hAnsi="Times New Roman" w:cs="Times New Roman"/>
          <w:sz w:val="24"/>
          <w:szCs w:val="24"/>
          <w:lang w:eastAsia="ru-RU"/>
        </w:rPr>
        <w:t> KCNS — наркотик. Попадание внутрь 30 г и более вызывает острый психоз. Выдавать препарат учащимся только в виде разбавленных растворов.</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6. </w:t>
      </w:r>
      <w:r w:rsidRPr="00370477">
        <w:rPr>
          <w:rFonts w:ascii="Times New Roman" w:eastAsia="Times New Roman" w:hAnsi="Times New Roman" w:cs="Times New Roman"/>
          <w:b/>
          <w:bCs/>
          <w:sz w:val="24"/>
          <w:szCs w:val="24"/>
          <w:lang w:eastAsia="ru-RU"/>
        </w:rPr>
        <w:t>Сульфид натрия</w:t>
      </w:r>
      <w:r w:rsidRPr="00370477">
        <w:rPr>
          <w:rFonts w:ascii="Times New Roman" w:eastAsia="Times New Roman" w:hAnsi="Times New Roman" w:cs="Times New Roman"/>
          <w:sz w:val="24"/>
          <w:szCs w:val="24"/>
          <w:lang w:eastAsia="ru-RU"/>
        </w:rPr>
        <w:t> Na2S·9H2O особенно опасен при попадании внутрь: возможен летальный исход от 3—5 г и выше. Выдавать препарат учащимся только в виде разбавленных растворов.</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7. </w:t>
      </w:r>
      <w:r w:rsidRPr="00370477">
        <w:rPr>
          <w:rFonts w:ascii="Times New Roman" w:eastAsia="Times New Roman" w:hAnsi="Times New Roman" w:cs="Times New Roman"/>
          <w:b/>
          <w:bCs/>
          <w:sz w:val="24"/>
          <w:szCs w:val="24"/>
          <w:lang w:eastAsia="ru-RU"/>
        </w:rPr>
        <w:t>Фториды в организме действуют</w:t>
      </w:r>
      <w:r w:rsidRPr="00370477">
        <w:rPr>
          <w:rFonts w:ascii="Times New Roman" w:eastAsia="Times New Roman" w:hAnsi="Times New Roman" w:cs="Times New Roman"/>
          <w:sz w:val="24"/>
          <w:szCs w:val="24"/>
          <w:lang w:eastAsia="ru-RU"/>
        </w:rPr>
        <w:t xml:space="preserve"> в основном на различные ферменты, а также на центральную нервную систему. При случайном попадании внутрь возможен летальный исход после приема 0,2 г </w:t>
      </w:r>
      <w:proofErr w:type="spellStart"/>
      <w:r w:rsidRPr="00370477">
        <w:rPr>
          <w:rFonts w:ascii="Times New Roman" w:eastAsia="Times New Roman" w:hAnsi="Times New Roman" w:cs="Times New Roman"/>
          <w:sz w:val="24"/>
          <w:szCs w:val="24"/>
          <w:lang w:eastAsia="ru-RU"/>
        </w:rPr>
        <w:t>NaF</w:t>
      </w:r>
      <w:proofErr w:type="spellEnd"/>
      <w:r w:rsidRPr="00370477">
        <w:rPr>
          <w:rFonts w:ascii="Times New Roman" w:eastAsia="Times New Roman" w:hAnsi="Times New Roman" w:cs="Times New Roman"/>
          <w:sz w:val="24"/>
          <w:szCs w:val="24"/>
          <w:lang w:eastAsia="ru-RU"/>
        </w:rPr>
        <w:t xml:space="preserve"> и более.</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8. </w:t>
      </w:r>
      <w:r w:rsidRPr="00370477">
        <w:rPr>
          <w:rFonts w:ascii="Times New Roman" w:eastAsia="Times New Roman" w:hAnsi="Times New Roman" w:cs="Times New Roman"/>
          <w:b/>
          <w:bCs/>
          <w:sz w:val="24"/>
          <w:szCs w:val="24"/>
          <w:lang w:eastAsia="ru-RU"/>
        </w:rPr>
        <w:t>Со фторидами должен работать только учитель!</w:t>
      </w:r>
      <w:r w:rsidRPr="00370477">
        <w:rPr>
          <w:rFonts w:ascii="Times New Roman" w:eastAsia="Times New Roman" w:hAnsi="Times New Roman" w:cs="Times New Roman"/>
          <w:sz w:val="24"/>
          <w:szCs w:val="24"/>
          <w:lang w:eastAsia="ru-RU"/>
        </w:rPr>
        <w:t> Необходимо вести строгий учет при хранении препаратов.</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9. </w:t>
      </w:r>
      <w:ins w:id="48" w:author="Unknown">
        <w:r w:rsidRPr="00370477">
          <w:rPr>
            <w:rFonts w:ascii="Times New Roman" w:eastAsia="Times New Roman" w:hAnsi="Times New Roman" w:cs="Times New Roman"/>
            <w:sz w:val="24"/>
            <w:szCs w:val="24"/>
            <w:u w:val="single"/>
            <w:bdr w:val="none" w:sz="0" w:space="0" w:color="auto" w:frame="1"/>
            <w:lang w:eastAsia="ru-RU"/>
          </w:rPr>
          <w:t>Первая помощь</w:t>
        </w:r>
      </w:ins>
      <w:r w:rsidRPr="00370477">
        <w:rPr>
          <w:rFonts w:ascii="Times New Roman" w:eastAsia="Times New Roman" w:hAnsi="Times New Roman" w:cs="Times New Roman"/>
          <w:sz w:val="24"/>
          <w:szCs w:val="24"/>
          <w:lang w:eastAsia="ru-RU"/>
        </w:rPr>
        <w:t> — промывание желудка 2%-м раствором соды, затем следует выпить стакан молока с двумя яичными белками. Можно также давать взвесь чистого мела (детский зубной порошок) в воде.</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10. Группа хранения №7 — вещества повышенной физиологической активности.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работе с щелочными металлами необходимо строго соблюдать </w:t>
      </w:r>
      <w:hyperlink r:id="rId41" w:tgtFrame="_blank" w:history="1">
        <w:r w:rsidRPr="00370477">
          <w:rPr>
            <w:rFonts w:ascii="Times New Roman" w:eastAsia="Times New Roman" w:hAnsi="Times New Roman" w:cs="Times New Roman"/>
            <w:sz w:val="24"/>
            <w:szCs w:val="24"/>
            <w:lang w:eastAsia="ru-RU"/>
          </w:rPr>
          <w:t>инструкцию по охране труда при работе с щелочными металлами</w:t>
        </w:r>
      </w:hyperlink>
      <w:r w:rsidRPr="00370477">
        <w:rPr>
          <w:rFonts w:ascii="Times New Roman" w:eastAsia="Times New Roman" w:hAnsi="Times New Roman" w:cs="Times New Roman"/>
          <w:sz w:val="24"/>
          <w:szCs w:val="24"/>
          <w:lang w:eastAsia="ru-RU"/>
        </w:rPr>
        <w:t> в кабинете химии.</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w:t>
      </w:r>
      <w:r w:rsidRPr="00370477">
        <w:rPr>
          <w:rFonts w:ascii="Times New Roman" w:eastAsia="Times New Roman" w:hAnsi="Times New Roman" w:cs="Times New Roman"/>
          <w:sz w:val="24"/>
          <w:szCs w:val="24"/>
          <w:lang w:eastAsia="ru-RU"/>
        </w:rPr>
        <w:br/>
        <w:t>«___»_____20___г. __________ (_______________________)</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AC2519" w:rsidRPr="00370477" w:rsidTr="00370477">
        <w:tc>
          <w:tcPr>
            <w:tcW w:w="4172" w:type="dxa"/>
            <w:hideMark/>
          </w:tcPr>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w:t>
      </w:r>
      <w:r w:rsidRPr="00370477">
        <w:rPr>
          <w:rFonts w:ascii="Times New Roman" w:eastAsia="Times New Roman" w:hAnsi="Times New Roman" w:cs="Times New Roman"/>
          <w:b/>
          <w:bCs/>
          <w:sz w:val="24"/>
          <w:szCs w:val="24"/>
          <w:lang w:eastAsia="ru-RU"/>
        </w:rPr>
        <w:br/>
        <w:t>по охране труда при работе с галогенами в кабинете химии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Настоящая </w:t>
      </w:r>
      <w:r w:rsidRPr="00370477">
        <w:rPr>
          <w:rFonts w:ascii="Times New Roman" w:eastAsia="Times New Roman" w:hAnsi="Times New Roman" w:cs="Times New Roman"/>
          <w:b/>
          <w:bCs/>
          <w:sz w:val="24"/>
          <w:szCs w:val="24"/>
          <w:lang w:eastAsia="ru-RU"/>
        </w:rPr>
        <w:t>инструкция по охране труда при работе с галогенами</w:t>
      </w:r>
      <w:r w:rsidRPr="00370477">
        <w:rPr>
          <w:rFonts w:ascii="Times New Roman" w:eastAsia="Times New Roman" w:hAnsi="Times New Roman" w:cs="Times New Roman"/>
          <w:sz w:val="24"/>
          <w:szCs w:val="24"/>
          <w:lang w:eastAsia="ru-RU"/>
        </w:rPr>
        <w:t> в кабинете химии содержит </w:t>
      </w:r>
      <w:r w:rsidRPr="00370477">
        <w:rPr>
          <w:rFonts w:ascii="Times New Roman" w:eastAsia="Times New Roman" w:hAnsi="Times New Roman" w:cs="Times New Roman"/>
          <w:i/>
          <w:iCs/>
          <w:sz w:val="24"/>
          <w:szCs w:val="24"/>
          <w:lang w:eastAsia="ru-RU"/>
        </w:rPr>
        <w:t>требования техники безопасности при работе с галогенами</w:t>
      </w:r>
      <w:r w:rsidRPr="00370477">
        <w:rPr>
          <w:rFonts w:ascii="Times New Roman" w:eastAsia="Times New Roman" w:hAnsi="Times New Roman" w:cs="Times New Roman"/>
          <w:sz w:val="24"/>
          <w:szCs w:val="24"/>
          <w:lang w:eastAsia="ru-RU"/>
        </w:rPr>
        <w:t> и необходима для обязательного использования в руководстве учителем и лаборантом кабинета химии.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w:t>
      </w:r>
      <w:r w:rsidRPr="00370477">
        <w:rPr>
          <w:rFonts w:ascii="Times New Roman" w:eastAsia="Times New Roman" w:hAnsi="Times New Roman" w:cs="Times New Roman"/>
          <w:b/>
          <w:bCs/>
          <w:sz w:val="24"/>
          <w:szCs w:val="24"/>
          <w:lang w:eastAsia="ru-RU"/>
        </w:rPr>
        <w:t>Все галогены — необычайно опасные вещества</w:t>
      </w:r>
      <w:r w:rsidRPr="00370477">
        <w:rPr>
          <w:rFonts w:ascii="Times New Roman" w:eastAsia="Times New Roman" w:hAnsi="Times New Roman" w:cs="Times New Roman"/>
          <w:sz w:val="24"/>
          <w:szCs w:val="24"/>
          <w:lang w:eastAsia="ru-RU"/>
        </w:rPr>
        <w:t>.</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w:t>
      </w:r>
      <w:r w:rsidRPr="00370477">
        <w:rPr>
          <w:rFonts w:ascii="Times New Roman" w:eastAsia="Times New Roman" w:hAnsi="Times New Roman" w:cs="Times New Roman"/>
          <w:b/>
          <w:bCs/>
          <w:sz w:val="24"/>
          <w:szCs w:val="24"/>
          <w:lang w:eastAsia="ru-RU"/>
        </w:rPr>
        <w:t>Бром</w:t>
      </w:r>
      <w:r w:rsidRPr="00370477">
        <w:rPr>
          <w:rFonts w:ascii="Times New Roman" w:eastAsia="Times New Roman" w:hAnsi="Times New Roman" w:cs="Times New Roman"/>
          <w:sz w:val="24"/>
          <w:szCs w:val="24"/>
          <w:lang w:eastAsia="ru-RU"/>
        </w:rPr>
        <w:t xml:space="preserve"> токсичен в </w:t>
      </w:r>
      <w:proofErr w:type="spellStart"/>
      <w:r w:rsidRPr="00370477">
        <w:rPr>
          <w:rFonts w:ascii="Times New Roman" w:eastAsia="Times New Roman" w:hAnsi="Times New Roman" w:cs="Times New Roman"/>
          <w:sz w:val="24"/>
          <w:szCs w:val="24"/>
          <w:lang w:eastAsia="ru-RU"/>
        </w:rPr>
        <w:t>капельно-жидком</w:t>
      </w:r>
      <w:proofErr w:type="spellEnd"/>
      <w:r w:rsidRPr="00370477">
        <w:rPr>
          <w:rFonts w:ascii="Times New Roman" w:eastAsia="Times New Roman" w:hAnsi="Times New Roman" w:cs="Times New Roman"/>
          <w:sz w:val="24"/>
          <w:szCs w:val="24"/>
          <w:lang w:eastAsia="ru-RU"/>
        </w:rPr>
        <w:t xml:space="preserve"> виде и в парообразном. При вдыхании паров брома возникают кашель, а также носовые кровотечения — в результате раздражения слизистых оболочек.</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4. В дальнейшем появляются рвота, расстройство кишечника. Проникновение большого количества паров брома в легкие приводит к их химическому ожогу. Предельно допустимая концентрация брома составляет 1 мг/м3.</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5. При попадании капель брома на кожу возникают ожоги, переходящие в трудно заживающие язвы. Острые отравления бромидами встречаются редко. </w:t>
      </w:r>
      <w:r w:rsidRPr="00370477">
        <w:rPr>
          <w:rFonts w:ascii="Times New Roman" w:eastAsia="Times New Roman" w:hAnsi="Times New Roman" w:cs="Times New Roman"/>
          <w:b/>
          <w:bCs/>
          <w:sz w:val="24"/>
          <w:szCs w:val="24"/>
          <w:lang w:eastAsia="ru-RU"/>
        </w:rPr>
        <w:t>Работать с бромом необходимо под тягой</w:t>
      </w:r>
      <w:r w:rsidRPr="00370477">
        <w:rPr>
          <w:rFonts w:ascii="Times New Roman" w:eastAsia="Times New Roman" w:hAnsi="Times New Roman" w:cs="Times New Roman"/>
          <w:sz w:val="24"/>
          <w:szCs w:val="24"/>
          <w:lang w:eastAsia="ru-RU"/>
        </w:rPr>
        <w:t>, пользуясь индивидуальными средствами защиты.</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6. </w:t>
      </w:r>
      <w:r w:rsidRPr="00370477">
        <w:rPr>
          <w:rFonts w:ascii="Times New Roman" w:eastAsia="Times New Roman" w:hAnsi="Times New Roman" w:cs="Times New Roman"/>
          <w:b/>
          <w:bCs/>
          <w:sz w:val="24"/>
          <w:szCs w:val="24"/>
          <w:lang w:eastAsia="ru-RU"/>
        </w:rPr>
        <w:t>При попадании жидкого брома на кожу</w:t>
      </w:r>
      <w:r w:rsidRPr="00370477">
        <w:rPr>
          <w:rFonts w:ascii="Times New Roman" w:eastAsia="Times New Roman" w:hAnsi="Times New Roman" w:cs="Times New Roman"/>
          <w:sz w:val="24"/>
          <w:szCs w:val="24"/>
          <w:lang w:eastAsia="ru-RU"/>
        </w:rPr>
        <w:t> его капли нужно быстро смыть водой, спиртом или содовым раствором. После промывания на пораженное место накладывают мазь, содержащую NaHCO3, или повязку, пропитанную концентрированным содовым раствором.</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7. При поражении верхних дыхательных путей парами вдыхают с ватки аммиак, промывают глаза и нос 2%-м содовым раствором. При нарушении дыхания используют кислород.</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8. </w:t>
      </w:r>
      <w:r w:rsidRPr="00370477">
        <w:rPr>
          <w:rFonts w:ascii="Times New Roman" w:eastAsia="Times New Roman" w:hAnsi="Times New Roman" w:cs="Times New Roman"/>
          <w:b/>
          <w:bCs/>
          <w:sz w:val="24"/>
          <w:szCs w:val="24"/>
          <w:lang w:eastAsia="ru-RU"/>
        </w:rPr>
        <w:t>Йод опасен</w:t>
      </w:r>
      <w:r w:rsidRPr="00370477">
        <w:rPr>
          <w:rFonts w:ascii="Times New Roman" w:eastAsia="Times New Roman" w:hAnsi="Times New Roman" w:cs="Times New Roman"/>
          <w:sz w:val="24"/>
          <w:szCs w:val="24"/>
          <w:lang w:eastAsia="ru-RU"/>
        </w:rPr>
        <w:t> раздражающим действием паров на слизистые оболочки: возникает кашель, чихание и так называемый йодный насморк, в тяжелых случаях — рвота, расстройство кишечника, спазм голосовой щели.</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9. Действие препарата на кожу вызывает дерматиты. Предельно допустимая концентрация йода составляет 1 мг/м3.</w:t>
      </w:r>
      <w:r w:rsidRPr="00370477">
        <w:rPr>
          <w:rFonts w:ascii="Times New Roman" w:eastAsia="Times New Roman" w:hAnsi="Times New Roman" w:cs="Times New Roman"/>
          <w:sz w:val="24"/>
          <w:szCs w:val="24"/>
          <w:lang w:eastAsia="ru-RU"/>
        </w:rPr>
        <w:br/>
        <w:t>Опыты, сопровождающиеся возгонкой йода, можно проводить только в вытяжном шкафу или под колпаком.</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10. Первая помощь — свежий воздух, покой, промывание слизистых оболочек 2%-м раствором соды. При попадании внутрь следует вызвать рвоту, а затем дать 1%-й раствор тиосульфата натрия, молоко.</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11. В исходных формах препараты учащимся не выдаются. В опытах учащиеся используют бромную воду светло-желтого цвета. </w:t>
      </w:r>
      <w:r w:rsidRPr="00370477">
        <w:rPr>
          <w:rFonts w:ascii="Times New Roman" w:eastAsia="Times New Roman" w:hAnsi="Times New Roman" w:cs="Times New Roman"/>
          <w:b/>
          <w:bCs/>
          <w:sz w:val="24"/>
          <w:szCs w:val="24"/>
          <w:lang w:eastAsia="ru-RU"/>
        </w:rPr>
        <w:t>Запрещается выдавать учащимся концентрированные растворы брома!</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lastRenderedPageBreak/>
        <w:t>12. Опыты по получению хлора в виде газа проводит учитель. Под тягой, пользуясь индивидуальными средствами защиты.</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13. Группа хранения № 7 — вещества повышенной физиологической активности.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выполнении работы с металлической пылью и анилином необходимо строго соблюдать </w:t>
      </w:r>
      <w:hyperlink r:id="rId42" w:tgtFrame="_blank" w:history="1">
        <w:r w:rsidRPr="00370477">
          <w:rPr>
            <w:rFonts w:ascii="Times New Roman" w:eastAsia="Times New Roman" w:hAnsi="Times New Roman" w:cs="Times New Roman"/>
            <w:sz w:val="24"/>
            <w:szCs w:val="24"/>
            <w:lang w:eastAsia="ru-RU"/>
          </w:rPr>
          <w:t>инструкцию по охране труда при работе с металлической пылью, анилином и нитробензолом</w:t>
        </w:r>
      </w:hyperlink>
      <w:r w:rsidRPr="00370477">
        <w:rPr>
          <w:rFonts w:ascii="Times New Roman" w:eastAsia="Times New Roman" w:hAnsi="Times New Roman" w:cs="Times New Roman"/>
          <w:sz w:val="24"/>
          <w:szCs w:val="24"/>
          <w:lang w:eastAsia="ru-RU"/>
        </w:rPr>
        <w:t> в кабинете химии.</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w:t>
      </w:r>
      <w:r w:rsidRPr="00370477">
        <w:rPr>
          <w:rFonts w:ascii="Times New Roman" w:eastAsia="Times New Roman" w:hAnsi="Times New Roman" w:cs="Times New Roman"/>
          <w:sz w:val="24"/>
          <w:szCs w:val="24"/>
          <w:lang w:eastAsia="ru-RU"/>
        </w:rPr>
        <w:br/>
        <w:t>«___»_____20___г. __________ (_______________________)</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r>
    </w:p>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AC2519" w:rsidRPr="00370477" w:rsidTr="00370477">
        <w:tc>
          <w:tcPr>
            <w:tcW w:w="4172" w:type="dxa"/>
            <w:hideMark/>
          </w:tcPr>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AC2519"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 по охране труда</w:t>
      </w:r>
      <w:r w:rsidRPr="00370477">
        <w:rPr>
          <w:rFonts w:ascii="Times New Roman" w:eastAsia="Times New Roman" w:hAnsi="Times New Roman" w:cs="Times New Roman"/>
          <w:b/>
          <w:bCs/>
          <w:sz w:val="24"/>
          <w:szCs w:val="24"/>
          <w:lang w:eastAsia="ru-RU"/>
        </w:rPr>
        <w:br/>
        <w:t>при работе со щелочными металлами в кабинете химии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Данная </w:t>
      </w:r>
      <w:r w:rsidRPr="00370477">
        <w:rPr>
          <w:rFonts w:ascii="Times New Roman" w:eastAsia="Times New Roman" w:hAnsi="Times New Roman" w:cs="Times New Roman"/>
          <w:b/>
          <w:bCs/>
          <w:sz w:val="24"/>
          <w:szCs w:val="24"/>
          <w:lang w:eastAsia="ru-RU"/>
        </w:rPr>
        <w:t>инструкция по охране труда при работе со щелочными металлами</w:t>
      </w:r>
      <w:r w:rsidRPr="00370477">
        <w:rPr>
          <w:rFonts w:ascii="Times New Roman" w:eastAsia="Times New Roman" w:hAnsi="Times New Roman" w:cs="Times New Roman"/>
          <w:sz w:val="24"/>
          <w:szCs w:val="24"/>
          <w:lang w:eastAsia="ru-RU"/>
        </w:rPr>
        <w:t> в кабинете химии состоит из основных </w:t>
      </w:r>
      <w:r w:rsidRPr="00370477">
        <w:rPr>
          <w:rFonts w:ascii="Times New Roman" w:eastAsia="Times New Roman" w:hAnsi="Times New Roman" w:cs="Times New Roman"/>
          <w:i/>
          <w:iCs/>
          <w:sz w:val="24"/>
          <w:szCs w:val="24"/>
          <w:lang w:eastAsia="ru-RU"/>
        </w:rPr>
        <w:t>требований техники безопасности при работе со щелочными металлами</w:t>
      </w:r>
      <w:r w:rsidRPr="00370477">
        <w:rPr>
          <w:rFonts w:ascii="Times New Roman" w:eastAsia="Times New Roman" w:hAnsi="Times New Roman" w:cs="Times New Roman"/>
          <w:sz w:val="24"/>
          <w:szCs w:val="24"/>
          <w:lang w:eastAsia="ru-RU"/>
        </w:rPr>
        <w:t> и применяется в работе учителем и лаборантом кабинета химии.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Из щелочных металлов, применяющихся в школе, </w:t>
      </w:r>
      <w:r w:rsidRPr="00370477">
        <w:rPr>
          <w:rFonts w:ascii="Times New Roman" w:eastAsia="Times New Roman" w:hAnsi="Times New Roman" w:cs="Times New Roman"/>
          <w:b/>
          <w:bCs/>
          <w:sz w:val="24"/>
          <w:szCs w:val="24"/>
          <w:lang w:eastAsia="ru-RU"/>
        </w:rPr>
        <w:t>наибольшей осторожности в обращении требует натрий</w:t>
      </w:r>
      <w:r w:rsidRPr="00370477">
        <w:rPr>
          <w:rFonts w:ascii="Times New Roman" w:eastAsia="Times New Roman" w:hAnsi="Times New Roman" w:cs="Times New Roman"/>
          <w:sz w:val="24"/>
          <w:szCs w:val="24"/>
          <w:lang w:eastAsia="ru-RU"/>
        </w:rPr>
        <w:t>.</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w:t>
      </w:r>
      <w:r w:rsidRPr="00370477">
        <w:rPr>
          <w:rFonts w:ascii="Times New Roman" w:eastAsia="Times New Roman" w:hAnsi="Times New Roman" w:cs="Times New Roman"/>
          <w:b/>
          <w:bCs/>
          <w:sz w:val="24"/>
          <w:szCs w:val="24"/>
          <w:lang w:eastAsia="ru-RU"/>
        </w:rPr>
        <w:t>Литий</w:t>
      </w:r>
      <w:r w:rsidRPr="00370477">
        <w:rPr>
          <w:rFonts w:ascii="Times New Roman" w:eastAsia="Times New Roman" w:hAnsi="Times New Roman" w:cs="Times New Roman"/>
          <w:sz w:val="24"/>
          <w:szCs w:val="24"/>
          <w:lang w:eastAsia="ru-RU"/>
        </w:rPr>
        <w:t> обладает меньшей химической активностью.</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4. </w:t>
      </w:r>
      <w:r w:rsidRPr="00370477">
        <w:rPr>
          <w:rFonts w:ascii="Times New Roman" w:eastAsia="Times New Roman" w:hAnsi="Times New Roman" w:cs="Times New Roman"/>
          <w:b/>
          <w:bCs/>
          <w:sz w:val="24"/>
          <w:szCs w:val="24"/>
          <w:lang w:eastAsia="ru-RU"/>
        </w:rPr>
        <w:t>Калий в школе применяться не должен!</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 xml:space="preserve">5. Хранят щелочные металлы и работают с ними вдали от воды, водных растворов и </w:t>
      </w:r>
      <w:proofErr w:type="spellStart"/>
      <w:r w:rsidRPr="00370477">
        <w:rPr>
          <w:rFonts w:ascii="Times New Roman" w:eastAsia="Times New Roman" w:hAnsi="Times New Roman" w:cs="Times New Roman"/>
          <w:sz w:val="24"/>
          <w:szCs w:val="24"/>
          <w:lang w:eastAsia="ru-RU"/>
        </w:rPr>
        <w:t>галоидированных</w:t>
      </w:r>
      <w:proofErr w:type="spellEnd"/>
      <w:r w:rsidRPr="00370477">
        <w:rPr>
          <w:rFonts w:ascii="Times New Roman" w:eastAsia="Times New Roman" w:hAnsi="Times New Roman" w:cs="Times New Roman"/>
          <w:sz w:val="24"/>
          <w:szCs w:val="24"/>
          <w:lang w:eastAsia="ru-RU"/>
        </w:rPr>
        <w:t xml:space="preserve"> жидкостей. Куски металлов хранят в фабричной упаковке. На банке и металлическом кожухе делают полоски-наклейки красного и зеленого цветов. Слой изолирующей жидкости (керосина) в банке над поверхностью металла должен быть не менее 10—15мм. Банку закрывают </w:t>
      </w:r>
      <w:proofErr w:type="spellStart"/>
      <w:r w:rsidRPr="00370477">
        <w:rPr>
          <w:rFonts w:ascii="Times New Roman" w:eastAsia="Times New Roman" w:hAnsi="Times New Roman" w:cs="Times New Roman"/>
          <w:sz w:val="24"/>
          <w:szCs w:val="24"/>
          <w:lang w:eastAsia="ru-RU"/>
        </w:rPr>
        <w:t>пропарафиненной</w:t>
      </w:r>
      <w:proofErr w:type="spellEnd"/>
      <w:r w:rsidRPr="00370477">
        <w:rPr>
          <w:rFonts w:ascii="Times New Roman" w:eastAsia="Times New Roman" w:hAnsi="Times New Roman" w:cs="Times New Roman"/>
          <w:sz w:val="24"/>
          <w:szCs w:val="24"/>
          <w:lang w:eastAsia="ru-RU"/>
        </w:rPr>
        <w:t xml:space="preserve"> пробкой или пластмассовой навинчивающейся крышкой.</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6. </w:t>
      </w:r>
      <w:r w:rsidRPr="00370477">
        <w:rPr>
          <w:rFonts w:ascii="Times New Roman" w:eastAsia="Times New Roman" w:hAnsi="Times New Roman" w:cs="Times New Roman"/>
          <w:b/>
          <w:bCs/>
          <w:sz w:val="24"/>
          <w:szCs w:val="24"/>
          <w:lang w:eastAsia="ru-RU"/>
        </w:rPr>
        <w:t>При опытах со щелочными металлами</w:t>
      </w:r>
      <w:r w:rsidRPr="00370477">
        <w:rPr>
          <w:rFonts w:ascii="Times New Roman" w:eastAsia="Times New Roman" w:hAnsi="Times New Roman" w:cs="Times New Roman"/>
          <w:sz w:val="24"/>
          <w:szCs w:val="24"/>
          <w:lang w:eastAsia="ru-RU"/>
        </w:rPr>
        <w:t xml:space="preserve"> их поверхность предварительно очищают от </w:t>
      </w:r>
      <w:proofErr w:type="spellStart"/>
      <w:r w:rsidRPr="00370477">
        <w:rPr>
          <w:rFonts w:ascii="Times New Roman" w:eastAsia="Times New Roman" w:hAnsi="Times New Roman" w:cs="Times New Roman"/>
          <w:sz w:val="24"/>
          <w:szCs w:val="24"/>
          <w:lang w:eastAsia="ru-RU"/>
        </w:rPr>
        <w:t>пероксидов</w:t>
      </w:r>
      <w:proofErr w:type="spellEnd"/>
      <w:r w:rsidRPr="00370477">
        <w:rPr>
          <w:rFonts w:ascii="Times New Roman" w:eastAsia="Times New Roman" w:hAnsi="Times New Roman" w:cs="Times New Roman"/>
          <w:sz w:val="24"/>
          <w:szCs w:val="24"/>
          <w:lang w:eastAsia="ru-RU"/>
        </w:rPr>
        <w:t>. Пинцетом вынимают из банки кусок металла, помещают его в заполненную керосином чашку с плоским дном и в ней, очистив от налета, нарезают на порции необходимой величины.</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7. Непосредственно перед опытом очищенные кусочки достают пинцетом из керосина, быстро и тщательно осушают фильтровальной бумагой и используют по назначению. Если после опыта остается немного металла, кусочки полностью растворяют в этиловом спирте и выливают в канализацию.</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8. Все работы со щелочными металлами проводятся с применением средств индивидуальной защиты, т.к. при попадании на кожу или влажную одежду кусочков металлов возможны химические ожоги и даже воспламенение.</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9. Первая помощь заключается в как можно более быстром удалении кусочков металла с поверхности кожи. Затем следует обмыть пораженное место под струёй воды (10—15 мин.).</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10. После промывания для нейтрализации надо наложить повязку из марли или ватный тампон, пропитанные 5%-м раствором уксусной кислоты. Через 10 мин. повязку снять, осторожно удалить остатки влаги с кожи фильтровальной бумагой или мягкой тканью и смазать поверхность кожи глицерином для уменьшения болевых ощущений.</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lastRenderedPageBreak/>
        <w:t>11. </w:t>
      </w:r>
      <w:r w:rsidRPr="00370477">
        <w:rPr>
          <w:rFonts w:ascii="Times New Roman" w:eastAsia="Times New Roman" w:hAnsi="Times New Roman" w:cs="Times New Roman"/>
          <w:b/>
          <w:bCs/>
          <w:sz w:val="24"/>
          <w:szCs w:val="24"/>
          <w:lang w:eastAsia="ru-RU"/>
        </w:rPr>
        <w:t>Хранят щелочные металлы</w:t>
      </w:r>
      <w:r w:rsidRPr="00370477">
        <w:rPr>
          <w:rFonts w:ascii="Times New Roman" w:eastAsia="Times New Roman" w:hAnsi="Times New Roman" w:cs="Times New Roman"/>
          <w:sz w:val="24"/>
          <w:szCs w:val="24"/>
          <w:lang w:eastAsia="ru-RU"/>
        </w:rPr>
        <w:t> в переносном металлическом ящике-сейфе, который при пожаре подлежит выносу в первую очередь.</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12. Опыты со щелочными металлами проводит только учитель.</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13. Группа хранения № 2 — вещества, выделяющие при взаимодействии с водой легковоспламеняющиеся газы.</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выполнении работы с жидкими углеводородами учителю и лаборанту необходимо строго соблюдать </w:t>
      </w:r>
      <w:hyperlink r:id="rId43" w:tgtFrame="_blank" w:history="1">
        <w:r w:rsidRPr="00370477">
          <w:rPr>
            <w:rFonts w:ascii="Times New Roman" w:eastAsia="Times New Roman" w:hAnsi="Times New Roman" w:cs="Times New Roman"/>
            <w:sz w:val="24"/>
            <w:szCs w:val="24"/>
            <w:lang w:eastAsia="ru-RU"/>
          </w:rPr>
          <w:t>инструкцию по охране труда при работе с жидкими углеводородами</w:t>
        </w:r>
      </w:hyperlink>
      <w:r w:rsidRPr="00370477">
        <w:rPr>
          <w:rFonts w:ascii="Times New Roman" w:eastAsia="Times New Roman" w:hAnsi="Times New Roman" w:cs="Times New Roman"/>
          <w:sz w:val="24"/>
          <w:szCs w:val="24"/>
          <w:lang w:eastAsia="ru-RU"/>
        </w:rPr>
        <w:t> в кабинете химии.</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w:t>
      </w:r>
      <w:r w:rsidRPr="00370477">
        <w:rPr>
          <w:rFonts w:ascii="Times New Roman" w:eastAsia="Times New Roman" w:hAnsi="Times New Roman" w:cs="Times New Roman"/>
          <w:sz w:val="24"/>
          <w:szCs w:val="24"/>
          <w:lang w:eastAsia="ru-RU"/>
        </w:rPr>
        <w:br/>
        <w:t>«___»_____20___г. __________ (_______________________)</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BC2934" w:rsidRDefault="00BC2934" w:rsidP="00370477">
      <w:pPr>
        <w:shd w:val="clear" w:color="auto" w:fill="FFFFFF"/>
        <w:spacing w:after="0" w:line="240" w:lineRule="auto"/>
        <w:jc w:val="both"/>
        <w:textAlignment w:val="baseline"/>
        <w:rPr>
          <w:rFonts w:ascii="Times New Roman" w:hAnsi="Times New Roman" w:cs="Times New Roman"/>
          <w:sz w:val="24"/>
          <w:szCs w:val="24"/>
        </w:rPr>
      </w:pPr>
      <w:r w:rsidRPr="00370477">
        <w:rPr>
          <w:rFonts w:ascii="Times New Roman" w:eastAsia="Times New Roman" w:hAnsi="Times New Roman" w:cs="Times New Roman"/>
          <w:sz w:val="24"/>
          <w:szCs w:val="24"/>
          <w:lang w:eastAsia="ru-RU"/>
        </w:rPr>
        <w:br/>
      </w: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463412" w:rsidRPr="00370477" w:rsidRDefault="00463412" w:rsidP="00370477">
      <w:pPr>
        <w:shd w:val="clear" w:color="auto" w:fill="FFFFFF"/>
        <w:spacing w:after="0" w:line="240" w:lineRule="auto"/>
        <w:jc w:val="both"/>
        <w:textAlignment w:val="baseline"/>
        <w:rPr>
          <w:rFonts w:ascii="Times New Roman" w:hAnsi="Times New Roman" w:cs="Times New Roman"/>
          <w:sz w:val="24"/>
          <w:szCs w:val="24"/>
        </w:rPr>
      </w:pPr>
    </w:p>
    <w:p w:rsidR="00AC2519" w:rsidRPr="00370477" w:rsidRDefault="00AC2519" w:rsidP="00370477">
      <w:pPr>
        <w:shd w:val="clear" w:color="auto" w:fill="FFFFFF"/>
        <w:spacing w:after="0" w:line="240" w:lineRule="auto"/>
        <w:jc w:val="both"/>
        <w:textAlignment w:val="baseline"/>
        <w:rPr>
          <w:rFonts w:ascii="Times New Roman" w:hAnsi="Times New Roman" w:cs="Times New Roman"/>
          <w:sz w:val="24"/>
          <w:szCs w:val="24"/>
        </w:rPr>
      </w:pP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AC2519" w:rsidRPr="00370477" w:rsidTr="00370477">
        <w:tc>
          <w:tcPr>
            <w:tcW w:w="4172" w:type="dxa"/>
            <w:hideMark/>
          </w:tcPr>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AC2519" w:rsidRPr="00370477" w:rsidRDefault="00AC2519" w:rsidP="00370477">
      <w:pPr>
        <w:shd w:val="clear" w:color="auto" w:fill="FFFFFF"/>
        <w:spacing w:after="0" w:line="240" w:lineRule="auto"/>
        <w:jc w:val="both"/>
        <w:textAlignment w:val="baseline"/>
        <w:rPr>
          <w:rFonts w:ascii="Times New Roman" w:hAnsi="Times New Roman" w:cs="Times New Roman"/>
          <w:sz w:val="24"/>
          <w:szCs w:val="24"/>
        </w:rPr>
      </w:pPr>
    </w:p>
    <w:p w:rsidR="00BC2934" w:rsidRPr="00370477" w:rsidRDefault="00BC2934" w:rsidP="00370477">
      <w:pPr>
        <w:pStyle w:val="2"/>
        <w:shd w:val="clear" w:color="auto" w:fill="FFFFFF"/>
        <w:spacing w:before="0" w:beforeAutospacing="0" w:after="90" w:afterAutospacing="0"/>
        <w:jc w:val="center"/>
        <w:textAlignment w:val="baseline"/>
        <w:rPr>
          <w:sz w:val="24"/>
          <w:szCs w:val="24"/>
        </w:rPr>
      </w:pPr>
      <w:r w:rsidRPr="00370477">
        <w:rPr>
          <w:sz w:val="24"/>
          <w:szCs w:val="24"/>
        </w:rPr>
        <w:t>Инструкция по охране труда при работе с металлической пылью, анилином и нитробензолом в кабинете химии</w:t>
      </w:r>
    </w:p>
    <w:p w:rsidR="00BC2934" w:rsidRPr="00370477" w:rsidRDefault="00BC2934" w:rsidP="00463412">
      <w:pPr>
        <w:shd w:val="clear" w:color="auto" w:fill="FFFFFF"/>
        <w:spacing w:line="240" w:lineRule="auto"/>
        <w:textAlignment w:val="baseline"/>
        <w:rPr>
          <w:rFonts w:ascii="Times New Roman" w:hAnsi="Times New Roman" w:cs="Times New Roman"/>
          <w:sz w:val="24"/>
          <w:szCs w:val="24"/>
        </w:rPr>
      </w:pPr>
      <w:r w:rsidRPr="00370477">
        <w:rPr>
          <w:rFonts w:ascii="Times New Roman" w:hAnsi="Times New Roman" w:cs="Times New Roman"/>
          <w:sz w:val="24"/>
          <w:szCs w:val="24"/>
        </w:rPr>
        <w:br/>
        <w:t>Данная </w:t>
      </w:r>
      <w:r w:rsidRPr="00370477">
        <w:rPr>
          <w:rStyle w:val="a6"/>
          <w:rFonts w:ascii="Times New Roman" w:hAnsi="Times New Roman" w:cs="Times New Roman"/>
          <w:sz w:val="24"/>
          <w:szCs w:val="24"/>
          <w:bdr w:val="none" w:sz="0" w:space="0" w:color="auto" w:frame="1"/>
        </w:rPr>
        <w:t>инструкция по охране труда при работе с металлической пылью, анилином и нитробензолом</w:t>
      </w:r>
      <w:r w:rsidRPr="00370477">
        <w:rPr>
          <w:rFonts w:ascii="Times New Roman" w:hAnsi="Times New Roman" w:cs="Times New Roman"/>
          <w:sz w:val="24"/>
          <w:szCs w:val="24"/>
        </w:rPr>
        <w:t> в лаборантской или кабинете химии содержит основные правила </w:t>
      </w:r>
      <w:r w:rsidRPr="00370477">
        <w:rPr>
          <w:rStyle w:val="a3"/>
          <w:rFonts w:ascii="Times New Roman" w:hAnsi="Times New Roman" w:cs="Times New Roman"/>
          <w:sz w:val="24"/>
          <w:szCs w:val="24"/>
          <w:bdr w:val="none" w:sz="0" w:space="0" w:color="auto" w:frame="1"/>
        </w:rPr>
        <w:t>техники безопасности при работе с металлической пылью, анилином и нитробензолом</w:t>
      </w:r>
      <w:r w:rsidRPr="00370477">
        <w:rPr>
          <w:rFonts w:ascii="Times New Roman" w:hAnsi="Times New Roman" w:cs="Times New Roman"/>
          <w:sz w:val="24"/>
          <w:szCs w:val="24"/>
        </w:rPr>
        <w:t> и необходима для обязательного использования учителем и лаборантом кабинета химии.</w:t>
      </w:r>
    </w:p>
    <w:p w:rsidR="00BC2934" w:rsidRPr="00370477" w:rsidRDefault="00BC2934" w:rsidP="00463412">
      <w:pPr>
        <w:pStyle w:val="3"/>
        <w:shd w:val="clear" w:color="auto" w:fill="FFFFFF"/>
        <w:spacing w:before="0" w:after="90" w:line="240" w:lineRule="auto"/>
        <w:textAlignment w:val="baseline"/>
        <w:rPr>
          <w:rFonts w:ascii="Times New Roman" w:hAnsi="Times New Roman" w:cs="Times New Roman"/>
          <w:color w:val="auto"/>
          <w:sz w:val="24"/>
          <w:szCs w:val="24"/>
        </w:rPr>
      </w:pPr>
      <w:r w:rsidRPr="00370477">
        <w:rPr>
          <w:rFonts w:ascii="Times New Roman" w:hAnsi="Times New Roman" w:cs="Times New Roman"/>
          <w:color w:val="auto"/>
          <w:sz w:val="24"/>
          <w:szCs w:val="24"/>
        </w:rPr>
        <w:t>Техника безопасности при работе с металлической пылью</w:t>
      </w:r>
    </w:p>
    <w:p w:rsidR="00BC2934" w:rsidRPr="00370477" w:rsidRDefault="00BC2934" w:rsidP="00463412">
      <w:pPr>
        <w:pStyle w:val="a4"/>
        <w:shd w:val="clear" w:color="auto" w:fill="FFFFFF"/>
        <w:spacing w:before="0" w:beforeAutospacing="0" w:after="0" w:afterAutospacing="0"/>
        <w:textAlignment w:val="baseline"/>
      </w:pPr>
      <w:r w:rsidRPr="00370477">
        <w:t>1. </w:t>
      </w:r>
      <w:r w:rsidRPr="00370477">
        <w:rPr>
          <w:rStyle w:val="a6"/>
          <w:bdr w:val="none" w:sz="0" w:space="0" w:color="auto" w:frame="1"/>
        </w:rPr>
        <w:t>Алюминиевая пыль</w:t>
      </w:r>
      <w:r w:rsidRPr="00370477">
        <w:t> образует воспламеняющиеся и взрывчатые смеси с воздухом. Воспламенение тушить песком. Не применять воду, т. к. может произойти взрыв. Хранить в стеклянных банках.</w:t>
      </w:r>
    </w:p>
    <w:p w:rsidR="00BC2934" w:rsidRPr="00370477" w:rsidRDefault="00BC2934" w:rsidP="00463412">
      <w:pPr>
        <w:pStyle w:val="a4"/>
        <w:shd w:val="clear" w:color="auto" w:fill="FFFFFF"/>
        <w:spacing w:before="0" w:beforeAutospacing="0" w:after="0" w:afterAutospacing="0"/>
        <w:textAlignment w:val="baseline"/>
      </w:pPr>
      <w:r w:rsidRPr="00370477">
        <w:t>2. </w:t>
      </w:r>
      <w:r w:rsidRPr="00370477">
        <w:rPr>
          <w:rStyle w:val="a6"/>
          <w:bdr w:val="none" w:sz="0" w:space="0" w:color="auto" w:frame="1"/>
        </w:rPr>
        <w:t>Цинковая пыль</w:t>
      </w:r>
      <w:r w:rsidRPr="00370477">
        <w:t>, соединяясь с воздухом может образовывать взрывчатую смесь. Во влажном состоянии на воздухе может самовоспламеняться. Бурно реагирует с кислотами с выделением водорода. Хранить в малых дозах в склянках на 20 мл изолированно от кислот.</w:t>
      </w:r>
    </w:p>
    <w:p w:rsidR="00BC2934" w:rsidRPr="00370477" w:rsidRDefault="00BC2934" w:rsidP="00463412">
      <w:pPr>
        <w:pStyle w:val="a4"/>
        <w:shd w:val="clear" w:color="auto" w:fill="FFFFFF"/>
        <w:spacing w:before="0" w:beforeAutospacing="0" w:after="270" w:afterAutospacing="0"/>
        <w:textAlignment w:val="baseline"/>
      </w:pPr>
      <w:r w:rsidRPr="00370477">
        <w:t>3. Учащимся для опытов не выдавать!</w:t>
      </w:r>
      <w:r w:rsidRPr="00370477">
        <w:br/>
        <w:t>Группа хранения № 2 — вещества, выделяющие при взаимодействии с водой легковоспламеняющиеся газы.</w:t>
      </w:r>
    </w:p>
    <w:p w:rsidR="00BC2934" w:rsidRPr="00370477" w:rsidRDefault="00BC2934" w:rsidP="00463412">
      <w:pPr>
        <w:pStyle w:val="3"/>
        <w:shd w:val="clear" w:color="auto" w:fill="FFFFFF"/>
        <w:spacing w:before="0" w:after="90" w:line="240" w:lineRule="auto"/>
        <w:textAlignment w:val="baseline"/>
        <w:rPr>
          <w:rFonts w:ascii="Times New Roman" w:hAnsi="Times New Roman" w:cs="Times New Roman"/>
          <w:color w:val="auto"/>
          <w:sz w:val="24"/>
          <w:szCs w:val="24"/>
        </w:rPr>
      </w:pPr>
      <w:r w:rsidRPr="00370477">
        <w:rPr>
          <w:rFonts w:ascii="Times New Roman" w:hAnsi="Times New Roman" w:cs="Times New Roman"/>
          <w:color w:val="auto"/>
          <w:sz w:val="24"/>
          <w:szCs w:val="24"/>
        </w:rPr>
        <w:t>Техника безопасности при работе с анилином и нитробензолом</w:t>
      </w:r>
    </w:p>
    <w:p w:rsidR="00BC2934" w:rsidRPr="00370477" w:rsidRDefault="00BC2934" w:rsidP="00463412">
      <w:pPr>
        <w:pStyle w:val="a4"/>
        <w:shd w:val="clear" w:color="auto" w:fill="FFFFFF"/>
        <w:spacing w:before="0" w:beforeAutospacing="0" w:after="0" w:afterAutospacing="0"/>
        <w:textAlignment w:val="baseline"/>
      </w:pPr>
      <w:r w:rsidRPr="00370477">
        <w:t>1. </w:t>
      </w:r>
      <w:r w:rsidRPr="00370477">
        <w:rPr>
          <w:rStyle w:val="a6"/>
          <w:bdr w:val="none" w:sz="0" w:space="0" w:color="auto" w:frame="1"/>
        </w:rPr>
        <w:t>Анилин</w:t>
      </w:r>
      <w:r w:rsidRPr="00370477">
        <w:t> поражает организм в результате загрязнения кожи и через органы дыхания. Предельно допустимая его концентрация — 3 мг/м3. Проникновению его в организм способствует высокая температура в лаборатории.</w:t>
      </w:r>
    </w:p>
    <w:p w:rsidR="00BC2934" w:rsidRPr="00370477" w:rsidRDefault="00BC2934" w:rsidP="00463412">
      <w:pPr>
        <w:pStyle w:val="a4"/>
        <w:shd w:val="clear" w:color="auto" w:fill="FFFFFF"/>
        <w:spacing w:before="0" w:beforeAutospacing="0" w:after="0" w:afterAutospacing="0"/>
        <w:textAlignment w:val="baseline"/>
      </w:pPr>
      <w:r w:rsidRPr="00370477">
        <w:t>2. </w:t>
      </w:r>
      <w:r w:rsidRPr="00370477">
        <w:rPr>
          <w:rStyle w:val="a6"/>
          <w:bdr w:val="none" w:sz="0" w:space="0" w:color="auto" w:frame="1"/>
        </w:rPr>
        <w:t>Анилин влияет на нервную систему</w:t>
      </w:r>
      <w:r w:rsidRPr="00370477">
        <w:t xml:space="preserve">, вызывает распад эритроцитов и превращение гемоглобина в </w:t>
      </w:r>
      <w:proofErr w:type="spellStart"/>
      <w:r w:rsidRPr="00370477">
        <w:t>метагемоглобин</w:t>
      </w:r>
      <w:proofErr w:type="spellEnd"/>
      <w:r w:rsidRPr="00370477">
        <w:t>.</w:t>
      </w:r>
    </w:p>
    <w:p w:rsidR="00BC2934" w:rsidRPr="00370477" w:rsidRDefault="00BC2934" w:rsidP="00463412">
      <w:pPr>
        <w:pStyle w:val="a4"/>
        <w:shd w:val="clear" w:color="auto" w:fill="FFFFFF"/>
        <w:spacing w:before="0" w:beforeAutospacing="0" w:after="270" w:afterAutospacing="0"/>
        <w:textAlignment w:val="baseline"/>
      </w:pPr>
      <w:r w:rsidRPr="00370477">
        <w:t xml:space="preserve">3. Попадание анилина в организм даже в небольшом количестве приводит к </w:t>
      </w:r>
      <w:proofErr w:type="spellStart"/>
      <w:r w:rsidRPr="00370477">
        <w:t>синюшности</w:t>
      </w:r>
      <w:proofErr w:type="spellEnd"/>
      <w:r w:rsidRPr="00370477">
        <w:t xml:space="preserve"> губ, кончиков пальцев и ушных раковин из-за уменьшения интенсивности циркуляции крови. Очень быстро их цвет переходит в черно-синий — это наиболее заметный симптом поражения.</w:t>
      </w:r>
    </w:p>
    <w:p w:rsidR="00BC2934" w:rsidRPr="00370477" w:rsidRDefault="00BC2934" w:rsidP="00463412">
      <w:pPr>
        <w:pStyle w:val="a4"/>
        <w:shd w:val="clear" w:color="auto" w:fill="FFFFFF"/>
        <w:spacing w:before="0" w:beforeAutospacing="0" w:after="270" w:afterAutospacing="0"/>
        <w:textAlignment w:val="baseline"/>
      </w:pPr>
      <w:r w:rsidRPr="00370477">
        <w:t>4. Работать с анилином можно только под тягой, руки защищать перчатками.</w:t>
      </w:r>
      <w:r w:rsidRPr="00370477">
        <w:br/>
        <w:t>При попадании капель анилина на открытые участки кожи их смывают холодной водой, а затем обрабатывают пораженное место 1—2%-м раствором уксусом кислоты.</w:t>
      </w:r>
    </w:p>
    <w:p w:rsidR="00BC2934" w:rsidRPr="00370477" w:rsidRDefault="00BC2934" w:rsidP="00463412">
      <w:pPr>
        <w:shd w:val="clear" w:color="auto" w:fill="FFFFFF"/>
        <w:spacing w:line="240" w:lineRule="auto"/>
        <w:textAlignment w:val="baseline"/>
        <w:rPr>
          <w:rFonts w:ascii="Times New Roman" w:hAnsi="Times New Roman" w:cs="Times New Roman"/>
          <w:sz w:val="24"/>
          <w:szCs w:val="24"/>
        </w:rPr>
      </w:pPr>
      <w:r w:rsidRPr="00370477">
        <w:rPr>
          <w:rFonts w:ascii="Times New Roman" w:hAnsi="Times New Roman" w:cs="Times New Roman"/>
          <w:sz w:val="24"/>
          <w:szCs w:val="24"/>
        </w:rPr>
        <w:t>5. При случайном попадании анилина внутрь необходимо обильное промывание желудка с активированным углем, слабительное. Нельзя давать молоко и жиры, т.к. они ускоряют всасывание анилина.</w:t>
      </w:r>
    </w:p>
    <w:p w:rsidR="00BC2934" w:rsidRPr="00370477" w:rsidRDefault="00BC2934" w:rsidP="00463412">
      <w:pPr>
        <w:pStyle w:val="a4"/>
        <w:shd w:val="clear" w:color="auto" w:fill="FFFFFF"/>
        <w:spacing w:before="0" w:beforeAutospacing="0" w:after="270" w:afterAutospacing="0"/>
        <w:textAlignment w:val="baseline"/>
      </w:pPr>
      <w:r w:rsidRPr="00370477">
        <w:lastRenderedPageBreak/>
        <w:t>6. Те же средства и методы применяются и при работе с нитробензолом.</w:t>
      </w:r>
      <w:r w:rsidRPr="00370477">
        <w:br/>
        <w:t>Препараты в исходных формах учащимся не выдавать!</w:t>
      </w:r>
    </w:p>
    <w:p w:rsidR="00BC2934" w:rsidRPr="00370477" w:rsidRDefault="00BC2934" w:rsidP="00463412">
      <w:pPr>
        <w:pStyle w:val="a4"/>
        <w:shd w:val="clear" w:color="auto" w:fill="FFFFFF"/>
        <w:spacing w:before="0" w:beforeAutospacing="0" w:after="270" w:afterAutospacing="0"/>
        <w:textAlignment w:val="baseline"/>
      </w:pPr>
      <w:r w:rsidRPr="00370477">
        <w:t>Группа хранения № 7 — вещества повышенной физиологической активности.</w:t>
      </w:r>
    </w:p>
    <w:p w:rsidR="00BC2934" w:rsidRPr="00370477" w:rsidRDefault="00BC2934" w:rsidP="00463412">
      <w:pPr>
        <w:pStyle w:val="a4"/>
        <w:shd w:val="clear" w:color="auto" w:fill="FFFFFF"/>
        <w:spacing w:before="0" w:beforeAutospacing="0" w:after="0" w:afterAutospacing="0"/>
        <w:textAlignment w:val="baseline"/>
      </w:pPr>
      <w:r w:rsidRPr="00370477">
        <w:t>При выполнении работы со спиртами учителю и лаборанту необходимо строго соблюдать </w:t>
      </w:r>
      <w:hyperlink r:id="rId44" w:history="1">
        <w:r w:rsidRPr="00370477">
          <w:rPr>
            <w:rStyle w:val="a5"/>
            <w:color w:val="auto"/>
            <w:bdr w:val="none" w:sz="0" w:space="0" w:color="auto" w:frame="1"/>
          </w:rPr>
          <w:t>инструкцию по охране труда при работе со спиртами</w:t>
        </w:r>
      </w:hyperlink>
      <w:r w:rsidRPr="00370477">
        <w:t> в кабинете химии.</w:t>
      </w:r>
    </w:p>
    <w:p w:rsidR="00BC2934" w:rsidRPr="00370477" w:rsidRDefault="00BC2934" w:rsidP="00463412">
      <w:pPr>
        <w:pStyle w:val="a4"/>
        <w:shd w:val="clear" w:color="auto" w:fill="FFFFFF"/>
        <w:spacing w:before="0" w:beforeAutospacing="0" w:after="270" w:afterAutospacing="0"/>
        <w:textAlignment w:val="baseline"/>
      </w:pPr>
      <w:r w:rsidRPr="00370477">
        <w:t>Инструкцию разработал: __________ (________________)</w:t>
      </w:r>
    </w:p>
    <w:p w:rsidR="00BC2934" w:rsidRPr="00370477" w:rsidRDefault="00BC2934" w:rsidP="00463412">
      <w:pPr>
        <w:pStyle w:val="a4"/>
        <w:shd w:val="clear" w:color="auto" w:fill="FFFFFF"/>
        <w:spacing w:before="0" w:beforeAutospacing="0" w:after="270" w:afterAutospacing="0"/>
        <w:textAlignment w:val="baseline"/>
      </w:pPr>
      <w:r w:rsidRPr="00370477">
        <w:t>С инструкцией ознакомлен (а)</w:t>
      </w:r>
      <w:r w:rsidRPr="00370477">
        <w:br/>
        <w:t>«___»_____20___г. __________ (_______________________)</w:t>
      </w:r>
    </w:p>
    <w:p w:rsidR="00AC2519" w:rsidRPr="00370477" w:rsidRDefault="00AC2519" w:rsidP="00463412">
      <w:pPr>
        <w:shd w:val="clear" w:color="auto" w:fill="FFFFFF"/>
        <w:spacing w:after="90" w:line="240" w:lineRule="auto"/>
        <w:textAlignment w:val="baseline"/>
        <w:outlineLvl w:val="1"/>
        <w:rPr>
          <w:rFonts w:ascii="Times New Roman" w:eastAsia="Times New Roman" w:hAnsi="Times New Roman" w:cs="Times New Roman"/>
          <w:b/>
          <w:bCs/>
          <w:sz w:val="24"/>
          <w:szCs w:val="24"/>
          <w:lang w:eastAsia="ru-RU"/>
        </w:rPr>
      </w:pPr>
    </w:p>
    <w:p w:rsidR="00AC2519" w:rsidRPr="00370477" w:rsidRDefault="00AC2519" w:rsidP="00463412">
      <w:pPr>
        <w:shd w:val="clear" w:color="auto" w:fill="FFFFFF"/>
        <w:spacing w:after="90" w:line="240" w:lineRule="auto"/>
        <w:textAlignment w:val="baseline"/>
        <w:outlineLvl w:val="1"/>
        <w:rPr>
          <w:rFonts w:ascii="Times New Roman" w:eastAsia="Times New Roman" w:hAnsi="Times New Roman" w:cs="Times New Roman"/>
          <w:b/>
          <w:bCs/>
          <w:sz w:val="24"/>
          <w:szCs w:val="24"/>
          <w:lang w:eastAsia="ru-RU"/>
        </w:rPr>
      </w:pPr>
    </w:p>
    <w:p w:rsidR="00AC2519" w:rsidRPr="00370477" w:rsidRDefault="00AC2519"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AC2519" w:rsidRPr="00370477" w:rsidRDefault="00AC2519"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AC2519" w:rsidRPr="00370477" w:rsidRDefault="00AC2519"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AC2519" w:rsidRPr="00370477" w:rsidRDefault="00AC2519"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AC2519" w:rsidRPr="00370477" w:rsidRDefault="00AC2519"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AC2519" w:rsidRDefault="00AC2519"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463412" w:rsidRDefault="00463412"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463412" w:rsidRDefault="00463412"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463412" w:rsidRDefault="00463412"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463412" w:rsidRDefault="00463412"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463412" w:rsidRDefault="00463412"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463412" w:rsidRDefault="00463412"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463412" w:rsidRDefault="00463412"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463412" w:rsidRDefault="00463412"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463412" w:rsidRDefault="00463412"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463412" w:rsidRDefault="00463412"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463412" w:rsidRDefault="00463412"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463412" w:rsidRDefault="00463412"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463412" w:rsidRDefault="00463412"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463412" w:rsidRDefault="00463412"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463412" w:rsidRDefault="00463412"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463412" w:rsidRDefault="00463412"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463412" w:rsidRDefault="00463412"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463412" w:rsidRDefault="00463412"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463412" w:rsidRDefault="00463412"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463412" w:rsidRPr="00370477" w:rsidRDefault="00463412"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AC2519" w:rsidRPr="00370477" w:rsidRDefault="00AC2519"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AC2519" w:rsidRPr="00370477" w:rsidRDefault="00AC2519"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AC2519" w:rsidRPr="00370477" w:rsidRDefault="00AC2519"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AC2519" w:rsidRPr="00370477" w:rsidTr="00370477">
        <w:tc>
          <w:tcPr>
            <w:tcW w:w="4172" w:type="dxa"/>
            <w:hideMark/>
          </w:tcPr>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w:t>
      </w:r>
      <w:r w:rsidRPr="00370477">
        <w:rPr>
          <w:rFonts w:ascii="Times New Roman" w:eastAsia="Times New Roman" w:hAnsi="Times New Roman" w:cs="Times New Roman"/>
          <w:b/>
          <w:bCs/>
          <w:sz w:val="24"/>
          <w:szCs w:val="24"/>
          <w:lang w:eastAsia="ru-RU"/>
        </w:rPr>
        <w:br/>
        <w:t>по охране труда при работе с жидкими углеводородами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 Данная </w:t>
      </w:r>
      <w:r w:rsidRPr="00370477">
        <w:rPr>
          <w:rFonts w:ascii="Times New Roman" w:eastAsia="Times New Roman" w:hAnsi="Times New Roman" w:cs="Times New Roman"/>
          <w:b/>
          <w:bCs/>
          <w:sz w:val="24"/>
          <w:szCs w:val="24"/>
          <w:lang w:eastAsia="ru-RU"/>
        </w:rPr>
        <w:t>инструкция по охране труда при работе с жидкими углеводородами</w:t>
      </w:r>
      <w:r w:rsidRPr="00370477">
        <w:rPr>
          <w:rFonts w:ascii="Times New Roman" w:eastAsia="Times New Roman" w:hAnsi="Times New Roman" w:cs="Times New Roman"/>
          <w:sz w:val="24"/>
          <w:szCs w:val="24"/>
          <w:lang w:eastAsia="ru-RU"/>
        </w:rPr>
        <w:t> на занятиях в кабинете химии содержит правила </w:t>
      </w:r>
      <w:r w:rsidRPr="00370477">
        <w:rPr>
          <w:rFonts w:ascii="Times New Roman" w:eastAsia="Times New Roman" w:hAnsi="Times New Roman" w:cs="Times New Roman"/>
          <w:i/>
          <w:iCs/>
          <w:sz w:val="24"/>
          <w:szCs w:val="24"/>
          <w:lang w:eastAsia="ru-RU"/>
        </w:rPr>
        <w:t>техники безопасности при работе с жидкими углеводородами</w:t>
      </w:r>
      <w:r w:rsidRPr="00370477">
        <w:rPr>
          <w:rFonts w:ascii="Times New Roman" w:eastAsia="Times New Roman" w:hAnsi="Times New Roman" w:cs="Times New Roman"/>
          <w:sz w:val="24"/>
          <w:szCs w:val="24"/>
          <w:lang w:eastAsia="ru-RU"/>
        </w:rPr>
        <w:t> и необходима для использования учителем и лаборантом на уроках химии.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w:t>
      </w:r>
      <w:r w:rsidRPr="00370477">
        <w:rPr>
          <w:rFonts w:ascii="Times New Roman" w:eastAsia="Times New Roman" w:hAnsi="Times New Roman" w:cs="Times New Roman"/>
          <w:b/>
          <w:bCs/>
          <w:sz w:val="24"/>
          <w:szCs w:val="24"/>
          <w:lang w:eastAsia="ru-RU"/>
        </w:rPr>
        <w:t>Бензол</w:t>
      </w:r>
      <w:r w:rsidRPr="00370477">
        <w:rPr>
          <w:rFonts w:ascii="Times New Roman" w:eastAsia="Times New Roman" w:hAnsi="Times New Roman" w:cs="Times New Roman"/>
          <w:sz w:val="24"/>
          <w:szCs w:val="24"/>
          <w:lang w:eastAsia="ru-RU"/>
        </w:rPr>
        <w:t xml:space="preserve"> нарушает деятельность центральной нервной системы и </w:t>
      </w:r>
      <w:proofErr w:type="spellStart"/>
      <w:r w:rsidRPr="00370477">
        <w:rPr>
          <w:rFonts w:ascii="Times New Roman" w:eastAsia="Times New Roman" w:hAnsi="Times New Roman" w:cs="Times New Roman"/>
          <w:sz w:val="24"/>
          <w:szCs w:val="24"/>
          <w:lang w:eastAsia="ru-RU"/>
        </w:rPr>
        <w:t>костно-мозговое</w:t>
      </w:r>
      <w:proofErr w:type="spellEnd"/>
      <w:r w:rsidRPr="00370477">
        <w:rPr>
          <w:rFonts w:ascii="Times New Roman" w:eastAsia="Times New Roman" w:hAnsi="Times New Roman" w:cs="Times New Roman"/>
          <w:sz w:val="24"/>
          <w:szCs w:val="24"/>
          <w:lang w:eastAsia="ru-RU"/>
        </w:rPr>
        <w:t xml:space="preserve"> кроветворение; его алифатические производные толуол и ксилол вызывают лейкоцитоз. Бензол проникает в организм через органы дыхания и кожу, хорошо растворяясь в жирах. При длительном контакте незащищенной кожи с бензолом возникает дерматит. Предельно-допустимая концентрация бензола составляет 20 мг/м3.</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w:t>
      </w:r>
      <w:r w:rsidRPr="00370477">
        <w:rPr>
          <w:rFonts w:ascii="Times New Roman" w:eastAsia="Times New Roman" w:hAnsi="Times New Roman" w:cs="Times New Roman"/>
          <w:b/>
          <w:bCs/>
          <w:sz w:val="24"/>
          <w:szCs w:val="24"/>
          <w:lang w:eastAsia="ru-RU"/>
        </w:rPr>
        <w:t>Работать с бензолом следует</w:t>
      </w:r>
      <w:r w:rsidRPr="00370477">
        <w:rPr>
          <w:rFonts w:ascii="Times New Roman" w:eastAsia="Times New Roman" w:hAnsi="Times New Roman" w:cs="Times New Roman"/>
          <w:sz w:val="24"/>
          <w:szCs w:val="24"/>
          <w:lang w:eastAsia="ru-RU"/>
        </w:rPr>
        <w:t xml:space="preserve"> под тягой и обязательно при этом защищать кожу рук перчатками. Учитывая, что пары бензола имеют нижний предел </w:t>
      </w:r>
      <w:proofErr w:type="spellStart"/>
      <w:r w:rsidRPr="00370477">
        <w:rPr>
          <w:rFonts w:ascii="Times New Roman" w:eastAsia="Times New Roman" w:hAnsi="Times New Roman" w:cs="Times New Roman"/>
          <w:sz w:val="24"/>
          <w:szCs w:val="24"/>
          <w:lang w:eastAsia="ru-RU"/>
        </w:rPr>
        <w:t>взрываемости</w:t>
      </w:r>
      <w:proofErr w:type="spellEnd"/>
      <w:r w:rsidRPr="00370477">
        <w:rPr>
          <w:rFonts w:ascii="Times New Roman" w:eastAsia="Times New Roman" w:hAnsi="Times New Roman" w:cs="Times New Roman"/>
          <w:sz w:val="24"/>
          <w:szCs w:val="24"/>
          <w:lang w:eastAsia="ru-RU"/>
        </w:rPr>
        <w:t xml:space="preserve"> 5—6%, лучше предпочесть другой растворитель.</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4. При тяжелых отравлениях препаратами возможно нарушение дыхания и сердечной деятельности. Поэтому </w:t>
      </w:r>
      <w:r w:rsidRPr="00370477">
        <w:rPr>
          <w:rFonts w:ascii="Times New Roman" w:eastAsia="Times New Roman" w:hAnsi="Times New Roman" w:cs="Times New Roman"/>
          <w:b/>
          <w:bCs/>
          <w:sz w:val="24"/>
          <w:szCs w:val="24"/>
          <w:lang w:eastAsia="ru-RU"/>
        </w:rPr>
        <w:t>первая помощь заключается</w:t>
      </w:r>
      <w:r w:rsidRPr="00370477">
        <w:rPr>
          <w:rFonts w:ascii="Times New Roman" w:eastAsia="Times New Roman" w:hAnsi="Times New Roman" w:cs="Times New Roman"/>
          <w:sz w:val="24"/>
          <w:szCs w:val="24"/>
          <w:lang w:eastAsia="ru-RU"/>
        </w:rPr>
        <w:t> в удалении пострадавшего из зоны зараженной атмосферы, проведение искусственного дыхания и непрямого массажа сердца.</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5. При попадании бензола в желудок следует дать растительное масло для замедления процесса всасывания и экстренно промыть желудок водой.</w:t>
      </w:r>
      <w:r w:rsidRPr="00370477">
        <w:rPr>
          <w:rFonts w:ascii="Times New Roman" w:eastAsia="Times New Roman" w:hAnsi="Times New Roman" w:cs="Times New Roman"/>
          <w:sz w:val="24"/>
          <w:szCs w:val="24"/>
          <w:lang w:eastAsia="ru-RU"/>
        </w:rPr>
        <w:br/>
        <w:t>Аналогичные меры применяются и при работе с </w:t>
      </w:r>
      <w:r w:rsidRPr="00370477">
        <w:rPr>
          <w:rFonts w:ascii="Times New Roman" w:eastAsia="Times New Roman" w:hAnsi="Times New Roman" w:cs="Times New Roman"/>
          <w:b/>
          <w:bCs/>
          <w:sz w:val="24"/>
          <w:szCs w:val="24"/>
          <w:lang w:eastAsia="ru-RU"/>
        </w:rPr>
        <w:t>бензинами</w:t>
      </w:r>
      <w:r w:rsidRPr="00370477">
        <w:rPr>
          <w:rFonts w:ascii="Times New Roman" w:eastAsia="Times New Roman" w:hAnsi="Times New Roman" w:cs="Times New Roman"/>
          <w:sz w:val="24"/>
          <w:szCs w:val="24"/>
          <w:lang w:eastAsia="ru-RU"/>
        </w:rPr>
        <w:t>.</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6. </w:t>
      </w:r>
      <w:proofErr w:type="spellStart"/>
      <w:r w:rsidRPr="00370477">
        <w:rPr>
          <w:rFonts w:ascii="Times New Roman" w:eastAsia="Times New Roman" w:hAnsi="Times New Roman" w:cs="Times New Roman"/>
          <w:b/>
          <w:bCs/>
          <w:sz w:val="24"/>
          <w:szCs w:val="24"/>
          <w:lang w:eastAsia="ru-RU"/>
        </w:rPr>
        <w:t>Гексан</w:t>
      </w:r>
      <w:proofErr w:type="spellEnd"/>
      <w:r w:rsidRPr="00370477">
        <w:rPr>
          <w:rFonts w:ascii="Times New Roman" w:eastAsia="Times New Roman" w:hAnsi="Times New Roman" w:cs="Times New Roman"/>
          <w:sz w:val="24"/>
          <w:szCs w:val="24"/>
          <w:lang w:eastAsia="ru-RU"/>
        </w:rPr>
        <w:t xml:space="preserve"> в работе сравнительно безопасен, но имеет нижний предел </w:t>
      </w:r>
      <w:proofErr w:type="spellStart"/>
      <w:r w:rsidRPr="00370477">
        <w:rPr>
          <w:rFonts w:ascii="Times New Roman" w:eastAsia="Times New Roman" w:hAnsi="Times New Roman" w:cs="Times New Roman"/>
          <w:sz w:val="24"/>
          <w:szCs w:val="24"/>
          <w:lang w:eastAsia="ru-RU"/>
        </w:rPr>
        <w:t>взрываемости</w:t>
      </w:r>
      <w:proofErr w:type="spellEnd"/>
      <w:r w:rsidRPr="00370477">
        <w:rPr>
          <w:rFonts w:ascii="Times New Roman" w:eastAsia="Times New Roman" w:hAnsi="Times New Roman" w:cs="Times New Roman"/>
          <w:sz w:val="24"/>
          <w:szCs w:val="24"/>
          <w:lang w:eastAsia="ru-RU"/>
        </w:rPr>
        <w:t xml:space="preserve"> паров в смеси с воздухом — 1,2%. Предельно допустимая концентрация (ПДК) его составляет 300 мг/м3.</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7. </w:t>
      </w:r>
      <w:r w:rsidRPr="00370477">
        <w:rPr>
          <w:rFonts w:ascii="Times New Roman" w:eastAsia="Times New Roman" w:hAnsi="Times New Roman" w:cs="Times New Roman"/>
          <w:b/>
          <w:bCs/>
          <w:sz w:val="24"/>
          <w:szCs w:val="24"/>
          <w:lang w:eastAsia="ru-RU"/>
        </w:rPr>
        <w:t>Стирол</w:t>
      </w:r>
      <w:r w:rsidRPr="00370477">
        <w:rPr>
          <w:rFonts w:ascii="Times New Roman" w:eastAsia="Times New Roman" w:hAnsi="Times New Roman" w:cs="Times New Roman"/>
          <w:sz w:val="24"/>
          <w:szCs w:val="24"/>
          <w:lang w:eastAsia="ru-RU"/>
        </w:rPr>
        <w:t xml:space="preserve">. </w:t>
      </w:r>
      <w:proofErr w:type="spellStart"/>
      <w:r w:rsidRPr="00370477">
        <w:rPr>
          <w:rFonts w:ascii="Times New Roman" w:eastAsia="Times New Roman" w:hAnsi="Times New Roman" w:cs="Times New Roman"/>
          <w:sz w:val="24"/>
          <w:szCs w:val="24"/>
          <w:lang w:eastAsia="ru-RU"/>
        </w:rPr>
        <w:t>Общетоксическое</w:t>
      </w:r>
      <w:proofErr w:type="spellEnd"/>
      <w:r w:rsidRPr="00370477">
        <w:rPr>
          <w:rFonts w:ascii="Times New Roman" w:eastAsia="Times New Roman" w:hAnsi="Times New Roman" w:cs="Times New Roman"/>
          <w:sz w:val="24"/>
          <w:szCs w:val="24"/>
          <w:lang w:eastAsia="ru-RU"/>
        </w:rPr>
        <w:t xml:space="preserve"> действие стирола гораздо слабее, чем действие бензола, однако он сильнее раздражает слизистые оболочки. Его пары вызывают острые отравления. ПДК составляет 5 мг/м3.</w:t>
      </w:r>
      <w:r w:rsidRPr="00370477">
        <w:rPr>
          <w:rFonts w:ascii="Times New Roman" w:eastAsia="Times New Roman" w:hAnsi="Times New Roman" w:cs="Times New Roman"/>
          <w:sz w:val="24"/>
          <w:szCs w:val="24"/>
          <w:lang w:eastAsia="ru-RU"/>
        </w:rPr>
        <w:br/>
        <w:t>Работать со стиролом следует в исправно действующем вытяжном шкафу, защищая руки перчатками.</w:t>
      </w:r>
      <w:r w:rsidRPr="00370477">
        <w:rPr>
          <w:rFonts w:ascii="Times New Roman" w:eastAsia="Times New Roman" w:hAnsi="Times New Roman" w:cs="Times New Roman"/>
          <w:sz w:val="24"/>
          <w:szCs w:val="24"/>
          <w:lang w:eastAsia="ru-RU"/>
        </w:rPr>
        <w:br/>
        <w:t>Первая помощь — как при действии бензола.</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8. </w:t>
      </w:r>
      <w:r w:rsidRPr="00370477">
        <w:rPr>
          <w:rFonts w:ascii="Times New Roman" w:eastAsia="Times New Roman" w:hAnsi="Times New Roman" w:cs="Times New Roman"/>
          <w:b/>
          <w:bCs/>
          <w:sz w:val="24"/>
          <w:szCs w:val="24"/>
          <w:lang w:eastAsia="ru-RU"/>
        </w:rPr>
        <w:t>Циклогексан</w:t>
      </w:r>
      <w:r w:rsidRPr="00370477">
        <w:rPr>
          <w:rFonts w:ascii="Times New Roman" w:eastAsia="Times New Roman" w:hAnsi="Times New Roman" w:cs="Times New Roman"/>
          <w:sz w:val="24"/>
          <w:szCs w:val="24"/>
          <w:lang w:eastAsia="ru-RU"/>
        </w:rPr>
        <w:t> весьма взрывоопасен — нижний предел 1,3%. Его ПДК составляет 80 мг/л. Для организма препарат сравнительно безопасен, его можно применять как растворитель вместо бензола и других органических жидкостей.</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9. Препараты в исходных формах учащимся не выдаются. Используются только учителем.</w:t>
      </w:r>
      <w:r w:rsidRPr="00370477">
        <w:rPr>
          <w:rFonts w:ascii="Times New Roman" w:eastAsia="Times New Roman" w:hAnsi="Times New Roman" w:cs="Times New Roman"/>
          <w:sz w:val="24"/>
          <w:szCs w:val="24"/>
          <w:lang w:eastAsia="ru-RU"/>
        </w:rPr>
        <w:br/>
      </w:r>
      <w:ins w:id="49" w:author="Unknown">
        <w:r w:rsidRPr="00370477">
          <w:rPr>
            <w:rFonts w:ascii="Times New Roman" w:eastAsia="Times New Roman" w:hAnsi="Times New Roman" w:cs="Times New Roman"/>
            <w:sz w:val="24"/>
            <w:szCs w:val="24"/>
            <w:u w:val="single"/>
            <w:bdr w:val="none" w:sz="0" w:space="0" w:color="auto" w:frame="1"/>
            <w:lang w:eastAsia="ru-RU"/>
          </w:rPr>
          <w:t>Группа хранения № 4</w:t>
        </w:r>
      </w:ins>
      <w:r w:rsidRPr="00370477">
        <w:rPr>
          <w:rFonts w:ascii="Times New Roman" w:eastAsia="Times New Roman" w:hAnsi="Times New Roman" w:cs="Times New Roman"/>
          <w:sz w:val="24"/>
          <w:szCs w:val="24"/>
          <w:lang w:eastAsia="ru-RU"/>
        </w:rPr>
        <w:t> — легковоспламеняющиеся жидкости.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выполнении работы с эфирами, а также с ацетоном учителю и лаборанту необходимо строго соблюдать </w:t>
      </w:r>
      <w:hyperlink r:id="rId45" w:tgtFrame="_blank" w:history="1">
        <w:r w:rsidRPr="00370477">
          <w:rPr>
            <w:rFonts w:ascii="Times New Roman" w:eastAsia="Times New Roman" w:hAnsi="Times New Roman" w:cs="Times New Roman"/>
            <w:sz w:val="24"/>
            <w:szCs w:val="24"/>
            <w:lang w:eastAsia="ru-RU"/>
          </w:rPr>
          <w:t>инструкцию по охране труда при работе с эфирами и ацетоном</w:t>
        </w:r>
      </w:hyperlink>
      <w:r w:rsidRPr="00370477">
        <w:rPr>
          <w:rFonts w:ascii="Times New Roman" w:eastAsia="Times New Roman" w:hAnsi="Times New Roman" w:cs="Times New Roman"/>
          <w:sz w:val="24"/>
          <w:szCs w:val="24"/>
          <w:lang w:eastAsia="ru-RU"/>
        </w:rPr>
        <w:t> в кабинете химии.</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370477">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 _________ (_________________)</w:t>
      </w:r>
      <w:r w:rsidRPr="00370477">
        <w:rPr>
          <w:rFonts w:ascii="Times New Roman" w:eastAsia="Times New Roman" w:hAnsi="Times New Roman" w:cs="Times New Roman"/>
          <w:sz w:val="24"/>
          <w:szCs w:val="24"/>
          <w:lang w:eastAsia="ru-RU"/>
        </w:rPr>
        <w:br/>
        <w:t>«__»____20__г.</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AC2519" w:rsidRPr="00370477" w:rsidTr="00370477">
        <w:tc>
          <w:tcPr>
            <w:tcW w:w="4172" w:type="dxa"/>
            <w:hideMark/>
          </w:tcPr>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w:t>
      </w:r>
      <w:r w:rsidRPr="00370477">
        <w:rPr>
          <w:rFonts w:ascii="Times New Roman" w:eastAsia="Times New Roman" w:hAnsi="Times New Roman" w:cs="Times New Roman"/>
          <w:b/>
          <w:bCs/>
          <w:sz w:val="24"/>
          <w:szCs w:val="24"/>
          <w:lang w:eastAsia="ru-RU"/>
        </w:rPr>
        <w:br/>
        <w:t>по охране труда при работе со спиртами в кабинете химии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Разработанная </w:t>
      </w:r>
      <w:r w:rsidRPr="00370477">
        <w:rPr>
          <w:rFonts w:ascii="Times New Roman" w:eastAsia="Times New Roman" w:hAnsi="Times New Roman" w:cs="Times New Roman"/>
          <w:i/>
          <w:iCs/>
          <w:sz w:val="24"/>
          <w:szCs w:val="24"/>
          <w:lang w:eastAsia="ru-RU"/>
        </w:rPr>
        <w:t>инструкция по охране труда при работе со спиртами</w:t>
      </w:r>
      <w:r w:rsidRPr="00370477">
        <w:rPr>
          <w:rFonts w:ascii="Times New Roman" w:eastAsia="Times New Roman" w:hAnsi="Times New Roman" w:cs="Times New Roman"/>
          <w:sz w:val="24"/>
          <w:szCs w:val="24"/>
          <w:lang w:eastAsia="ru-RU"/>
        </w:rPr>
        <w:t> в кабинете химии представляет </w:t>
      </w:r>
      <w:r w:rsidRPr="00370477">
        <w:rPr>
          <w:rFonts w:ascii="Times New Roman" w:eastAsia="Times New Roman" w:hAnsi="Times New Roman" w:cs="Times New Roman"/>
          <w:i/>
          <w:iCs/>
          <w:sz w:val="24"/>
          <w:szCs w:val="24"/>
          <w:lang w:eastAsia="ru-RU"/>
        </w:rPr>
        <w:t>требования техники безопасности при работе со спиртами</w:t>
      </w:r>
      <w:r w:rsidRPr="00370477">
        <w:rPr>
          <w:rFonts w:ascii="Times New Roman" w:eastAsia="Times New Roman" w:hAnsi="Times New Roman" w:cs="Times New Roman"/>
          <w:sz w:val="24"/>
          <w:szCs w:val="24"/>
          <w:lang w:eastAsia="ru-RU"/>
        </w:rPr>
        <w:t> и необходима для использования по назначению учителем и лаборантом кабинета химии.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Спирты, оказывают негативное воздействие на организм. Особенно ядовит </w:t>
      </w:r>
      <w:r w:rsidRPr="00370477">
        <w:rPr>
          <w:rFonts w:ascii="Times New Roman" w:eastAsia="Times New Roman" w:hAnsi="Times New Roman" w:cs="Times New Roman"/>
          <w:b/>
          <w:bCs/>
          <w:sz w:val="24"/>
          <w:szCs w:val="24"/>
          <w:lang w:eastAsia="ru-RU"/>
        </w:rPr>
        <w:t>метиловый спирт</w:t>
      </w:r>
      <w:r w:rsidRPr="00370477">
        <w:rPr>
          <w:rFonts w:ascii="Times New Roman" w:eastAsia="Times New Roman" w:hAnsi="Times New Roman" w:cs="Times New Roman"/>
          <w:sz w:val="24"/>
          <w:szCs w:val="24"/>
          <w:lang w:eastAsia="ru-RU"/>
        </w:rPr>
        <w:t>. Самое незначительное количество его при попадании внутрь разрушает зрительный нерв и вызывает необратимую слепоту. 5—10 мл спирта приводит к сильному отравлению организма, а при 30 мл возможен смертельный исход.</w:t>
      </w:r>
      <w:r w:rsidRPr="00370477">
        <w:rPr>
          <w:rFonts w:ascii="Times New Roman" w:eastAsia="Times New Roman" w:hAnsi="Times New Roman" w:cs="Times New Roman"/>
          <w:sz w:val="24"/>
          <w:szCs w:val="24"/>
          <w:lang w:eastAsia="ru-RU"/>
        </w:rPr>
        <w:br/>
        <w:t>Метанол в школе применяться не должен!</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w:t>
      </w:r>
      <w:r w:rsidRPr="00370477">
        <w:rPr>
          <w:rFonts w:ascii="Times New Roman" w:eastAsia="Times New Roman" w:hAnsi="Times New Roman" w:cs="Times New Roman"/>
          <w:b/>
          <w:bCs/>
          <w:sz w:val="24"/>
          <w:szCs w:val="24"/>
          <w:lang w:eastAsia="ru-RU"/>
        </w:rPr>
        <w:t>Этиловый спирт</w:t>
      </w:r>
      <w:r w:rsidRPr="00370477">
        <w:rPr>
          <w:rFonts w:ascii="Times New Roman" w:eastAsia="Times New Roman" w:hAnsi="Times New Roman" w:cs="Times New Roman"/>
          <w:sz w:val="24"/>
          <w:szCs w:val="24"/>
          <w:lang w:eastAsia="ru-RU"/>
        </w:rPr>
        <w:t> — наркотик. При попадании внутрь он вследствие высокой растворимости быстро всасывается в кровь и сильно действует на организм. Препарат вызывает тяжелые заболевания нервной системы, органов пищеварения, сердца, кровеносных сосудов, тяжелые психические расстройства. Для проведения опытов учащимся выдается в небольших количествах.</w:t>
      </w:r>
      <w:r w:rsidRPr="00370477">
        <w:rPr>
          <w:rFonts w:ascii="Times New Roman" w:eastAsia="Times New Roman" w:hAnsi="Times New Roman" w:cs="Times New Roman"/>
          <w:sz w:val="24"/>
          <w:szCs w:val="24"/>
          <w:lang w:eastAsia="ru-RU"/>
        </w:rPr>
        <w:br/>
      </w:r>
      <w:ins w:id="50" w:author="Unknown">
        <w:r w:rsidRPr="00370477">
          <w:rPr>
            <w:rFonts w:ascii="Times New Roman" w:eastAsia="Times New Roman" w:hAnsi="Times New Roman" w:cs="Times New Roman"/>
            <w:sz w:val="24"/>
            <w:szCs w:val="24"/>
            <w:u w:val="single"/>
            <w:bdr w:val="none" w:sz="0" w:space="0" w:color="auto" w:frame="1"/>
            <w:lang w:eastAsia="ru-RU"/>
          </w:rPr>
          <w:t>Группа хранения № 4.</w:t>
        </w:r>
      </w:ins>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ins w:id="51" w:author="Unknown">
        <w:r w:rsidRPr="00370477">
          <w:rPr>
            <w:rFonts w:ascii="Times New Roman" w:eastAsia="Times New Roman" w:hAnsi="Times New Roman" w:cs="Times New Roman"/>
            <w:sz w:val="24"/>
            <w:szCs w:val="24"/>
            <w:lang w:eastAsia="ru-RU"/>
          </w:rPr>
          <w:t>4.</w:t>
        </w:r>
      </w:ins>
      <w:r w:rsidRPr="00370477">
        <w:rPr>
          <w:rFonts w:ascii="Times New Roman" w:eastAsia="Times New Roman" w:hAnsi="Times New Roman" w:cs="Times New Roman"/>
          <w:sz w:val="24"/>
          <w:szCs w:val="24"/>
          <w:lang w:eastAsia="ru-RU"/>
        </w:rPr>
        <w:t> </w:t>
      </w:r>
      <w:r w:rsidRPr="00370477">
        <w:rPr>
          <w:rFonts w:ascii="Times New Roman" w:eastAsia="Times New Roman" w:hAnsi="Times New Roman" w:cs="Times New Roman"/>
          <w:b/>
          <w:bCs/>
          <w:sz w:val="24"/>
          <w:szCs w:val="24"/>
          <w:lang w:eastAsia="ru-RU"/>
        </w:rPr>
        <w:t>Спирты бутиловые</w:t>
      </w:r>
      <w:r w:rsidRPr="00370477">
        <w:rPr>
          <w:rFonts w:ascii="Times New Roman" w:eastAsia="Times New Roman" w:hAnsi="Times New Roman" w:cs="Times New Roman"/>
          <w:sz w:val="24"/>
          <w:szCs w:val="24"/>
          <w:lang w:eastAsia="ru-RU"/>
        </w:rPr>
        <w:t> в виде паров действуют главным образом на роговицу глаз, также раздражают верхние дыхательные пути. Работать с ними следует под тягой, в защитных очках, предельно-допустимая концентрация этих спиртов составляет 200 мг/м3.</w:t>
      </w:r>
      <w:r w:rsidRPr="00370477">
        <w:rPr>
          <w:rFonts w:ascii="Times New Roman" w:eastAsia="Times New Roman" w:hAnsi="Times New Roman" w:cs="Times New Roman"/>
          <w:sz w:val="24"/>
          <w:szCs w:val="24"/>
          <w:lang w:eastAsia="ru-RU"/>
        </w:rPr>
        <w:br/>
      </w:r>
      <w:ins w:id="52" w:author="Unknown">
        <w:r w:rsidRPr="00370477">
          <w:rPr>
            <w:rFonts w:ascii="Times New Roman" w:eastAsia="Times New Roman" w:hAnsi="Times New Roman" w:cs="Times New Roman"/>
            <w:sz w:val="24"/>
            <w:szCs w:val="24"/>
            <w:u w:val="single"/>
            <w:bdr w:val="none" w:sz="0" w:space="0" w:color="auto" w:frame="1"/>
            <w:lang w:eastAsia="ru-RU"/>
          </w:rPr>
          <w:t>Группа хранения № 4.</w:t>
        </w:r>
      </w:ins>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5. </w:t>
      </w:r>
      <w:r w:rsidRPr="00370477">
        <w:rPr>
          <w:rFonts w:ascii="Times New Roman" w:eastAsia="Times New Roman" w:hAnsi="Times New Roman" w:cs="Times New Roman"/>
          <w:b/>
          <w:bCs/>
          <w:sz w:val="24"/>
          <w:szCs w:val="24"/>
          <w:lang w:eastAsia="ru-RU"/>
        </w:rPr>
        <w:t>Спирты амиловые</w:t>
      </w:r>
      <w:r w:rsidRPr="00370477">
        <w:rPr>
          <w:rFonts w:ascii="Times New Roman" w:eastAsia="Times New Roman" w:hAnsi="Times New Roman" w:cs="Times New Roman"/>
          <w:sz w:val="24"/>
          <w:szCs w:val="24"/>
          <w:lang w:eastAsia="ru-RU"/>
        </w:rPr>
        <w:t xml:space="preserve"> обладают более сильным наркотическим и </w:t>
      </w:r>
      <w:proofErr w:type="spellStart"/>
      <w:r w:rsidRPr="00370477">
        <w:rPr>
          <w:rFonts w:ascii="Times New Roman" w:eastAsia="Times New Roman" w:hAnsi="Times New Roman" w:cs="Times New Roman"/>
          <w:sz w:val="24"/>
          <w:szCs w:val="24"/>
          <w:lang w:eastAsia="ru-RU"/>
        </w:rPr>
        <w:t>общеядовитым</w:t>
      </w:r>
      <w:proofErr w:type="spellEnd"/>
      <w:r w:rsidRPr="00370477">
        <w:rPr>
          <w:rFonts w:ascii="Times New Roman" w:eastAsia="Times New Roman" w:hAnsi="Times New Roman" w:cs="Times New Roman"/>
          <w:sz w:val="24"/>
          <w:szCs w:val="24"/>
          <w:lang w:eastAsia="ru-RU"/>
        </w:rPr>
        <w:t xml:space="preserve"> действием, чем бутиловые; сильно раздражают кожу. Работать с ними необходимо под тягой, применяя средства индивидуальной защиты.</w:t>
      </w:r>
      <w:r w:rsidRPr="00370477">
        <w:rPr>
          <w:rFonts w:ascii="Times New Roman" w:eastAsia="Times New Roman" w:hAnsi="Times New Roman" w:cs="Times New Roman"/>
          <w:sz w:val="24"/>
          <w:szCs w:val="24"/>
          <w:lang w:eastAsia="ru-RU"/>
        </w:rPr>
        <w:br/>
      </w:r>
      <w:r w:rsidRPr="00370477">
        <w:rPr>
          <w:rFonts w:ascii="Times New Roman" w:eastAsia="Times New Roman" w:hAnsi="Times New Roman" w:cs="Times New Roman"/>
          <w:b/>
          <w:bCs/>
          <w:sz w:val="24"/>
          <w:szCs w:val="24"/>
          <w:lang w:eastAsia="ru-RU"/>
        </w:rPr>
        <w:t>Опыты с бутиловыми и амиловыми спиртами проводит только учитель!</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6. При попадании препарата в глаза необходимо промыть их 3%-м раствором борной кислоты, при раздражении верхних дыхательных путей следует пить горячее молоко.</w:t>
      </w:r>
      <w:r w:rsidRPr="00370477">
        <w:rPr>
          <w:rFonts w:ascii="Times New Roman" w:eastAsia="Times New Roman" w:hAnsi="Times New Roman" w:cs="Times New Roman"/>
          <w:sz w:val="24"/>
          <w:szCs w:val="24"/>
          <w:lang w:eastAsia="ru-RU"/>
        </w:rPr>
        <w:br/>
      </w:r>
      <w:ins w:id="53" w:author="Unknown">
        <w:r w:rsidRPr="00370477">
          <w:rPr>
            <w:rFonts w:ascii="Times New Roman" w:eastAsia="Times New Roman" w:hAnsi="Times New Roman" w:cs="Times New Roman"/>
            <w:sz w:val="24"/>
            <w:szCs w:val="24"/>
            <w:u w:val="single"/>
            <w:bdr w:val="none" w:sz="0" w:space="0" w:color="auto" w:frame="1"/>
            <w:lang w:eastAsia="ru-RU"/>
          </w:rPr>
          <w:t>Группа хранения № 7.</w:t>
        </w:r>
      </w:ins>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7. </w:t>
      </w:r>
      <w:r w:rsidRPr="00370477">
        <w:rPr>
          <w:rFonts w:ascii="Times New Roman" w:eastAsia="Times New Roman" w:hAnsi="Times New Roman" w:cs="Times New Roman"/>
          <w:b/>
          <w:bCs/>
          <w:sz w:val="24"/>
          <w:szCs w:val="24"/>
          <w:lang w:eastAsia="ru-RU"/>
        </w:rPr>
        <w:t>Этиленгликоль</w:t>
      </w:r>
      <w:r w:rsidRPr="00370477">
        <w:rPr>
          <w:rFonts w:ascii="Times New Roman" w:eastAsia="Times New Roman" w:hAnsi="Times New Roman" w:cs="Times New Roman"/>
          <w:sz w:val="24"/>
          <w:szCs w:val="24"/>
          <w:lang w:eastAsia="ru-RU"/>
        </w:rPr>
        <w:t> слабо действует в виде паров, вызывая лишь хронические отравления, практически не раздражает кожу, однако очень опасен при попадании внутрь: 15-20 мл могут вызвать отравление со смертельным исходом.</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8. Работать с этиленгликолем учащиеся могут только при постоянном контроле со стороны учителя или лаборанта.</w:t>
      </w:r>
      <w:r w:rsidRPr="00370477">
        <w:rPr>
          <w:rFonts w:ascii="Times New Roman" w:eastAsia="Times New Roman" w:hAnsi="Times New Roman" w:cs="Times New Roman"/>
          <w:sz w:val="24"/>
          <w:szCs w:val="24"/>
          <w:lang w:eastAsia="ru-RU"/>
        </w:rPr>
        <w:br/>
        <w:t>Первая помощь — очищение, а затем промывание желудка насыщенным раствором соды.</w:t>
      </w:r>
      <w:r w:rsidRPr="00370477">
        <w:rPr>
          <w:rFonts w:ascii="Times New Roman" w:eastAsia="Times New Roman" w:hAnsi="Times New Roman" w:cs="Times New Roman"/>
          <w:sz w:val="24"/>
          <w:szCs w:val="24"/>
          <w:lang w:eastAsia="ru-RU"/>
        </w:rPr>
        <w:br/>
      </w:r>
      <w:ins w:id="54" w:author="Unknown">
        <w:r w:rsidRPr="00370477">
          <w:rPr>
            <w:rFonts w:ascii="Times New Roman" w:eastAsia="Times New Roman" w:hAnsi="Times New Roman" w:cs="Times New Roman"/>
            <w:sz w:val="24"/>
            <w:szCs w:val="24"/>
            <w:u w:val="single"/>
            <w:bdr w:val="none" w:sz="0" w:space="0" w:color="auto" w:frame="1"/>
            <w:lang w:eastAsia="ru-RU"/>
          </w:rPr>
          <w:t>Группа хранения № 4.</w:t>
        </w:r>
      </w:ins>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9. Глицерин нетоксичен.</w:t>
      </w:r>
      <w:r w:rsidRPr="00370477">
        <w:rPr>
          <w:rFonts w:ascii="Times New Roman" w:eastAsia="Times New Roman" w:hAnsi="Times New Roman" w:cs="Times New Roman"/>
          <w:sz w:val="24"/>
          <w:szCs w:val="24"/>
          <w:lang w:eastAsia="ru-RU"/>
        </w:rPr>
        <w:br/>
      </w:r>
      <w:ins w:id="55" w:author="Unknown">
        <w:r w:rsidRPr="00370477">
          <w:rPr>
            <w:rFonts w:ascii="Times New Roman" w:eastAsia="Times New Roman" w:hAnsi="Times New Roman" w:cs="Times New Roman"/>
            <w:sz w:val="24"/>
            <w:szCs w:val="24"/>
            <w:u w:val="single"/>
            <w:bdr w:val="none" w:sz="0" w:space="0" w:color="auto" w:frame="1"/>
            <w:lang w:eastAsia="ru-RU"/>
          </w:rPr>
          <w:t>Группа хранения № 8.</w:t>
        </w:r>
      </w:ins>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 xml:space="preserve">При выполнении работы с хлорзамещенными </w:t>
      </w:r>
      <w:proofErr w:type="spellStart"/>
      <w:r w:rsidRPr="00370477">
        <w:rPr>
          <w:rFonts w:ascii="Times New Roman" w:eastAsia="Times New Roman" w:hAnsi="Times New Roman" w:cs="Times New Roman"/>
          <w:sz w:val="24"/>
          <w:szCs w:val="24"/>
          <w:lang w:eastAsia="ru-RU"/>
        </w:rPr>
        <w:t>алканами</w:t>
      </w:r>
      <w:proofErr w:type="spellEnd"/>
      <w:r w:rsidRPr="00370477">
        <w:rPr>
          <w:rFonts w:ascii="Times New Roman" w:eastAsia="Times New Roman" w:hAnsi="Times New Roman" w:cs="Times New Roman"/>
          <w:sz w:val="24"/>
          <w:szCs w:val="24"/>
          <w:lang w:eastAsia="ru-RU"/>
        </w:rPr>
        <w:t xml:space="preserve"> учителю и лаборанту необходимо строго соблюдать </w:t>
      </w:r>
      <w:hyperlink r:id="rId46" w:tgtFrame="_blank" w:history="1">
        <w:r w:rsidRPr="00370477">
          <w:rPr>
            <w:rFonts w:ascii="Times New Roman" w:eastAsia="Times New Roman" w:hAnsi="Times New Roman" w:cs="Times New Roman"/>
            <w:sz w:val="24"/>
            <w:szCs w:val="24"/>
            <w:lang w:eastAsia="ru-RU"/>
          </w:rPr>
          <w:t xml:space="preserve">инструкцию по охране труда при работе с хлорзамещенными </w:t>
        </w:r>
        <w:proofErr w:type="spellStart"/>
        <w:r w:rsidRPr="00370477">
          <w:rPr>
            <w:rFonts w:ascii="Times New Roman" w:eastAsia="Times New Roman" w:hAnsi="Times New Roman" w:cs="Times New Roman"/>
            <w:sz w:val="24"/>
            <w:szCs w:val="24"/>
            <w:lang w:eastAsia="ru-RU"/>
          </w:rPr>
          <w:t>алканами</w:t>
        </w:r>
        <w:proofErr w:type="spellEnd"/>
      </w:hyperlink>
      <w:r w:rsidRPr="00370477">
        <w:rPr>
          <w:rFonts w:ascii="Times New Roman" w:eastAsia="Times New Roman" w:hAnsi="Times New Roman" w:cs="Times New Roman"/>
          <w:sz w:val="24"/>
          <w:szCs w:val="24"/>
          <w:lang w:eastAsia="ru-RU"/>
        </w:rPr>
        <w:t> в кабинете химии.</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lastRenderedPageBreak/>
        <w:t>Инструкцию по технике безопасности разработал: __________ (________________)</w:t>
      </w:r>
    </w:p>
    <w:p w:rsidR="00BC2934"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w:t>
      </w:r>
      <w:r w:rsidRPr="00370477">
        <w:rPr>
          <w:rFonts w:ascii="Times New Roman" w:eastAsia="Times New Roman" w:hAnsi="Times New Roman" w:cs="Times New Roman"/>
          <w:sz w:val="24"/>
          <w:szCs w:val="24"/>
          <w:lang w:eastAsia="ru-RU"/>
        </w:rPr>
        <w:br/>
        <w:t>«___»_____20___г. __________ (_______________________)</w:t>
      </w:r>
    </w:p>
    <w:p w:rsidR="00463412" w:rsidRDefault="00463412"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63412" w:rsidRDefault="00463412"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63412" w:rsidRDefault="00463412"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63412" w:rsidRDefault="00463412"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63412" w:rsidRDefault="00463412"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63412" w:rsidRDefault="00463412"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63412" w:rsidRDefault="00463412"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63412" w:rsidRDefault="00463412"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63412" w:rsidRDefault="00463412"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63412" w:rsidRDefault="00463412"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63412" w:rsidRDefault="00463412"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63412" w:rsidRDefault="00463412"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63412" w:rsidRDefault="00463412"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63412" w:rsidRDefault="00463412"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63412" w:rsidRDefault="00463412"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63412" w:rsidRDefault="00463412"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63412" w:rsidRDefault="00463412"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63412" w:rsidRDefault="00463412"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63412" w:rsidRDefault="00463412"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63412" w:rsidRDefault="00463412"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63412" w:rsidRDefault="00463412"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63412" w:rsidRDefault="00463412"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63412" w:rsidRDefault="00463412"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63412" w:rsidRDefault="00463412"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AC2519" w:rsidRPr="00370477" w:rsidTr="00370477">
        <w:tc>
          <w:tcPr>
            <w:tcW w:w="4172" w:type="dxa"/>
            <w:hideMark/>
          </w:tcPr>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w:t>
      </w:r>
      <w:r w:rsidRPr="00370477">
        <w:rPr>
          <w:rFonts w:ascii="Times New Roman" w:eastAsia="Times New Roman" w:hAnsi="Times New Roman" w:cs="Times New Roman"/>
          <w:b/>
          <w:bCs/>
          <w:sz w:val="24"/>
          <w:szCs w:val="24"/>
          <w:lang w:eastAsia="ru-RU"/>
        </w:rPr>
        <w:br/>
        <w:t>по охране труда при работе с эфирами и ацетоном</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Разработанная </w:t>
      </w:r>
      <w:r w:rsidRPr="00370477">
        <w:rPr>
          <w:rFonts w:ascii="Times New Roman" w:eastAsia="Times New Roman" w:hAnsi="Times New Roman" w:cs="Times New Roman"/>
          <w:b/>
          <w:bCs/>
          <w:sz w:val="24"/>
          <w:szCs w:val="24"/>
          <w:lang w:eastAsia="ru-RU"/>
        </w:rPr>
        <w:t>инструкция по охране труда при работе с эфирами и ацетоном</w:t>
      </w:r>
      <w:r w:rsidRPr="00370477">
        <w:rPr>
          <w:rFonts w:ascii="Times New Roman" w:eastAsia="Times New Roman" w:hAnsi="Times New Roman" w:cs="Times New Roman"/>
          <w:sz w:val="24"/>
          <w:szCs w:val="24"/>
          <w:lang w:eastAsia="ru-RU"/>
        </w:rPr>
        <w:t> в кабинете химии содержит требования </w:t>
      </w:r>
      <w:r w:rsidRPr="00370477">
        <w:rPr>
          <w:rFonts w:ascii="Times New Roman" w:eastAsia="Times New Roman" w:hAnsi="Times New Roman" w:cs="Times New Roman"/>
          <w:i/>
          <w:iCs/>
          <w:sz w:val="24"/>
          <w:szCs w:val="24"/>
          <w:lang w:eastAsia="ru-RU"/>
        </w:rPr>
        <w:t>техники безопасности при работе с эфирами и ацетоном</w:t>
      </w:r>
      <w:r w:rsidRPr="00370477">
        <w:rPr>
          <w:rFonts w:ascii="Times New Roman" w:eastAsia="Times New Roman" w:hAnsi="Times New Roman" w:cs="Times New Roman"/>
          <w:sz w:val="24"/>
          <w:szCs w:val="24"/>
          <w:lang w:eastAsia="ru-RU"/>
        </w:rPr>
        <w:t> и предназначена для использования учителем и лаборантом кабинета химии.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Особого внимания требует </w:t>
      </w:r>
      <w:r w:rsidRPr="00370477">
        <w:rPr>
          <w:rFonts w:ascii="Times New Roman" w:eastAsia="Times New Roman" w:hAnsi="Times New Roman" w:cs="Times New Roman"/>
          <w:b/>
          <w:bCs/>
          <w:sz w:val="24"/>
          <w:szCs w:val="24"/>
          <w:lang w:eastAsia="ru-RU"/>
        </w:rPr>
        <w:t>серный (</w:t>
      </w:r>
      <w:proofErr w:type="spellStart"/>
      <w:r w:rsidRPr="00370477">
        <w:rPr>
          <w:rFonts w:ascii="Times New Roman" w:eastAsia="Times New Roman" w:hAnsi="Times New Roman" w:cs="Times New Roman"/>
          <w:b/>
          <w:bCs/>
          <w:sz w:val="24"/>
          <w:szCs w:val="24"/>
          <w:lang w:eastAsia="ru-RU"/>
        </w:rPr>
        <w:t>диэтиловый</w:t>
      </w:r>
      <w:proofErr w:type="spellEnd"/>
      <w:r w:rsidRPr="00370477">
        <w:rPr>
          <w:rFonts w:ascii="Times New Roman" w:eastAsia="Times New Roman" w:hAnsi="Times New Roman" w:cs="Times New Roman"/>
          <w:b/>
          <w:bCs/>
          <w:sz w:val="24"/>
          <w:szCs w:val="24"/>
          <w:lang w:eastAsia="ru-RU"/>
        </w:rPr>
        <w:t>) эфир</w:t>
      </w:r>
      <w:r w:rsidRPr="00370477">
        <w:rPr>
          <w:rFonts w:ascii="Times New Roman" w:eastAsia="Times New Roman" w:hAnsi="Times New Roman" w:cs="Times New Roman"/>
          <w:sz w:val="24"/>
          <w:szCs w:val="24"/>
          <w:lang w:eastAsia="ru-RU"/>
        </w:rPr>
        <w:t>.</w:t>
      </w:r>
      <w:r w:rsidRPr="00370477">
        <w:rPr>
          <w:rFonts w:ascii="Times New Roman" w:eastAsia="Times New Roman" w:hAnsi="Times New Roman" w:cs="Times New Roman"/>
          <w:sz w:val="24"/>
          <w:szCs w:val="24"/>
          <w:lang w:eastAsia="ru-RU"/>
        </w:rPr>
        <w:br/>
        <w:t>Под действием света в нем образуются перекисные соединения, способные к самопроизвольному разложению со взрывом. Поэтому эфир хранят в темном прохладном месте. Это — наркотик.</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Работы необходимо проводить в вытяжном шкафу, не допуская загазованности. Вблизи препарата не допускается присутствие открытого огня, электронагревательных приборов!</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4. </w:t>
      </w:r>
      <w:proofErr w:type="spellStart"/>
      <w:r w:rsidRPr="00370477">
        <w:rPr>
          <w:rFonts w:ascii="Times New Roman" w:eastAsia="Times New Roman" w:hAnsi="Times New Roman" w:cs="Times New Roman"/>
          <w:b/>
          <w:bCs/>
          <w:sz w:val="24"/>
          <w:szCs w:val="24"/>
          <w:lang w:eastAsia="ru-RU"/>
        </w:rPr>
        <w:t>Уксусноэтиловый</w:t>
      </w:r>
      <w:proofErr w:type="spellEnd"/>
      <w:r w:rsidRPr="00370477">
        <w:rPr>
          <w:rFonts w:ascii="Times New Roman" w:eastAsia="Times New Roman" w:hAnsi="Times New Roman" w:cs="Times New Roman"/>
          <w:b/>
          <w:bCs/>
          <w:sz w:val="24"/>
          <w:szCs w:val="24"/>
          <w:lang w:eastAsia="ru-RU"/>
        </w:rPr>
        <w:t xml:space="preserve"> эфир</w:t>
      </w:r>
      <w:r w:rsidRPr="00370477">
        <w:rPr>
          <w:rFonts w:ascii="Times New Roman" w:eastAsia="Times New Roman" w:hAnsi="Times New Roman" w:cs="Times New Roman"/>
          <w:sz w:val="24"/>
          <w:szCs w:val="24"/>
          <w:lang w:eastAsia="ru-RU"/>
        </w:rPr>
        <w:t> вызывает дерматиты и экземы. </w:t>
      </w:r>
      <w:proofErr w:type="spellStart"/>
      <w:r w:rsidRPr="00370477">
        <w:rPr>
          <w:rFonts w:ascii="Times New Roman" w:eastAsia="Times New Roman" w:hAnsi="Times New Roman" w:cs="Times New Roman"/>
          <w:b/>
          <w:bCs/>
          <w:sz w:val="24"/>
          <w:szCs w:val="24"/>
          <w:lang w:eastAsia="ru-RU"/>
        </w:rPr>
        <w:t>Уксусноизоамиловый</w:t>
      </w:r>
      <w:proofErr w:type="spellEnd"/>
      <w:r w:rsidRPr="00370477">
        <w:rPr>
          <w:rFonts w:ascii="Times New Roman" w:eastAsia="Times New Roman" w:hAnsi="Times New Roman" w:cs="Times New Roman"/>
          <w:b/>
          <w:bCs/>
          <w:sz w:val="24"/>
          <w:szCs w:val="24"/>
          <w:lang w:eastAsia="ru-RU"/>
        </w:rPr>
        <w:t xml:space="preserve"> эфир</w:t>
      </w:r>
      <w:r w:rsidRPr="00370477">
        <w:rPr>
          <w:rFonts w:ascii="Times New Roman" w:eastAsia="Times New Roman" w:hAnsi="Times New Roman" w:cs="Times New Roman"/>
          <w:sz w:val="24"/>
          <w:szCs w:val="24"/>
          <w:lang w:eastAsia="ru-RU"/>
        </w:rPr>
        <w:t> — наркотик, раздражает верхние дыхательные пути.</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5. Опыты с эфирами должны демонстрироваться учителем без допуска учащихся к реактивам. Все работы проводятся в вытяжном шкафу с использованием спецодежды и средств индивидуальной защиты.</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6. Группа хранения:</w:t>
      </w:r>
      <w:r w:rsidRPr="00370477">
        <w:rPr>
          <w:rFonts w:ascii="Times New Roman" w:eastAsia="Times New Roman" w:hAnsi="Times New Roman" w:cs="Times New Roman"/>
          <w:sz w:val="24"/>
          <w:szCs w:val="24"/>
          <w:lang w:eastAsia="ru-RU"/>
        </w:rPr>
        <w:br/>
        <w:t xml:space="preserve">№ 4 — </w:t>
      </w:r>
      <w:proofErr w:type="spellStart"/>
      <w:r w:rsidRPr="00370477">
        <w:rPr>
          <w:rFonts w:ascii="Times New Roman" w:eastAsia="Times New Roman" w:hAnsi="Times New Roman" w:cs="Times New Roman"/>
          <w:sz w:val="24"/>
          <w:szCs w:val="24"/>
          <w:lang w:eastAsia="ru-RU"/>
        </w:rPr>
        <w:t>диэтиловый</w:t>
      </w:r>
      <w:proofErr w:type="spellEnd"/>
      <w:r w:rsidRPr="00370477">
        <w:rPr>
          <w:rFonts w:ascii="Times New Roman" w:eastAsia="Times New Roman" w:hAnsi="Times New Roman" w:cs="Times New Roman"/>
          <w:sz w:val="24"/>
          <w:szCs w:val="24"/>
          <w:lang w:eastAsia="ru-RU"/>
        </w:rPr>
        <w:t xml:space="preserve"> и </w:t>
      </w:r>
      <w:proofErr w:type="spellStart"/>
      <w:r w:rsidRPr="00370477">
        <w:rPr>
          <w:rFonts w:ascii="Times New Roman" w:eastAsia="Times New Roman" w:hAnsi="Times New Roman" w:cs="Times New Roman"/>
          <w:sz w:val="24"/>
          <w:szCs w:val="24"/>
          <w:lang w:eastAsia="ru-RU"/>
        </w:rPr>
        <w:t>уксусноэтиловый</w:t>
      </w:r>
      <w:proofErr w:type="spellEnd"/>
      <w:r w:rsidRPr="00370477">
        <w:rPr>
          <w:rFonts w:ascii="Times New Roman" w:eastAsia="Times New Roman" w:hAnsi="Times New Roman" w:cs="Times New Roman"/>
          <w:sz w:val="24"/>
          <w:szCs w:val="24"/>
          <w:lang w:eastAsia="ru-RU"/>
        </w:rPr>
        <w:t xml:space="preserve"> эфир,</w:t>
      </w:r>
      <w:r w:rsidRPr="00370477">
        <w:rPr>
          <w:rFonts w:ascii="Times New Roman" w:eastAsia="Times New Roman" w:hAnsi="Times New Roman" w:cs="Times New Roman"/>
          <w:sz w:val="24"/>
          <w:szCs w:val="24"/>
          <w:lang w:eastAsia="ru-RU"/>
        </w:rPr>
        <w:br/>
        <w:t xml:space="preserve">№ 7 — </w:t>
      </w:r>
      <w:proofErr w:type="spellStart"/>
      <w:r w:rsidRPr="00370477">
        <w:rPr>
          <w:rFonts w:ascii="Times New Roman" w:eastAsia="Times New Roman" w:hAnsi="Times New Roman" w:cs="Times New Roman"/>
          <w:sz w:val="24"/>
          <w:szCs w:val="24"/>
          <w:lang w:eastAsia="ru-RU"/>
        </w:rPr>
        <w:t>уксусноизоамиловый</w:t>
      </w:r>
      <w:proofErr w:type="spellEnd"/>
      <w:r w:rsidRPr="00370477">
        <w:rPr>
          <w:rFonts w:ascii="Times New Roman" w:eastAsia="Times New Roman" w:hAnsi="Times New Roman" w:cs="Times New Roman"/>
          <w:sz w:val="24"/>
          <w:szCs w:val="24"/>
          <w:lang w:eastAsia="ru-RU"/>
        </w:rPr>
        <w:t xml:space="preserve"> эфир.</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7. </w:t>
      </w:r>
      <w:r w:rsidRPr="00370477">
        <w:rPr>
          <w:rFonts w:ascii="Times New Roman" w:eastAsia="Times New Roman" w:hAnsi="Times New Roman" w:cs="Times New Roman"/>
          <w:b/>
          <w:bCs/>
          <w:sz w:val="24"/>
          <w:szCs w:val="24"/>
          <w:lang w:eastAsia="ru-RU"/>
        </w:rPr>
        <w:t>Ацетон</w:t>
      </w:r>
      <w:r w:rsidRPr="00370477">
        <w:rPr>
          <w:rFonts w:ascii="Times New Roman" w:eastAsia="Times New Roman" w:hAnsi="Times New Roman" w:cs="Times New Roman"/>
          <w:sz w:val="24"/>
          <w:szCs w:val="24"/>
          <w:lang w:eastAsia="ru-RU"/>
        </w:rPr>
        <w:t>. Внезапных острых отравлений парами ацетона не бывает, однако возможны случаи обморочного состояния при высокой концентрации паров. Его ПДК составляет 200 мг/м3. Через кожу он всасывается слабо.</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8. Работы с ацетоном следует проводить в вытяжном шкафу. Не допускается присутствие вблизи открытого огня электронагревательных приборов!</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u w:val="single"/>
          <w:bdr w:val="none" w:sz="0" w:space="0" w:color="auto" w:frame="1"/>
          <w:lang w:eastAsia="ru-RU"/>
        </w:rPr>
        <w:t>Группа хранения № 4</w:t>
      </w:r>
      <w:ins w:id="56" w:author="Unknown">
        <w:r w:rsidRPr="00370477">
          <w:rPr>
            <w:rFonts w:ascii="Times New Roman" w:eastAsia="Times New Roman" w:hAnsi="Times New Roman" w:cs="Times New Roman"/>
            <w:sz w:val="24"/>
            <w:szCs w:val="24"/>
            <w:u w:val="single"/>
            <w:bdr w:val="none" w:sz="0" w:space="0" w:color="auto" w:frame="1"/>
            <w:lang w:eastAsia="ru-RU"/>
          </w:rPr>
          <w:t>.</w:t>
        </w:r>
      </w:ins>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выполнении работы с фенолом учителю и лаборанту необходимо строго соблюдать </w:t>
      </w:r>
      <w:hyperlink r:id="rId47" w:tgtFrame="_blank" w:history="1">
        <w:r w:rsidRPr="00370477">
          <w:rPr>
            <w:rFonts w:ascii="Times New Roman" w:eastAsia="Times New Roman" w:hAnsi="Times New Roman" w:cs="Times New Roman"/>
            <w:sz w:val="24"/>
            <w:szCs w:val="24"/>
            <w:lang w:eastAsia="ru-RU"/>
          </w:rPr>
          <w:t>инструкцию по охране труда при работе с фенолом</w:t>
        </w:r>
      </w:hyperlink>
      <w:r w:rsidRPr="00370477">
        <w:rPr>
          <w:rFonts w:ascii="Times New Roman" w:eastAsia="Times New Roman" w:hAnsi="Times New Roman" w:cs="Times New Roman"/>
          <w:sz w:val="24"/>
          <w:szCs w:val="24"/>
          <w:lang w:eastAsia="ru-RU"/>
        </w:rPr>
        <w:t> в кабинете химии школы.</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w:t>
      </w:r>
      <w:r w:rsidRPr="00370477">
        <w:rPr>
          <w:rFonts w:ascii="Times New Roman" w:eastAsia="Times New Roman" w:hAnsi="Times New Roman" w:cs="Times New Roman"/>
          <w:sz w:val="24"/>
          <w:szCs w:val="24"/>
          <w:lang w:eastAsia="ru-RU"/>
        </w:rPr>
        <w:br/>
        <w:t>«___»_____20___г. __________ (_______________________)</w:t>
      </w: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C2519"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r>
    </w:p>
    <w:p w:rsidR="00AC2519" w:rsidRPr="00370477" w:rsidRDefault="00AC2519"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AC2519" w:rsidRPr="00370477" w:rsidTr="00370477">
        <w:tc>
          <w:tcPr>
            <w:tcW w:w="4172" w:type="dxa"/>
            <w:hideMark/>
          </w:tcPr>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w:t>
      </w:r>
      <w:r w:rsidRPr="00370477">
        <w:rPr>
          <w:rFonts w:ascii="Times New Roman" w:eastAsia="Times New Roman" w:hAnsi="Times New Roman" w:cs="Times New Roman"/>
          <w:b/>
          <w:bCs/>
          <w:sz w:val="24"/>
          <w:szCs w:val="24"/>
          <w:lang w:eastAsia="ru-RU"/>
        </w:rPr>
        <w:br/>
        <w:t xml:space="preserve">по охране труда при работе с хлорзамещенными </w:t>
      </w:r>
      <w:proofErr w:type="spellStart"/>
      <w:r w:rsidRPr="00370477">
        <w:rPr>
          <w:rFonts w:ascii="Times New Roman" w:eastAsia="Times New Roman" w:hAnsi="Times New Roman" w:cs="Times New Roman"/>
          <w:b/>
          <w:bCs/>
          <w:sz w:val="24"/>
          <w:szCs w:val="24"/>
          <w:lang w:eastAsia="ru-RU"/>
        </w:rPr>
        <w:t>алканами</w:t>
      </w:r>
      <w:proofErr w:type="spellEnd"/>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Данная </w:t>
      </w:r>
      <w:r w:rsidRPr="00370477">
        <w:rPr>
          <w:rFonts w:ascii="Times New Roman" w:eastAsia="Times New Roman" w:hAnsi="Times New Roman" w:cs="Times New Roman"/>
          <w:b/>
          <w:bCs/>
          <w:sz w:val="24"/>
          <w:szCs w:val="24"/>
          <w:lang w:eastAsia="ru-RU"/>
        </w:rPr>
        <w:t xml:space="preserve">инструкция по охране труда при работе с хлорзамещенными </w:t>
      </w:r>
      <w:proofErr w:type="spellStart"/>
      <w:r w:rsidRPr="00370477">
        <w:rPr>
          <w:rFonts w:ascii="Times New Roman" w:eastAsia="Times New Roman" w:hAnsi="Times New Roman" w:cs="Times New Roman"/>
          <w:b/>
          <w:bCs/>
          <w:sz w:val="24"/>
          <w:szCs w:val="24"/>
          <w:lang w:eastAsia="ru-RU"/>
        </w:rPr>
        <w:t>алканами</w:t>
      </w:r>
      <w:proofErr w:type="spellEnd"/>
      <w:r w:rsidRPr="00370477">
        <w:rPr>
          <w:rFonts w:ascii="Times New Roman" w:eastAsia="Times New Roman" w:hAnsi="Times New Roman" w:cs="Times New Roman"/>
          <w:sz w:val="24"/>
          <w:szCs w:val="24"/>
          <w:lang w:eastAsia="ru-RU"/>
        </w:rPr>
        <w:t> в кабинете химии определяет основные требования </w:t>
      </w:r>
      <w:r w:rsidRPr="00370477">
        <w:rPr>
          <w:rFonts w:ascii="Times New Roman" w:eastAsia="Times New Roman" w:hAnsi="Times New Roman" w:cs="Times New Roman"/>
          <w:i/>
          <w:iCs/>
          <w:sz w:val="24"/>
          <w:szCs w:val="24"/>
          <w:lang w:eastAsia="ru-RU"/>
        </w:rPr>
        <w:t xml:space="preserve">техники безопасности при работе с хлорзамещенными </w:t>
      </w:r>
      <w:proofErr w:type="spellStart"/>
      <w:r w:rsidRPr="00370477">
        <w:rPr>
          <w:rFonts w:ascii="Times New Roman" w:eastAsia="Times New Roman" w:hAnsi="Times New Roman" w:cs="Times New Roman"/>
          <w:i/>
          <w:iCs/>
          <w:sz w:val="24"/>
          <w:szCs w:val="24"/>
          <w:lang w:eastAsia="ru-RU"/>
        </w:rPr>
        <w:t>алканами</w:t>
      </w:r>
      <w:proofErr w:type="spellEnd"/>
      <w:r w:rsidRPr="00370477">
        <w:rPr>
          <w:rFonts w:ascii="Times New Roman" w:eastAsia="Times New Roman" w:hAnsi="Times New Roman" w:cs="Times New Roman"/>
          <w:sz w:val="24"/>
          <w:szCs w:val="24"/>
          <w:lang w:eastAsia="ru-RU"/>
        </w:rPr>
        <w:t> и используется учителем и лаборантом химии в работе на занятиях.</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w:t>
      </w:r>
      <w:proofErr w:type="spellStart"/>
      <w:r w:rsidRPr="00370477">
        <w:rPr>
          <w:rFonts w:ascii="Times New Roman" w:eastAsia="Times New Roman" w:hAnsi="Times New Roman" w:cs="Times New Roman"/>
          <w:b/>
          <w:bCs/>
          <w:sz w:val="24"/>
          <w:szCs w:val="24"/>
          <w:lang w:eastAsia="ru-RU"/>
        </w:rPr>
        <w:t>Тетрахлорметан</w:t>
      </w:r>
      <w:proofErr w:type="spellEnd"/>
      <w:r w:rsidRPr="00370477">
        <w:rPr>
          <w:rFonts w:ascii="Times New Roman" w:eastAsia="Times New Roman" w:hAnsi="Times New Roman" w:cs="Times New Roman"/>
          <w:sz w:val="24"/>
          <w:szCs w:val="24"/>
          <w:lang w:eastAsia="ru-RU"/>
        </w:rPr>
        <w:t> (четыреххлористый углерод) СС14, как и все хлорзамещенные углеводороды жирного ряда, является наркотиком. При остром отравлении организма поражает нервную систему, печень, почки.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В организм </w:t>
      </w:r>
      <w:r w:rsidRPr="00370477">
        <w:rPr>
          <w:rFonts w:ascii="Times New Roman" w:eastAsia="Times New Roman" w:hAnsi="Times New Roman" w:cs="Times New Roman"/>
          <w:b/>
          <w:bCs/>
          <w:sz w:val="24"/>
          <w:szCs w:val="24"/>
          <w:lang w:eastAsia="ru-RU"/>
        </w:rPr>
        <w:t>четыреххлористый углерод</w:t>
      </w:r>
      <w:r w:rsidRPr="00370477">
        <w:rPr>
          <w:rFonts w:ascii="Times New Roman" w:eastAsia="Times New Roman" w:hAnsi="Times New Roman" w:cs="Times New Roman"/>
          <w:sz w:val="24"/>
          <w:szCs w:val="24"/>
          <w:lang w:eastAsia="ru-RU"/>
        </w:rPr>
        <w:t> проникает в основном в виде паров. Предельно-допустимая концентрация (ПДК) составляет 20 мг/м3.</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4. При вдыхании паров очень высоких концентраций возможен наркоз, потеря сознания и даже быстрая смерть, при малых концентрациях — сильная головная боль, тошнота, икота. При попадании препаратов на кожу возникает дерматит, при попадании внутрь отравление может произойти от 5—10 мл вещества.</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5. </w:t>
      </w:r>
      <w:r w:rsidRPr="00370477">
        <w:rPr>
          <w:rFonts w:ascii="Times New Roman" w:eastAsia="Times New Roman" w:hAnsi="Times New Roman" w:cs="Times New Roman"/>
          <w:b/>
          <w:bCs/>
          <w:sz w:val="24"/>
          <w:szCs w:val="24"/>
          <w:lang w:eastAsia="ru-RU"/>
        </w:rPr>
        <w:t>Работать с четыреххлористым углеродом следует под тягой!</w:t>
      </w:r>
      <w:r w:rsidRPr="00370477">
        <w:rPr>
          <w:rFonts w:ascii="Times New Roman" w:eastAsia="Times New Roman" w:hAnsi="Times New Roman" w:cs="Times New Roman"/>
          <w:sz w:val="24"/>
          <w:szCs w:val="24"/>
          <w:lang w:eastAsia="ru-RU"/>
        </w:rPr>
        <w:t> Хранить препарат в склянке с надписью "Яд!"</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63412">
        <w:rPr>
          <w:rFonts w:ascii="Times New Roman" w:eastAsia="Times New Roman" w:hAnsi="Times New Roman" w:cs="Times New Roman"/>
          <w:b/>
          <w:sz w:val="24"/>
          <w:szCs w:val="24"/>
          <w:lang w:eastAsia="ru-RU"/>
        </w:rPr>
        <w:t>6. </w:t>
      </w:r>
      <w:r w:rsidRPr="00463412">
        <w:rPr>
          <w:rFonts w:ascii="Times New Roman" w:eastAsia="Times New Roman" w:hAnsi="Times New Roman" w:cs="Times New Roman"/>
          <w:b/>
          <w:bCs/>
          <w:sz w:val="24"/>
          <w:szCs w:val="24"/>
          <w:lang w:eastAsia="ru-RU"/>
        </w:rPr>
        <w:t>Хлороформ</w:t>
      </w:r>
      <w:r w:rsidRPr="00370477">
        <w:rPr>
          <w:rFonts w:ascii="Times New Roman" w:eastAsia="Times New Roman" w:hAnsi="Times New Roman" w:cs="Times New Roman"/>
          <w:b/>
          <w:bCs/>
          <w:sz w:val="24"/>
          <w:szCs w:val="24"/>
          <w:lang w:eastAsia="ru-RU"/>
        </w:rPr>
        <w:t xml:space="preserve"> CHCl3</w:t>
      </w:r>
      <w:r w:rsidRPr="00370477">
        <w:rPr>
          <w:rFonts w:ascii="Times New Roman" w:eastAsia="Times New Roman" w:hAnsi="Times New Roman" w:cs="Times New Roman"/>
          <w:sz w:val="24"/>
          <w:szCs w:val="24"/>
          <w:lang w:eastAsia="ru-RU"/>
        </w:rPr>
        <w:t> (ПДК 20 мг/м3) оказывает на организм более сильное воздействие, чем четыреххлористый углерод. Он опасен тем, что при нагревании разлагается с образованием фосгена:</w:t>
      </w:r>
      <w:r w:rsidRPr="00370477">
        <w:rPr>
          <w:rFonts w:ascii="Times New Roman" w:eastAsia="Times New Roman" w:hAnsi="Times New Roman" w:cs="Times New Roman"/>
          <w:sz w:val="24"/>
          <w:szCs w:val="24"/>
          <w:lang w:eastAsia="ru-RU"/>
        </w:rPr>
        <w:br/>
        <w:t>2CHCl3 + О2 = 2СОС12 + 2НС1.</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7. </w:t>
      </w:r>
      <w:r w:rsidRPr="00370477">
        <w:rPr>
          <w:rFonts w:ascii="Times New Roman" w:eastAsia="Times New Roman" w:hAnsi="Times New Roman" w:cs="Times New Roman"/>
          <w:b/>
          <w:bCs/>
          <w:sz w:val="24"/>
          <w:szCs w:val="24"/>
          <w:lang w:eastAsia="ru-RU"/>
        </w:rPr>
        <w:t>Хлористый метилен CH2Cl2</w:t>
      </w:r>
      <w:r w:rsidRPr="00370477">
        <w:rPr>
          <w:rFonts w:ascii="Times New Roman" w:eastAsia="Times New Roman" w:hAnsi="Times New Roman" w:cs="Times New Roman"/>
          <w:sz w:val="24"/>
          <w:szCs w:val="24"/>
          <w:lang w:eastAsia="ru-RU"/>
        </w:rPr>
        <w:t> — наркотик, но с меньшим ядовитым действием, чем у других хлорпроизводных. ПДК составляет 50 мг/м3.</w:t>
      </w:r>
      <w:r w:rsidRPr="00370477">
        <w:rPr>
          <w:rFonts w:ascii="Times New Roman" w:eastAsia="Times New Roman" w:hAnsi="Times New Roman" w:cs="Times New Roman"/>
          <w:sz w:val="24"/>
          <w:szCs w:val="24"/>
          <w:lang w:eastAsia="ru-RU"/>
        </w:rPr>
        <w:br/>
        <w:t>С хлороформом и хлористым метиленом можно работать только под тягой!</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8. </w:t>
      </w:r>
      <w:r w:rsidRPr="00370477">
        <w:rPr>
          <w:rFonts w:ascii="Times New Roman" w:eastAsia="Times New Roman" w:hAnsi="Times New Roman" w:cs="Times New Roman"/>
          <w:b/>
          <w:bCs/>
          <w:sz w:val="24"/>
          <w:szCs w:val="24"/>
          <w:lang w:eastAsia="ru-RU"/>
        </w:rPr>
        <w:t>Дихлорэтан C2H4Cl2</w:t>
      </w:r>
      <w:r w:rsidRPr="00370477">
        <w:rPr>
          <w:rFonts w:ascii="Times New Roman" w:eastAsia="Times New Roman" w:hAnsi="Times New Roman" w:cs="Times New Roman"/>
          <w:sz w:val="24"/>
          <w:szCs w:val="24"/>
          <w:lang w:eastAsia="ru-RU"/>
        </w:rPr>
        <w:t> поражает нервную систему, печень и почки, проникая в организм через органы дыхания и при случайном попадании внутрь. Особо опасен дихлорэтан при проникновении в желудок — 25—100 мл могут вызвать тяжелое отравление со смертельным исходом; на кожу действует только при длительном контакте. Его ПДК составляет 10 мг/м3.</w:t>
      </w:r>
      <w:r w:rsidRPr="00370477">
        <w:rPr>
          <w:rFonts w:ascii="Times New Roman" w:eastAsia="Times New Roman" w:hAnsi="Times New Roman" w:cs="Times New Roman"/>
          <w:sz w:val="24"/>
          <w:szCs w:val="24"/>
          <w:lang w:eastAsia="ru-RU"/>
        </w:rPr>
        <w:br/>
        <w:t xml:space="preserve">Работать с дихлорэтаном и </w:t>
      </w:r>
      <w:proofErr w:type="spellStart"/>
      <w:r w:rsidRPr="00370477">
        <w:rPr>
          <w:rFonts w:ascii="Times New Roman" w:eastAsia="Times New Roman" w:hAnsi="Times New Roman" w:cs="Times New Roman"/>
          <w:sz w:val="24"/>
          <w:szCs w:val="24"/>
          <w:lang w:eastAsia="ru-RU"/>
        </w:rPr>
        <w:t>дихлорэтановым</w:t>
      </w:r>
      <w:proofErr w:type="spellEnd"/>
      <w:r w:rsidRPr="00370477">
        <w:rPr>
          <w:rFonts w:ascii="Times New Roman" w:eastAsia="Times New Roman" w:hAnsi="Times New Roman" w:cs="Times New Roman"/>
          <w:sz w:val="24"/>
          <w:szCs w:val="24"/>
          <w:lang w:eastAsia="ru-RU"/>
        </w:rPr>
        <w:t xml:space="preserve"> клеем можно только под тягой!</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9. </w:t>
      </w:r>
      <w:ins w:id="57" w:author="Unknown">
        <w:r w:rsidRPr="00370477">
          <w:rPr>
            <w:rFonts w:ascii="Times New Roman" w:eastAsia="Times New Roman" w:hAnsi="Times New Roman" w:cs="Times New Roman"/>
            <w:sz w:val="24"/>
            <w:szCs w:val="24"/>
            <w:u w:val="single"/>
            <w:bdr w:val="none" w:sz="0" w:space="0" w:color="auto" w:frame="1"/>
            <w:lang w:eastAsia="ru-RU"/>
          </w:rPr>
          <w:t xml:space="preserve">Первая помощь при отравлении хлорзамещенными </w:t>
        </w:r>
        <w:proofErr w:type="spellStart"/>
        <w:r w:rsidRPr="00370477">
          <w:rPr>
            <w:rFonts w:ascii="Times New Roman" w:eastAsia="Times New Roman" w:hAnsi="Times New Roman" w:cs="Times New Roman"/>
            <w:sz w:val="24"/>
            <w:szCs w:val="24"/>
            <w:u w:val="single"/>
            <w:bdr w:val="none" w:sz="0" w:space="0" w:color="auto" w:frame="1"/>
            <w:lang w:eastAsia="ru-RU"/>
          </w:rPr>
          <w:t>алканами</w:t>
        </w:r>
      </w:ins>
      <w:proofErr w:type="spellEnd"/>
      <w:r w:rsidRPr="00370477">
        <w:rPr>
          <w:rFonts w:ascii="Times New Roman" w:eastAsia="Times New Roman" w:hAnsi="Times New Roman" w:cs="Times New Roman"/>
          <w:sz w:val="24"/>
          <w:szCs w:val="24"/>
          <w:lang w:eastAsia="ru-RU"/>
        </w:rPr>
        <w:t> такая же, как и в случае с бензолом.</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 xml:space="preserve">10. Все хлорзамещенные </w:t>
      </w:r>
      <w:proofErr w:type="spellStart"/>
      <w:r w:rsidRPr="00370477">
        <w:rPr>
          <w:rFonts w:ascii="Times New Roman" w:eastAsia="Times New Roman" w:hAnsi="Times New Roman" w:cs="Times New Roman"/>
          <w:sz w:val="24"/>
          <w:szCs w:val="24"/>
          <w:lang w:eastAsia="ru-RU"/>
        </w:rPr>
        <w:t>алканы</w:t>
      </w:r>
      <w:proofErr w:type="spellEnd"/>
      <w:r w:rsidRPr="00370477">
        <w:rPr>
          <w:rFonts w:ascii="Times New Roman" w:eastAsia="Times New Roman" w:hAnsi="Times New Roman" w:cs="Times New Roman"/>
          <w:sz w:val="24"/>
          <w:szCs w:val="24"/>
          <w:lang w:eastAsia="ru-RU"/>
        </w:rPr>
        <w:t xml:space="preserve"> используются только учителем! Учащимся не выдавать!</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u w:val="single"/>
          <w:bdr w:val="none" w:sz="0" w:space="0" w:color="auto" w:frame="1"/>
          <w:lang w:eastAsia="ru-RU"/>
        </w:rPr>
        <w:t>Группа хранения № 7</w:t>
      </w:r>
      <w:ins w:id="58" w:author="Unknown">
        <w:r w:rsidRPr="00370477">
          <w:rPr>
            <w:rFonts w:ascii="Times New Roman" w:eastAsia="Times New Roman" w:hAnsi="Times New Roman" w:cs="Times New Roman"/>
            <w:sz w:val="24"/>
            <w:szCs w:val="24"/>
            <w:u w:val="single"/>
            <w:bdr w:val="none" w:sz="0" w:space="0" w:color="auto" w:frame="1"/>
            <w:lang w:eastAsia="ru-RU"/>
          </w:rPr>
          <w:t>.</w:t>
        </w:r>
      </w:ins>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выполнении опытов с формальдегидом учителю и лаборанту необходимо строго соблюдать </w:t>
      </w:r>
      <w:hyperlink r:id="rId48" w:tgtFrame="_blank" w:history="1">
        <w:r w:rsidRPr="00370477">
          <w:rPr>
            <w:rFonts w:ascii="Times New Roman" w:eastAsia="Times New Roman" w:hAnsi="Times New Roman" w:cs="Times New Roman"/>
            <w:sz w:val="24"/>
            <w:szCs w:val="24"/>
            <w:lang w:eastAsia="ru-RU"/>
          </w:rPr>
          <w:t>инструкцию по охране труда при работе с формальдегидом</w:t>
        </w:r>
      </w:hyperlink>
      <w:r w:rsidRPr="00370477">
        <w:rPr>
          <w:rFonts w:ascii="Times New Roman" w:eastAsia="Times New Roman" w:hAnsi="Times New Roman" w:cs="Times New Roman"/>
          <w:sz w:val="24"/>
          <w:szCs w:val="24"/>
          <w:lang w:eastAsia="ru-RU"/>
        </w:rPr>
        <w:t> в кабинете химии.</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370477">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 _________ (_________________)</w:t>
      </w:r>
      <w:r w:rsidRPr="00370477">
        <w:rPr>
          <w:rFonts w:ascii="Times New Roman" w:eastAsia="Times New Roman" w:hAnsi="Times New Roman" w:cs="Times New Roman"/>
          <w:sz w:val="24"/>
          <w:szCs w:val="24"/>
          <w:lang w:eastAsia="ru-RU"/>
        </w:rPr>
        <w:br/>
        <w:t>«__»____20__г.</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AC2519" w:rsidRPr="00370477" w:rsidTr="00370477">
        <w:tc>
          <w:tcPr>
            <w:tcW w:w="4172" w:type="dxa"/>
            <w:hideMark/>
          </w:tcPr>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r>
    </w:p>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w:t>
      </w:r>
      <w:r w:rsidRPr="00370477">
        <w:rPr>
          <w:rFonts w:ascii="Times New Roman" w:eastAsia="Times New Roman" w:hAnsi="Times New Roman" w:cs="Times New Roman"/>
          <w:b/>
          <w:bCs/>
          <w:sz w:val="24"/>
          <w:szCs w:val="24"/>
          <w:lang w:eastAsia="ru-RU"/>
        </w:rPr>
        <w:br/>
        <w:t>по охране труда при работе с фенолом</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Разработанная </w:t>
      </w:r>
      <w:r w:rsidRPr="00370477">
        <w:rPr>
          <w:rFonts w:ascii="Times New Roman" w:eastAsia="Times New Roman" w:hAnsi="Times New Roman" w:cs="Times New Roman"/>
          <w:b/>
          <w:bCs/>
          <w:sz w:val="24"/>
          <w:szCs w:val="24"/>
          <w:lang w:eastAsia="ru-RU"/>
        </w:rPr>
        <w:t>инструкция по охране труда при работе с фенолом</w:t>
      </w:r>
      <w:r w:rsidRPr="00370477">
        <w:rPr>
          <w:rFonts w:ascii="Times New Roman" w:eastAsia="Times New Roman" w:hAnsi="Times New Roman" w:cs="Times New Roman"/>
          <w:sz w:val="24"/>
          <w:szCs w:val="24"/>
          <w:lang w:eastAsia="ru-RU"/>
        </w:rPr>
        <w:t> в кабинете химии состоит из требований </w:t>
      </w:r>
      <w:r w:rsidRPr="00370477">
        <w:rPr>
          <w:rFonts w:ascii="Times New Roman" w:eastAsia="Times New Roman" w:hAnsi="Times New Roman" w:cs="Times New Roman"/>
          <w:i/>
          <w:iCs/>
          <w:sz w:val="24"/>
          <w:szCs w:val="24"/>
          <w:lang w:eastAsia="ru-RU"/>
        </w:rPr>
        <w:t>техники безопасности при работе с фенолом</w:t>
      </w:r>
      <w:r w:rsidRPr="00370477">
        <w:rPr>
          <w:rFonts w:ascii="Times New Roman" w:eastAsia="Times New Roman" w:hAnsi="Times New Roman" w:cs="Times New Roman"/>
          <w:sz w:val="24"/>
          <w:szCs w:val="24"/>
          <w:lang w:eastAsia="ru-RU"/>
        </w:rPr>
        <w:t> и обязательна для использования учителем и лаборантом кабинета химии.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Фенол — сильный яд! При контакте с кожей </w:t>
      </w:r>
      <w:r w:rsidRPr="00370477">
        <w:rPr>
          <w:rFonts w:ascii="Times New Roman" w:eastAsia="Times New Roman" w:hAnsi="Times New Roman" w:cs="Times New Roman"/>
          <w:b/>
          <w:bCs/>
          <w:sz w:val="24"/>
          <w:szCs w:val="24"/>
          <w:lang w:eastAsia="ru-RU"/>
        </w:rPr>
        <w:t>фенол (карболовая кислота)</w:t>
      </w:r>
      <w:r w:rsidRPr="00370477">
        <w:rPr>
          <w:rFonts w:ascii="Times New Roman" w:eastAsia="Times New Roman" w:hAnsi="Times New Roman" w:cs="Times New Roman"/>
          <w:sz w:val="24"/>
          <w:szCs w:val="24"/>
          <w:lang w:eastAsia="ru-RU"/>
        </w:rPr>
        <w:t> в виде водных растворов высокой концентрации сначала резко уменьшает чувствительность кожи, а затем разрушает ее. Действие фенола на организм заключается в основном в разрушении эритроцитов.</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w:t>
      </w:r>
      <w:r w:rsidRPr="00370477">
        <w:rPr>
          <w:rFonts w:ascii="Times New Roman" w:eastAsia="Times New Roman" w:hAnsi="Times New Roman" w:cs="Times New Roman"/>
          <w:b/>
          <w:bCs/>
          <w:sz w:val="24"/>
          <w:szCs w:val="24"/>
          <w:lang w:eastAsia="ru-RU"/>
        </w:rPr>
        <w:t>При попадании фенола в желудок</w:t>
      </w:r>
      <w:r w:rsidRPr="00370477">
        <w:rPr>
          <w:rFonts w:ascii="Times New Roman" w:eastAsia="Times New Roman" w:hAnsi="Times New Roman" w:cs="Times New Roman"/>
          <w:sz w:val="24"/>
          <w:szCs w:val="24"/>
          <w:lang w:eastAsia="ru-RU"/>
        </w:rPr>
        <w:t> появляются рвота, понос, в моче обнаруживается гемоглобин. У пострадавшего резко падает температура, появляются судороги, челюсти сильно сжаты.</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4. При втирании препарата в кожу (это может произойти, например, при случайном попадании кристаллов фенола в обувь) возможны поражения со смертельным исходом.</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5. </w:t>
      </w:r>
      <w:r w:rsidRPr="00370477">
        <w:rPr>
          <w:rFonts w:ascii="Times New Roman" w:eastAsia="Times New Roman" w:hAnsi="Times New Roman" w:cs="Times New Roman"/>
          <w:b/>
          <w:bCs/>
          <w:sz w:val="24"/>
          <w:szCs w:val="24"/>
          <w:lang w:eastAsia="ru-RU"/>
        </w:rPr>
        <w:t>При работе с фенолом</w:t>
      </w:r>
      <w:r w:rsidRPr="00370477">
        <w:rPr>
          <w:rFonts w:ascii="Times New Roman" w:eastAsia="Times New Roman" w:hAnsi="Times New Roman" w:cs="Times New Roman"/>
          <w:sz w:val="24"/>
          <w:szCs w:val="24"/>
          <w:lang w:eastAsia="ru-RU"/>
        </w:rPr>
        <w:t> необходимо защищать глаза очками, а руки — перчатками. Рукава и ворот должны быть плотно застегнуты. Необходимо следить, чтобы кристаллы фенола не попали в обувь. После работы с фенолом следует тщательно вымыть руки с мылом под проточной водой.</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6. </w:t>
      </w:r>
      <w:ins w:id="59" w:author="Unknown">
        <w:r w:rsidRPr="00370477">
          <w:rPr>
            <w:rFonts w:ascii="Times New Roman" w:eastAsia="Times New Roman" w:hAnsi="Times New Roman" w:cs="Times New Roman"/>
            <w:sz w:val="24"/>
            <w:szCs w:val="24"/>
            <w:u w:val="single"/>
            <w:bdr w:val="none" w:sz="0" w:space="0" w:color="auto" w:frame="1"/>
            <w:lang w:eastAsia="ru-RU"/>
          </w:rPr>
          <w:t>При попадании на кожу</w:t>
        </w:r>
      </w:ins>
      <w:r w:rsidRPr="00370477">
        <w:rPr>
          <w:rFonts w:ascii="Times New Roman" w:eastAsia="Times New Roman" w:hAnsi="Times New Roman" w:cs="Times New Roman"/>
          <w:sz w:val="24"/>
          <w:szCs w:val="24"/>
          <w:lang w:eastAsia="ru-RU"/>
        </w:rPr>
        <w:t> нужно промыть пораженное место 10-40%-м этиловым спиртом, растительным маслом.</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7. </w:t>
      </w:r>
      <w:ins w:id="60" w:author="Unknown">
        <w:r w:rsidRPr="00370477">
          <w:rPr>
            <w:rFonts w:ascii="Times New Roman" w:eastAsia="Times New Roman" w:hAnsi="Times New Roman" w:cs="Times New Roman"/>
            <w:sz w:val="24"/>
            <w:szCs w:val="24"/>
            <w:u w:val="single"/>
            <w:bdr w:val="none" w:sz="0" w:space="0" w:color="auto" w:frame="1"/>
            <w:lang w:eastAsia="ru-RU"/>
          </w:rPr>
          <w:t>При отравлении через рот</w:t>
        </w:r>
      </w:ins>
      <w:r w:rsidRPr="00370477">
        <w:rPr>
          <w:rFonts w:ascii="Times New Roman" w:eastAsia="Times New Roman" w:hAnsi="Times New Roman" w:cs="Times New Roman"/>
          <w:sz w:val="24"/>
          <w:szCs w:val="24"/>
          <w:lang w:eastAsia="ru-RU"/>
        </w:rPr>
        <w:t xml:space="preserve"> сначала промывают желудок теплой водой, а затем </w:t>
      </w:r>
      <w:proofErr w:type="spellStart"/>
      <w:r w:rsidRPr="00370477">
        <w:rPr>
          <w:rFonts w:ascii="Times New Roman" w:eastAsia="Times New Roman" w:hAnsi="Times New Roman" w:cs="Times New Roman"/>
          <w:sz w:val="24"/>
          <w:szCs w:val="24"/>
          <w:lang w:eastAsia="ru-RU"/>
        </w:rPr>
        <w:t>розовым</w:t>
      </w:r>
      <w:proofErr w:type="spellEnd"/>
      <w:r w:rsidRPr="00370477">
        <w:rPr>
          <w:rFonts w:ascii="Times New Roman" w:eastAsia="Times New Roman" w:hAnsi="Times New Roman" w:cs="Times New Roman"/>
          <w:sz w:val="24"/>
          <w:szCs w:val="24"/>
          <w:lang w:eastAsia="ru-RU"/>
        </w:rPr>
        <w:t xml:space="preserve"> раствором перманганата калия КMnО4 или 10%-м этиловым спиртом, потом снова чистой водой.</w:t>
      </w:r>
      <w:r w:rsidRPr="00370477">
        <w:rPr>
          <w:rFonts w:ascii="Times New Roman" w:eastAsia="Times New Roman" w:hAnsi="Times New Roman" w:cs="Times New Roman"/>
          <w:sz w:val="24"/>
          <w:szCs w:val="24"/>
          <w:lang w:eastAsia="ru-RU"/>
        </w:rPr>
        <w:br/>
        <w:t>Промывание продолжается до исчезновения запаха фенола в рвотной массе. После этого нужно дать яичный белок — как обволакивающее.</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8. Фенол в исходной форме учащимся не выдавать!</w:t>
      </w:r>
      <w:r w:rsidRPr="00370477">
        <w:rPr>
          <w:rFonts w:ascii="Times New Roman" w:eastAsia="Times New Roman" w:hAnsi="Times New Roman" w:cs="Times New Roman"/>
          <w:sz w:val="24"/>
          <w:szCs w:val="24"/>
          <w:lang w:eastAsia="ru-RU"/>
        </w:rPr>
        <w:br/>
        <w:t>Для раздачи учащимся использовать некрепкие растворы фенола.</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i/>
          <w:iCs/>
          <w:sz w:val="24"/>
          <w:szCs w:val="24"/>
          <w:lang w:eastAsia="ru-RU"/>
        </w:rPr>
        <w:t>Группа хранения № 7</w:t>
      </w:r>
      <w:r w:rsidRPr="00370477">
        <w:rPr>
          <w:rFonts w:ascii="Times New Roman" w:eastAsia="Times New Roman" w:hAnsi="Times New Roman" w:cs="Times New Roman"/>
          <w:sz w:val="24"/>
          <w:szCs w:val="24"/>
          <w:lang w:eastAsia="ru-RU"/>
        </w:rPr>
        <w:t> — вещества повышенной физиологической активности.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выполнении опытов с муравьиной и уксусной кислотами учителю и лаборанту необходимо строго соблюдать </w:t>
      </w:r>
      <w:hyperlink r:id="rId49" w:tgtFrame="_blank" w:history="1">
        <w:r w:rsidRPr="00370477">
          <w:rPr>
            <w:rFonts w:ascii="Times New Roman" w:eastAsia="Times New Roman" w:hAnsi="Times New Roman" w:cs="Times New Roman"/>
            <w:sz w:val="24"/>
            <w:szCs w:val="24"/>
            <w:lang w:eastAsia="ru-RU"/>
          </w:rPr>
          <w:t>инструкцию по охране труда при работе с муравьиной и уксусной кислотой</w:t>
        </w:r>
      </w:hyperlink>
      <w:r w:rsidRPr="00370477">
        <w:rPr>
          <w:rFonts w:ascii="Times New Roman" w:eastAsia="Times New Roman" w:hAnsi="Times New Roman" w:cs="Times New Roman"/>
          <w:sz w:val="24"/>
          <w:szCs w:val="24"/>
          <w:lang w:eastAsia="ru-RU"/>
        </w:rPr>
        <w:t> в кабинете химии.</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w:t>
      </w:r>
      <w:r w:rsidRPr="00370477">
        <w:rPr>
          <w:rFonts w:ascii="Times New Roman" w:eastAsia="Times New Roman" w:hAnsi="Times New Roman" w:cs="Times New Roman"/>
          <w:sz w:val="24"/>
          <w:szCs w:val="24"/>
          <w:lang w:eastAsia="ru-RU"/>
        </w:rPr>
        <w:br/>
        <w:t>«___»_____20___г. __________ (_______________________)</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AC2519" w:rsidRPr="00370477" w:rsidRDefault="00AC2519"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AC2519" w:rsidRPr="00370477" w:rsidTr="00370477">
        <w:tc>
          <w:tcPr>
            <w:tcW w:w="4172" w:type="dxa"/>
            <w:hideMark/>
          </w:tcPr>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AC2519" w:rsidRPr="00370477" w:rsidRDefault="00AC2519"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AC2519" w:rsidRPr="00370477" w:rsidRDefault="00AC2519"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AC2519" w:rsidRPr="00370477" w:rsidRDefault="00AC2519"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w:t>
      </w:r>
      <w:r w:rsidRPr="00370477">
        <w:rPr>
          <w:rFonts w:ascii="Times New Roman" w:eastAsia="Times New Roman" w:hAnsi="Times New Roman" w:cs="Times New Roman"/>
          <w:b/>
          <w:bCs/>
          <w:sz w:val="24"/>
          <w:szCs w:val="24"/>
          <w:lang w:eastAsia="ru-RU"/>
        </w:rPr>
        <w:br/>
        <w:t>по охране труда при работе с формальдегидом</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Данная </w:t>
      </w:r>
      <w:r w:rsidRPr="00370477">
        <w:rPr>
          <w:rFonts w:ascii="Times New Roman" w:eastAsia="Times New Roman" w:hAnsi="Times New Roman" w:cs="Times New Roman"/>
          <w:b/>
          <w:bCs/>
          <w:sz w:val="24"/>
          <w:szCs w:val="24"/>
          <w:lang w:eastAsia="ru-RU"/>
        </w:rPr>
        <w:t>инструкция по охране труда при работе с формальдегидом</w:t>
      </w:r>
      <w:r w:rsidRPr="00370477">
        <w:rPr>
          <w:rFonts w:ascii="Times New Roman" w:eastAsia="Times New Roman" w:hAnsi="Times New Roman" w:cs="Times New Roman"/>
          <w:sz w:val="24"/>
          <w:szCs w:val="24"/>
          <w:lang w:eastAsia="ru-RU"/>
        </w:rPr>
        <w:t> содержит правила </w:t>
      </w:r>
      <w:r w:rsidRPr="00370477">
        <w:rPr>
          <w:rFonts w:ascii="Times New Roman" w:eastAsia="Times New Roman" w:hAnsi="Times New Roman" w:cs="Times New Roman"/>
          <w:i/>
          <w:iCs/>
          <w:sz w:val="24"/>
          <w:szCs w:val="24"/>
          <w:lang w:eastAsia="ru-RU"/>
        </w:rPr>
        <w:t>техники безопасности при работе с формальдегидом</w:t>
      </w:r>
      <w:r w:rsidRPr="00370477">
        <w:rPr>
          <w:rFonts w:ascii="Times New Roman" w:eastAsia="Times New Roman" w:hAnsi="Times New Roman" w:cs="Times New Roman"/>
          <w:sz w:val="24"/>
          <w:szCs w:val="24"/>
          <w:lang w:eastAsia="ru-RU"/>
        </w:rPr>
        <w:t> и предназначена для учителя и лаборанта кабинета химии.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w:t>
      </w:r>
      <w:r w:rsidRPr="00370477">
        <w:rPr>
          <w:rFonts w:ascii="Times New Roman" w:eastAsia="Times New Roman" w:hAnsi="Times New Roman" w:cs="Times New Roman"/>
          <w:b/>
          <w:bCs/>
          <w:sz w:val="24"/>
          <w:szCs w:val="24"/>
          <w:lang w:eastAsia="ru-RU"/>
        </w:rPr>
        <w:t>Формальдегид в школьной практике</w:t>
      </w:r>
      <w:r w:rsidRPr="00370477">
        <w:rPr>
          <w:rFonts w:ascii="Times New Roman" w:eastAsia="Times New Roman" w:hAnsi="Times New Roman" w:cs="Times New Roman"/>
          <w:sz w:val="24"/>
          <w:szCs w:val="24"/>
          <w:lang w:eastAsia="ru-RU"/>
        </w:rPr>
        <w:t> встречается в виде 35-40%-го водного раствора — </w:t>
      </w:r>
      <w:r w:rsidRPr="00370477">
        <w:rPr>
          <w:rFonts w:ascii="Times New Roman" w:eastAsia="Times New Roman" w:hAnsi="Times New Roman" w:cs="Times New Roman"/>
          <w:b/>
          <w:bCs/>
          <w:sz w:val="24"/>
          <w:szCs w:val="24"/>
          <w:lang w:eastAsia="ru-RU"/>
        </w:rPr>
        <w:t>формалина</w:t>
      </w:r>
      <w:r w:rsidRPr="00370477">
        <w:rPr>
          <w:rFonts w:ascii="Times New Roman" w:eastAsia="Times New Roman" w:hAnsi="Times New Roman" w:cs="Times New Roman"/>
          <w:sz w:val="24"/>
          <w:szCs w:val="24"/>
          <w:lang w:eastAsia="ru-RU"/>
        </w:rPr>
        <w:t>.</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При комнатной температуре формалин выделяет газообразный формальдегид.</w:t>
      </w:r>
      <w:r w:rsidRPr="00370477">
        <w:rPr>
          <w:rFonts w:ascii="Times New Roman" w:eastAsia="Times New Roman" w:hAnsi="Times New Roman" w:cs="Times New Roman"/>
          <w:sz w:val="24"/>
          <w:szCs w:val="24"/>
          <w:lang w:eastAsia="ru-RU"/>
        </w:rPr>
        <w:br/>
        <w:t>Последний горюч и может образовывать с воздухом взрывоопасные смеси.</w:t>
      </w:r>
      <w:r w:rsidRPr="00370477">
        <w:rPr>
          <w:rFonts w:ascii="Times New Roman" w:eastAsia="Times New Roman" w:hAnsi="Times New Roman" w:cs="Times New Roman"/>
          <w:sz w:val="24"/>
          <w:szCs w:val="24"/>
          <w:lang w:eastAsia="ru-RU"/>
        </w:rPr>
        <w:br/>
        <w:t>В техническом продукте возможны примеси метилового спирта.</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 xml:space="preserve">4. Формальдегид обладает </w:t>
      </w:r>
      <w:proofErr w:type="spellStart"/>
      <w:r w:rsidRPr="00370477">
        <w:rPr>
          <w:rFonts w:ascii="Times New Roman" w:eastAsia="Times New Roman" w:hAnsi="Times New Roman" w:cs="Times New Roman"/>
          <w:sz w:val="24"/>
          <w:szCs w:val="24"/>
          <w:lang w:eastAsia="ru-RU"/>
        </w:rPr>
        <w:t>общеядовитым</w:t>
      </w:r>
      <w:proofErr w:type="spellEnd"/>
      <w:r w:rsidRPr="00370477">
        <w:rPr>
          <w:rFonts w:ascii="Times New Roman" w:eastAsia="Times New Roman" w:hAnsi="Times New Roman" w:cs="Times New Roman"/>
          <w:sz w:val="24"/>
          <w:szCs w:val="24"/>
          <w:lang w:eastAsia="ru-RU"/>
        </w:rPr>
        <w:t xml:space="preserve"> действием, поражает в организме главным образом центральную нервную систему. Это — наркотик.</w:t>
      </w:r>
      <w:r w:rsidRPr="00370477">
        <w:rPr>
          <w:rFonts w:ascii="Times New Roman" w:eastAsia="Times New Roman" w:hAnsi="Times New Roman" w:cs="Times New Roman"/>
          <w:sz w:val="24"/>
          <w:szCs w:val="24"/>
          <w:lang w:eastAsia="ru-RU"/>
        </w:rPr>
        <w:br/>
        <w:t>В организм он проникает в виде паров и через кожу, вызывая конъюнктивит, насморк, бронхит и сильный отек кожи.</w:t>
      </w:r>
      <w:r w:rsidRPr="00370477">
        <w:rPr>
          <w:rFonts w:ascii="Times New Roman" w:eastAsia="Times New Roman" w:hAnsi="Times New Roman" w:cs="Times New Roman"/>
          <w:sz w:val="24"/>
          <w:szCs w:val="24"/>
          <w:lang w:eastAsia="ru-RU"/>
        </w:rPr>
        <w:br/>
        <w:t>Предельно допустимая концентрация формальдегида 1 мг/м3.</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5. </w:t>
      </w:r>
      <w:ins w:id="61" w:author="Unknown">
        <w:r w:rsidRPr="00370477">
          <w:rPr>
            <w:rFonts w:ascii="Times New Roman" w:eastAsia="Times New Roman" w:hAnsi="Times New Roman" w:cs="Times New Roman"/>
            <w:sz w:val="24"/>
            <w:szCs w:val="24"/>
            <w:u w:val="single"/>
            <w:bdr w:val="none" w:sz="0" w:space="0" w:color="auto" w:frame="1"/>
            <w:lang w:eastAsia="ru-RU"/>
          </w:rPr>
          <w:t>Работать с водными растворами формальдегида можно только в вытяжном шкафу</w:t>
        </w:r>
      </w:ins>
      <w:r w:rsidRPr="00370477">
        <w:rPr>
          <w:rFonts w:ascii="Times New Roman" w:eastAsia="Times New Roman" w:hAnsi="Times New Roman" w:cs="Times New Roman"/>
          <w:sz w:val="24"/>
          <w:szCs w:val="24"/>
          <w:lang w:eastAsia="ru-RU"/>
        </w:rPr>
        <w:t>, кожу рук необходимо защищать перчатками.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6. </w:t>
      </w:r>
      <w:ins w:id="62" w:author="Unknown">
        <w:r w:rsidRPr="00370477">
          <w:rPr>
            <w:rFonts w:ascii="Times New Roman" w:eastAsia="Times New Roman" w:hAnsi="Times New Roman" w:cs="Times New Roman"/>
            <w:sz w:val="24"/>
            <w:szCs w:val="24"/>
            <w:u w:val="single"/>
            <w:bdr w:val="none" w:sz="0" w:space="0" w:color="auto" w:frame="1"/>
            <w:lang w:eastAsia="ru-RU"/>
          </w:rPr>
          <w:t>Первая помощь при отравлении парами</w:t>
        </w:r>
      </w:ins>
      <w:r w:rsidRPr="00370477">
        <w:rPr>
          <w:rFonts w:ascii="Times New Roman" w:eastAsia="Times New Roman" w:hAnsi="Times New Roman" w:cs="Times New Roman"/>
          <w:sz w:val="24"/>
          <w:szCs w:val="24"/>
          <w:lang w:eastAsia="ru-RU"/>
        </w:rPr>
        <w:t> — свежий воздух и вдыхание нашатырного спирта для связывания избытка формальдегида в виде уротропина.</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7. Глаза промывают чистой водой или физиологическим раствором. При попадании внутрь желудок промывают 3%-м раствором питьевой соды. С кожи смывают водой или 5%-м раствором аммиака.</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8. Учащимся для работы выдавать разбавленные растворы формалина.</w:t>
      </w:r>
      <w:r w:rsidRPr="00370477">
        <w:rPr>
          <w:rFonts w:ascii="Times New Roman" w:eastAsia="Times New Roman" w:hAnsi="Times New Roman" w:cs="Times New Roman"/>
          <w:sz w:val="24"/>
          <w:szCs w:val="24"/>
          <w:lang w:eastAsia="ru-RU"/>
        </w:rPr>
        <w:br/>
      </w:r>
      <w:ins w:id="63" w:author="Unknown">
        <w:r w:rsidRPr="00370477">
          <w:rPr>
            <w:rFonts w:ascii="Times New Roman" w:eastAsia="Times New Roman" w:hAnsi="Times New Roman" w:cs="Times New Roman"/>
            <w:sz w:val="24"/>
            <w:szCs w:val="24"/>
            <w:u w:val="single"/>
            <w:bdr w:val="none" w:sz="0" w:space="0" w:color="auto" w:frame="1"/>
            <w:lang w:eastAsia="ru-RU"/>
          </w:rPr>
          <w:t>Группа хранения № 4.</w:t>
        </w:r>
      </w:ins>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выполнении опытов с хлоридами учителю и лаборанту необходимо строго придерживаться </w:t>
      </w:r>
      <w:hyperlink r:id="rId50" w:tgtFrame="_blank" w:history="1">
        <w:r w:rsidRPr="00370477">
          <w:rPr>
            <w:rFonts w:ascii="Times New Roman" w:eastAsia="Times New Roman" w:hAnsi="Times New Roman" w:cs="Times New Roman"/>
            <w:sz w:val="24"/>
            <w:szCs w:val="24"/>
            <w:lang w:eastAsia="ru-RU"/>
          </w:rPr>
          <w:t>инструкции по охране труда при работе с хлоридами</w:t>
        </w:r>
      </w:hyperlink>
      <w:r w:rsidRPr="00370477">
        <w:rPr>
          <w:rFonts w:ascii="Times New Roman" w:eastAsia="Times New Roman" w:hAnsi="Times New Roman" w:cs="Times New Roman"/>
          <w:sz w:val="24"/>
          <w:szCs w:val="24"/>
          <w:lang w:eastAsia="ru-RU"/>
        </w:rPr>
        <w:t> в кабинете химии.</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w:t>
      </w:r>
      <w:r w:rsidRPr="00370477">
        <w:rPr>
          <w:rFonts w:ascii="Times New Roman" w:eastAsia="Times New Roman" w:hAnsi="Times New Roman" w:cs="Times New Roman"/>
          <w:sz w:val="24"/>
          <w:szCs w:val="24"/>
          <w:lang w:eastAsia="ru-RU"/>
        </w:rPr>
        <w:br/>
        <w:t>«___»_____20___г. __________ (_______________________)</w:t>
      </w: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r w:rsidRPr="00370477">
        <w:rPr>
          <w:rFonts w:ascii="Times New Roman" w:eastAsia="Times New Roman" w:hAnsi="Times New Roman" w:cs="Times New Roman"/>
          <w:sz w:val="24"/>
          <w:szCs w:val="24"/>
          <w:lang w:eastAsia="ru-RU"/>
        </w:rPr>
        <w:br/>
      </w:r>
    </w:p>
    <w:p w:rsidR="00370477" w:rsidRP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370477" w:rsidRP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370477" w:rsidRP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370477" w:rsidRPr="00370477" w:rsidTr="00370477">
        <w:tc>
          <w:tcPr>
            <w:tcW w:w="4172" w:type="dxa"/>
            <w:hideMark/>
          </w:tcPr>
          <w:p w:rsidR="00370477" w:rsidRPr="00370477" w:rsidRDefault="00370477"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370477" w:rsidRPr="00370477" w:rsidRDefault="00370477"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370477" w:rsidRPr="00370477" w:rsidRDefault="00370477"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370477" w:rsidRPr="00370477" w:rsidRDefault="00370477"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 по охране труда при работе с муравьиной и уксусной кислотами, уксусным ангидридом</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Данная </w:t>
      </w:r>
      <w:r w:rsidRPr="00370477">
        <w:rPr>
          <w:rFonts w:ascii="Times New Roman" w:eastAsia="Times New Roman" w:hAnsi="Times New Roman" w:cs="Times New Roman"/>
          <w:b/>
          <w:bCs/>
          <w:sz w:val="24"/>
          <w:szCs w:val="24"/>
          <w:lang w:eastAsia="ru-RU"/>
        </w:rPr>
        <w:t>инструкция по охране труда при работе с муравьиной и уксусной кислотами</w:t>
      </w:r>
      <w:r w:rsidRPr="00370477">
        <w:rPr>
          <w:rFonts w:ascii="Times New Roman" w:eastAsia="Times New Roman" w:hAnsi="Times New Roman" w:cs="Times New Roman"/>
          <w:sz w:val="24"/>
          <w:szCs w:val="24"/>
          <w:lang w:eastAsia="ru-RU"/>
        </w:rPr>
        <w:t> содержит основные требования </w:t>
      </w:r>
      <w:r w:rsidRPr="00370477">
        <w:rPr>
          <w:rFonts w:ascii="Times New Roman" w:eastAsia="Times New Roman" w:hAnsi="Times New Roman" w:cs="Times New Roman"/>
          <w:i/>
          <w:iCs/>
          <w:sz w:val="24"/>
          <w:szCs w:val="24"/>
          <w:lang w:eastAsia="ru-RU"/>
        </w:rPr>
        <w:t>техники безопасности при работе с муравьиной, уксусной кислотами, уксусным ангидридом</w:t>
      </w:r>
      <w:r w:rsidRPr="00370477">
        <w:rPr>
          <w:rFonts w:ascii="Times New Roman" w:eastAsia="Times New Roman" w:hAnsi="Times New Roman" w:cs="Times New Roman"/>
          <w:sz w:val="24"/>
          <w:szCs w:val="24"/>
          <w:lang w:eastAsia="ru-RU"/>
        </w:rPr>
        <w:t> и используется учителем и лаборантом при подготовке и в процессе проведения занятий в кабинете химии.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w:t>
      </w:r>
      <w:r w:rsidRPr="00370477">
        <w:rPr>
          <w:rFonts w:ascii="Times New Roman" w:eastAsia="Times New Roman" w:hAnsi="Times New Roman" w:cs="Times New Roman"/>
          <w:b/>
          <w:bCs/>
          <w:sz w:val="24"/>
          <w:szCs w:val="24"/>
          <w:lang w:eastAsia="ru-RU"/>
        </w:rPr>
        <w:t>Пары муравьиной и уксусной кислот</w:t>
      </w:r>
      <w:r w:rsidRPr="00370477">
        <w:rPr>
          <w:rFonts w:ascii="Times New Roman" w:eastAsia="Times New Roman" w:hAnsi="Times New Roman" w:cs="Times New Roman"/>
          <w:sz w:val="24"/>
          <w:szCs w:val="24"/>
          <w:lang w:eastAsia="ru-RU"/>
        </w:rPr>
        <w:t> сильно раздражают верхние дыхательные пути и слизистые оболочки глаз.</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При действии на кожу уксусной или муравьиной кислоты свыше 30%-й концентрации происходит образование грязно-белого струпа вследствие химического ожога. Для глаз опасны кислоты концентрацией выше 2%.</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4. </w:t>
      </w:r>
      <w:r w:rsidRPr="00370477">
        <w:rPr>
          <w:rFonts w:ascii="Times New Roman" w:eastAsia="Times New Roman" w:hAnsi="Times New Roman" w:cs="Times New Roman"/>
          <w:b/>
          <w:bCs/>
          <w:sz w:val="24"/>
          <w:szCs w:val="24"/>
          <w:lang w:eastAsia="ru-RU"/>
        </w:rPr>
        <w:t>Физиологическое действие уксусного ангидрида</w:t>
      </w:r>
      <w:r w:rsidRPr="00370477">
        <w:rPr>
          <w:rFonts w:ascii="Times New Roman" w:eastAsia="Times New Roman" w:hAnsi="Times New Roman" w:cs="Times New Roman"/>
          <w:sz w:val="24"/>
          <w:szCs w:val="24"/>
          <w:lang w:eastAsia="ru-RU"/>
        </w:rPr>
        <w:t> выражено сильнее, чем уксусной кислоты. Его пары высокой концентрации могут вызвать отравление со смертельным исходом. Вследствие гигроскопичности ангидрид вызывает тяжелые поражения кожи.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5. </w:t>
      </w:r>
      <w:ins w:id="64" w:author="Unknown">
        <w:r w:rsidRPr="00370477">
          <w:rPr>
            <w:rFonts w:ascii="Times New Roman" w:eastAsia="Times New Roman" w:hAnsi="Times New Roman" w:cs="Times New Roman"/>
            <w:sz w:val="24"/>
            <w:szCs w:val="24"/>
            <w:u w:val="single"/>
            <w:bdr w:val="none" w:sz="0" w:space="0" w:color="auto" w:frame="1"/>
            <w:lang w:eastAsia="ru-RU"/>
          </w:rPr>
          <w:t>С уксусным ангидридом работает только учитель! Учащимся не выдавать!</w:t>
        </w:r>
      </w:ins>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6. Работать с уксусным ангидридом, уксусной и муравьиной кислотами при их концентрации выше 30% можно только в вытяжном шкафу с использованием средств индивидуальной защиты (перчатки, защитные очки, халат, резиновый фартук).</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7. </w:t>
      </w:r>
      <w:ins w:id="65" w:author="Unknown">
        <w:r w:rsidRPr="00370477">
          <w:rPr>
            <w:rFonts w:ascii="Times New Roman" w:eastAsia="Times New Roman" w:hAnsi="Times New Roman" w:cs="Times New Roman"/>
            <w:sz w:val="24"/>
            <w:szCs w:val="24"/>
            <w:u w:val="single"/>
            <w:bdr w:val="none" w:sz="0" w:space="0" w:color="auto" w:frame="1"/>
            <w:lang w:eastAsia="ru-RU"/>
          </w:rPr>
          <w:t>Первая помощь при попадании на кожу</w:t>
        </w:r>
      </w:ins>
      <w:r w:rsidRPr="00370477">
        <w:rPr>
          <w:rFonts w:ascii="Times New Roman" w:eastAsia="Times New Roman" w:hAnsi="Times New Roman" w:cs="Times New Roman"/>
          <w:sz w:val="24"/>
          <w:szCs w:val="24"/>
          <w:lang w:eastAsia="ru-RU"/>
        </w:rPr>
        <w:t> — интенсивное промывание водой. Глаза промывают только чистой водой, последующее промывание содовым раствором ухудшает состояние роговицы.</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8. Учащимся для опытов выдавать только разбавленные растворы уксусной и муравьиной кислот.</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уничтожении отработанных ЛВЖ, обезвреживанию различных водных растворов или при уборке разлитых легко воспламеняющихся жидкостей и органических реактивов учителю и лаборанту необходимо строго соблюдать </w:t>
      </w:r>
      <w:hyperlink r:id="rId51" w:tgtFrame="_blank" w:history="1">
        <w:r w:rsidRPr="00370477">
          <w:rPr>
            <w:rFonts w:ascii="Times New Roman" w:eastAsia="Times New Roman" w:hAnsi="Times New Roman" w:cs="Times New Roman"/>
            <w:sz w:val="24"/>
            <w:szCs w:val="24"/>
            <w:lang w:eastAsia="ru-RU"/>
          </w:rPr>
          <w:t>инструкцию по уничтожению отработанных ЛВЖ, обезвреживанию водных растворов, по уборке разлитых ЛВЖ</w:t>
        </w:r>
      </w:hyperlink>
      <w:r w:rsidRPr="00370477">
        <w:rPr>
          <w:rFonts w:ascii="Times New Roman" w:eastAsia="Times New Roman" w:hAnsi="Times New Roman" w:cs="Times New Roman"/>
          <w:sz w:val="24"/>
          <w:szCs w:val="24"/>
          <w:lang w:eastAsia="ru-RU"/>
        </w:rPr>
        <w:t> в кабинете химии.</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w:t>
      </w:r>
      <w:r w:rsidRPr="00370477">
        <w:rPr>
          <w:rFonts w:ascii="Times New Roman" w:eastAsia="Times New Roman" w:hAnsi="Times New Roman" w:cs="Times New Roman"/>
          <w:sz w:val="24"/>
          <w:szCs w:val="24"/>
          <w:lang w:eastAsia="ru-RU"/>
        </w:rPr>
        <w:br/>
        <w:t>«___»_____20___г. __________ (_______________________)</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Pr="00370477" w:rsidRDefault="00370477"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Pr="00370477" w:rsidRDefault="00370477"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70477" w:rsidRP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370477" w:rsidRP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370477" w:rsidRP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370477" w:rsidRPr="00370477" w:rsidTr="00370477">
        <w:tc>
          <w:tcPr>
            <w:tcW w:w="4172" w:type="dxa"/>
            <w:hideMark/>
          </w:tcPr>
          <w:p w:rsidR="00370477" w:rsidRPr="00370477" w:rsidRDefault="00370477"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370477" w:rsidRPr="00370477" w:rsidRDefault="00370477"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370477" w:rsidRPr="00370477" w:rsidRDefault="00370477"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370477" w:rsidRPr="00370477" w:rsidRDefault="00370477"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p>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w:t>
      </w:r>
      <w:r w:rsidRPr="00370477">
        <w:rPr>
          <w:rFonts w:ascii="Times New Roman" w:eastAsia="Times New Roman" w:hAnsi="Times New Roman" w:cs="Times New Roman"/>
          <w:b/>
          <w:bCs/>
          <w:sz w:val="24"/>
          <w:szCs w:val="24"/>
          <w:lang w:eastAsia="ru-RU"/>
        </w:rPr>
        <w:br/>
        <w:t>по охране труда при работе с хлоридами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Данная </w:t>
      </w:r>
      <w:r w:rsidRPr="00370477">
        <w:rPr>
          <w:rFonts w:ascii="Times New Roman" w:eastAsia="Times New Roman" w:hAnsi="Times New Roman" w:cs="Times New Roman"/>
          <w:b/>
          <w:bCs/>
          <w:sz w:val="24"/>
          <w:szCs w:val="24"/>
          <w:lang w:eastAsia="ru-RU"/>
        </w:rPr>
        <w:t>инструкция по охране труда при работе с хлоридами</w:t>
      </w:r>
      <w:r w:rsidRPr="00370477">
        <w:rPr>
          <w:rFonts w:ascii="Times New Roman" w:eastAsia="Times New Roman" w:hAnsi="Times New Roman" w:cs="Times New Roman"/>
          <w:sz w:val="24"/>
          <w:szCs w:val="24"/>
          <w:lang w:eastAsia="ru-RU"/>
        </w:rPr>
        <w:t> состоит из требований </w:t>
      </w:r>
      <w:r w:rsidRPr="00370477">
        <w:rPr>
          <w:rFonts w:ascii="Times New Roman" w:eastAsia="Times New Roman" w:hAnsi="Times New Roman" w:cs="Times New Roman"/>
          <w:i/>
          <w:iCs/>
          <w:sz w:val="24"/>
          <w:szCs w:val="24"/>
          <w:lang w:eastAsia="ru-RU"/>
        </w:rPr>
        <w:t>техники безопасности при работе с хлоридами</w:t>
      </w:r>
      <w:r w:rsidRPr="00370477">
        <w:rPr>
          <w:rFonts w:ascii="Times New Roman" w:eastAsia="Times New Roman" w:hAnsi="Times New Roman" w:cs="Times New Roman"/>
          <w:sz w:val="24"/>
          <w:szCs w:val="24"/>
          <w:lang w:eastAsia="ru-RU"/>
        </w:rPr>
        <w:t> и используется учителем при подготовке к практическим работам и в процессе проведения занятий в кабинете химии.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w:t>
      </w:r>
      <w:r w:rsidRPr="00370477">
        <w:rPr>
          <w:rFonts w:ascii="Times New Roman" w:eastAsia="Times New Roman" w:hAnsi="Times New Roman" w:cs="Times New Roman"/>
          <w:b/>
          <w:bCs/>
          <w:sz w:val="24"/>
          <w:szCs w:val="24"/>
          <w:lang w:eastAsia="ru-RU"/>
        </w:rPr>
        <w:t>Хлорид лития моногидрат</w:t>
      </w:r>
      <w:r w:rsidRPr="00370477">
        <w:rPr>
          <w:rFonts w:ascii="Times New Roman" w:eastAsia="Times New Roman" w:hAnsi="Times New Roman" w:cs="Times New Roman"/>
          <w:sz w:val="24"/>
          <w:szCs w:val="24"/>
          <w:lang w:eastAsia="ru-RU"/>
        </w:rPr>
        <w:t> </w:t>
      </w:r>
      <w:proofErr w:type="spellStart"/>
      <w:r w:rsidRPr="00370477">
        <w:rPr>
          <w:rFonts w:ascii="Times New Roman" w:eastAsia="Times New Roman" w:hAnsi="Times New Roman" w:cs="Times New Roman"/>
          <w:sz w:val="24"/>
          <w:szCs w:val="24"/>
          <w:lang w:eastAsia="ru-RU"/>
        </w:rPr>
        <w:t>LiCl</w:t>
      </w:r>
      <w:proofErr w:type="spellEnd"/>
      <w:r w:rsidRPr="00370477">
        <w:rPr>
          <w:rFonts w:ascii="Times New Roman" w:eastAsia="Times New Roman" w:hAnsi="Times New Roman" w:cs="Times New Roman"/>
          <w:sz w:val="24"/>
          <w:szCs w:val="24"/>
          <w:lang w:eastAsia="ru-RU"/>
        </w:rPr>
        <w:t xml:space="preserve"> • H2O в виде пыли вызывает раздражение слизистых оболочек дыхательных путей.</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w:t>
      </w:r>
      <w:r w:rsidRPr="00370477">
        <w:rPr>
          <w:rFonts w:ascii="Times New Roman" w:eastAsia="Times New Roman" w:hAnsi="Times New Roman" w:cs="Times New Roman"/>
          <w:b/>
          <w:bCs/>
          <w:sz w:val="24"/>
          <w:szCs w:val="24"/>
          <w:lang w:eastAsia="ru-RU"/>
        </w:rPr>
        <w:t>Хлорид калия КС1</w:t>
      </w:r>
      <w:r w:rsidRPr="00370477">
        <w:rPr>
          <w:rFonts w:ascii="Times New Roman" w:eastAsia="Times New Roman" w:hAnsi="Times New Roman" w:cs="Times New Roman"/>
          <w:sz w:val="24"/>
          <w:szCs w:val="24"/>
          <w:lang w:eastAsia="ru-RU"/>
        </w:rPr>
        <w:t> в виде пыли, попадая на кожные раны, ухудшает их заживление, способствует развитию гнойной инфекции.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4. </w:t>
      </w:r>
      <w:r w:rsidRPr="00370477">
        <w:rPr>
          <w:rFonts w:ascii="Times New Roman" w:eastAsia="Times New Roman" w:hAnsi="Times New Roman" w:cs="Times New Roman"/>
          <w:b/>
          <w:bCs/>
          <w:sz w:val="24"/>
          <w:szCs w:val="24"/>
          <w:lang w:eastAsia="ru-RU"/>
        </w:rPr>
        <w:t>Хлорид железа(III)</w:t>
      </w:r>
      <w:r w:rsidRPr="00370477">
        <w:rPr>
          <w:rFonts w:ascii="Times New Roman" w:eastAsia="Times New Roman" w:hAnsi="Times New Roman" w:cs="Times New Roman"/>
          <w:sz w:val="24"/>
          <w:szCs w:val="24"/>
          <w:lang w:eastAsia="ru-RU"/>
        </w:rPr>
        <w:t> FeCl3 пылит. Его пыль вызывает раздражение слизистых оболочек органов дыхания и зрения. При попадании в пищеварительный тракт может вызвать рвоту. Работы с препаратом следует производить, не допуская его распыления. При раздражении слизистых оболочек дыхательных путей необходимо проводить содовые и масляные ингаляции, пить теплое молоко с питьевой содой, при раздражении глаз — промывать их 2%-м раствором борной кислоты.</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5. </w:t>
      </w:r>
      <w:r w:rsidRPr="00370477">
        <w:rPr>
          <w:rFonts w:ascii="Times New Roman" w:eastAsia="Times New Roman" w:hAnsi="Times New Roman" w:cs="Times New Roman"/>
          <w:b/>
          <w:bCs/>
          <w:sz w:val="24"/>
          <w:szCs w:val="24"/>
          <w:lang w:eastAsia="ru-RU"/>
        </w:rPr>
        <w:t>Хлорид цинка ZnCl2</w:t>
      </w:r>
      <w:r w:rsidRPr="00370477">
        <w:rPr>
          <w:rFonts w:ascii="Times New Roman" w:eastAsia="Times New Roman" w:hAnsi="Times New Roman" w:cs="Times New Roman"/>
          <w:sz w:val="24"/>
          <w:szCs w:val="24"/>
          <w:lang w:eastAsia="ru-RU"/>
        </w:rPr>
        <w:t> резко раздражает и прижигает кожу и слизистые оболочки. При контакте может всасываться в кожу рук. Кратковременное вдыхание дыма хлорида цинка вызывает кашель и тошноту, через 1—24 часа появится одышка, повышение температуры, воспалительные явления в легких. Работы с хлоридом цинка следует производить, не допуская его распыления, исключая соприкосновение кожи с препаратом.</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6. После работы необходимо тщательно вымыть руки теплой водой, смазать жиром. При попадании кристаллов или раствора на кожные покровы или слизистые оболочки необходимо немедленно промыть эти места обильной струей воды. При попадании препарата внутрь следует вызвать рвоту, направить пострадавшего в медпункт.</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7. </w:t>
      </w:r>
      <w:r w:rsidRPr="00370477">
        <w:rPr>
          <w:rFonts w:ascii="Times New Roman" w:eastAsia="Times New Roman" w:hAnsi="Times New Roman" w:cs="Times New Roman"/>
          <w:b/>
          <w:bCs/>
          <w:sz w:val="24"/>
          <w:szCs w:val="24"/>
          <w:lang w:eastAsia="ru-RU"/>
        </w:rPr>
        <w:t>Хлорид кальция CaCl2</w:t>
      </w:r>
      <w:r w:rsidRPr="00370477">
        <w:rPr>
          <w:rFonts w:ascii="Times New Roman" w:eastAsia="Times New Roman" w:hAnsi="Times New Roman" w:cs="Times New Roman"/>
          <w:sz w:val="24"/>
          <w:szCs w:val="24"/>
          <w:lang w:eastAsia="ru-RU"/>
        </w:rPr>
        <w:t> при систематическом воздействии на кожу раздражает и высушивает ее, особенно раздражающе действует на слизистые оболочки верхних дыхательных путей и глаз.</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8. </w:t>
      </w:r>
      <w:r w:rsidRPr="00370477">
        <w:rPr>
          <w:rFonts w:ascii="Times New Roman" w:eastAsia="Times New Roman" w:hAnsi="Times New Roman" w:cs="Times New Roman"/>
          <w:b/>
          <w:bCs/>
          <w:sz w:val="24"/>
          <w:szCs w:val="24"/>
          <w:lang w:eastAsia="ru-RU"/>
        </w:rPr>
        <w:t>Хлорид магния MgCl2</w:t>
      </w:r>
      <w:r w:rsidRPr="00370477">
        <w:rPr>
          <w:rFonts w:ascii="Times New Roman" w:eastAsia="Times New Roman" w:hAnsi="Times New Roman" w:cs="Times New Roman"/>
          <w:sz w:val="24"/>
          <w:szCs w:val="24"/>
          <w:lang w:eastAsia="ru-RU"/>
        </w:rPr>
        <w:t> нетоксичен. При попадании внутрь действует как "осмотическое" слабительное, причем токсического эффекта обычно не наблюдается вследствие медленного его всасывания и быстрого выделения. Однако попадание внутрь больших доз опасно.</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9. </w:t>
      </w:r>
      <w:r w:rsidRPr="00370477">
        <w:rPr>
          <w:rFonts w:ascii="Times New Roman" w:eastAsia="Times New Roman" w:hAnsi="Times New Roman" w:cs="Times New Roman"/>
          <w:b/>
          <w:bCs/>
          <w:sz w:val="24"/>
          <w:szCs w:val="24"/>
          <w:lang w:eastAsia="ru-RU"/>
        </w:rPr>
        <w:t>Хлорид алюминия AlCl3</w:t>
      </w:r>
      <w:r w:rsidRPr="00370477">
        <w:rPr>
          <w:rFonts w:ascii="Times New Roman" w:eastAsia="Times New Roman" w:hAnsi="Times New Roman" w:cs="Times New Roman"/>
          <w:sz w:val="24"/>
          <w:szCs w:val="24"/>
          <w:lang w:eastAsia="ru-RU"/>
        </w:rPr>
        <w:t> может вызывать раздражение слизистых оболочек органов дыхания, желудочно-кишечного тракта, кровоточивость десен, а также может вызвать лейкемию.</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10. </w:t>
      </w:r>
      <w:r w:rsidRPr="00370477">
        <w:rPr>
          <w:rFonts w:ascii="Times New Roman" w:eastAsia="Times New Roman" w:hAnsi="Times New Roman" w:cs="Times New Roman"/>
          <w:b/>
          <w:bCs/>
          <w:sz w:val="24"/>
          <w:szCs w:val="24"/>
          <w:lang w:eastAsia="ru-RU"/>
        </w:rPr>
        <w:t xml:space="preserve">Хлорид натрия </w:t>
      </w:r>
      <w:proofErr w:type="spellStart"/>
      <w:r w:rsidRPr="00370477">
        <w:rPr>
          <w:rFonts w:ascii="Times New Roman" w:eastAsia="Times New Roman" w:hAnsi="Times New Roman" w:cs="Times New Roman"/>
          <w:b/>
          <w:bCs/>
          <w:sz w:val="24"/>
          <w:szCs w:val="24"/>
          <w:lang w:eastAsia="ru-RU"/>
        </w:rPr>
        <w:t>NaCl</w:t>
      </w:r>
      <w:proofErr w:type="spellEnd"/>
      <w:r w:rsidRPr="00370477">
        <w:rPr>
          <w:rFonts w:ascii="Times New Roman" w:eastAsia="Times New Roman" w:hAnsi="Times New Roman" w:cs="Times New Roman"/>
          <w:sz w:val="24"/>
          <w:szCs w:val="24"/>
          <w:lang w:eastAsia="ru-RU"/>
        </w:rPr>
        <w:t> и его растворы, особенно горячие, попадая на кожные раны, ухудшают их заживление. При систематическом действии препарата на кожу наблюдаются глубокие болезненные и долго незаживающие раны.</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lastRenderedPageBreak/>
        <w:t>11. В условиях периодического воздействия пыли хлорида натрия в концентрациях 95—150 мг/м3 может возникнуть отравление — "синдром соляной пыли" с головными болями, болями в груди, с поражением носовых пазух, явлениями пневмосклероза.</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12. </w:t>
      </w:r>
      <w:r w:rsidRPr="00370477">
        <w:rPr>
          <w:rFonts w:ascii="Times New Roman" w:eastAsia="Times New Roman" w:hAnsi="Times New Roman" w:cs="Times New Roman"/>
          <w:b/>
          <w:bCs/>
          <w:sz w:val="24"/>
          <w:szCs w:val="24"/>
          <w:lang w:eastAsia="ru-RU"/>
        </w:rPr>
        <w:t>Хлорид аммония NH4Cl</w:t>
      </w:r>
      <w:r w:rsidRPr="00370477">
        <w:rPr>
          <w:rFonts w:ascii="Times New Roman" w:eastAsia="Times New Roman" w:hAnsi="Times New Roman" w:cs="Times New Roman"/>
          <w:sz w:val="24"/>
          <w:szCs w:val="24"/>
          <w:lang w:eastAsia="ru-RU"/>
        </w:rPr>
        <w:t> нетоксичен, но может вызвать раздражение слизистых оболочек и кожных покровов.</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13. </w:t>
      </w:r>
      <w:ins w:id="66" w:author="Unknown">
        <w:r w:rsidRPr="00370477">
          <w:rPr>
            <w:rFonts w:ascii="Times New Roman" w:eastAsia="Times New Roman" w:hAnsi="Times New Roman" w:cs="Times New Roman"/>
            <w:sz w:val="24"/>
            <w:szCs w:val="24"/>
            <w:u w:val="single"/>
            <w:bdr w:val="none" w:sz="0" w:space="0" w:color="auto" w:frame="1"/>
            <w:lang w:eastAsia="ru-RU"/>
          </w:rPr>
          <w:t>Группа хранения № 7</w:t>
        </w:r>
      </w:ins>
      <w:r w:rsidRPr="00370477">
        <w:rPr>
          <w:rFonts w:ascii="Times New Roman" w:eastAsia="Times New Roman" w:hAnsi="Times New Roman" w:cs="Times New Roman"/>
          <w:sz w:val="24"/>
          <w:szCs w:val="24"/>
          <w:lang w:eastAsia="ru-RU"/>
        </w:rPr>
        <w:t> — хлорид цинка, остальные препараты — группа № 8.</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 xml:space="preserve">При выполнении демонтажа приборов, в которых использовались или образовывались вещества І, ІІ и </w:t>
      </w:r>
      <w:proofErr w:type="spellStart"/>
      <w:r w:rsidRPr="00370477">
        <w:rPr>
          <w:rFonts w:ascii="Times New Roman" w:eastAsia="Times New Roman" w:hAnsi="Times New Roman" w:cs="Times New Roman"/>
          <w:sz w:val="24"/>
          <w:szCs w:val="24"/>
          <w:lang w:eastAsia="ru-RU"/>
        </w:rPr>
        <w:t>ІІІ-го</w:t>
      </w:r>
      <w:proofErr w:type="spellEnd"/>
      <w:r w:rsidRPr="00370477">
        <w:rPr>
          <w:rFonts w:ascii="Times New Roman" w:eastAsia="Times New Roman" w:hAnsi="Times New Roman" w:cs="Times New Roman"/>
          <w:sz w:val="24"/>
          <w:szCs w:val="24"/>
          <w:lang w:eastAsia="ru-RU"/>
        </w:rPr>
        <w:t xml:space="preserve"> классов опасности учителю и лаборанту необходимо строго придерживаться </w:t>
      </w:r>
      <w:hyperlink r:id="rId52" w:tgtFrame="_blank" w:history="1">
        <w:r w:rsidRPr="00370477">
          <w:rPr>
            <w:rFonts w:ascii="Times New Roman" w:eastAsia="Times New Roman" w:hAnsi="Times New Roman" w:cs="Times New Roman"/>
            <w:sz w:val="24"/>
            <w:szCs w:val="24"/>
            <w:lang w:eastAsia="ru-RU"/>
          </w:rPr>
          <w:t xml:space="preserve">инструкции по проведению демонтажа приборов в которых использовались вещества І ІІ и </w:t>
        </w:r>
        <w:proofErr w:type="spellStart"/>
        <w:r w:rsidRPr="00370477">
          <w:rPr>
            <w:rFonts w:ascii="Times New Roman" w:eastAsia="Times New Roman" w:hAnsi="Times New Roman" w:cs="Times New Roman"/>
            <w:sz w:val="24"/>
            <w:szCs w:val="24"/>
            <w:lang w:eastAsia="ru-RU"/>
          </w:rPr>
          <w:t>ІІІ-го</w:t>
        </w:r>
        <w:proofErr w:type="spellEnd"/>
        <w:r w:rsidRPr="00370477">
          <w:rPr>
            <w:rFonts w:ascii="Times New Roman" w:eastAsia="Times New Roman" w:hAnsi="Times New Roman" w:cs="Times New Roman"/>
            <w:sz w:val="24"/>
            <w:szCs w:val="24"/>
            <w:lang w:eastAsia="ru-RU"/>
          </w:rPr>
          <w:t xml:space="preserve"> классов опасности</w:t>
        </w:r>
      </w:hyperlink>
      <w:r w:rsidRPr="00370477">
        <w:rPr>
          <w:rFonts w:ascii="Times New Roman" w:eastAsia="Times New Roman" w:hAnsi="Times New Roman" w:cs="Times New Roman"/>
          <w:sz w:val="24"/>
          <w:szCs w:val="24"/>
          <w:lang w:eastAsia="ru-RU"/>
        </w:rPr>
        <w:t> в кабинете химии.</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при работе с хлоридами разработал: __________ (________________)</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w:t>
      </w:r>
      <w:r w:rsidRPr="00370477">
        <w:rPr>
          <w:rFonts w:ascii="Times New Roman" w:eastAsia="Times New Roman" w:hAnsi="Times New Roman" w:cs="Times New Roman"/>
          <w:sz w:val="24"/>
          <w:szCs w:val="24"/>
          <w:lang w:eastAsia="ru-RU"/>
        </w:rPr>
        <w:br/>
        <w:t>«___»_____20___г. __________ (_______________________)</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r>
    </w:p>
    <w:p w:rsidR="00370477" w:rsidRP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370477" w:rsidRP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370477" w:rsidRP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370477" w:rsidRP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370477" w:rsidRPr="00370477" w:rsidTr="00370477">
        <w:tc>
          <w:tcPr>
            <w:tcW w:w="4172" w:type="dxa"/>
            <w:hideMark/>
          </w:tcPr>
          <w:p w:rsidR="00370477" w:rsidRPr="00370477" w:rsidRDefault="00370477"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370477" w:rsidRPr="00370477" w:rsidRDefault="00370477"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370477" w:rsidRPr="00370477" w:rsidRDefault="00370477"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370477" w:rsidRPr="00370477" w:rsidRDefault="00370477"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370477" w:rsidRPr="00370477" w:rsidRDefault="00370477"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 по охране труда по уничтожению отработанных ЛВЖ, обезвреживанию водных растворов, по уборке разлитых ЛВЖ и органических реактивов в кабинете химии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 Данная </w:t>
      </w:r>
      <w:r w:rsidRPr="00370477">
        <w:rPr>
          <w:rFonts w:ascii="Times New Roman" w:eastAsia="Times New Roman" w:hAnsi="Times New Roman" w:cs="Times New Roman"/>
          <w:i/>
          <w:iCs/>
          <w:sz w:val="24"/>
          <w:szCs w:val="24"/>
          <w:lang w:eastAsia="ru-RU"/>
        </w:rPr>
        <w:t>инструкция по охране труда по уничтожению отработанных ЛВЖ, обезвреживанию водных растворов, уборке разлитых ЛВЖ в кабинете химии</w:t>
      </w:r>
      <w:r w:rsidRPr="00370477">
        <w:rPr>
          <w:rFonts w:ascii="Times New Roman" w:eastAsia="Times New Roman" w:hAnsi="Times New Roman" w:cs="Times New Roman"/>
          <w:sz w:val="24"/>
          <w:szCs w:val="24"/>
          <w:lang w:eastAsia="ru-RU"/>
        </w:rPr>
        <w:t> предназначена для учителя и лаборанта кабинета химии.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w:t>
      </w:r>
      <w:r w:rsidRPr="00370477">
        <w:rPr>
          <w:rFonts w:ascii="Times New Roman" w:eastAsia="Times New Roman" w:hAnsi="Times New Roman" w:cs="Times New Roman"/>
          <w:b/>
          <w:bCs/>
          <w:sz w:val="24"/>
          <w:szCs w:val="24"/>
          <w:lang w:eastAsia="ru-RU"/>
        </w:rPr>
        <w:t>Отходы легковоспламеняющихся жидкостей (ЛВЖ)</w:t>
      </w:r>
      <w:r w:rsidRPr="00370477">
        <w:rPr>
          <w:rFonts w:ascii="Times New Roman" w:eastAsia="Times New Roman" w:hAnsi="Times New Roman" w:cs="Times New Roman"/>
          <w:sz w:val="24"/>
          <w:szCs w:val="24"/>
          <w:lang w:eastAsia="ru-RU"/>
        </w:rPr>
        <w:t> и </w:t>
      </w:r>
      <w:r w:rsidRPr="00370477">
        <w:rPr>
          <w:rFonts w:ascii="Times New Roman" w:eastAsia="Times New Roman" w:hAnsi="Times New Roman" w:cs="Times New Roman"/>
          <w:b/>
          <w:bCs/>
          <w:sz w:val="24"/>
          <w:szCs w:val="24"/>
          <w:lang w:eastAsia="ru-RU"/>
        </w:rPr>
        <w:t>горючих жидкостей (ГЖ)</w:t>
      </w:r>
      <w:r w:rsidRPr="00370477">
        <w:rPr>
          <w:rFonts w:ascii="Times New Roman" w:eastAsia="Times New Roman" w:hAnsi="Times New Roman" w:cs="Times New Roman"/>
          <w:sz w:val="24"/>
          <w:szCs w:val="24"/>
          <w:lang w:eastAsia="ru-RU"/>
        </w:rPr>
        <w:t> объемом не более 0,5 л сжигают на воздухе один раз в месяц или чаще в месте, согласованном с органами пожарной охраны и СЭС.</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Жидкость наливают в металлический или фарфоровый сосуд вместимостью не менее 1 л, помещенный в ямку, глубиной не менее 3/4 высоты сосуда или зафиксированный от падения иным способом. Располагаются относительно сосуда таким образом, чтобы ветер дул в спину, и затем металлическим прутом, длиной не менее 1,5 м, с факелом на конце поджигают содержимое сосуда.</w:t>
      </w:r>
      <w:r w:rsidRPr="00370477">
        <w:rPr>
          <w:rFonts w:ascii="Times New Roman" w:eastAsia="Times New Roman" w:hAnsi="Times New Roman" w:cs="Times New Roman"/>
          <w:sz w:val="24"/>
          <w:szCs w:val="24"/>
          <w:lang w:eastAsia="ru-RU"/>
        </w:rPr>
        <w:br/>
      </w:r>
      <w:ins w:id="67" w:author="Unknown">
        <w:r w:rsidRPr="00370477">
          <w:rPr>
            <w:rFonts w:ascii="Times New Roman" w:eastAsia="Times New Roman" w:hAnsi="Times New Roman" w:cs="Times New Roman"/>
            <w:sz w:val="24"/>
            <w:szCs w:val="24"/>
            <w:u w:val="single"/>
            <w:bdr w:val="none" w:sz="0" w:space="0" w:color="auto" w:frame="1"/>
            <w:lang w:eastAsia="ru-RU"/>
          </w:rPr>
          <w:t>Работать необходимо в перчатках и защитных очках!</w:t>
        </w:r>
      </w:ins>
      <w:r w:rsidRPr="00370477">
        <w:rPr>
          <w:rFonts w:ascii="Times New Roman" w:eastAsia="Times New Roman" w:hAnsi="Times New Roman" w:cs="Times New Roman"/>
          <w:sz w:val="24"/>
          <w:szCs w:val="24"/>
          <w:lang w:eastAsia="ru-RU"/>
        </w:rPr>
        <w:br/>
        <w:t>Уничтожение отходов производит учитель химии или лаборант кабинета химии.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4. Отработанные водные растворы собирают, независимо от их происхождения, в закрывающийся стеклянный сосуд вместимостью не менее 3 л.</w:t>
      </w:r>
      <w:r w:rsidRPr="00370477">
        <w:rPr>
          <w:rFonts w:ascii="Times New Roman" w:eastAsia="Times New Roman" w:hAnsi="Times New Roman" w:cs="Times New Roman"/>
          <w:sz w:val="24"/>
          <w:szCs w:val="24"/>
          <w:lang w:eastAsia="ru-RU"/>
        </w:rPr>
        <w:br/>
        <w:t xml:space="preserve">После того, как он наполнится на 4/5, проверяют </w:t>
      </w:r>
      <w:proofErr w:type="spellStart"/>
      <w:r w:rsidRPr="00370477">
        <w:rPr>
          <w:rFonts w:ascii="Times New Roman" w:eastAsia="Times New Roman" w:hAnsi="Times New Roman" w:cs="Times New Roman"/>
          <w:sz w:val="24"/>
          <w:szCs w:val="24"/>
          <w:lang w:eastAsia="ru-RU"/>
        </w:rPr>
        <w:t>рН</w:t>
      </w:r>
      <w:proofErr w:type="spellEnd"/>
      <w:r w:rsidRPr="00370477">
        <w:rPr>
          <w:rFonts w:ascii="Times New Roman" w:eastAsia="Times New Roman" w:hAnsi="Times New Roman" w:cs="Times New Roman"/>
          <w:sz w:val="24"/>
          <w:szCs w:val="24"/>
          <w:lang w:eastAsia="ru-RU"/>
        </w:rPr>
        <w:t xml:space="preserve"> и при необходимости нейтрализуют жидкость до </w:t>
      </w:r>
      <w:proofErr w:type="spellStart"/>
      <w:r w:rsidRPr="00370477">
        <w:rPr>
          <w:rFonts w:ascii="Times New Roman" w:eastAsia="Times New Roman" w:hAnsi="Times New Roman" w:cs="Times New Roman"/>
          <w:sz w:val="24"/>
          <w:szCs w:val="24"/>
          <w:lang w:eastAsia="ru-RU"/>
        </w:rPr>
        <w:t>рН</w:t>
      </w:r>
      <w:proofErr w:type="spellEnd"/>
      <w:r w:rsidRPr="00370477">
        <w:rPr>
          <w:rFonts w:ascii="Times New Roman" w:eastAsia="Times New Roman" w:hAnsi="Times New Roman" w:cs="Times New Roman"/>
          <w:sz w:val="24"/>
          <w:szCs w:val="24"/>
          <w:lang w:eastAsia="ru-RU"/>
        </w:rPr>
        <w:t xml:space="preserve"> 7—7,5 твердыми карбонатами или </w:t>
      </w:r>
      <w:proofErr w:type="spellStart"/>
      <w:r w:rsidRPr="00370477">
        <w:rPr>
          <w:rFonts w:ascii="Times New Roman" w:eastAsia="Times New Roman" w:hAnsi="Times New Roman" w:cs="Times New Roman"/>
          <w:sz w:val="24"/>
          <w:szCs w:val="24"/>
          <w:lang w:eastAsia="ru-RU"/>
        </w:rPr>
        <w:t>гидроксидами</w:t>
      </w:r>
      <w:proofErr w:type="spellEnd"/>
      <w:r w:rsidRPr="00370477">
        <w:rPr>
          <w:rFonts w:ascii="Times New Roman" w:eastAsia="Times New Roman" w:hAnsi="Times New Roman" w:cs="Times New Roman"/>
          <w:sz w:val="24"/>
          <w:szCs w:val="24"/>
          <w:lang w:eastAsia="ru-RU"/>
        </w:rPr>
        <w:t xml:space="preserve"> натрия или калия. Жидкость выливают в канализацию с одновременной подачей свежей воды.</w:t>
      </w:r>
      <w:r w:rsidRPr="00370477">
        <w:rPr>
          <w:rFonts w:ascii="Times New Roman" w:eastAsia="Times New Roman" w:hAnsi="Times New Roman" w:cs="Times New Roman"/>
          <w:sz w:val="24"/>
          <w:szCs w:val="24"/>
          <w:lang w:eastAsia="ru-RU"/>
        </w:rPr>
        <w:br/>
      </w:r>
      <w:ins w:id="68" w:author="Unknown">
        <w:r w:rsidRPr="00370477">
          <w:rPr>
            <w:rFonts w:ascii="Times New Roman" w:eastAsia="Times New Roman" w:hAnsi="Times New Roman" w:cs="Times New Roman"/>
            <w:sz w:val="24"/>
            <w:szCs w:val="24"/>
            <w:u w:val="single"/>
            <w:bdr w:val="none" w:sz="0" w:space="0" w:color="auto" w:frame="1"/>
            <w:lang w:eastAsia="ru-RU"/>
          </w:rPr>
          <w:t>Ликвидацию растворов производит учитель химии или лаборант кабинета химии.</w:t>
        </w:r>
      </w:ins>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5. </w:t>
      </w:r>
      <w:ins w:id="69" w:author="Unknown">
        <w:r w:rsidRPr="00370477">
          <w:rPr>
            <w:rFonts w:ascii="Times New Roman" w:eastAsia="Times New Roman" w:hAnsi="Times New Roman" w:cs="Times New Roman"/>
            <w:sz w:val="24"/>
            <w:szCs w:val="24"/>
            <w:u w:val="single"/>
            <w:bdr w:val="none" w:sz="0" w:space="0" w:color="auto" w:frame="1"/>
            <w:lang w:eastAsia="ru-RU"/>
          </w:rPr>
          <w:t>При разливе ЛВЖ или органических реактивов</w:t>
        </w:r>
      </w:ins>
      <w:r w:rsidRPr="00370477">
        <w:rPr>
          <w:rFonts w:ascii="Times New Roman" w:eastAsia="Times New Roman" w:hAnsi="Times New Roman" w:cs="Times New Roman"/>
          <w:sz w:val="24"/>
          <w:szCs w:val="24"/>
          <w:lang w:eastAsia="ru-RU"/>
        </w:rPr>
        <w:t> объемом до 0,05 л необходимо немедленно погасить открытый огонь (спиртовки, газовые горелки) во всем помещении и проветрить его. Если разлито более 0,1 л, следует сначала незамедлительно удалить учащихся из помещения, погасить открытый огонь и отключить систему электроснабжения через устройство, находящееся вне лаборатории.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6. Место пролитой жидкости следует засыпать сухим песком, затем загрязненный песок собрать деревянным совком или лопатой (недопустимо использовать стальную лопату или совок!) в закрывающуюся тару и обезвредить в тот же день. Все указанные действия выполняет учитель или лаборант.</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7. Работу в лаборатории можно возобновить только после полного исчезновения запаха разлитой жидкости.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выполнении опытов с кислотами учителю и лаборанту необходимо строго придерживаться </w:t>
      </w:r>
      <w:hyperlink r:id="rId53" w:tgtFrame="_blank" w:history="1">
        <w:r w:rsidRPr="00370477">
          <w:rPr>
            <w:rFonts w:ascii="Times New Roman" w:eastAsia="Times New Roman" w:hAnsi="Times New Roman" w:cs="Times New Roman"/>
            <w:sz w:val="24"/>
            <w:szCs w:val="24"/>
            <w:lang w:eastAsia="ru-RU"/>
          </w:rPr>
          <w:t>инструкции по охране труда при работе с кислотами</w:t>
        </w:r>
      </w:hyperlink>
      <w:r w:rsidRPr="00370477">
        <w:rPr>
          <w:rFonts w:ascii="Times New Roman" w:eastAsia="Times New Roman" w:hAnsi="Times New Roman" w:cs="Times New Roman"/>
          <w:sz w:val="24"/>
          <w:szCs w:val="24"/>
          <w:lang w:eastAsia="ru-RU"/>
        </w:rPr>
        <w:t> в кабинете химии.</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370477">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w:t>
      </w:r>
      <w:r w:rsidRPr="00370477">
        <w:rPr>
          <w:rFonts w:ascii="Times New Roman" w:eastAsia="Times New Roman" w:hAnsi="Times New Roman" w:cs="Times New Roman"/>
          <w:sz w:val="24"/>
          <w:szCs w:val="24"/>
          <w:lang w:eastAsia="ru-RU"/>
        </w:rPr>
        <w:br/>
        <w:t>«___»_____20___г. __________ (_______________________)</w:t>
      </w:r>
    </w:p>
    <w:p w:rsidR="00370477" w:rsidRP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370477" w:rsidRP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370477" w:rsidRP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370477" w:rsidRPr="00370477" w:rsidTr="00370477">
        <w:tc>
          <w:tcPr>
            <w:tcW w:w="4172" w:type="dxa"/>
            <w:hideMark/>
          </w:tcPr>
          <w:p w:rsidR="00370477" w:rsidRPr="00370477" w:rsidRDefault="00370477"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370477" w:rsidRPr="00370477" w:rsidRDefault="00370477"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370477" w:rsidRPr="00370477" w:rsidRDefault="00370477"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370477" w:rsidRPr="00370477" w:rsidRDefault="00370477"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370477" w:rsidRPr="00370477" w:rsidRDefault="00370477"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2934" w:rsidRPr="00370477" w:rsidRDefault="00BC2934" w:rsidP="00370477">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Инструкция</w:t>
      </w:r>
      <w:r w:rsidRPr="00370477">
        <w:rPr>
          <w:rFonts w:ascii="Times New Roman" w:eastAsia="Times New Roman" w:hAnsi="Times New Roman" w:cs="Times New Roman"/>
          <w:b/>
          <w:bCs/>
          <w:sz w:val="24"/>
          <w:szCs w:val="24"/>
          <w:lang w:eastAsia="ru-RU"/>
        </w:rPr>
        <w:br/>
        <w:t>по правилам снижения загрязнения воздуха при демонстрационных опытах по химии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Данная </w:t>
      </w:r>
      <w:r w:rsidRPr="00370477">
        <w:rPr>
          <w:rFonts w:ascii="Times New Roman" w:eastAsia="Times New Roman" w:hAnsi="Times New Roman" w:cs="Times New Roman"/>
          <w:i/>
          <w:iCs/>
          <w:sz w:val="24"/>
          <w:szCs w:val="24"/>
          <w:lang w:eastAsia="ru-RU"/>
        </w:rPr>
        <w:t xml:space="preserve">инструкция по правилам снижения загрязнения воздуха при демонстрационных опытах по </w:t>
      </w:r>
      <w:proofErr w:type="spellStart"/>
      <w:r w:rsidRPr="00370477">
        <w:rPr>
          <w:rFonts w:ascii="Times New Roman" w:eastAsia="Times New Roman" w:hAnsi="Times New Roman" w:cs="Times New Roman"/>
          <w:i/>
          <w:iCs/>
          <w:sz w:val="24"/>
          <w:szCs w:val="24"/>
          <w:lang w:eastAsia="ru-RU"/>
        </w:rPr>
        <w:t>химии</w:t>
      </w:r>
      <w:r w:rsidRPr="00370477">
        <w:rPr>
          <w:rFonts w:ascii="Times New Roman" w:eastAsia="Times New Roman" w:hAnsi="Times New Roman" w:cs="Times New Roman"/>
          <w:sz w:val="24"/>
          <w:szCs w:val="24"/>
          <w:lang w:eastAsia="ru-RU"/>
        </w:rPr>
        <w:t>представляет</w:t>
      </w:r>
      <w:proofErr w:type="spellEnd"/>
      <w:r w:rsidRPr="00370477">
        <w:rPr>
          <w:rFonts w:ascii="Times New Roman" w:eastAsia="Times New Roman" w:hAnsi="Times New Roman" w:cs="Times New Roman"/>
          <w:sz w:val="24"/>
          <w:szCs w:val="24"/>
          <w:lang w:eastAsia="ru-RU"/>
        </w:rPr>
        <w:t xml:space="preserve"> собой требования по снижению загрязнения воздуха при демонстрационных опытах и предназначена для учителя и лаборанта кабинета химии.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w:t>
      </w:r>
      <w:r w:rsidRPr="00370477">
        <w:rPr>
          <w:rFonts w:ascii="Times New Roman" w:eastAsia="Times New Roman" w:hAnsi="Times New Roman" w:cs="Times New Roman"/>
          <w:b/>
          <w:bCs/>
          <w:sz w:val="24"/>
          <w:szCs w:val="24"/>
          <w:lang w:eastAsia="ru-RU"/>
        </w:rPr>
        <w:t>Источники загрязнения воздуха помещений химического кабинета</w:t>
      </w:r>
      <w:r w:rsidRPr="00370477">
        <w:rPr>
          <w:rFonts w:ascii="Times New Roman" w:eastAsia="Times New Roman" w:hAnsi="Times New Roman" w:cs="Times New Roman"/>
          <w:sz w:val="24"/>
          <w:szCs w:val="24"/>
          <w:lang w:eastAsia="ru-RU"/>
        </w:rPr>
        <w:t> многочисленны и разнообразны.</w:t>
      </w:r>
      <w:r w:rsidRPr="00370477">
        <w:rPr>
          <w:rFonts w:ascii="Times New Roman" w:eastAsia="Times New Roman" w:hAnsi="Times New Roman" w:cs="Times New Roman"/>
          <w:sz w:val="24"/>
          <w:szCs w:val="24"/>
          <w:lang w:eastAsia="ru-RU"/>
        </w:rPr>
        <w:br/>
        <w:t>Загрязнение воздуха класса-лаборатории происходит главным образом при неправильном проведении многих демонстрационных опытов и некоторых лабораторных и практических работ, предусмотренных программой.</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Значительно снижается чистота воздуха лаборантской при подготовке демонстрационных опытов и практических работ. Наконец, чистота воздуха может зависеть от исправности газовой сети, канализации и от своевременного выноса ведра с отходами после работы.</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4. </w:t>
      </w:r>
      <w:ins w:id="70" w:author="Unknown">
        <w:r w:rsidRPr="00370477">
          <w:rPr>
            <w:rFonts w:ascii="Times New Roman" w:eastAsia="Times New Roman" w:hAnsi="Times New Roman" w:cs="Times New Roman"/>
            <w:sz w:val="24"/>
            <w:szCs w:val="24"/>
            <w:u w:val="single"/>
            <w:bdr w:val="none" w:sz="0" w:space="0" w:color="auto" w:frame="1"/>
            <w:lang w:eastAsia="ru-RU"/>
          </w:rPr>
          <w:t>При проведении демонстраций учитель должен помнить следующие правила:</w:t>
        </w:r>
      </w:ins>
      <w:r w:rsidRPr="00370477">
        <w:rPr>
          <w:rFonts w:ascii="Times New Roman" w:eastAsia="Times New Roman" w:hAnsi="Times New Roman" w:cs="Times New Roman"/>
          <w:sz w:val="24"/>
          <w:szCs w:val="24"/>
          <w:lang w:eastAsia="ru-RU"/>
        </w:rPr>
        <w:br/>
        <w:t>4.1. Опыты с относительно большим количеством вредных газов следует проводить только в вытяжном шкафу специальной конструкции, имеющем витринное стекло в стенке, обращенной к учащимся.</w:t>
      </w:r>
      <w:r w:rsidRPr="00370477">
        <w:rPr>
          <w:rFonts w:ascii="Times New Roman" w:eastAsia="Times New Roman" w:hAnsi="Times New Roman" w:cs="Times New Roman"/>
          <w:sz w:val="24"/>
          <w:szCs w:val="24"/>
          <w:lang w:eastAsia="ru-RU"/>
        </w:rPr>
        <w:br/>
        <w:t xml:space="preserve">4.2. При отсутствии специального вытяжного шкафа такие вредные газы, как сероводород, </w:t>
      </w:r>
      <w:proofErr w:type="spellStart"/>
      <w:r w:rsidRPr="00370477">
        <w:rPr>
          <w:rFonts w:ascii="Times New Roman" w:eastAsia="Times New Roman" w:hAnsi="Times New Roman" w:cs="Times New Roman"/>
          <w:sz w:val="24"/>
          <w:szCs w:val="24"/>
          <w:lang w:eastAsia="ru-RU"/>
        </w:rPr>
        <w:t>хлороводород</w:t>
      </w:r>
      <w:proofErr w:type="spellEnd"/>
      <w:r w:rsidRPr="00370477">
        <w:rPr>
          <w:rFonts w:ascii="Times New Roman" w:eastAsia="Times New Roman" w:hAnsi="Times New Roman" w:cs="Times New Roman"/>
          <w:sz w:val="24"/>
          <w:szCs w:val="24"/>
          <w:lang w:eastAsia="ru-RU"/>
        </w:rPr>
        <w:t>, оксиды азота, лучше получать в малых количествах — в пробирках.</w:t>
      </w:r>
      <w:r w:rsidRPr="00370477">
        <w:rPr>
          <w:rFonts w:ascii="Times New Roman" w:eastAsia="Times New Roman" w:hAnsi="Times New Roman" w:cs="Times New Roman"/>
          <w:sz w:val="24"/>
          <w:szCs w:val="24"/>
          <w:lang w:eastAsia="ru-RU"/>
        </w:rPr>
        <w:br/>
        <w:t>4.3. Для опытов следует брать минимальное количество вредных реагирующих веществ.</w:t>
      </w:r>
      <w:r w:rsidRPr="00370477">
        <w:rPr>
          <w:rFonts w:ascii="Times New Roman" w:eastAsia="Times New Roman" w:hAnsi="Times New Roman" w:cs="Times New Roman"/>
          <w:sz w:val="24"/>
          <w:szCs w:val="24"/>
          <w:lang w:eastAsia="ru-RU"/>
        </w:rPr>
        <w:br/>
        <w:t>4.4. Трубчатые соединения приборов должны быть абсолютно плотными. Важно обеспечить хорошее прилегание пробок, что лучше достигается при пробках из резины.</w:t>
      </w:r>
      <w:r w:rsidRPr="00370477">
        <w:rPr>
          <w:rFonts w:ascii="Times New Roman" w:eastAsia="Times New Roman" w:hAnsi="Times New Roman" w:cs="Times New Roman"/>
          <w:sz w:val="24"/>
          <w:szCs w:val="24"/>
          <w:lang w:eastAsia="ru-RU"/>
        </w:rPr>
        <w:br/>
        <w:t>4.5. Подливание соляной кислоты при получении хлора и подачу воды при получении ацетилена следует производить каплями с помощью пипетки или воронки с краном.</w:t>
      </w:r>
      <w:r w:rsidRPr="00370477">
        <w:rPr>
          <w:rFonts w:ascii="Times New Roman" w:eastAsia="Times New Roman" w:hAnsi="Times New Roman" w:cs="Times New Roman"/>
          <w:sz w:val="24"/>
          <w:szCs w:val="24"/>
          <w:lang w:eastAsia="ru-RU"/>
        </w:rPr>
        <w:br/>
        <w:t>4.6. Нагревание спиртовками и газовыми горелками нужно вести осторожно во избежание растрескивания прибора.</w:t>
      </w:r>
      <w:r w:rsidRPr="00370477">
        <w:rPr>
          <w:rFonts w:ascii="Times New Roman" w:eastAsia="Times New Roman" w:hAnsi="Times New Roman" w:cs="Times New Roman"/>
          <w:sz w:val="24"/>
          <w:szCs w:val="24"/>
          <w:lang w:eastAsia="ru-RU"/>
        </w:rPr>
        <w:br/>
        <w:t xml:space="preserve">4.7. В приборе должна быть предусмотрена возможность поглощения избытка получаемого газа с помощью соответствующего раствора, налитого в стеклянную банку с пробкой и </w:t>
      </w:r>
      <w:proofErr w:type="spellStart"/>
      <w:r w:rsidRPr="00370477">
        <w:rPr>
          <w:rFonts w:ascii="Times New Roman" w:eastAsia="Times New Roman" w:hAnsi="Times New Roman" w:cs="Times New Roman"/>
          <w:sz w:val="24"/>
          <w:szCs w:val="24"/>
          <w:lang w:eastAsia="ru-RU"/>
        </w:rPr>
        <w:t>газоприёмной</w:t>
      </w:r>
      <w:proofErr w:type="spellEnd"/>
      <w:r w:rsidRPr="00370477">
        <w:rPr>
          <w:rFonts w:ascii="Times New Roman" w:eastAsia="Times New Roman" w:hAnsi="Times New Roman" w:cs="Times New Roman"/>
          <w:sz w:val="24"/>
          <w:szCs w:val="24"/>
          <w:lang w:eastAsia="ru-RU"/>
        </w:rPr>
        <w:t xml:space="preserve"> трубкой.</w:t>
      </w:r>
      <w:r w:rsidRPr="00370477">
        <w:rPr>
          <w:rFonts w:ascii="Times New Roman" w:eastAsia="Times New Roman" w:hAnsi="Times New Roman" w:cs="Times New Roman"/>
          <w:sz w:val="24"/>
          <w:szCs w:val="24"/>
          <w:lang w:eastAsia="ru-RU"/>
        </w:rPr>
        <w:br/>
        <w:t xml:space="preserve">4.8. Для поглощения хлора, </w:t>
      </w:r>
      <w:proofErr w:type="spellStart"/>
      <w:r w:rsidRPr="00370477">
        <w:rPr>
          <w:rFonts w:ascii="Times New Roman" w:eastAsia="Times New Roman" w:hAnsi="Times New Roman" w:cs="Times New Roman"/>
          <w:sz w:val="24"/>
          <w:szCs w:val="24"/>
          <w:lang w:eastAsia="ru-RU"/>
        </w:rPr>
        <w:t>хлороводорода</w:t>
      </w:r>
      <w:proofErr w:type="spellEnd"/>
      <w:r w:rsidRPr="00370477">
        <w:rPr>
          <w:rFonts w:ascii="Times New Roman" w:eastAsia="Times New Roman" w:hAnsi="Times New Roman" w:cs="Times New Roman"/>
          <w:sz w:val="24"/>
          <w:szCs w:val="24"/>
          <w:lang w:eastAsia="ru-RU"/>
        </w:rPr>
        <w:t xml:space="preserve">, брома, </w:t>
      </w:r>
      <w:proofErr w:type="spellStart"/>
      <w:r w:rsidRPr="00370477">
        <w:rPr>
          <w:rFonts w:ascii="Times New Roman" w:eastAsia="Times New Roman" w:hAnsi="Times New Roman" w:cs="Times New Roman"/>
          <w:sz w:val="24"/>
          <w:szCs w:val="24"/>
          <w:lang w:eastAsia="ru-RU"/>
        </w:rPr>
        <w:t>бромоводорода</w:t>
      </w:r>
      <w:proofErr w:type="spellEnd"/>
      <w:r w:rsidRPr="00370477">
        <w:rPr>
          <w:rFonts w:ascii="Times New Roman" w:eastAsia="Times New Roman" w:hAnsi="Times New Roman" w:cs="Times New Roman"/>
          <w:sz w:val="24"/>
          <w:szCs w:val="24"/>
          <w:lang w:eastAsia="ru-RU"/>
        </w:rPr>
        <w:t xml:space="preserve">, сероводорода, сернистого газа используют раствор </w:t>
      </w:r>
      <w:proofErr w:type="spellStart"/>
      <w:r w:rsidRPr="00370477">
        <w:rPr>
          <w:rFonts w:ascii="Times New Roman" w:eastAsia="Times New Roman" w:hAnsi="Times New Roman" w:cs="Times New Roman"/>
          <w:sz w:val="24"/>
          <w:szCs w:val="24"/>
          <w:lang w:eastAsia="ru-RU"/>
        </w:rPr>
        <w:t>гидроксида</w:t>
      </w:r>
      <w:proofErr w:type="spellEnd"/>
      <w:r w:rsidRPr="00370477">
        <w:rPr>
          <w:rFonts w:ascii="Times New Roman" w:eastAsia="Times New Roman" w:hAnsi="Times New Roman" w:cs="Times New Roman"/>
          <w:sz w:val="24"/>
          <w:szCs w:val="24"/>
          <w:lang w:eastAsia="ru-RU"/>
        </w:rPr>
        <w:t xml:space="preserve"> натрия; оксиды азота N0 и N02 поглощаются насыщенным раствором сульфата железа (II). Сернистый газ можно растворить также водой со льдом, а сероводород — раствором аммиака. В некоторых случаях возможно использование несложных устройств с активированным углем, поглощающим вредные вещества.</w:t>
      </w:r>
      <w:r w:rsidRPr="00370477">
        <w:rPr>
          <w:rFonts w:ascii="Times New Roman" w:eastAsia="Times New Roman" w:hAnsi="Times New Roman" w:cs="Times New Roman"/>
          <w:sz w:val="24"/>
          <w:szCs w:val="24"/>
          <w:lang w:eastAsia="ru-RU"/>
        </w:rPr>
        <w:br/>
      </w:r>
      <w:r w:rsidRPr="00370477">
        <w:rPr>
          <w:rFonts w:ascii="Times New Roman" w:eastAsia="Times New Roman" w:hAnsi="Times New Roman" w:cs="Times New Roman"/>
          <w:sz w:val="24"/>
          <w:szCs w:val="24"/>
          <w:lang w:eastAsia="ru-RU"/>
        </w:rPr>
        <w:lastRenderedPageBreak/>
        <w:t>4.9. Сжигать вещества, образующие вредные газы, следует в небольших стеклянных банках с пробками, через которые пропущена стальная проволока с ложечкой.</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выполнении опытов с использованием спиртовок и сухого горючего учителю и лаборанту необходимо строго придерживаться </w:t>
      </w:r>
      <w:hyperlink r:id="rId54" w:tgtFrame="_blank" w:history="1">
        <w:r w:rsidRPr="00370477">
          <w:rPr>
            <w:rFonts w:ascii="Times New Roman" w:eastAsia="Times New Roman" w:hAnsi="Times New Roman" w:cs="Times New Roman"/>
            <w:sz w:val="24"/>
            <w:szCs w:val="24"/>
            <w:lang w:eastAsia="ru-RU"/>
          </w:rPr>
          <w:t>инструкции по охране труда при работе со спиртовками и сухим горючим</w:t>
        </w:r>
      </w:hyperlink>
      <w:r w:rsidRPr="00370477">
        <w:rPr>
          <w:rFonts w:ascii="Times New Roman" w:eastAsia="Times New Roman" w:hAnsi="Times New Roman" w:cs="Times New Roman"/>
          <w:sz w:val="24"/>
          <w:szCs w:val="24"/>
          <w:lang w:eastAsia="ru-RU"/>
        </w:rPr>
        <w:t> в кабинете химии.</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w:t>
      </w:r>
      <w:r w:rsidRPr="00370477">
        <w:rPr>
          <w:rFonts w:ascii="Times New Roman" w:eastAsia="Times New Roman" w:hAnsi="Times New Roman" w:cs="Times New Roman"/>
          <w:sz w:val="24"/>
          <w:szCs w:val="24"/>
          <w:lang w:eastAsia="ru-RU"/>
        </w:rPr>
        <w:br/>
        <w:t>«___»_____20___г. __________ (_______________________)</w:t>
      </w: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63412" w:rsidRDefault="00463412"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r>
    </w:p>
    <w:p w:rsidR="00370477" w:rsidRP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lastRenderedPageBreak/>
        <w:t>МУНИЦИПАЛЬНОЕ БЮДЖЕТНОЕ ОБЩЕОБРАЗОВАТЕЛЬНОЕ УЧРЕЖДЕНИЕ</w:t>
      </w:r>
    </w:p>
    <w:p w:rsidR="00370477" w:rsidRP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r w:rsidRPr="00370477">
        <w:rPr>
          <w:rFonts w:ascii="Times New Roman" w:hAnsi="Times New Roman" w:cs="Times New Roman"/>
          <w:b/>
          <w:sz w:val="24"/>
          <w:szCs w:val="24"/>
        </w:rPr>
        <w:t>ВАСИЛЬЕВО - ПЕТРОВСКАЯ ОСНОВНАЯ ОБЩЕОБРАЗОВАТЕЛЬНАЯ ШКОЛА АЗОВСКОГО РАЙОНА</w:t>
      </w:r>
    </w:p>
    <w:p w:rsidR="00370477" w:rsidRPr="00370477" w:rsidRDefault="00370477" w:rsidP="0037047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370477" w:rsidRPr="00370477" w:rsidTr="00370477">
        <w:tc>
          <w:tcPr>
            <w:tcW w:w="4172" w:type="dxa"/>
            <w:hideMark/>
          </w:tcPr>
          <w:p w:rsidR="00370477" w:rsidRPr="00370477" w:rsidRDefault="00370477"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Согласовано</w:t>
            </w:r>
          </w:p>
          <w:p w:rsidR="00370477" w:rsidRPr="00370477" w:rsidRDefault="00370477"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Председатель профкома</w:t>
            </w:r>
          </w:p>
          <w:p w:rsidR="00370477" w:rsidRPr="00370477" w:rsidRDefault="00370477"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_________ С.И. Миргород</w:t>
            </w:r>
          </w:p>
          <w:p w:rsidR="00370477" w:rsidRPr="00370477" w:rsidRDefault="00370477" w:rsidP="00370477">
            <w:pPr>
              <w:spacing w:after="0" w:line="240" w:lineRule="auto"/>
              <w:ind w:firstLine="284"/>
              <w:rPr>
                <w:rFonts w:ascii="Times New Roman" w:hAnsi="Times New Roman" w:cs="Times New Roman"/>
                <w:sz w:val="24"/>
                <w:szCs w:val="24"/>
              </w:rPr>
            </w:pPr>
            <w:r w:rsidRPr="00370477">
              <w:rPr>
                <w:rFonts w:ascii="Times New Roman" w:hAnsi="Times New Roman" w:cs="Times New Roman"/>
                <w:sz w:val="24"/>
                <w:szCs w:val="24"/>
              </w:rPr>
              <w:t>"29"декабря 2017года</w:t>
            </w:r>
          </w:p>
        </w:tc>
        <w:tc>
          <w:tcPr>
            <w:tcW w:w="5399" w:type="dxa"/>
            <w:hideMark/>
          </w:tcPr>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Утверждено </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приказом МБОУ Васильево -</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от 29.12.2017 г. № 272   </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Директор МБОУ Васильево -</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Петровской ООШ Азовского района</w:t>
            </w:r>
          </w:p>
          <w:p w:rsidR="00370477" w:rsidRPr="00370477" w:rsidRDefault="00370477" w:rsidP="00370477">
            <w:pPr>
              <w:spacing w:after="0" w:line="240" w:lineRule="auto"/>
              <w:ind w:firstLine="284"/>
              <w:rPr>
                <w:rFonts w:ascii="Times New Roman" w:hAnsi="Times New Roman" w:cs="Times New Roman"/>
                <w:bCs/>
                <w:sz w:val="24"/>
                <w:szCs w:val="24"/>
              </w:rPr>
            </w:pPr>
            <w:r w:rsidRPr="00370477">
              <w:rPr>
                <w:rFonts w:ascii="Times New Roman" w:hAnsi="Times New Roman" w:cs="Times New Roman"/>
                <w:bCs/>
                <w:sz w:val="24"/>
                <w:szCs w:val="24"/>
              </w:rPr>
              <w:t xml:space="preserve">                                    __________ /Лоенко С.В/</w:t>
            </w:r>
          </w:p>
        </w:tc>
      </w:tr>
    </w:tbl>
    <w:p w:rsidR="00BC2934" w:rsidRPr="00370477" w:rsidRDefault="00BC2934" w:rsidP="00370477">
      <w:pPr>
        <w:shd w:val="clear" w:color="auto" w:fill="FFFFFF"/>
        <w:spacing w:after="90" w:line="240" w:lineRule="auto"/>
        <w:jc w:val="center"/>
        <w:textAlignment w:val="baseline"/>
        <w:outlineLvl w:val="0"/>
        <w:rPr>
          <w:rFonts w:ascii="Times New Roman" w:eastAsia="Times New Roman" w:hAnsi="Times New Roman" w:cs="Times New Roman"/>
          <w:b/>
          <w:bCs/>
          <w:kern w:val="36"/>
          <w:sz w:val="24"/>
          <w:szCs w:val="24"/>
          <w:lang w:eastAsia="ru-RU"/>
        </w:rPr>
      </w:pPr>
      <w:r w:rsidRPr="00370477">
        <w:rPr>
          <w:rFonts w:ascii="Times New Roman" w:eastAsia="Times New Roman" w:hAnsi="Times New Roman" w:cs="Times New Roman"/>
          <w:b/>
          <w:bCs/>
          <w:kern w:val="36"/>
          <w:sz w:val="24"/>
          <w:szCs w:val="24"/>
          <w:lang w:eastAsia="ru-RU"/>
        </w:rPr>
        <w:t>Инструкция</w:t>
      </w:r>
      <w:r w:rsidRPr="00370477">
        <w:rPr>
          <w:rFonts w:ascii="Times New Roman" w:eastAsia="Times New Roman" w:hAnsi="Times New Roman" w:cs="Times New Roman"/>
          <w:b/>
          <w:bCs/>
          <w:kern w:val="36"/>
          <w:sz w:val="24"/>
          <w:szCs w:val="24"/>
          <w:lang w:eastAsia="ru-RU"/>
        </w:rPr>
        <w:br/>
        <w:t>по охране труда по проведению демонтажа приборов, в которых использовались или образовывались вещества I, II и III-го классов опасности</w:t>
      </w: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t>1. Настоящая инструкция по охране труда по проведению демонтажа приборов, в которых использовались или образовывались вещества I, II и III-го классов опасности в кабинете химии предназначена для учителя химии и лаборанта.</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2. По окончании эксперимента использовавшиеся приборы немедленно выносятся из помещения кабинета химии в лаборантскую или работающий вытяжной шкаф. </w:t>
      </w:r>
      <w:r w:rsidRPr="00370477">
        <w:rPr>
          <w:rFonts w:ascii="Times New Roman" w:eastAsia="Times New Roman" w:hAnsi="Times New Roman" w:cs="Times New Roman"/>
          <w:b/>
          <w:bCs/>
          <w:sz w:val="24"/>
          <w:szCs w:val="24"/>
          <w:lang w:eastAsia="ru-RU"/>
        </w:rPr>
        <w:t>Демонтаж приборов проводит учитель после занятий</w:t>
      </w:r>
      <w:r w:rsidRPr="00370477">
        <w:rPr>
          <w:rFonts w:ascii="Times New Roman" w:eastAsia="Times New Roman" w:hAnsi="Times New Roman" w:cs="Times New Roman"/>
          <w:sz w:val="24"/>
          <w:szCs w:val="24"/>
          <w:lang w:eastAsia="ru-RU"/>
        </w:rPr>
        <w:t>.</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3. </w:t>
      </w:r>
      <w:r w:rsidRPr="00370477">
        <w:rPr>
          <w:rFonts w:ascii="Times New Roman" w:eastAsia="Times New Roman" w:hAnsi="Times New Roman" w:cs="Times New Roman"/>
          <w:b/>
          <w:bCs/>
          <w:sz w:val="24"/>
          <w:szCs w:val="24"/>
          <w:lang w:eastAsia="ru-RU"/>
        </w:rPr>
        <w:t>Если в приборах имеются остатки галогенов</w:t>
      </w:r>
      <w:r w:rsidRPr="00370477">
        <w:rPr>
          <w:rFonts w:ascii="Times New Roman" w:eastAsia="Times New Roman" w:hAnsi="Times New Roman" w:cs="Times New Roman"/>
          <w:sz w:val="24"/>
          <w:szCs w:val="24"/>
          <w:lang w:eastAsia="ru-RU"/>
        </w:rPr>
        <w:t> (например, после получения хлора и исследования его отбеливающих свойств), необходимо залить все сосуды доверху нейтрализующим раствором. В широкую емкость, заполненную этим же раствором, опускают соединительные шланги и стеклянные трубки. Через 10 минут раствор сливают в канализацию, а сосуды ополаскивают чистой водой.</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4. Сосуд, в котором получался хлор путем взаимодействия перманганата калия или оксида марганца (IV) с соляной кислотой, заполняют также нейтрализующим раствором, однако жидкость из него сливают в сосуд для отработанных растворов.</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 xml:space="preserve">5. Для приготовления нейтрализующего раствора к 1 л воды добавляют 10-12 г безводного сульфита натрия или 20-25 г гипосульфита натрия </w:t>
      </w:r>
      <w:proofErr w:type="spellStart"/>
      <w:r w:rsidRPr="00370477">
        <w:rPr>
          <w:rFonts w:ascii="Times New Roman" w:eastAsia="Times New Roman" w:hAnsi="Times New Roman" w:cs="Times New Roman"/>
          <w:sz w:val="24"/>
          <w:szCs w:val="24"/>
          <w:lang w:eastAsia="ru-RU"/>
        </w:rPr>
        <w:t>десятиводного</w:t>
      </w:r>
      <w:proofErr w:type="spellEnd"/>
      <w:r w:rsidRPr="00370477">
        <w:rPr>
          <w:rFonts w:ascii="Times New Roman" w:eastAsia="Times New Roman" w:hAnsi="Times New Roman" w:cs="Times New Roman"/>
          <w:sz w:val="24"/>
          <w:szCs w:val="24"/>
          <w:lang w:eastAsia="ru-RU"/>
        </w:rPr>
        <w:t>. Колокол после проведения под ним реакции взаимодействия йода с алюминием ополаскивают этим же раствором до исчезновения всех кристаллов или протирают тампоном, смоченным этанолом. В последнем случае следует работать в перчатках.</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6. </w:t>
      </w:r>
      <w:r w:rsidRPr="00370477">
        <w:rPr>
          <w:rFonts w:ascii="Times New Roman" w:eastAsia="Times New Roman" w:hAnsi="Times New Roman" w:cs="Times New Roman"/>
          <w:b/>
          <w:bCs/>
          <w:sz w:val="24"/>
          <w:szCs w:val="24"/>
          <w:lang w:eastAsia="ru-RU"/>
        </w:rPr>
        <w:t>Сосуды, в которых производилось сжигание</w:t>
      </w:r>
      <w:r w:rsidRPr="00370477">
        <w:rPr>
          <w:rFonts w:ascii="Times New Roman" w:eastAsia="Times New Roman" w:hAnsi="Times New Roman" w:cs="Times New Roman"/>
          <w:sz w:val="24"/>
          <w:szCs w:val="24"/>
          <w:lang w:eastAsia="ru-RU"/>
        </w:rPr>
        <w:t> в кислороде фосфора и серы, открывают в работающем вытяжном шкафу. Сосуд с оксидом серы (IV) ополаскивают содовым раствором, жидкость сливают в канализацию. Сосуд с оксидом фосфора (V) ополаскивают водой, жидкость сливают в сосуд для отработанных растворов.</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 xml:space="preserve">7. Сосуд, в котором получался </w:t>
      </w:r>
      <w:proofErr w:type="spellStart"/>
      <w:r w:rsidRPr="00370477">
        <w:rPr>
          <w:rFonts w:ascii="Times New Roman" w:eastAsia="Times New Roman" w:hAnsi="Times New Roman" w:cs="Times New Roman"/>
          <w:sz w:val="24"/>
          <w:szCs w:val="24"/>
          <w:lang w:eastAsia="ru-RU"/>
        </w:rPr>
        <w:t>хлороводород</w:t>
      </w:r>
      <w:proofErr w:type="spellEnd"/>
      <w:r w:rsidRPr="00370477">
        <w:rPr>
          <w:rFonts w:ascii="Times New Roman" w:eastAsia="Times New Roman" w:hAnsi="Times New Roman" w:cs="Times New Roman"/>
          <w:sz w:val="24"/>
          <w:szCs w:val="24"/>
          <w:lang w:eastAsia="ru-RU"/>
        </w:rPr>
        <w:t xml:space="preserve"> действием серной кислоты на хлорид натрия, заливают холодной водой и после растворения осадка сливают жидкость в сосуд для отработанных растворов. Работу выполнять в защитных очках и перчатках.</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 xml:space="preserve">8. При получении азотной кислоты из нитратов реторту после остывания до комнатной температуры заливают водой и оставляют </w:t>
      </w:r>
      <w:proofErr w:type="spellStart"/>
      <w:r w:rsidRPr="00370477">
        <w:rPr>
          <w:rFonts w:ascii="Times New Roman" w:eastAsia="Times New Roman" w:hAnsi="Times New Roman" w:cs="Times New Roman"/>
          <w:sz w:val="24"/>
          <w:szCs w:val="24"/>
          <w:lang w:eastAsia="ru-RU"/>
        </w:rPr>
        <w:t>нa</w:t>
      </w:r>
      <w:proofErr w:type="spellEnd"/>
      <w:r w:rsidRPr="00370477">
        <w:rPr>
          <w:rFonts w:ascii="Times New Roman" w:eastAsia="Times New Roman" w:hAnsi="Times New Roman" w:cs="Times New Roman"/>
          <w:sz w:val="24"/>
          <w:szCs w:val="24"/>
          <w:lang w:eastAsia="ru-RU"/>
        </w:rPr>
        <w:t xml:space="preserve"> 20—30 минут. Получившийся раствор сливают в сосуд для отработанных растворов.</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9. </w:t>
      </w:r>
      <w:r w:rsidRPr="00370477">
        <w:rPr>
          <w:rFonts w:ascii="Times New Roman" w:eastAsia="Times New Roman" w:hAnsi="Times New Roman" w:cs="Times New Roman"/>
          <w:b/>
          <w:bCs/>
          <w:sz w:val="24"/>
          <w:szCs w:val="24"/>
          <w:lang w:eastAsia="ru-RU"/>
        </w:rPr>
        <w:t>Сосуды, в которых производились эксперименты с ЛВЖ</w:t>
      </w:r>
      <w:r w:rsidRPr="00370477">
        <w:rPr>
          <w:rFonts w:ascii="Times New Roman" w:eastAsia="Times New Roman" w:hAnsi="Times New Roman" w:cs="Times New Roman"/>
          <w:sz w:val="24"/>
          <w:szCs w:val="24"/>
          <w:lang w:eastAsia="ru-RU"/>
        </w:rPr>
        <w:t> (легковоспламеняющаяся жидкость)* и другими органическими реактивами, после сливания из них жидкости в сосуд для отработанных ЛВЖ, промывают горячим раствором карбона та натрия или калия. Жидкость после промывания сливают в сосуд для хранения отработанных растворов.</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lastRenderedPageBreak/>
        <w:t>10. Содержимое колбы после эксперимента по получению уксусно-этилового эфира выливают в широкий фарфоровый или эмалированный сосуд и поджигают в вытяжном шкафу жгутом из бумаги. После выгорания органических соединений и остывания до комнатной температуры жидкость сливают в сосуд для отработанных растворов. Все указанные действия выполнять в перчатках и защитных очках.</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11. Содержимое сосудов после экспериментов с фенолом и анилином перемещают в сосуд для хранения отработанных ЛВЖ. Затем сосуды ополаскивают, соответственно первый — содовым раствором и второй — раствором серной кислоты с массовой долей 10—15%. Жидкость после ополаскивания сливают в сосуд для хранения отработанных растворов и сосуды промывают чистой водой. Работать необходимо в перчатках.</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12. В зависимости от температуры вспышки </w:t>
      </w:r>
      <w:ins w:id="71" w:author="Unknown">
        <w:r w:rsidRPr="00370477">
          <w:rPr>
            <w:rFonts w:ascii="Times New Roman" w:eastAsia="Times New Roman" w:hAnsi="Times New Roman" w:cs="Times New Roman"/>
            <w:sz w:val="24"/>
            <w:szCs w:val="24"/>
            <w:u w:val="single"/>
            <w:bdr w:val="none" w:sz="0" w:space="0" w:color="auto" w:frame="1"/>
            <w:lang w:eastAsia="ru-RU"/>
          </w:rPr>
          <w:t>ЛВЖ принято условно относить к одному из трех разрядов:</w:t>
        </w:r>
      </w:ins>
    </w:p>
    <w:tbl>
      <w:tblPr>
        <w:tblW w:w="10875" w:type="dxa"/>
        <w:jc w:val="center"/>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tblPr>
      <w:tblGrid>
        <w:gridCol w:w="1971"/>
        <w:gridCol w:w="3950"/>
        <w:gridCol w:w="2947"/>
        <w:gridCol w:w="2007"/>
      </w:tblGrid>
      <w:tr w:rsidR="00BC2934" w:rsidRPr="00370477" w:rsidTr="00BC2934">
        <w:trPr>
          <w:gridAfter w:val="1"/>
          <w:jc w:val="center"/>
        </w:trPr>
        <w:tc>
          <w:tcPr>
            <w:tcW w:w="0" w:type="auto"/>
            <w:tcBorders>
              <w:top w:val="outset" w:sz="2" w:space="0" w:color="auto"/>
              <w:left w:val="outset" w:sz="2" w:space="0" w:color="auto"/>
              <w:bottom w:val="outset" w:sz="2" w:space="0" w:color="auto"/>
              <w:right w:val="single" w:sz="6" w:space="0" w:color="C8C7C7"/>
            </w:tcBorders>
            <w:shd w:val="clear" w:color="auto" w:fill="DBDBDB"/>
            <w:tcMar>
              <w:top w:w="75" w:type="dxa"/>
              <w:left w:w="60" w:type="dxa"/>
              <w:bottom w:w="75" w:type="dxa"/>
              <w:right w:w="60" w:type="dxa"/>
            </w:tcMar>
            <w:vAlign w:val="center"/>
            <w:hideMark/>
          </w:tcPr>
          <w:p w:rsidR="00BC2934" w:rsidRPr="00370477" w:rsidRDefault="00BC2934" w:rsidP="00463412">
            <w:pPr>
              <w:spacing w:after="0" w:line="240" w:lineRule="auto"/>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Разряд опасности</w:t>
            </w:r>
          </w:p>
        </w:tc>
        <w:tc>
          <w:tcPr>
            <w:tcW w:w="0" w:type="auto"/>
            <w:tcBorders>
              <w:top w:val="outset" w:sz="2" w:space="0" w:color="auto"/>
              <w:left w:val="outset" w:sz="2" w:space="0" w:color="auto"/>
              <w:bottom w:val="outset" w:sz="2" w:space="0" w:color="auto"/>
              <w:right w:val="single" w:sz="6" w:space="0" w:color="C8C7C7"/>
            </w:tcBorders>
            <w:shd w:val="clear" w:color="auto" w:fill="DBDBDB"/>
            <w:tcMar>
              <w:top w:w="75" w:type="dxa"/>
              <w:left w:w="60" w:type="dxa"/>
              <w:bottom w:w="75" w:type="dxa"/>
              <w:right w:w="60" w:type="dxa"/>
            </w:tcMar>
            <w:vAlign w:val="center"/>
            <w:hideMark/>
          </w:tcPr>
          <w:p w:rsidR="00BC2934" w:rsidRPr="00370477" w:rsidRDefault="00BC2934" w:rsidP="00463412">
            <w:pPr>
              <w:spacing w:after="0" w:line="240" w:lineRule="auto"/>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Характеристика жидкости</w:t>
            </w:r>
          </w:p>
        </w:tc>
        <w:tc>
          <w:tcPr>
            <w:tcW w:w="0" w:type="auto"/>
            <w:tcBorders>
              <w:top w:val="outset" w:sz="2" w:space="0" w:color="auto"/>
              <w:left w:val="outset" w:sz="2" w:space="0" w:color="auto"/>
              <w:bottom w:val="outset" w:sz="2" w:space="0" w:color="auto"/>
              <w:right w:val="single" w:sz="6" w:space="0" w:color="C8C7C7"/>
            </w:tcBorders>
            <w:shd w:val="clear" w:color="auto" w:fill="DBDBDB"/>
            <w:tcMar>
              <w:top w:w="75" w:type="dxa"/>
              <w:left w:w="60" w:type="dxa"/>
              <w:bottom w:w="75" w:type="dxa"/>
              <w:right w:w="60" w:type="dxa"/>
            </w:tcMar>
            <w:vAlign w:val="center"/>
            <w:hideMark/>
          </w:tcPr>
          <w:p w:rsidR="00BC2934" w:rsidRPr="00370477" w:rsidRDefault="00BC2934" w:rsidP="00463412">
            <w:pPr>
              <w:spacing w:after="0" w:line="240" w:lineRule="auto"/>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Температура вспышки, "С</w:t>
            </w:r>
          </w:p>
        </w:tc>
      </w:tr>
      <w:tr w:rsidR="00BC2934" w:rsidRPr="00370477" w:rsidTr="00BC2934">
        <w:trPr>
          <w:jc w:val="center"/>
        </w:trPr>
        <w:tc>
          <w:tcPr>
            <w:tcW w:w="0" w:type="auto"/>
            <w:tcBorders>
              <w:top w:val="outset" w:sz="2" w:space="0" w:color="auto"/>
              <w:left w:val="outset" w:sz="2" w:space="0" w:color="auto"/>
              <w:bottom w:val="outset" w:sz="2" w:space="0" w:color="auto"/>
              <w:right w:val="single" w:sz="6" w:space="0" w:color="C8C7C7"/>
            </w:tcBorders>
            <w:shd w:val="clear" w:color="auto" w:fill="DBDBDB"/>
            <w:tcMar>
              <w:top w:w="75" w:type="dxa"/>
              <w:left w:w="60" w:type="dxa"/>
              <w:bottom w:w="75" w:type="dxa"/>
              <w:right w:w="60" w:type="dxa"/>
            </w:tcMar>
            <w:vAlign w:val="center"/>
            <w:hideMark/>
          </w:tcPr>
          <w:p w:rsidR="00BC2934" w:rsidRPr="00370477" w:rsidRDefault="00BC2934" w:rsidP="00370477">
            <w:pPr>
              <w:spacing w:after="0" w:line="240" w:lineRule="auto"/>
              <w:rPr>
                <w:rFonts w:ascii="Times New Roman" w:eastAsia="Times New Roman" w:hAnsi="Times New Roman" w:cs="Times New Roman"/>
                <w:b/>
                <w:bCs/>
                <w:sz w:val="24"/>
                <w:szCs w:val="24"/>
                <w:lang w:eastAsia="ru-RU"/>
              </w:rPr>
            </w:pPr>
          </w:p>
        </w:tc>
        <w:tc>
          <w:tcPr>
            <w:tcW w:w="0" w:type="auto"/>
            <w:tcBorders>
              <w:top w:val="outset" w:sz="2" w:space="0" w:color="auto"/>
              <w:left w:val="outset" w:sz="2" w:space="0" w:color="auto"/>
              <w:bottom w:val="outset" w:sz="2" w:space="0" w:color="auto"/>
              <w:right w:val="single" w:sz="6" w:space="0" w:color="C8C7C7"/>
            </w:tcBorders>
            <w:shd w:val="clear" w:color="auto" w:fill="DBDBDB"/>
            <w:tcMar>
              <w:top w:w="75" w:type="dxa"/>
              <w:left w:w="60" w:type="dxa"/>
              <w:bottom w:w="75" w:type="dxa"/>
              <w:right w:w="60" w:type="dxa"/>
            </w:tcMar>
            <w:vAlign w:val="center"/>
            <w:hideMark/>
          </w:tcPr>
          <w:p w:rsidR="00BC2934" w:rsidRPr="00370477" w:rsidRDefault="00BC2934" w:rsidP="00370477">
            <w:pPr>
              <w:spacing w:after="0" w:line="240" w:lineRule="auto"/>
              <w:rPr>
                <w:rFonts w:ascii="Times New Roman" w:eastAsia="Times New Roman" w:hAnsi="Times New Roman" w:cs="Times New Roman"/>
                <w:b/>
                <w:bCs/>
                <w:sz w:val="24"/>
                <w:szCs w:val="24"/>
                <w:lang w:eastAsia="ru-RU"/>
              </w:rPr>
            </w:pPr>
          </w:p>
        </w:tc>
        <w:tc>
          <w:tcPr>
            <w:tcW w:w="0" w:type="auto"/>
            <w:tcBorders>
              <w:top w:val="outset" w:sz="2" w:space="0" w:color="auto"/>
              <w:left w:val="outset" w:sz="2" w:space="0" w:color="auto"/>
              <w:bottom w:val="outset" w:sz="2" w:space="0" w:color="auto"/>
              <w:right w:val="single" w:sz="6" w:space="0" w:color="C8C7C7"/>
            </w:tcBorders>
            <w:shd w:val="clear" w:color="auto" w:fill="DBDBDB"/>
            <w:tcMar>
              <w:top w:w="75" w:type="dxa"/>
              <w:left w:w="60" w:type="dxa"/>
              <w:bottom w:w="75" w:type="dxa"/>
              <w:right w:w="60" w:type="dxa"/>
            </w:tcMar>
            <w:vAlign w:val="center"/>
            <w:hideMark/>
          </w:tcPr>
          <w:p w:rsidR="00BC2934" w:rsidRPr="00370477" w:rsidRDefault="00BC2934" w:rsidP="00370477">
            <w:pPr>
              <w:spacing w:after="0" w:line="240" w:lineRule="auto"/>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в закрытом тигле</w:t>
            </w:r>
          </w:p>
        </w:tc>
        <w:tc>
          <w:tcPr>
            <w:tcW w:w="0" w:type="auto"/>
            <w:tcBorders>
              <w:top w:val="outset" w:sz="2" w:space="0" w:color="auto"/>
              <w:left w:val="outset" w:sz="2" w:space="0" w:color="auto"/>
              <w:bottom w:val="outset" w:sz="2" w:space="0" w:color="auto"/>
              <w:right w:val="single" w:sz="6" w:space="0" w:color="C8C7C7"/>
            </w:tcBorders>
            <w:shd w:val="clear" w:color="auto" w:fill="DBDBDB"/>
            <w:tcMar>
              <w:top w:w="75" w:type="dxa"/>
              <w:left w:w="60" w:type="dxa"/>
              <w:bottom w:w="75" w:type="dxa"/>
              <w:right w:w="60" w:type="dxa"/>
            </w:tcMar>
            <w:vAlign w:val="center"/>
            <w:hideMark/>
          </w:tcPr>
          <w:p w:rsidR="00BC2934" w:rsidRPr="00370477" w:rsidRDefault="00BC2934" w:rsidP="00370477">
            <w:pPr>
              <w:spacing w:after="0" w:line="240" w:lineRule="auto"/>
              <w:rPr>
                <w:rFonts w:ascii="Times New Roman" w:eastAsia="Times New Roman" w:hAnsi="Times New Roman" w:cs="Times New Roman"/>
                <w:b/>
                <w:bCs/>
                <w:sz w:val="24"/>
                <w:szCs w:val="24"/>
                <w:lang w:eastAsia="ru-RU"/>
              </w:rPr>
            </w:pPr>
            <w:r w:rsidRPr="00370477">
              <w:rPr>
                <w:rFonts w:ascii="Times New Roman" w:eastAsia="Times New Roman" w:hAnsi="Times New Roman" w:cs="Times New Roman"/>
                <w:b/>
                <w:bCs/>
                <w:sz w:val="24"/>
                <w:szCs w:val="24"/>
                <w:lang w:eastAsia="ru-RU"/>
              </w:rPr>
              <w:t>в открытом тигле</w:t>
            </w:r>
          </w:p>
        </w:tc>
      </w:tr>
      <w:tr w:rsidR="00BC2934" w:rsidRPr="00370477" w:rsidTr="00BC2934">
        <w:trPr>
          <w:jc w:val="center"/>
        </w:trPr>
        <w:tc>
          <w:tcPr>
            <w:tcW w:w="0" w:type="auto"/>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BC2934" w:rsidRPr="00370477" w:rsidRDefault="00BC2934" w:rsidP="00370477">
            <w:pPr>
              <w:spacing w:after="0" w:line="240" w:lineRule="auto"/>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I</w:t>
            </w:r>
          </w:p>
        </w:tc>
        <w:tc>
          <w:tcPr>
            <w:tcW w:w="0" w:type="auto"/>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BC2934" w:rsidRPr="00370477" w:rsidRDefault="00BC2934" w:rsidP="00370477">
            <w:pPr>
              <w:spacing w:after="0" w:line="240" w:lineRule="auto"/>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Особо опасные</w:t>
            </w:r>
          </w:p>
        </w:tc>
        <w:tc>
          <w:tcPr>
            <w:tcW w:w="0" w:type="auto"/>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BC2934" w:rsidRPr="00370477" w:rsidRDefault="00BC2934" w:rsidP="00370477">
            <w:pPr>
              <w:spacing w:after="0" w:line="240" w:lineRule="auto"/>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Температура вспышки, "С</w:t>
            </w:r>
          </w:p>
        </w:tc>
        <w:tc>
          <w:tcPr>
            <w:tcW w:w="0" w:type="auto"/>
            <w:shd w:val="clear" w:color="auto" w:fill="ECECEC"/>
            <w:vAlign w:val="center"/>
            <w:hideMark/>
          </w:tcPr>
          <w:p w:rsidR="00BC2934" w:rsidRPr="00370477" w:rsidRDefault="00BC2934" w:rsidP="00370477">
            <w:pPr>
              <w:spacing w:after="0" w:line="240" w:lineRule="auto"/>
              <w:rPr>
                <w:rFonts w:ascii="Times New Roman" w:eastAsia="Times New Roman" w:hAnsi="Times New Roman" w:cs="Times New Roman"/>
                <w:sz w:val="24"/>
                <w:szCs w:val="24"/>
                <w:lang w:eastAsia="ru-RU"/>
              </w:rPr>
            </w:pPr>
          </w:p>
        </w:tc>
      </w:tr>
      <w:tr w:rsidR="00BC2934" w:rsidRPr="00370477" w:rsidTr="00BC2934">
        <w:trPr>
          <w:jc w:val="center"/>
        </w:trPr>
        <w:tc>
          <w:tcPr>
            <w:tcW w:w="0" w:type="auto"/>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BC2934" w:rsidRPr="00370477" w:rsidRDefault="00BC2934" w:rsidP="00370477">
            <w:pPr>
              <w:spacing w:after="0" w:line="240" w:lineRule="auto"/>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II</w:t>
            </w:r>
          </w:p>
        </w:tc>
        <w:tc>
          <w:tcPr>
            <w:tcW w:w="0" w:type="auto"/>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BC2934" w:rsidRPr="00370477" w:rsidRDefault="00BC2934" w:rsidP="00370477">
            <w:pPr>
              <w:spacing w:after="0" w:line="240" w:lineRule="auto"/>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Постоянно опасные</w:t>
            </w:r>
          </w:p>
        </w:tc>
        <w:tc>
          <w:tcPr>
            <w:tcW w:w="0" w:type="auto"/>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BC2934" w:rsidRPr="00370477" w:rsidRDefault="00BC2934" w:rsidP="00370477">
            <w:pPr>
              <w:spacing w:after="0" w:line="240" w:lineRule="auto"/>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от -18 до 23</w:t>
            </w:r>
          </w:p>
        </w:tc>
        <w:tc>
          <w:tcPr>
            <w:tcW w:w="0" w:type="auto"/>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BC2934" w:rsidRPr="00370477" w:rsidRDefault="00BC2934" w:rsidP="00370477">
            <w:pPr>
              <w:spacing w:after="0" w:line="240" w:lineRule="auto"/>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от -13 до 27</w:t>
            </w:r>
          </w:p>
        </w:tc>
      </w:tr>
      <w:tr w:rsidR="00BC2934" w:rsidRPr="00370477" w:rsidTr="00BC2934">
        <w:trPr>
          <w:jc w:val="center"/>
        </w:trPr>
        <w:tc>
          <w:tcPr>
            <w:tcW w:w="0" w:type="auto"/>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BC2934" w:rsidRPr="00370477" w:rsidRDefault="00BC2934" w:rsidP="00370477">
            <w:pPr>
              <w:spacing w:after="0" w:line="240" w:lineRule="auto"/>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III</w:t>
            </w:r>
          </w:p>
        </w:tc>
        <w:tc>
          <w:tcPr>
            <w:tcW w:w="0" w:type="auto"/>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BC2934" w:rsidRPr="00370477" w:rsidRDefault="00BC2934" w:rsidP="00370477">
            <w:pPr>
              <w:spacing w:after="0" w:line="240" w:lineRule="auto"/>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Опасные при повышенной температуре</w:t>
            </w:r>
          </w:p>
        </w:tc>
        <w:tc>
          <w:tcPr>
            <w:tcW w:w="0" w:type="auto"/>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BC2934" w:rsidRPr="00370477" w:rsidRDefault="00BC2934" w:rsidP="00370477">
            <w:pPr>
              <w:spacing w:after="0" w:line="240" w:lineRule="auto"/>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от 23 до 61</w:t>
            </w:r>
          </w:p>
        </w:tc>
        <w:tc>
          <w:tcPr>
            <w:tcW w:w="0" w:type="auto"/>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BC2934" w:rsidRPr="00370477" w:rsidRDefault="00BC2934" w:rsidP="00370477">
            <w:pPr>
              <w:spacing w:after="0" w:line="240" w:lineRule="auto"/>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от 27 до 66</w:t>
            </w:r>
          </w:p>
        </w:tc>
      </w:tr>
    </w:tbl>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13. Жидкости, имеющие температуру вспышки выше 61°С в закрытом тигле или выше 66°С в открытом тигле и способные гореть после удаления источника зажигания, относятся к ГЖ (горючие жидкости).</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14. </w:t>
      </w:r>
      <w:r w:rsidRPr="00370477">
        <w:rPr>
          <w:rFonts w:ascii="Times New Roman" w:eastAsia="Times New Roman" w:hAnsi="Times New Roman" w:cs="Times New Roman"/>
          <w:b/>
          <w:bCs/>
          <w:sz w:val="24"/>
          <w:szCs w:val="24"/>
          <w:lang w:eastAsia="ru-RU"/>
        </w:rPr>
        <w:t>К I разряду относятся:</w:t>
      </w:r>
      <w:r w:rsidRPr="00370477">
        <w:rPr>
          <w:rFonts w:ascii="Times New Roman" w:eastAsia="Times New Roman" w:hAnsi="Times New Roman" w:cs="Times New Roman"/>
          <w:sz w:val="24"/>
          <w:szCs w:val="24"/>
          <w:lang w:eastAsia="ru-RU"/>
        </w:rPr>
        <w:t xml:space="preserve"> акролеин, ацетальдегид, ацетон, бензины, </w:t>
      </w:r>
      <w:proofErr w:type="spellStart"/>
      <w:r w:rsidRPr="00370477">
        <w:rPr>
          <w:rFonts w:ascii="Times New Roman" w:eastAsia="Times New Roman" w:hAnsi="Times New Roman" w:cs="Times New Roman"/>
          <w:sz w:val="24"/>
          <w:szCs w:val="24"/>
          <w:lang w:eastAsia="ru-RU"/>
        </w:rPr>
        <w:t>гексан</w:t>
      </w:r>
      <w:proofErr w:type="spellEnd"/>
      <w:r w:rsidRPr="00370477">
        <w:rPr>
          <w:rFonts w:ascii="Times New Roman" w:eastAsia="Times New Roman" w:hAnsi="Times New Roman" w:cs="Times New Roman"/>
          <w:sz w:val="24"/>
          <w:szCs w:val="24"/>
          <w:lang w:eastAsia="ru-RU"/>
        </w:rPr>
        <w:t xml:space="preserve">, </w:t>
      </w:r>
      <w:proofErr w:type="spellStart"/>
      <w:r w:rsidRPr="00370477">
        <w:rPr>
          <w:rFonts w:ascii="Times New Roman" w:eastAsia="Times New Roman" w:hAnsi="Times New Roman" w:cs="Times New Roman"/>
          <w:sz w:val="24"/>
          <w:szCs w:val="24"/>
          <w:lang w:eastAsia="ru-RU"/>
        </w:rPr>
        <w:t>диэтиламин</w:t>
      </w:r>
      <w:proofErr w:type="spellEnd"/>
      <w:r w:rsidRPr="00370477">
        <w:rPr>
          <w:rFonts w:ascii="Times New Roman" w:eastAsia="Times New Roman" w:hAnsi="Times New Roman" w:cs="Times New Roman"/>
          <w:sz w:val="24"/>
          <w:szCs w:val="24"/>
          <w:lang w:eastAsia="ru-RU"/>
        </w:rPr>
        <w:t xml:space="preserve">, </w:t>
      </w:r>
      <w:proofErr w:type="spellStart"/>
      <w:r w:rsidRPr="00370477">
        <w:rPr>
          <w:rFonts w:ascii="Times New Roman" w:eastAsia="Times New Roman" w:hAnsi="Times New Roman" w:cs="Times New Roman"/>
          <w:sz w:val="24"/>
          <w:szCs w:val="24"/>
          <w:lang w:eastAsia="ru-RU"/>
        </w:rPr>
        <w:t>диэтиловый</w:t>
      </w:r>
      <w:proofErr w:type="spellEnd"/>
      <w:r w:rsidRPr="00370477">
        <w:rPr>
          <w:rFonts w:ascii="Times New Roman" w:eastAsia="Times New Roman" w:hAnsi="Times New Roman" w:cs="Times New Roman"/>
          <w:sz w:val="24"/>
          <w:szCs w:val="24"/>
          <w:lang w:eastAsia="ru-RU"/>
        </w:rPr>
        <w:t xml:space="preserve"> эфир, циклогексан, </w:t>
      </w:r>
      <w:proofErr w:type="spellStart"/>
      <w:r w:rsidRPr="00370477">
        <w:rPr>
          <w:rFonts w:ascii="Times New Roman" w:eastAsia="Times New Roman" w:hAnsi="Times New Roman" w:cs="Times New Roman"/>
          <w:sz w:val="24"/>
          <w:szCs w:val="24"/>
          <w:lang w:eastAsia="ru-RU"/>
        </w:rPr>
        <w:t>этиламин</w:t>
      </w:r>
      <w:proofErr w:type="spellEnd"/>
      <w:r w:rsidRPr="00370477">
        <w:rPr>
          <w:rFonts w:ascii="Times New Roman" w:eastAsia="Times New Roman" w:hAnsi="Times New Roman" w:cs="Times New Roman"/>
          <w:sz w:val="24"/>
          <w:szCs w:val="24"/>
          <w:lang w:eastAsia="ru-RU"/>
        </w:rPr>
        <w:t xml:space="preserve">, </w:t>
      </w:r>
      <w:proofErr w:type="spellStart"/>
      <w:r w:rsidRPr="00370477">
        <w:rPr>
          <w:rFonts w:ascii="Times New Roman" w:eastAsia="Times New Roman" w:hAnsi="Times New Roman" w:cs="Times New Roman"/>
          <w:sz w:val="24"/>
          <w:szCs w:val="24"/>
          <w:lang w:eastAsia="ru-RU"/>
        </w:rPr>
        <w:t>этилформиат</w:t>
      </w:r>
      <w:proofErr w:type="spellEnd"/>
      <w:r w:rsidRPr="00370477">
        <w:rPr>
          <w:rFonts w:ascii="Times New Roman" w:eastAsia="Times New Roman" w:hAnsi="Times New Roman" w:cs="Times New Roman"/>
          <w:sz w:val="24"/>
          <w:szCs w:val="24"/>
          <w:lang w:eastAsia="ru-RU"/>
        </w:rPr>
        <w:t xml:space="preserve"> и др.</w:t>
      </w:r>
      <w:r w:rsidRPr="00370477">
        <w:rPr>
          <w:rFonts w:ascii="Times New Roman" w:eastAsia="Times New Roman" w:hAnsi="Times New Roman" w:cs="Times New Roman"/>
          <w:sz w:val="24"/>
          <w:szCs w:val="24"/>
          <w:lang w:eastAsia="ru-RU"/>
        </w:rPr>
        <w:br/>
      </w:r>
      <w:r w:rsidRPr="00370477">
        <w:rPr>
          <w:rFonts w:ascii="Times New Roman" w:eastAsia="Times New Roman" w:hAnsi="Times New Roman" w:cs="Times New Roman"/>
          <w:b/>
          <w:bCs/>
          <w:sz w:val="24"/>
          <w:szCs w:val="24"/>
          <w:lang w:eastAsia="ru-RU"/>
        </w:rPr>
        <w:t>К II разряду относятся:</w:t>
      </w:r>
      <w:r w:rsidRPr="00370477">
        <w:rPr>
          <w:rFonts w:ascii="Times New Roman" w:eastAsia="Times New Roman" w:hAnsi="Times New Roman" w:cs="Times New Roman"/>
          <w:sz w:val="24"/>
          <w:szCs w:val="24"/>
          <w:lang w:eastAsia="ru-RU"/>
        </w:rPr>
        <w:t xml:space="preserve"> бензол, </w:t>
      </w:r>
      <w:proofErr w:type="spellStart"/>
      <w:r w:rsidRPr="00370477">
        <w:rPr>
          <w:rFonts w:ascii="Times New Roman" w:eastAsia="Times New Roman" w:hAnsi="Times New Roman" w:cs="Times New Roman"/>
          <w:sz w:val="24"/>
          <w:szCs w:val="24"/>
          <w:lang w:eastAsia="ru-RU"/>
        </w:rPr>
        <w:t>трет-бутиловый</w:t>
      </w:r>
      <w:proofErr w:type="spellEnd"/>
      <w:r w:rsidRPr="00370477">
        <w:rPr>
          <w:rFonts w:ascii="Times New Roman" w:eastAsia="Times New Roman" w:hAnsi="Times New Roman" w:cs="Times New Roman"/>
          <w:sz w:val="24"/>
          <w:szCs w:val="24"/>
          <w:lang w:eastAsia="ru-RU"/>
        </w:rPr>
        <w:t xml:space="preserve"> спирт, гептан, дихлорэтан, </w:t>
      </w:r>
      <w:proofErr w:type="spellStart"/>
      <w:r w:rsidRPr="00370477">
        <w:rPr>
          <w:rFonts w:ascii="Times New Roman" w:eastAsia="Times New Roman" w:hAnsi="Times New Roman" w:cs="Times New Roman"/>
          <w:sz w:val="24"/>
          <w:szCs w:val="24"/>
          <w:lang w:eastAsia="ru-RU"/>
        </w:rPr>
        <w:t>диэтилкетон</w:t>
      </w:r>
      <w:proofErr w:type="spellEnd"/>
      <w:r w:rsidRPr="00370477">
        <w:rPr>
          <w:rFonts w:ascii="Times New Roman" w:eastAsia="Times New Roman" w:hAnsi="Times New Roman" w:cs="Times New Roman"/>
          <w:sz w:val="24"/>
          <w:szCs w:val="24"/>
          <w:lang w:eastAsia="ru-RU"/>
        </w:rPr>
        <w:t xml:space="preserve">, </w:t>
      </w:r>
      <w:proofErr w:type="spellStart"/>
      <w:r w:rsidRPr="00370477">
        <w:rPr>
          <w:rFonts w:ascii="Times New Roman" w:eastAsia="Times New Roman" w:hAnsi="Times New Roman" w:cs="Times New Roman"/>
          <w:sz w:val="24"/>
          <w:szCs w:val="24"/>
          <w:lang w:eastAsia="ru-RU"/>
        </w:rPr>
        <w:t>изопропилацетат</w:t>
      </w:r>
      <w:proofErr w:type="spellEnd"/>
      <w:r w:rsidRPr="00370477">
        <w:rPr>
          <w:rFonts w:ascii="Times New Roman" w:eastAsia="Times New Roman" w:hAnsi="Times New Roman" w:cs="Times New Roman"/>
          <w:sz w:val="24"/>
          <w:szCs w:val="24"/>
          <w:lang w:eastAsia="ru-RU"/>
        </w:rPr>
        <w:t xml:space="preserve">, изопропиловый спирт, лигроин, </w:t>
      </w:r>
      <w:proofErr w:type="spellStart"/>
      <w:r w:rsidRPr="00370477">
        <w:rPr>
          <w:rFonts w:ascii="Times New Roman" w:eastAsia="Times New Roman" w:hAnsi="Times New Roman" w:cs="Times New Roman"/>
          <w:sz w:val="24"/>
          <w:szCs w:val="24"/>
          <w:lang w:eastAsia="ru-RU"/>
        </w:rPr>
        <w:t>метилацетат</w:t>
      </w:r>
      <w:proofErr w:type="spellEnd"/>
      <w:r w:rsidRPr="00370477">
        <w:rPr>
          <w:rFonts w:ascii="Times New Roman" w:eastAsia="Times New Roman" w:hAnsi="Times New Roman" w:cs="Times New Roman"/>
          <w:sz w:val="24"/>
          <w:szCs w:val="24"/>
          <w:lang w:eastAsia="ru-RU"/>
        </w:rPr>
        <w:t>, пиридин, толуол, этилацетат, этилбензол, этанол и др.</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15. </w:t>
      </w:r>
      <w:r w:rsidRPr="00370477">
        <w:rPr>
          <w:rFonts w:ascii="Times New Roman" w:eastAsia="Times New Roman" w:hAnsi="Times New Roman" w:cs="Times New Roman"/>
          <w:b/>
          <w:bCs/>
          <w:sz w:val="24"/>
          <w:szCs w:val="24"/>
          <w:lang w:eastAsia="ru-RU"/>
        </w:rPr>
        <w:t>К III разряду относятся:</w:t>
      </w:r>
      <w:r w:rsidRPr="00370477">
        <w:rPr>
          <w:rFonts w:ascii="Times New Roman" w:eastAsia="Times New Roman" w:hAnsi="Times New Roman" w:cs="Times New Roman"/>
          <w:sz w:val="24"/>
          <w:szCs w:val="24"/>
          <w:lang w:eastAsia="ru-RU"/>
        </w:rPr>
        <w:t xml:space="preserve"> амилацетат, бутанол, изоамилацетат, керосины, ксилол, муравьиная кислота, </w:t>
      </w:r>
      <w:proofErr w:type="spellStart"/>
      <w:r w:rsidRPr="00370477">
        <w:rPr>
          <w:rFonts w:ascii="Times New Roman" w:eastAsia="Times New Roman" w:hAnsi="Times New Roman" w:cs="Times New Roman"/>
          <w:sz w:val="24"/>
          <w:szCs w:val="24"/>
          <w:lang w:eastAsia="ru-RU"/>
        </w:rPr>
        <w:t>пентанол</w:t>
      </w:r>
      <w:proofErr w:type="spellEnd"/>
      <w:r w:rsidRPr="00370477">
        <w:rPr>
          <w:rFonts w:ascii="Times New Roman" w:eastAsia="Times New Roman" w:hAnsi="Times New Roman" w:cs="Times New Roman"/>
          <w:sz w:val="24"/>
          <w:szCs w:val="24"/>
          <w:lang w:eastAsia="ru-RU"/>
        </w:rPr>
        <w:t xml:space="preserve">, </w:t>
      </w:r>
      <w:proofErr w:type="spellStart"/>
      <w:r w:rsidRPr="00370477">
        <w:rPr>
          <w:rFonts w:ascii="Times New Roman" w:eastAsia="Times New Roman" w:hAnsi="Times New Roman" w:cs="Times New Roman"/>
          <w:sz w:val="24"/>
          <w:szCs w:val="24"/>
          <w:lang w:eastAsia="ru-RU"/>
        </w:rPr>
        <w:t>пропилбензол</w:t>
      </w:r>
      <w:proofErr w:type="spellEnd"/>
      <w:r w:rsidRPr="00370477">
        <w:rPr>
          <w:rFonts w:ascii="Times New Roman" w:eastAsia="Times New Roman" w:hAnsi="Times New Roman" w:cs="Times New Roman"/>
          <w:sz w:val="24"/>
          <w:szCs w:val="24"/>
          <w:lang w:eastAsia="ru-RU"/>
        </w:rPr>
        <w:t xml:space="preserve">, </w:t>
      </w:r>
      <w:proofErr w:type="spellStart"/>
      <w:r w:rsidRPr="00370477">
        <w:rPr>
          <w:rFonts w:ascii="Times New Roman" w:eastAsia="Times New Roman" w:hAnsi="Times New Roman" w:cs="Times New Roman"/>
          <w:sz w:val="24"/>
          <w:szCs w:val="24"/>
          <w:lang w:eastAsia="ru-RU"/>
        </w:rPr>
        <w:t>пропанол</w:t>
      </w:r>
      <w:proofErr w:type="spellEnd"/>
      <w:r w:rsidRPr="00370477">
        <w:rPr>
          <w:rFonts w:ascii="Times New Roman" w:eastAsia="Times New Roman" w:hAnsi="Times New Roman" w:cs="Times New Roman"/>
          <w:sz w:val="24"/>
          <w:szCs w:val="24"/>
          <w:lang w:eastAsia="ru-RU"/>
        </w:rPr>
        <w:t xml:space="preserve">, скипидар, стирол, </w:t>
      </w:r>
      <w:proofErr w:type="spellStart"/>
      <w:r w:rsidRPr="00370477">
        <w:rPr>
          <w:rFonts w:ascii="Times New Roman" w:eastAsia="Times New Roman" w:hAnsi="Times New Roman" w:cs="Times New Roman"/>
          <w:sz w:val="24"/>
          <w:szCs w:val="24"/>
          <w:lang w:eastAsia="ru-RU"/>
        </w:rPr>
        <w:t>уайт-спирит</w:t>
      </w:r>
      <w:proofErr w:type="spellEnd"/>
      <w:r w:rsidRPr="00370477">
        <w:rPr>
          <w:rFonts w:ascii="Times New Roman" w:eastAsia="Times New Roman" w:hAnsi="Times New Roman" w:cs="Times New Roman"/>
          <w:sz w:val="24"/>
          <w:szCs w:val="24"/>
          <w:lang w:eastAsia="ru-RU"/>
        </w:rPr>
        <w:t>, уксусная кислота, уксусный ангидрид, хлорбензол и др.</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При возникновении чрезвычайных ситуаций с реактивами, различными химическими веществами, парами использовать </w:t>
      </w:r>
      <w:hyperlink r:id="rId55" w:tgtFrame="_blank" w:history="1">
        <w:r w:rsidRPr="00370477">
          <w:rPr>
            <w:rFonts w:ascii="Times New Roman" w:eastAsia="Times New Roman" w:hAnsi="Times New Roman" w:cs="Times New Roman"/>
            <w:sz w:val="24"/>
            <w:szCs w:val="24"/>
            <w:lang w:eastAsia="ru-RU"/>
          </w:rPr>
          <w:t>инструкцию по оказанию первой доврачебной помощи в кабинете химии</w:t>
        </w:r>
      </w:hyperlink>
      <w:r w:rsidRPr="00370477">
        <w:rPr>
          <w:rFonts w:ascii="Times New Roman" w:eastAsia="Times New Roman" w:hAnsi="Times New Roman" w:cs="Times New Roman"/>
          <w:sz w:val="24"/>
          <w:szCs w:val="24"/>
          <w:lang w:eastAsia="ru-RU"/>
        </w:rPr>
        <w:t>.</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Инструкцию разработал: __________ (________________)</w:t>
      </w:r>
    </w:p>
    <w:p w:rsidR="00BC2934" w:rsidRPr="00370477" w:rsidRDefault="00BC2934" w:rsidP="00463412">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t>С инструкцией ознакомлен (а)</w:t>
      </w:r>
      <w:r w:rsidRPr="00370477">
        <w:rPr>
          <w:rFonts w:ascii="Times New Roman" w:eastAsia="Times New Roman" w:hAnsi="Times New Roman" w:cs="Times New Roman"/>
          <w:sz w:val="24"/>
          <w:szCs w:val="24"/>
          <w:lang w:eastAsia="ru-RU"/>
        </w:rPr>
        <w:br/>
        <w:t>«___»_____20___г. __________ (_______________________)</w:t>
      </w:r>
    </w:p>
    <w:p w:rsidR="00BC2934" w:rsidRPr="00370477" w:rsidRDefault="00BC2934" w:rsidP="00463412">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BC2934" w:rsidRPr="00370477" w:rsidRDefault="00BC2934" w:rsidP="0037047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0477">
        <w:rPr>
          <w:rFonts w:ascii="Times New Roman" w:eastAsia="Times New Roman" w:hAnsi="Times New Roman" w:cs="Times New Roman"/>
          <w:sz w:val="24"/>
          <w:szCs w:val="24"/>
          <w:lang w:eastAsia="ru-RU"/>
        </w:rPr>
        <w:br/>
      </w:r>
    </w:p>
    <w:p w:rsidR="00BC2934" w:rsidRPr="00370477" w:rsidRDefault="00BC2934" w:rsidP="00370477">
      <w:pPr>
        <w:shd w:val="clear" w:color="auto" w:fill="FFFFFF"/>
        <w:spacing w:line="240" w:lineRule="auto"/>
        <w:jc w:val="both"/>
        <w:textAlignment w:val="baseline"/>
        <w:rPr>
          <w:rFonts w:ascii="Times New Roman" w:hAnsi="Times New Roman" w:cs="Times New Roman"/>
          <w:sz w:val="24"/>
          <w:szCs w:val="24"/>
        </w:rPr>
      </w:pPr>
    </w:p>
    <w:sectPr w:rsidR="00BC2934" w:rsidRPr="00370477" w:rsidSect="00C33F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69A"/>
    <w:multiLevelType w:val="multilevel"/>
    <w:tmpl w:val="EFDC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BA0E6B"/>
    <w:multiLevelType w:val="multilevel"/>
    <w:tmpl w:val="A4D0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4C7612"/>
    <w:multiLevelType w:val="multilevel"/>
    <w:tmpl w:val="DC8E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011FC7"/>
    <w:multiLevelType w:val="multilevel"/>
    <w:tmpl w:val="757E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C87EE6"/>
    <w:multiLevelType w:val="multilevel"/>
    <w:tmpl w:val="119C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2D30B4"/>
    <w:multiLevelType w:val="multilevel"/>
    <w:tmpl w:val="2944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6C22FC"/>
    <w:multiLevelType w:val="multilevel"/>
    <w:tmpl w:val="B8B0B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9B2B61"/>
    <w:multiLevelType w:val="multilevel"/>
    <w:tmpl w:val="BC1A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54375B"/>
    <w:multiLevelType w:val="multilevel"/>
    <w:tmpl w:val="AEF4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8C0AEC"/>
    <w:multiLevelType w:val="multilevel"/>
    <w:tmpl w:val="66B21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732B9C"/>
    <w:multiLevelType w:val="multilevel"/>
    <w:tmpl w:val="8FF0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B503C8"/>
    <w:multiLevelType w:val="multilevel"/>
    <w:tmpl w:val="63B80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6F76A9"/>
    <w:multiLevelType w:val="multilevel"/>
    <w:tmpl w:val="0296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7A64C3C"/>
    <w:multiLevelType w:val="multilevel"/>
    <w:tmpl w:val="9F18C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F37550"/>
    <w:multiLevelType w:val="multilevel"/>
    <w:tmpl w:val="BC84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2704B3"/>
    <w:multiLevelType w:val="multilevel"/>
    <w:tmpl w:val="E4C6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013BC1"/>
    <w:multiLevelType w:val="multilevel"/>
    <w:tmpl w:val="2036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1AA108E"/>
    <w:multiLevelType w:val="multilevel"/>
    <w:tmpl w:val="B4080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A82083"/>
    <w:multiLevelType w:val="multilevel"/>
    <w:tmpl w:val="078E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2D1D81"/>
    <w:multiLevelType w:val="multilevel"/>
    <w:tmpl w:val="3704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FC77172"/>
    <w:multiLevelType w:val="multilevel"/>
    <w:tmpl w:val="D59C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37F1699"/>
    <w:multiLevelType w:val="multilevel"/>
    <w:tmpl w:val="21F4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84129B0"/>
    <w:multiLevelType w:val="multilevel"/>
    <w:tmpl w:val="EF86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AAF66C8"/>
    <w:multiLevelType w:val="multilevel"/>
    <w:tmpl w:val="9B4C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BE847FE"/>
    <w:multiLevelType w:val="multilevel"/>
    <w:tmpl w:val="1C8C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D8B233E"/>
    <w:multiLevelType w:val="multilevel"/>
    <w:tmpl w:val="5F6E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2C50444"/>
    <w:multiLevelType w:val="multilevel"/>
    <w:tmpl w:val="C6AE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32577EE"/>
    <w:multiLevelType w:val="multilevel"/>
    <w:tmpl w:val="4A26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B0A60DE"/>
    <w:multiLevelType w:val="multilevel"/>
    <w:tmpl w:val="F0A0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C74598"/>
    <w:multiLevelType w:val="multilevel"/>
    <w:tmpl w:val="22F0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FDA6D85"/>
    <w:multiLevelType w:val="multilevel"/>
    <w:tmpl w:val="951E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02E1243"/>
    <w:multiLevelType w:val="multilevel"/>
    <w:tmpl w:val="A146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03D5D4D"/>
    <w:multiLevelType w:val="multilevel"/>
    <w:tmpl w:val="46E0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0CA5F37"/>
    <w:multiLevelType w:val="multilevel"/>
    <w:tmpl w:val="7B46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7B0215D"/>
    <w:multiLevelType w:val="multilevel"/>
    <w:tmpl w:val="6650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7B25DDE"/>
    <w:multiLevelType w:val="multilevel"/>
    <w:tmpl w:val="B7A0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A3138ED"/>
    <w:multiLevelType w:val="multilevel"/>
    <w:tmpl w:val="3668C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6A358D"/>
    <w:multiLevelType w:val="multilevel"/>
    <w:tmpl w:val="1C32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B9631AE"/>
    <w:multiLevelType w:val="multilevel"/>
    <w:tmpl w:val="1650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94F26D2"/>
    <w:multiLevelType w:val="multilevel"/>
    <w:tmpl w:val="03B4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8"/>
  </w:num>
  <w:num w:numId="3">
    <w:abstractNumId w:val="22"/>
  </w:num>
  <w:num w:numId="4">
    <w:abstractNumId w:val="26"/>
  </w:num>
  <w:num w:numId="5">
    <w:abstractNumId w:val="21"/>
  </w:num>
  <w:num w:numId="6">
    <w:abstractNumId w:val="37"/>
  </w:num>
  <w:num w:numId="7">
    <w:abstractNumId w:val="3"/>
  </w:num>
  <w:num w:numId="8">
    <w:abstractNumId w:val="5"/>
  </w:num>
  <w:num w:numId="9">
    <w:abstractNumId w:val="34"/>
  </w:num>
  <w:num w:numId="10">
    <w:abstractNumId w:val="1"/>
  </w:num>
  <w:num w:numId="11">
    <w:abstractNumId w:val="28"/>
  </w:num>
  <w:num w:numId="12">
    <w:abstractNumId w:val="15"/>
  </w:num>
  <w:num w:numId="13">
    <w:abstractNumId w:val="24"/>
  </w:num>
  <w:num w:numId="14">
    <w:abstractNumId w:val="38"/>
  </w:num>
  <w:num w:numId="15">
    <w:abstractNumId w:val="2"/>
  </w:num>
  <w:num w:numId="16">
    <w:abstractNumId w:val="4"/>
  </w:num>
  <w:num w:numId="17">
    <w:abstractNumId w:val="35"/>
  </w:num>
  <w:num w:numId="18">
    <w:abstractNumId w:val="25"/>
  </w:num>
  <w:num w:numId="19">
    <w:abstractNumId w:val="7"/>
  </w:num>
  <w:num w:numId="20">
    <w:abstractNumId w:val="20"/>
  </w:num>
  <w:num w:numId="21">
    <w:abstractNumId w:val="30"/>
  </w:num>
  <w:num w:numId="22">
    <w:abstractNumId w:val="12"/>
  </w:num>
  <w:num w:numId="23">
    <w:abstractNumId w:val="19"/>
  </w:num>
  <w:num w:numId="24">
    <w:abstractNumId w:val="31"/>
  </w:num>
  <w:num w:numId="25">
    <w:abstractNumId w:val="16"/>
  </w:num>
  <w:num w:numId="26">
    <w:abstractNumId w:val="0"/>
  </w:num>
  <w:num w:numId="27">
    <w:abstractNumId w:val="10"/>
  </w:num>
  <w:num w:numId="28">
    <w:abstractNumId w:val="13"/>
  </w:num>
  <w:num w:numId="29">
    <w:abstractNumId w:val="23"/>
  </w:num>
  <w:num w:numId="30">
    <w:abstractNumId w:val="39"/>
  </w:num>
  <w:num w:numId="31">
    <w:abstractNumId w:val="18"/>
  </w:num>
  <w:num w:numId="32">
    <w:abstractNumId w:val="36"/>
  </w:num>
  <w:num w:numId="33">
    <w:abstractNumId w:val="9"/>
  </w:num>
  <w:num w:numId="34">
    <w:abstractNumId w:val="17"/>
  </w:num>
  <w:num w:numId="35">
    <w:abstractNumId w:val="6"/>
  </w:num>
  <w:num w:numId="36">
    <w:abstractNumId w:val="11"/>
  </w:num>
  <w:num w:numId="37">
    <w:abstractNumId w:val="27"/>
  </w:num>
  <w:num w:numId="38">
    <w:abstractNumId w:val="29"/>
  </w:num>
  <w:num w:numId="39">
    <w:abstractNumId w:val="14"/>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C2934"/>
    <w:rsid w:val="00370477"/>
    <w:rsid w:val="00463412"/>
    <w:rsid w:val="00930A04"/>
    <w:rsid w:val="009920C9"/>
    <w:rsid w:val="00AC2519"/>
    <w:rsid w:val="00B02548"/>
    <w:rsid w:val="00BC2934"/>
    <w:rsid w:val="00C33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F90"/>
  </w:style>
  <w:style w:type="paragraph" w:styleId="1">
    <w:name w:val="heading 1"/>
    <w:basedOn w:val="a"/>
    <w:link w:val="10"/>
    <w:uiPriority w:val="9"/>
    <w:qFormat/>
    <w:rsid w:val="00BC29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C29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C29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29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C2934"/>
    <w:rPr>
      <w:rFonts w:ascii="Times New Roman" w:eastAsia="Times New Roman" w:hAnsi="Times New Roman" w:cs="Times New Roman"/>
      <w:b/>
      <w:bCs/>
      <w:sz w:val="36"/>
      <w:szCs w:val="36"/>
      <w:lang w:eastAsia="ru-RU"/>
    </w:rPr>
  </w:style>
  <w:style w:type="character" w:styleId="a3">
    <w:name w:val="Emphasis"/>
    <w:basedOn w:val="a0"/>
    <w:uiPriority w:val="20"/>
    <w:qFormat/>
    <w:rsid w:val="00BC2934"/>
    <w:rPr>
      <w:i/>
      <w:iCs/>
    </w:rPr>
  </w:style>
  <w:style w:type="paragraph" w:styleId="a4">
    <w:name w:val="Normal (Web)"/>
    <w:basedOn w:val="a"/>
    <w:uiPriority w:val="99"/>
    <w:semiHidden/>
    <w:unhideWhenUsed/>
    <w:rsid w:val="00BC2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C2934"/>
    <w:rPr>
      <w:color w:val="0000FF"/>
      <w:u w:val="single"/>
    </w:rPr>
  </w:style>
  <w:style w:type="character" w:customStyle="1" w:styleId="text-download">
    <w:name w:val="text-download"/>
    <w:basedOn w:val="a0"/>
    <w:rsid w:val="00BC2934"/>
  </w:style>
  <w:style w:type="character" w:styleId="a6">
    <w:name w:val="Strong"/>
    <w:basedOn w:val="a0"/>
    <w:uiPriority w:val="22"/>
    <w:qFormat/>
    <w:rsid w:val="00BC2934"/>
    <w:rPr>
      <w:b/>
      <w:bCs/>
    </w:rPr>
  </w:style>
  <w:style w:type="paragraph" w:styleId="a7">
    <w:name w:val="Balloon Text"/>
    <w:basedOn w:val="a"/>
    <w:link w:val="a8"/>
    <w:uiPriority w:val="99"/>
    <w:semiHidden/>
    <w:unhideWhenUsed/>
    <w:rsid w:val="00BC29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2934"/>
    <w:rPr>
      <w:rFonts w:ascii="Tahoma" w:hAnsi="Tahoma" w:cs="Tahoma"/>
      <w:sz w:val="16"/>
      <w:szCs w:val="16"/>
    </w:rPr>
  </w:style>
  <w:style w:type="paragraph" w:styleId="HTML">
    <w:name w:val="HTML Preformatted"/>
    <w:basedOn w:val="a"/>
    <w:link w:val="HTML0"/>
    <w:uiPriority w:val="99"/>
    <w:semiHidden/>
    <w:unhideWhenUsed/>
    <w:rsid w:val="00BC2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C2934"/>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BC293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9379939">
      <w:bodyDiv w:val="1"/>
      <w:marLeft w:val="0"/>
      <w:marRight w:val="0"/>
      <w:marTop w:val="0"/>
      <w:marBottom w:val="0"/>
      <w:divBdr>
        <w:top w:val="none" w:sz="0" w:space="0" w:color="auto"/>
        <w:left w:val="none" w:sz="0" w:space="0" w:color="auto"/>
        <w:bottom w:val="none" w:sz="0" w:space="0" w:color="auto"/>
        <w:right w:val="none" w:sz="0" w:space="0" w:color="auto"/>
      </w:divBdr>
      <w:divsChild>
        <w:div w:id="65997411">
          <w:marLeft w:val="0"/>
          <w:marRight w:val="0"/>
          <w:marTop w:val="0"/>
          <w:marBottom w:val="0"/>
          <w:divBdr>
            <w:top w:val="none" w:sz="0" w:space="0" w:color="auto"/>
            <w:left w:val="none" w:sz="0" w:space="0" w:color="auto"/>
            <w:bottom w:val="none" w:sz="0" w:space="0" w:color="auto"/>
            <w:right w:val="none" w:sz="0" w:space="0" w:color="auto"/>
          </w:divBdr>
          <w:divsChild>
            <w:div w:id="541331653">
              <w:marLeft w:val="0"/>
              <w:marRight w:val="0"/>
              <w:marTop w:val="0"/>
              <w:marBottom w:val="0"/>
              <w:divBdr>
                <w:top w:val="none" w:sz="0" w:space="0" w:color="auto"/>
                <w:left w:val="none" w:sz="0" w:space="0" w:color="auto"/>
                <w:bottom w:val="none" w:sz="0" w:space="0" w:color="auto"/>
                <w:right w:val="none" w:sz="0" w:space="0" w:color="auto"/>
              </w:divBdr>
              <w:divsChild>
                <w:div w:id="564485834">
                  <w:marLeft w:val="0"/>
                  <w:marRight w:val="0"/>
                  <w:marTop w:val="0"/>
                  <w:marBottom w:val="0"/>
                  <w:divBdr>
                    <w:top w:val="none" w:sz="0" w:space="0" w:color="auto"/>
                    <w:left w:val="none" w:sz="0" w:space="0" w:color="auto"/>
                    <w:bottom w:val="none" w:sz="0" w:space="0" w:color="auto"/>
                    <w:right w:val="none" w:sz="0" w:space="0" w:color="auto"/>
                  </w:divBdr>
                  <w:divsChild>
                    <w:div w:id="1560366233">
                      <w:marLeft w:val="0"/>
                      <w:marRight w:val="0"/>
                      <w:marTop w:val="0"/>
                      <w:marBottom w:val="0"/>
                      <w:divBdr>
                        <w:top w:val="none" w:sz="0" w:space="0" w:color="auto"/>
                        <w:left w:val="none" w:sz="0" w:space="0" w:color="auto"/>
                        <w:bottom w:val="none" w:sz="0" w:space="0" w:color="auto"/>
                        <w:right w:val="none" w:sz="0" w:space="0" w:color="auto"/>
                      </w:divBdr>
                      <w:divsChild>
                        <w:div w:id="1217006488">
                          <w:marLeft w:val="0"/>
                          <w:marRight w:val="0"/>
                          <w:marTop w:val="0"/>
                          <w:marBottom w:val="0"/>
                          <w:divBdr>
                            <w:top w:val="none" w:sz="0" w:space="0" w:color="auto"/>
                            <w:left w:val="none" w:sz="0" w:space="0" w:color="auto"/>
                            <w:bottom w:val="none" w:sz="0" w:space="0" w:color="auto"/>
                            <w:right w:val="none" w:sz="0" w:space="0" w:color="auto"/>
                          </w:divBdr>
                          <w:divsChild>
                            <w:div w:id="156962368">
                              <w:marLeft w:val="0"/>
                              <w:marRight w:val="0"/>
                              <w:marTop w:val="0"/>
                              <w:marBottom w:val="0"/>
                              <w:divBdr>
                                <w:top w:val="none" w:sz="0" w:space="0" w:color="auto"/>
                                <w:left w:val="none" w:sz="0" w:space="0" w:color="auto"/>
                                <w:bottom w:val="none" w:sz="0" w:space="0" w:color="auto"/>
                                <w:right w:val="none" w:sz="0" w:space="0" w:color="auto"/>
                              </w:divBdr>
                              <w:divsChild>
                                <w:div w:id="24865289">
                                  <w:marLeft w:val="0"/>
                                  <w:marRight w:val="0"/>
                                  <w:marTop w:val="0"/>
                                  <w:marBottom w:val="0"/>
                                  <w:divBdr>
                                    <w:top w:val="none" w:sz="0" w:space="0" w:color="auto"/>
                                    <w:left w:val="none" w:sz="0" w:space="0" w:color="auto"/>
                                    <w:bottom w:val="none" w:sz="0" w:space="0" w:color="auto"/>
                                    <w:right w:val="none" w:sz="0" w:space="0" w:color="auto"/>
                                  </w:divBdr>
                                  <w:divsChild>
                                    <w:div w:id="296879163">
                                      <w:marLeft w:val="0"/>
                                      <w:marRight w:val="0"/>
                                      <w:marTop w:val="0"/>
                                      <w:marBottom w:val="0"/>
                                      <w:divBdr>
                                        <w:top w:val="none" w:sz="0" w:space="0" w:color="auto"/>
                                        <w:left w:val="none" w:sz="0" w:space="0" w:color="auto"/>
                                        <w:bottom w:val="none" w:sz="0" w:space="0" w:color="auto"/>
                                        <w:right w:val="none" w:sz="0" w:space="0" w:color="auto"/>
                                      </w:divBdr>
                                      <w:divsChild>
                                        <w:div w:id="1262837216">
                                          <w:marLeft w:val="0"/>
                                          <w:marRight w:val="0"/>
                                          <w:marTop w:val="0"/>
                                          <w:marBottom w:val="0"/>
                                          <w:divBdr>
                                            <w:top w:val="none" w:sz="0" w:space="0" w:color="auto"/>
                                            <w:left w:val="none" w:sz="0" w:space="0" w:color="auto"/>
                                            <w:bottom w:val="none" w:sz="0" w:space="0" w:color="auto"/>
                                            <w:right w:val="none" w:sz="0" w:space="0" w:color="auto"/>
                                          </w:divBdr>
                                        </w:div>
                                        <w:div w:id="231351659">
                                          <w:marLeft w:val="0"/>
                                          <w:marRight w:val="0"/>
                                          <w:marTop w:val="0"/>
                                          <w:marBottom w:val="0"/>
                                          <w:divBdr>
                                            <w:top w:val="none" w:sz="0" w:space="0" w:color="auto"/>
                                            <w:left w:val="none" w:sz="0" w:space="0" w:color="auto"/>
                                            <w:bottom w:val="none" w:sz="0" w:space="0" w:color="auto"/>
                                            <w:right w:val="none" w:sz="0" w:space="0" w:color="auto"/>
                                          </w:divBdr>
                                        </w:div>
                                      </w:divsChild>
                                    </w:div>
                                    <w:div w:id="62679316">
                                      <w:marLeft w:val="0"/>
                                      <w:marRight w:val="0"/>
                                      <w:marTop w:val="0"/>
                                      <w:marBottom w:val="0"/>
                                      <w:divBdr>
                                        <w:top w:val="none" w:sz="0" w:space="0" w:color="auto"/>
                                        <w:left w:val="none" w:sz="0" w:space="0" w:color="auto"/>
                                        <w:bottom w:val="none" w:sz="0" w:space="0" w:color="auto"/>
                                        <w:right w:val="none" w:sz="0" w:space="0" w:color="auto"/>
                                      </w:divBdr>
                                      <w:divsChild>
                                        <w:div w:id="777061797">
                                          <w:marLeft w:val="0"/>
                                          <w:marRight w:val="0"/>
                                          <w:marTop w:val="0"/>
                                          <w:marBottom w:val="0"/>
                                          <w:divBdr>
                                            <w:top w:val="none" w:sz="0" w:space="0" w:color="auto"/>
                                            <w:left w:val="none" w:sz="0" w:space="0" w:color="auto"/>
                                            <w:bottom w:val="none" w:sz="0" w:space="0" w:color="auto"/>
                                            <w:right w:val="none" w:sz="0" w:space="0" w:color="auto"/>
                                          </w:divBdr>
                                        </w:div>
                                      </w:divsChild>
                                    </w:div>
                                    <w:div w:id="833883484">
                                      <w:marLeft w:val="0"/>
                                      <w:marRight w:val="0"/>
                                      <w:marTop w:val="0"/>
                                      <w:marBottom w:val="0"/>
                                      <w:divBdr>
                                        <w:top w:val="none" w:sz="0" w:space="0" w:color="auto"/>
                                        <w:left w:val="none" w:sz="0" w:space="0" w:color="auto"/>
                                        <w:bottom w:val="none" w:sz="0" w:space="0" w:color="auto"/>
                                        <w:right w:val="none" w:sz="0" w:space="0" w:color="auto"/>
                                      </w:divBdr>
                                      <w:divsChild>
                                        <w:div w:id="1326395767">
                                          <w:marLeft w:val="0"/>
                                          <w:marRight w:val="0"/>
                                          <w:marTop w:val="0"/>
                                          <w:marBottom w:val="0"/>
                                          <w:divBdr>
                                            <w:top w:val="none" w:sz="0" w:space="0" w:color="auto"/>
                                            <w:left w:val="none" w:sz="0" w:space="0" w:color="auto"/>
                                            <w:bottom w:val="none" w:sz="0" w:space="0" w:color="auto"/>
                                            <w:right w:val="none" w:sz="0" w:space="0" w:color="auto"/>
                                          </w:divBdr>
                                        </w:div>
                                      </w:divsChild>
                                    </w:div>
                                    <w:div w:id="1810438897">
                                      <w:marLeft w:val="0"/>
                                      <w:marRight w:val="0"/>
                                      <w:marTop w:val="0"/>
                                      <w:marBottom w:val="0"/>
                                      <w:divBdr>
                                        <w:top w:val="none" w:sz="0" w:space="0" w:color="auto"/>
                                        <w:left w:val="none" w:sz="0" w:space="0" w:color="auto"/>
                                        <w:bottom w:val="none" w:sz="0" w:space="0" w:color="auto"/>
                                        <w:right w:val="none" w:sz="0" w:space="0" w:color="auto"/>
                                      </w:divBdr>
                                      <w:divsChild>
                                        <w:div w:id="1242913097">
                                          <w:marLeft w:val="0"/>
                                          <w:marRight w:val="0"/>
                                          <w:marTop w:val="0"/>
                                          <w:marBottom w:val="0"/>
                                          <w:divBdr>
                                            <w:top w:val="none" w:sz="0" w:space="0" w:color="auto"/>
                                            <w:left w:val="none" w:sz="0" w:space="0" w:color="auto"/>
                                            <w:bottom w:val="none" w:sz="0" w:space="0" w:color="auto"/>
                                            <w:right w:val="none" w:sz="0" w:space="0" w:color="auto"/>
                                          </w:divBdr>
                                        </w:div>
                                      </w:divsChild>
                                    </w:div>
                                    <w:div w:id="1013724426">
                                      <w:marLeft w:val="0"/>
                                      <w:marRight w:val="0"/>
                                      <w:marTop w:val="0"/>
                                      <w:marBottom w:val="0"/>
                                      <w:divBdr>
                                        <w:top w:val="none" w:sz="0" w:space="0" w:color="auto"/>
                                        <w:left w:val="none" w:sz="0" w:space="0" w:color="auto"/>
                                        <w:bottom w:val="none" w:sz="0" w:space="0" w:color="auto"/>
                                        <w:right w:val="none" w:sz="0" w:space="0" w:color="auto"/>
                                      </w:divBdr>
                                      <w:divsChild>
                                        <w:div w:id="926380775">
                                          <w:marLeft w:val="0"/>
                                          <w:marRight w:val="0"/>
                                          <w:marTop w:val="0"/>
                                          <w:marBottom w:val="0"/>
                                          <w:divBdr>
                                            <w:top w:val="none" w:sz="0" w:space="0" w:color="auto"/>
                                            <w:left w:val="none" w:sz="0" w:space="0" w:color="auto"/>
                                            <w:bottom w:val="none" w:sz="0" w:space="0" w:color="auto"/>
                                            <w:right w:val="none" w:sz="0" w:space="0" w:color="auto"/>
                                          </w:divBdr>
                                        </w:div>
                                      </w:divsChild>
                                    </w:div>
                                    <w:div w:id="1309090471">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23277328">
      <w:bodyDiv w:val="1"/>
      <w:marLeft w:val="0"/>
      <w:marRight w:val="0"/>
      <w:marTop w:val="0"/>
      <w:marBottom w:val="0"/>
      <w:divBdr>
        <w:top w:val="none" w:sz="0" w:space="0" w:color="auto"/>
        <w:left w:val="none" w:sz="0" w:space="0" w:color="auto"/>
        <w:bottom w:val="none" w:sz="0" w:space="0" w:color="auto"/>
        <w:right w:val="none" w:sz="0" w:space="0" w:color="auto"/>
      </w:divBdr>
      <w:divsChild>
        <w:div w:id="548880989">
          <w:marLeft w:val="0"/>
          <w:marRight w:val="0"/>
          <w:marTop w:val="0"/>
          <w:marBottom w:val="0"/>
          <w:divBdr>
            <w:top w:val="none" w:sz="0" w:space="0" w:color="auto"/>
            <w:left w:val="none" w:sz="0" w:space="0" w:color="auto"/>
            <w:bottom w:val="none" w:sz="0" w:space="0" w:color="auto"/>
            <w:right w:val="none" w:sz="0" w:space="0" w:color="auto"/>
          </w:divBdr>
          <w:divsChild>
            <w:div w:id="739600508">
              <w:marLeft w:val="0"/>
              <w:marRight w:val="0"/>
              <w:marTop w:val="0"/>
              <w:marBottom w:val="0"/>
              <w:divBdr>
                <w:top w:val="none" w:sz="0" w:space="0" w:color="auto"/>
                <w:left w:val="none" w:sz="0" w:space="0" w:color="auto"/>
                <w:bottom w:val="none" w:sz="0" w:space="0" w:color="auto"/>
                <w:right w:val="none" w:sz="0" w:space="0" w:color="auto"/>
              </w:divBdr>
              <w:divsChild>
                <w:div w:id="2049259115">
                  <w:marLeft w:val="0"/>
                  <w:marRight w:val="0"/>
                  <w:marTop w:val="0"/>
                  <w:marBottom w:val="0"/>
                  <w:divBdr>
                    <w:top w:val="none" w:sz="0" w:space="0" w:color="auto"/>
                    <w:left w:val="none" w:sz="0" w:space="0" w:color="auto"/>
                    <w:bottom w:val="none" w:sz="0" w:space="0" w:color="auto"/>
                    <w:right w:val="none" w:sz="0" w:space="0" w:color="auto"/>
                  </w:divBdr>
                  <w:divsChild>
                    <w:div w:id="1645156597">
                      <w:marLeft w:val="0"/>
                      <w:marRight w:val="0"/>
                      <w:marTop w:val="0"/>
                      <w:marBottom w:val="0"/>
                      <w:divBdr>
                        <w:top w:val="none" w:sz="0" w:space="0" w:color="auto"/>
                        <w:left w:val="none" w:sz="0" w:space="0" w:color="auto"/>
                        <w:bottom w:val="none" w:sz="0" w:space="0" w:color="auto"/>
                        <w:right w:val="none" w:sz="0" w:space="0" w:color="auto"/>
                      </w:divBdr>
                      <w:divsChild>
                        <w:div w:id="1960144339">
                          <w:marLeft w:val="0"/>
                          <w:marRight w:val="0"/>
                          <w:marTop w:val="0"/>
                          <w:marBottom w:val="0"/>
                          <w:divBdr>
                            <w:top w:val="none" w:sz="0" w:space="0" w:color="auto"/>
                            <w:left w:val="none" w:sz="0" w:space="0" w:color="auto"/>
                            <w:bottom w:val="none" w:sz="0" w:space="0" w:color="auto"/>
                            <w:right w:val="none" w:sz="0" w:space="0" w:color="auto"/>
                          </w:divBdr>
                          <w:divsChild>
                            <w:div w:id="2096971733">
                              <w:marLeft w:val="0"/>
                              <w:marRight w:val="0"/>
                              <w:marTop w:val="0"/>
                              <w:marBottom w:val="0"/>
                              <w:divBdr>
                                <w:top w:val="none" w:sz="0" w:space="0" w:color="auto"/>
                                <w:left w:val="none" w:sz="0" w:space="0" w:color="auto"/>
                                <w:bottom w:val="none" w:sz="0" w:space="0" w:color="auto"/>
                                <w:right w:val="none" w:sz="0" w:space="0" w:color="auto"/>
                              </w:divBdr>
                              <w:divsChild>
                                <w:div w:id="441537842">
                                  <w:marLeft w:val="0"/>
                                  <w:marRight w:val="0"/>
                                  <w:marTop w:val="0"/>
                                  <w:marBottom w:val="0"/>
                                  <w:divBdr>
                                    <w:top w:val="none" w:sz="0" w:space="0" w:color="auto"/>
                                    <w:left w:val="none" w:sz="0" w:space="0" w:color="auto"/>
                                    <w:bottom w:val="none" w:sz="0" w:space="0" w:color="auto"/>
                                    <w:right w:val="none" w:sz="0" w:space="0" w:color="auto"/>
                                  </w:divBdr>
                                  <w:divsChild>
                                    <w:div w:id="1993220278">
                                      <w:marLeft w:val="0"/>
                                      <w:marRight w:val="0"/>
                                      <w:marTop w:val="0"/>
                                      <w:marBottom w:val="0"/>
                                      <w:divBdr>
                                        <w:top w:val="none" w:sz="0" w:space="0" w:color="auto"/>
                                        <w:left w:val="none" w:sz="0" w:space="0" w:color="auto"/>
                                        <w:bottom w:val="none" w:sz="0" w:space="0" w:color="auto"/>
                                        <w:right w:val="none" w:sz="0" w:space="0" w:color="auto"/>
                                      </w:divBdr>
                                      <w:divsChild>
                                        <w:div w:id="1479490915">
                                          <w:marLeft w:val="0"/>
                                          <w:marRight w:val="0"/>
                                          <w:marTop w:val="0"/>
                                          <w:marBottom w:val="0"/>
                                          <w:divBdr>
                                            <w:top w:val="none" w:sz="0" w:space="0" w:color="auto"/>
                                            <w:left w:val="none" w:sz="0" w:space="0" w:color="auto"/>
                                            <w:bottom w:val="none" w:sz="0" w:space="0" w:color="auto"/>
                                            <w:right w:val="none" w:sz="0" w:space="0" w:color="auto"/>
                                          </w:divBdr>
                                        </w:div>
                                        <w:div w:id="151257755">
                                          <w:marLeft w:val="0"/>
                                          <w:marRight w:val="0"/>
                                          <w:marTop w:val="0"/>
                                          <w:marBottom w:val="0"/>
                                          <w:divBdr>
                                            <w:top w:val="none" w:sz="0" w:space="0" w:color="auto"/>
                                            <w:left w:val="none" w:sz="0" w:space="0" w:color="auto"/>
                                            <w:bottom w:val="none" w:sz="0" w:space="0" w:color="auto"/>
                                            <w:right w:val="none" w:sz="0" w:space="0" w:color="auto"/>
                                          </w:divBdr>
                                        </w:div>
                                      </w:divsChild>
                                    </w:div>
                                    <w:div w:id="1232960203">
                                      <w:marLeft w:val="0"/>
                                      <w:marRight w:val="0"/>
                                      <w:marTop w:val="0"/>
                                      <w:marBottom w:val="0"/>
                                      <w:divBdr>
                                        <w:top w:val="none" w:sz="0" w:space="0" w:color="auto"/>
                                        <w:left w:val="none" w:sz="0" w:space="0" w:color="auto"/>
                                        <w:bottom w:val="none" w:sz="0" w:space="0" w:color="auto"/>
                                        <w:right w:val="none" w:sz="0" w:space="0" w:color="auto"/>
                                      </w:divBdr>
                                      <w:divsChild>
                                        <w:div w:id="1728146348">
                                          <w:marLeft w:val="0"/>
                                          <w:marRight w:val="0"/>
                                          <w:marTop w:val="0"/>
                                          <w:marBottom w:val="0"/>
                                          <w:divBdr>
                                            <w:top w:val="none" w:sz="0" w:space="0" w:color="auto"/>
                                            <w:left w:val="none" w:sz="0" w:space="0" w:color="auto"/>
                                            <w:bottom w:val="none" w:sz="0" w:space="0" w:color="auto"/>
                                            <w:right w:val="none" w:sz="0" w:space="0" w:color="auto"/>
                                          </w:divBdr>
                                        </w:div>
                                      </w:divsChild>
                                    </w:div>
                                    <w:div w:id="1896156843">
                                      <w:marLeft w:val="0"/>
                                      <w:marRight w:val="0"/>
                                      <w:marTop w:val="0"/>
                                      <w:marBottom w:val="0"/>
                                      <w:divBdr>
                                        <w:top w:val="none" w:sz="0" w:space="0" w:color="auto"/>
                                        <w:left w:val="none" w:sz="0" w:space="0" w:color="auto"/>
                                        <w:bottom w:val="none" w:sz="0" w:space="0" w:color="auto"/>
                                        <w:right w:val="none" w:sz="0" w:space="0" w:color="auto"/>
                                      </w:divBdr>
                                      <w:divsChild>
                                        <w:div w:id="1954509725">
                                          <w:marLeft w:val="0"/>
                                          <w:marRight w:val="0"/>
                                          <w:marTop w:val="0"/>
                                          <w:marBottom w:val="0"/>
                                          <w:divBdr>
                                            <w:top w:val="none" w:sz="0" w:space="0" w:color="auto"/>
                                            <w:left w:val="none" w:sz="0" w:space="0" w:color="auto"/>
                                            <w:bottom w:val="none" w:sz="0" w:space="0" w:color="auto"/>
                                            <w:right w:val="none" w:sz="0" w:space="0" w:color="auto"/>
                                          </w:divBdr>
                                        </w:div>
                                      </w:divsChild>
                                    </w:div>
                                    <w:div w:id="1738015573">
                                      <w:marLeft w:val="0"/>
                                      <w:marRight w:val="0"/>
                                      <w:marTop w:val="0"/>
                                      <w:marBottom w:val="0"/>
                                      <w:divBdr>
                                        <w:top w:val="none" w:sz="0" w:space="0" w:color="auto"/>
                                        <w:left w:val="none" w:sz="0" w:space="0" w:color="auto"/>
                                        <w:bottom w:val="none" w:sz="0" w:space="0" w:color="auto"/>
                                        <w:right w:val="none" w:sz="0" w:space="0" w:color="auto"/>
                                      </w:divBdr>
                                      <w:divsChild>
                                        <w:div w:id="957028373">
                                          <w:marLeft w:val="0"/>
                                          <w:marRight w:val="0"/>
                                          <w:marTop w:val="0"/>
                                          <w:marBottom w:val="0"/>
                                          <w:divBdr>
                                            <w:top w:val="none" w:sz="0" w:space="0" w:color="auto"/>
                                            <w:left w:val="none" w:sz="0" w:space="0" w:color="auto"/>
                                            <w:bottom w:val="none" w:sz="0" w:space="0" w:color="auto"/>
                                            <w:right w:val="none" w:sz="0" w:space="0" w:color="auto"/>
                                          </w:divBdr>
                                        </w:div>
                                      </w:divsChild>
                                    </w:div>
                                    <w:div w:id="1496842758">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28473285">
      <w:bodyDiv w:val="1"/>
      <w:marLeft w:val="0"/>
      <w:marRight w:val="0"/>
      <w:marTop w:val="0"/>
      <w:marBottom w:val="0"/>
      <w:divBdr>
        <w:top w:val="none" w:sz="0" w:space="0" w:color="auto"/>
        <w:left w:val="none" w:sz="0" w:space="0" w:color="auto"/>
        <w:bottom w:val="none" w:sz="0" w:space="0" w:color="auto"/>
        <w:right w:val="none" w:sz="0" w:space="0" w:color="auto"/>
      </w:divBdr>
      <w:divsChild>
        <w:div w:id="563292857">
          <w:marLeft w:val="0"/>
          <w:marRight w:val="0"/>
          <w:marTop w:val="0"/>
          <w:marBottom w:val="0"/>
          <w:divBdr>
            <w:top w:val="none" w:sz="0" w:space="0" w:color="auto"/>
            <w:left w:val="none" w:sz="0" w:space="0" w:color="auto"/>
            <w:bottom w:val="none" w:sz="0" w:space="0" w:color="auto"/>
            <w:right w:val="none" w:sz="0" w:space="0" w:color="auto"/>
          </w:divBdr>
          <w:divsChild>
            <w:div w:id="1221867276">
              <w:marLeft w:val="0"/>
              <w:marRight w:val="0"/>
              <w:marTop w:val="0"/>
              <w:marBottom w:val="0"/>
              <w:divBdr>
                <w:top w:val="none" w:sz="0" w:space="0" w:color="auto"/>
                <w:left w:val="none" w:sz="0" w:space="0" w:color="auto"/>
                <w:bottom w:val="none" w:sz="0" w:space="0" w:color="auto"/>
                <w:right w:val="none" w:sz="0" w:space="0" w:color="auto"/>
              </w:divBdr>
              <w:divsChild>
                <w:div w:id="27685634">
                  <w:marLeft w:val="0"/>
                  <w:marRight w:val="0"/>
                  <w:marTop w:val="0"/>
                  <w:marBottom w:val="0"/>
                  <w:divBdr>
                    <w:top w:val="none" w:sz="0" w:space="0" w:color="auto"/>
                    <w:left w:val="none" w:sz="0" w:space="0" w:color="auto"/>
                    <w:bottom w:val="none" w:sz="0" w:space="0" w:color="auto"/>
                    <w:right w:val="none" w:sz="0" w:space="0" w:color="auto"/>
                  </w:divBdr>
                  <w:divsChild>
                    <w:div w:id="1359695844">
                      <w:marLeft w:val="0"/>
                      <w:marRight w:val="0"/>
                      <w:marTop w:val="0"/>
                      <w:marBottom w:val="0"/>
                      <w:divBdr>
                        <w:top w:val="none" w:sz="0" w:space="0" w:color="auto"/>
                        <w:left w:val="none" w:sz="0" w:space="0" w:color="auto"/>
                        <w:bottom w:val="none" w:sz="0" w:space="0" w:color="auto"/>
                        <w:right w:val="none" w:sz="0" w:space="0" w:color="auto"/>
                      </w:divBdr>
                      <w:divsChild>
                        <w:div w:id="1541436399">
                          <w:marLeft w:val="0"/>
                          <w:marRight w:val="0"/>
                          <w:marTop w:val="0"/>
                          <w:marBottom w:val="0"/>
                          <w:divBdr>
                            <w:top w:val="none" w:sz="0" w:space="0" w:color="auto"/>
                            <w:left w:val="none" w:sz="0" w:space="0" w:color="auto"/>
                            <w:bottom w:val="none" w:sz="0" w:space="0" w:color="auto"/>
                            <w:right w:val="none" w:sz="0" w:space="0" w:color="auto"/>
                          </w:divBdr>
                          <w:divsChild>
                            <w:div w:id="1666276801">
                              <w:marLeft w:val="0"/>
                              <w:marRight w:val="0"/>
                              <w:marTop w:val="0"/>
                              <w:marBottom w:val="0"/>
                              <w:divBdr>
                                <w:top w:val="none" w:sz="0" w:space="0" w:color="auto"/>
                                <w:left w:val="none" w:sz="0" w:space="0" w:color="auto"/>
                                <w:bottom w:val="none" w:sz="0" w:space="0" w:color="auto"/>
                                <w:right w:val="none" w:sz="0" w:space="0" w:color="auto"/>
                              </w:divBdr>
                              <w:divsChild>
                                <w:div w:id="2022662957">
                                  <w:marLeft w:val="0"/>
                                  <w:marRight w:val="0"/>
                                  <w:marTop w:val="0"/>
                                  <w:marBottom w:val="0"/>
                                  <w:divBdr>
                                    <w:top w:val="none" w:sz="0" w:space="0" w:color="auto"/>
                                    <w:left w:val="none" w:sz="0" w:space="0" w:color="auto"/>
                                    <w:bottom w:val="none" w:sz="0" w:space="0" w:color="auto"/>
                                    <w:right w:val="none" w:sz="0" w:space="0" w:color="auto"/>
                                  </w:divBdr>
                                  <w:divsChild>
                                    <w:div w:id="60446009">
                                      <w:marLeft w:val="0"/>
                                      <w:marRight w:val="0"/>
                                      <w:marTop w:val="0"/>
                                      <w:marBottom w:val="0"/>
                                      <w:divBdr>
                                        <w:top w:val="none" w:sz="0" w:space="0" w:color="auto"/>
                                        <w:left w:val="none" w:sz="0" w:space="0" w:color="auto"/>
                                        <w:bottom w:val="none" w:sz="0" w:space="0" w:color="auto"/>
                                        <w:right w:val="none" w:sz="0" w:space="0" w:color="auto"/>
                                      </w:divBdr>
                                      <w:divsChild>
                                        <w:div w:id="690954398">
                                          <w:marLeft w:val="0"/>
                                          <w:marRight w:val="0"/>
                                          <w:marTop w:val="0"/>
                                          <w:marBottom w:val="0"/>
                                          <w:divBdr>
                                            <w:top w:val="none" w:sz="0" w:space="0" w:color="auto"/>
                                            <w:left w:val="none" w:sz="0" w:space="0" w:color="auto"/>
                                            <w:bottom w:val="none" w:sz="0" w:space="0" w:color="auto"/>
                                            <w:right w:val="none" w:sz="0" w:space="0" w:color="auto"/>
                                          </w:divBdr>
                                        </w:div>
                                        <w:div w:id="1390885095">
                                          <w:marLeft w:val="0"/>
                                          <w:marRight w:val="0"/>
                                          <w:marTop w:val="0"/>
                                          <w:marBottom w:val="0"/>
                                          <w:divBdr>
                                            <w:top w:val="none" w:sz="0" w:space="0" w:color="auto"/>
                                            <w:left w:val="none" w:sz="0" w:space="0" w:color="auto"/>
                                            <w:bottom w:val="none" w:sz="0" w:space="0" w:color="auto"/>
                                            <w:right w:val="none" w:sz="0" w:space="0" w:color="auto"/>
                                          </w:divBdr>
                                        </w:div>
                                      </w:divsChild>
                                    </w:div>
                                    <w:div w:id="1005328527">
                                      <w:marLeft w:val="0"/>
                                      <w:marRight w:val="0"/>
                                      <w:marTop w:val="0"/>
                                      <w:marBottom w:val="0"/>
                                      <w:divBdr>
                                        <w:top w:val="none" w:sz="0" w:space="0" w:color="auto"/>
                                        <w:left w:val="none" w:sz="0" w:space="0" w:color="auto"/>
                                        <w:bottom w:val="none" w:sz="0" w:space="0" w:color="auto"/>
                                        <w:right w:val="none" w:sz="0" w:space="0" w:color="auto"/>
                                      </w:divBdr>
                                      <w:divsChild>
                                        <w:div w:id="54668463">
                                          <w:marLeft w:val="0"/>
                                          <w:marRight w:val="0"/>
                                          <w:marTop w:val="0"/>
                                          <w:marBottom w:val="0"/>
                                          <w:divBdr>
                                            <w:top w:val="none" w:sz="0" w:space="0" w:color="auto"/>
                                            <w:left w:val="none" w:sz="0" w:space="0" w:color="auto"/>
                                            <w:bottom w:val="none" w:sz="0" w:space="0" w:color="auto"/>
                                            <w:right w:val="none" w:sz="0" w:space="0" w:color="auto"/>
                                          </w:divBdr>
                                        </w:div>
                                      </w:divsChild>
                                    </w:div>
                                    <w:div w:id="1962418225">
                                      <w:marLeft w:val="0"/>
                                      <w:marRight w:val="0"/>
                                      <w:marTop w:val="0"/>
                                      <w:marBottom w:val="0"/>
                                      <w:divBdr>
                                        <w:top w:val="none" w:sz="0" w:space="0" w:color="auto"/>
                                        <w:left w:val="none" w:sz="0" w:space="0" w:color="auto"/>
                                        <w:bottom w:val="none" w:sz="0" w:space="0" w:color="auto"/>
                                        <w:right w:val="none" w:sz="0" w:space="0" w:color="auto"/>
                                      </w:divBdr>
                                      <w:divsChild>
                                        <w:div w:id="709916200">
                                          <w:marLeft w:val="0"/>
                                          <w:marRight w:val="0"/>
                                          <w:marTop w:val="0"/>
                                          <w:marBottom w:val="0"/>
                                          <w:divBdr>
                                            <w:top w:val="none" w:sz="0" w:space="0" w:color="auto"/>
                                            <w:left w:val="none" w:sz="0" w:space="0" w:color="auto"/>
                                            <w:bottom w:val="none" w:sz="0" w:space="0" w:color="auto"/>
                                            <w:right w:val="none" w:sz="0" w:space="0" w:color="auto"/>
                                          </w:divBdr>
                                        </w:div>
                                      </w:divsChild>
                                    </w:div>
                                    <w:div w:id="453525652">
                                      <w:marLeft w:val="0"/>
                                      <w:marRight w:val="0"/>
                                      <w:marTop w:val="0"/>
                                      <w:marBottom w:val="0"/>
                                      <w:divBdr>
                                        <w:top w:val="none" w:sz="0" w:space="0" w:color="auto"/>
                                        <w:left w:val="none" w:sz="0" w:space="0" w:color="auto"/>
                                        <w:bottom w:val="none" w:sz="0" w:space="0" w:color="auto"/>
                                        <w:right w:val="none" w:sz="0" w:space="0" w:color="auto"/>
                                      </w:divBdr>
                                      <w:divsChild>
                                        <w:div w:id="44304862">
                                          <w:marLeft w:val="0"/>
                                          <w:marRight w:val="0"/>
                                          <w:marTop w:val="0"/>
                                          <w:marBottom w:val="0"/>
                                          <w:divBdr>
                                            <w:top w:val="none" w:sz="0" w:space="0" w:color="auto"/>
                                            <w:left w:val="none" w:sz="0" w:space="0" w:color="auto"/>
                                            <w:bottom w:val="none" w:sz="0" w:space="0" w:color="auto"/>
                                            <w:right w:val="none" w:sz="0" w:space="0" w:color="auto"/>
                                          </w:divBdr>
                                        </w:div>
                                      </w:divsChild>
                                    </w:div>
                                    <w:div w:id="316690375">
                                      <w:marLeft w:val="0"/>
                                      <w:marRight w:val="0"/>
                                      <w:marTop w:val="0"/>
                                      <w:marBottom w:val="0"/>
                                      <w:divBdr>
                                        <w:top w:val="none" w:sz="0" w:space="0" w:color="auto"/>
                                        <w:left w:val="none" w:sz="0" w:space="0" w:color="auto"/>
                                        <w:bottom w:val="none" w:sz="0" w:space="0" w:color="auto"/>
                                        <w:right w:val="none" w:sz="0" w:space="0" w:color="auto"/>
                                      </w:divBdr>
                                      <w:divsChild>
                                        <w:div w:id="430053698">
                                          <w:marLeft w:val="0"/>
                                          <w:marRight w:val="0"/>
                                          <w:marTop w:val="0"/>
                                          <w:marBottom w:val="0"/>
                                          <w:divBdr>
                                            <w:top w:val="none" w:sz="0" w:space="0" w:color="auto"/>
                                            <w:left w:val="none" w:sz="0" w:space="0" w:color="auto"/>
                                            <w:bottom w:val="none" w:sz="0" w:space="0" w:color="auto"/>
                                            <w:right w:val="none" w:sz="0" w:space="0" w:color="auto"/>
                                          </w:divBdr>
                                        </w:div>
                                      </w:divsChild>
                                    </w:div>
                                    <w:div w:id="472410793">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272789850">
      <w:bodyDiv w:val="1"/>
      <w:marLeft w:val="0"/>
      <w:marRight w:val="0"/>
      <w:marTop w:val="0"/>
      <w:marBottom w:val="0"/>
      <w:divBdr>
        <w:top w:val="none" w:sz="0" w:space="0" w:color="auto"/>
        <w:left w:val="none" w:sz="0" w:space="0" w:color="auto"/>
        <w:bottom w:val="none" w:sz="0" w:space="0" w:color="auto"/>
        <w:right w:val="none" w:sz="0" w:space="0" w:color="auto"/>
      </w:divBdr>
      <w:divsChild>
        <w:div w:id="1933929787">
          <w:marLeft w:val="0"/>
          <w:marRight w:val="0"/>
          <w:marTop w:val="0"/>
          <w:marBottom w:val="0"/>
          <w:divBdr>
            <w:top w:val="none" w:sz="0" w:space="0" w:color="auto"/>
            <w:left w:val="none" w:sz="0" w:space="0" w:color="auto"/>
            <w:bottom w:val="none" w:sz="0" w:space="0" w:color="auto"/>
            <w:right w:val="none" w:sz="0" w:space="0" w:color="auto"/>
          </w:divBdr>
          <w:divsChild>
            <w:div w:id="1364356670">
              <w:marLeft w:val="0"/>
              <w:marRight w:val="0"/>
              <w:marTop w:val="0"/>
              <w:marBottom w:val="0"/>
              <w:divBdr>
                <w:top w:val="none" w:sz="0" w:space="0" w:color="auto"/>
                <w:left w:val="none" w:sz="0" w:space="0" w:color="auto"/>
                <w:bottom w:val="none" w:sz="0" w:space="0" w:color="auto"/>
                <w:right w:val="none" w:sz="0" w:space="0" w:color="auto"/>
              </w:divBdr>
              <w:divsChild>
                <w:div w:id="750934501">
                  <w:marLeft w:val="0"/>
                  <w:marRight w:val="0"/>
                  <w:marTop w:val="0"/>
                  <w:marBottom w:val="0"/>
                  <w:divBdr>
                    <w:top w:val="none" w:sz="0" w:space="0" w:color="auto"/>
                    <w:left w:val="none" w:sz="0" w:space="0" w:color="auto"/>
                    <w:bottom w:val="none" w:sz="0" w:space="0" w:color="auto"/>
                    <w:right w:val="none" w:sz="0" w:space="0" w:color="auto"/>
                  </w:divBdr>
                  <w:divsChild>
                    <w:div w:id="737942618">
                      <w:marLeft w:val="0"/>
                      <w:marRight w:val="0"/>
                      <w:marTop w:val="0"/>
                      <w:marBottom w:val="0"/>
                      <w:divBdr>
                        <w:top w:val="none" w:sz="0" w:space="0" w:color="auto"/>
                        <w:left w:val="none" w:sz="0" w:space="0" w:color="auto"/>
                        <w:bottom w:val="none" w:sz="0" w:space="0" w:color="auto"/>
                        <w:right w:val="none" w:sz="0" w:space="0" w:color="auto"/>
                      </w:divBdr>
                      <w:divsChild>
                        <w:div w:id="528614845">
                          <w:marLeft w:val="0"/>
                          <w:marRight w:val="0"/>
                          <w:marTop w:val="0"/>
                          <w:marBottom w:val="0"/>
                          <w:divBdr>
                            <w:top w:val="none" w:sz="0" w:space="0" w:color="auto"/>
                            <w:left w:val="none" w:sz="0" w:space="0" w:color="auto"/>
                            <w:bottom w:val="none" w:sz="0" w:space="0" w:color="auto"/>
                            <w:right w:val="none" w:sz="0" w:space="0" w:color="auto"/>
                          </w:divBdr>
                          <w:divsChild>
                            <w:div w:id="1427312575">
                              <w:marLeft w:val="0"/>
                              <w:marRight w:val="0"/>
                              <w:marTop w:val="0"/>
                              <w:marBottom w:val="0"/>
                              <w:divBdr>
                                <w:top w:val="none" w:sz="0" w:space="0" w:color="auto"/>
                                <w:left w:val="none" w:sz="0" w:space="0" w:color="auto"/>
                                <w:bottom w:val="none" w:sz="0" w:space="0" w:color="auto"/>
                                <w:right w:val="none" w:sz="0" w:space="0" w:color="auto"/>
                              </w:divBdr>
                              <w:divsChild>
                                <w:div w:id="1587305784">
                                  <w:marLeft w:val="0"/>
                                  <w:marRight w:val="0"/>
                                  <w:marTop w:val="0"/>
                                  <w:marBottom w:val="0"/>
                                  <w:divBdr>
                                    <w:top w:val="none" w:sz="0" w:space="0" w:color="auto"/>
                                    <w:left w:val="none" w:sz="0" w:space="0" w:color="auto"/>
                                    <w:bottom w:val="none" w:sz="0" w:space="0" w:color="auto"/>
                                    <w:right w:val="none" w:sz="0" w:space="0" w:color="auto"/>
                                  </w:divBdr>
                                  <w:divsChild>
                                    <w:div w:id="1214391728">
                                      <w:marLeft w:val="0"/>
                                      <w:marRight w:val="0"/>
                                      <w:marTop w:val="0"/>
                                      <w:marBottom w:val="0"/>
                                      <w:divBdr>
                                        <w:top w:val="none" w:sz="0" w:space="0" w:color="auto"/>
                                        <w:left w:val="none" w:sz="0" w:space="0" w:color="auto"/>
                                        <w:bottom w:val="none" w:sz="0" w:space="0" w:color="auto"/>
                                        <w:right w:val="none" w:sz="0" w:space="0" w:color="auto"/>
                                      </w:divBdr>
                                      <w:divsChild>
                                        <w:div w:id="1926263550">
                                          <w:marLeft w:val="0"/>
                                          <w:marRight w:val="0"/>
                                          <w:marTop w:val="0"/>
                                          <w:marBottom w:val="0"/>
                                          <w:divBdr>
                                            <w:top w:val="none" w:sz="0" w:space="0" w:color="auto"/>
                                            <w:left w:val="none" w:sz="0" w:space="0" w:color="auto"/>
                                            <w:bottom w:val="none" w:sz="0" w:space="0" w:color="auto"/>
                                            <w:right w:val="none" w:sz="0" w:space="0" w:color="auto"/>
                                          </w:divBdr>
                                        </w:div>
                                        <w:div w:id="451873254">
                                          <w:marLeft w:val="0"/>
                                          <w:marRight w:val="0"/>
                                          <w:marTop w:val="0"/>
                                          <w:marBottom w:val="0"/>
                                          <w:divBdr>
                                            <w:top w:val="none" w:sz="0" w:space="0" w:color="auto"/>
                                            <w:left w:val="none" w:sz="0" w:space="0" w:color="auto"/>
                                            <w:bottom w:val="none" w:sz="0" w:space="0" w:color="auto"/>
                                            <w:right w:val="none" w:sz="0" w:space="0" w:color="auto"/>
                                          </w:divBdr>
                                        </w:div>
                                      </w:divsChild>
                                    </w:div>
                                    <w:div w:id="993876039">
                                      <w:marLeft w:val="0"/>
                                      <w:marRight w:val="0"/>
                                      <w:marTop w:val="0"/>
                                      <w:marBottom w:val="0"/>
                                      <w:divBdr>
                                        <w:top w:val="none" w:sz="0" w:space="0" w:color="auto"/>
                                        <w:left w:val="none" w:sz="0" w:space="0" w:color="auto"/>
                                        <w:bottom w:val="none" w:sz="0" w:space="0" w:color="auto"/>
                                        <w:right w:val="none" w:sz="0" w:space="0" w:color="auto"/>
                                      </w:divBdr>
                                      <w:divsChild>
                                        <w:div w:id="1905330288">
                                          <w:marLeft w:val="0"/>
                                          <w:marRight w:val="0"/>
                                          <w:marTop w:val="0"/>
                                          <w:marBottom w:val="0"/>
                                          <w:divBdr>
                                            <w:top w:val="none" w:sz="0" w:space="0" w:color="auto"/>
                                            <w:left w:val="none" w:sz="0" w:space="0" w:color="auto"/>
                                            <w:bottom w:val="none" w:sz="0" w:space="0" w:color="auto"/>
                                            <w:right w:val="none" w:sz="0" w:space="0" w:color="auto"/>
                                          </w:divBdr>
                                        </w:div>
                                      </w:divsChild>
                                    </w:div>
                                    <w:div w:id="234630773">
                                      <w:marLeft w:val="0"/>
                                      <w:marRight w:val="0"/>
                                      <w:marTop w:val="0"/>
                                      <w:marBottom w:val="0"/>
                                      <w:divBdr>
                                        <w:top w:val="none" w:sz="0" w:space="0" w:color="auto"/>
                                        <w:left w:val="none" w:sz="0" w:space="0" w:color="auto"/>
                                        <w:bottom w:val="none" w:sz="0" w:space="0" w:color="auto"/>
                                        <w:right w:val="none" w:sz="0" w:space="0" w:color="auto"/>
                                      </w:divBdr>
                                      <w:divsChild>
                                        <w:div w:id="1128864153">
                                          <w:marLeft w:val="0"/>
                                          <w:marRight w:val="0"/>
                                          <w:marTop w:val="0"/>
                                          <w:marBottom w:val="0"/>
                                          <w:divBdr>
                                            <w:top w:val="none" w:sz="0" w:space="0" w:color="auto"/>
                                            <w:left w:val="none" w:sz="0" w:space="0" w:color="auto"/>
                                            <w:bottom w:val="none" w:sz="0" w:space="0" w:color="auto"/>
                                            <w:right w:val="none" w:sz="0" w:space="0" w:color="auto"/>
                                          </w:divBdr>
                                        </w:div>
                                      </w:divsChild>
                                    </w:div>
                                    <w:div w:id="1769886771">
                                      <w:marLeft w:val="0"/>
                                      <w:marRight w:val="0"/>
                                      <w:marTop w:val="0"/>
                                      <w:marBottom w:val="0"/>
                                      <w:divBdr>
                                        <w:top w:val="none" w:sz="0" w:space="0" w:color="auto"/>
                                        <w:left w:val="none" w:sz="0" w:space="0" w:color="auto"/>
                                        <w:bottom w:val="none" w:sz="0" w:space="0" w:color="auto"/>
                                        <w:right w:val="none" w:sz="0" w:space="0" w:color="auto"/>
                                      </w:divBdr>
                                      <w:divsChild>
                                        <w:div w:id="1130247851">
                                          <w:marLeft w:val="0"/>
                                          <w:marRight w:val="0"/>
                                          <w:marTop w:val="0"/>
                                          <w:marBottom w:val="0"/>
                                          <w:divBdr>
                                            <w:top w:val="none" w:sz="0" w:space="0" w:color="auto"/>
                                            <w:left w:val="none" w:sz="0" w:space="0" w:color="auto"/>
                                            <w:bottom w:val="none" w:sz="0" w:space="0" w:color="auto"/>
                                            <w:right w:val="none" w:sz="0" w:space="0" w:color="auto"/>
                                          </w:divBdr>
                                        </w:div>
                                      </w:divsChild>
                                    </w:div>
                                    <w:div w:id="1222525876">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283847467">
      <w:bodyDiv w:val="1"/>
      <w:marLeft w:val="0"/>
      <w:marRight w:val="0"/>
      <w:marTop w:val="0"/>
      <w:marBottom w:val="0"/>
      <w:divBdr>
        <w:top w:val="none" w:sz="0" w:space="0" w:color="auto"/>
        <w:left w:val="none" w:sz="0" w:space="0" w:color="auto"/>
        <w:bottom w:val="none" w:sz="0" w:space="0" w:color="auto"/>
        <w:right w:val="none" w:sz="0" w:space="0" w:color="auto"/>
      </w:divBdr>
      <w:divsChild>
        <w:div w:id="1813209716">
          <w:marLeft w:val="0"/>
          <w:marRight w:val="0"/>
          <w:marTop w:val="0"/>
          <w:marBottom w:val="0"/>
          <w:divBdr>
            <w:top w:val="none" w:sz="0" w:space="0" w:color="auto"/>
            <w:left w:val="none" w:sz="0" w:space="0" w:color="auto"/>
            <w:bottom w:val="none" w:sz="0" w:space="0" w:color="auto"/>
            <w:right w:val="none" w:sz="0" w:space="0" w:color="auto"/>
          </w:divBdr>
          <w:divsChild>
            <w:div w:id="568685600">
              <w:marLeft w:val="0"/>
              <w:marRight w:val="0"/>
              <w:marTop w:val="0"/>
              <w:marBottom w:val="0"/>
              <w:divBdr>
                <w:top w:val="none" w:sz="0" w:space="0" w:color="auto"/>
                <w:left w:val="none" w:sz="0" w:space="0" w:color="auto"/>
                <w:bottom w:val="none" w:sz="0" w:space="0" w:color="auto"/>
                <w:right w:val="none" w:sz="0" w:space="0" w:color="auto"/>
              </w:divBdr>
              <w:divsChild>
                <w:div w:id="767778877">
                  <w:marLeft w:val="0"/>
                  <w:marRight w:val="0"/>
                  <w:marTop w:val="0"/>
                  <w:marBottom w:val="0"/>
                  <w:divBdr>
                    <w:top w:val="none" w:sz="0" w:space="0" w:color="auto"/>
                    <w:left w:val="none" w:sz="0" w:space="0" w:color="auto"/>
                    <w:bottom w:val="none" w:sz="0" w:space="0" w:color="auto"/>
                    <w:right w:val="none" w:sz="0" w:space="0" w:color="auto"/>
                  </w:divBdr>
                  <w:divsChild>
                    <w:div w:id="276912255">
                      <w:marLeft w:val="0"/>
                      <w:marRight w:val="0"/>
                      <w:marTop w:val="0"/>
                      <w:marBottom w:val="0"/>
                      <w:divBdr>
                        <w:top w:val="none" w:sz="0" w:space="0" w:color="auto"/>
                        <w:left w:val="none" w:sz="0" w:space="0" w:color="auto"/>
                        <w:bottom w:val="none" w:sz="0" w:space="0" w:color="auto"/>
                        <w:right w:val="none" w:sz="0" w:space="0" w:color="auto"/>
                      </w:divBdr>
                      <w:divsChild>
                        <w:div w:id="1163474334">
                          <w:marLeft w:val="0"/>
                          <w:marRight w:val="0"/>
                          <w:marTop w:val="0"/>
                          <w:marBottom w:val="0"/>
                          <w:divBdr>
                            <w:top w:val="none" w:sz="0" w:space="0" w:color="auto"/>
                            <w:left w:val="none" w:sz="0" w:space="0" w:color="auto"/>
                            <w:bottom w:val="none" w:sz="0" w:space="0" w:color="auto"/>
                            <w:right w:val="none" w:sz="0" w:space="0" w:color="auto"/>
                          </w:divBdr>
                          <w:divsChild>
                            <w:div w:id="861090838">
                              <w:marLeft w:val="0"/>
                              <w:marRight w:val="0"/>
                              <w:marTop w:val="0"/>
                              <w:marBottom w:val="0"/>
                              <w:divBdr>
                                <w:top w:val="none" w:sz="0" w:space="0" w:color="auto"/>
                                <w:left w:val="none" w:sz="0" w:space="0" w:color="auto"/>
                                <w:bottom w:val="none" w:sz="0" w:space="0" w:color="auto"/>
                                <w:right w:val="none" w:sz="0" w:space="0" w:color="auto"/>
                              </w:divBdr>
                              <w:divsChild>
                                <w:div w:id="164520574">
                                  <w:marLeft w:val="0"/>
                                  <w:marRight w:val="0"/>
                                  <w:marTop w:val="0"/>
                                  <w:marBottom w:val="0"/>
                                  <w:divBdr>
                                    <w:top w:val="none" w:sz="0" w:space="0" w:color="auto"/>
                                    <w:left w:val="none" w:sz="0" w:space="0" w:color="auto"/>
                                    <w:bottom w:val="none" w:sz="0" w:space="0" w:color="auto"/>
                                    <w:right w:val="none" w:sz="0" w:space="0" w:color="auto"/>
                                  </w:divBdr>
                                  <w:divsChild>
                                    <w:div w:id="906919551">
                                      <w:marLeft w:val="0"/>
                                      <w:marRight w:val="0"/>
                                      <w:marTop w:val="0"/>
                                      <w:marBottom w:val="0"/>
                                      <w:divBdr>
                                        <w:top w:val="none" w:sz="0" w:space="0" w:color="auto"/>
                                        <w:left w:val="none" w:sz="0" w:space="0" w:color="auto"/>
                                        <w:bottom w:val="none" w:sz="0" w:space="0" w:color="auto"/>
                                        <w:right w:val="none" w:sz="0" w:space="0" w:color="auto"/>
                                      </w:divBdr>
                                      <w:divsChild>
                                        <w:div w:id="579755957">
                                          <w:marLeft w:val="0"/>
                                          <w:marRight w:val="0"/>
                                          <w:marTop w:val="0"/>
                                          <w:marBottom w:val="0"/>
                                          <w:divBdr>
                                            <w:top w:val="none" w:sz="0" w:space="0" w:color="auto"/>
                                            <w:left w:val="none" w:sz="0" w:space="0" w:color="auto"/>
                                            <w:bottom w:val="none" w:sz="0" w:space="0" w:color="auto"/>
                                            <w:right w:val="none" w:sz="0" w:space="0" w:color="auto"/>
                                          </w:divBdr>
                                        </w:div>
                                        <w:div w:id="875772166">
                                          <w:marLeft w:val="0"/>
                                          <w:marRight w:val="0"/>
                                          <w:marTop w:val="0"/>
                                          <w:marBottom w:val="0"/>
                                          <w:divBdr>
                                            <w:top w:val="none" w:sz="0" w:space="0" w:color="auto"/>
                                            <w:left w:val="none" w:sz="0" w:space="0" w:color="auto"/>
                                            <w:bottom w:val="none" w:sz="0" w:space="0" w:color="auto"/>
                                            <w:right w:val="none" w:sz="0" w:space="0" w:color="auto"/>
                                          </w:divBdr>
                                        </w:div>
                                      </w:divsChild>
                                    </w:div>
                                    <w:div w:id="359818128">
                                      <w:marLeft w:val="0"/>
                                      <w:marRight w:val="0"/>
                                      <w:marTop w:val="0"/>
                                      <w:marBottom w:val="0"/>
                                      <w:divBdr>
                                        <w:top w:val="none" w:sz="0" w:space="0" w:color="auto"/>
                                        <w:left w:val="none" w:sz="0" w:space="0" w:color="auto"/>
                                        <w:bottom w:val="none" w:sz="0" w:space="0" w:color="auto"/>
                                        <w:right w:val="none" w:sz="0" w:space="0" w:color="auto"/>
                                      </w:divBdr>
                                      <w:divsChild>
                                        <w:div w:id="1868903538">
                                          <w:marLeft w:val="0"/>
                                          <w:marRight w:val="0"/>
                                          <w:marTop w:val="0"/>
                                          <w:marBottom w:val="0"/>
                                          <w:divBdr>
                                            <w:top w:val="none" w:sz="0" w:space="0" w:color="auto"/>
                                            <w:left w:val="none" w:sz="0" w:space="0" w:color="auto"/>
                                            <w:bottom w:val="none" w:sz="0" w:space="0" w:color="auto"/>
                                            <w:right w:val="none" w:sz="0" w:space="0" w:color="auto"/>
                                          </w:divBdr>
                                        </w:div>
                                      </w:divsChild>
                                    </w:div>
                                    <w:div w:id="1200320537">
                                      <w:marLeft w:val="0"/>
                                      <w:marRight w:val="0"/>
                                      <w:marTop w:val="0"/>
                                      <w:marBottom w:val="0"/>
                                      <w:divBdr>
                                        <w:top w:val="none" w:sz="0" w:space="0" w:color="auto"/>
                                        <w:left w:val="none" w:sz="0" w:space="0" w:color="auto"/>
                                        <w:bottom w:val="none" w:sz="0" w:space="0" w:color="auto"/>
                                        <w:right w:val="none" w:sz="0" w:space="0" w:color="auto"/>
                                      </w:divBdr>
                                      <w:divsChild>
                                        <w:div w:id="1012874970">
                                          <w:marLeft w:val="0"/>
                                          <w:marRight w:val="0"/>
                                          <w:marTop w:val="0"/>
                                          <w:marBottom w:val="0"/>
                                          <w:divBdr>
                                            <w:top w:val="none" w:sz="0" w:space="0" w:color="auto"/>
                                            <w:left w:val="none" w:sz="0" w:space="0" w:color="auto"/>
                                            <w:bottom w:val="none" w:sz="0" w:space="0" w:color="auto"/>
                                            <w:right w:val="none" w:sz="0" w:space="0" w:color="auto"/>
                                          </w:divBdr>
                                        </w:div>
                                      </w:divsChild>
                                    </w:div>
                                    <w:div w:id="908658367">
                                      <w:marLeft w:val="0"/>
                                      <w:marRight w:val="0"/>
                                      <w:marTop w:val="0"/>
                                      <w:marBottom w:val="0"/>
                                      <w:divBdr>
                                        <w:top w:val="none" w:sz="0" w:space="0" w:color="auto"/>
                                        <w:left w:val="none" w:sz="0" w:space="0" w:color="auto"/>
                                        <w:bottom w:val="none" w:sz="0" w:space="0" w:color="auto"/>
                                        <w:right w:val="none" w:sz="0" w:space="0" w:color="auto"/>
                                      </w:divBdr>
                                      <w:divsChild>
                                        <w:div w:id="686057504">
                                          <w:marLeft w:val="0"/>
                                          <w:marRight w:val="0"/>
                                          <w:marTop w:val="0"/>
                                          <w:marBottom w:val="0"/>
                                          <w:divBdr>
                                            <w:top w:val="none" w:sz="0" w:space="0" w:color="auto"/>
                                            <w:left w:val="none" w:sz="0" w:space="0" w:color="auto"/>
                                            <w:bottom w:val="none" w:sz="0" w:space="0" w:color="auto"/>
                                            <w:right w:val="none" w:sz="0" w:space="0" w:color="auto"/>
                                          </w:divBdr>
                                        </w:div>
                                      </w:divsChild>
                                    </w:div>
                                    <w:div w:id="1202084891">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335117565">
      <w:bodyDiv w:val="1"/>
      <w:marLeft w:val="0"/>
      <w:marRight w:val="0"/>
      <w:marTop w:val="0"/>
      <w:marBottom w:val="0"/>
      <w:divBdr>
        <w:top w:val="none" w:sz="0" w:space="0" w:color="auto"/>
        <w:left w:val="none" w:sz="0" w:space="0" w:color="auto"/>
        <w:bottom w:val="none" w:sz="0" w:space="0" w:color="auto"/>
        <w:right w:val="none" w:sz="0" w:space="0" w:color="auto"/>
      </w:divBdr>
      <w:divsChild>
        <w:div w:id="1323661975">
          <w:marLeft w:val="0"/>
          <w:marRight w:val="0"/>
          <w:marTop w:val="0"/>
          <w:marBottom w:val="0"/>
          <w:divBdr>
            <w:top w:val="none" w:sz="0" w:space="0" w:color="auto"/>
            <w:left w:val="none" w:sz="0" w:space="0" w:color="auto"/>
            <w:bottom w:val="none" w:sz="0" w:space="0" w:color="auto"/>
            <w:right w:val="none" w:sz="0" w:space="0" w:color="auto"/>
          </w:divBdr>
          <w:divsChild>
            <w:div w:id="1339305127">
              <w:marLeft w:val="0"/>
              <w:marRight w:val="0"/>
              <w:marTop w:val="0"/>
              <w:marBottom w:val="0"/>
              <w:divBdr>
                <w:top w:val="none" w:sz="0" w:space="0" w:color="auto"/>
                <w:left w:val="none" w:sz="0" w:space="0" w:color="auto"/>
                <w:bottom w:val="none" w:sz="0" w:space="0" w:color="auto"/>
                <w:right w:val="none" w:sz="0" w:space="0" w:color="auto"/>
              </w:divBdr>
              <w:divsChild>
                <w:div w:id="931283538">
                  <w:marLeft w:val="0"/>
                  <w:marRight w:val="0"/>
                  <w:marTop w:val="0"/>
                  <w:marBottom w:val="0"/>
                  <w:divBdr>
                    <w:top w:val="none" w:sz="0" w:space="0" w:color="auto"/>
                    <w:left w:val="none" w:sz="0" w:space="0" w:color="auto"/>
                    <w:bottom w:val="none" w:sz="0" w:space="0" w:color="auto"/>
                    <w:right w:val="none" w:sz="0" w:space="0" w:color="auto"/>
                  </w:divBdr>
                  <w:divsChild>
                    <w:div w:id="1382560336">
                      <w:marLeft w:val="0"/>
                      <w:marRight w:val="0"/>
                      <w:marTop w:val="0"/>
                      <w:marBottom w:val="0"/>
                      <w:divBdr>
                        <w:top w:val="none" w:sz="0" w:space="0" w:color="auto"/>
                        <w:left w:val="none" w:sz="0" w:space="0" w:color="auto"/>
                        <w:bottom w:val="none" w:sz="0" w:space="0" w:color="auto"/>
                        <w:right w:val="none" w:sz="0" w:space="0" w:color="auto"/>
                      </w:divBdr>
                      <w:divsChild>
                        <w:div w:id="1437406625">
                          <w:marLeft w:val="0"/>
                          <w:marRight w:val="0"/>
                          <w:marTop w:val="0"/>
                          <w:marBottom w:val="0"/>
                          <w:divBdr>
                            <w:top w:val="none" w:sz="0" w:space="0" w:color="auto"/>
                            <w:left w:val="none" w:sz="0" w:space="0" w:color="auto"/>
                            <w:bottom w:val="none" w:sz="0" w:space="0" w:color="auto"/>
                            <w:right w:val="none" w:sz="0" w:space="0" w:color="auto"/>
                          </w:divBdr>
                          <w:divsChild>
                            <w:div w:id="22705492">
                              <w:marLeft w:val="0"/>
                              <w:marRight w:val="0"/>
                              <w:marTop w:val="0"/>
                              <w:marBottom w:val="0"/>
                              <w:divBdr>
                                <w:top w:val="none" w:sz="0" w:space="0" w:color="auto"/>
                                <w:left w:val="none" w:sz="0" w:space="0" w:color="auto"/>
                                <w:bottom w:val="none" w:sz="0" w:space="0" w:color="auto"/>
                                <w:right w:val="none" w:sz="0" w:space="0" w:color="auto"/>
                              </w:divBdr>
                              <w:divsChild>
                                <w:div w:id="1392509001">
                                  <w:marLeft w:val="0"/>
                                  <w:marRight w:val="0"/>
                                  <w:marTop w:val="0"/>
                                  <w:marBottom w:val="0"/>
                                  <w:divBdr>
                                    <w:top w:val="none" w:sz="0" w:space="0" w:color="auto"/>
                                    <w:left w:val="none" w:sz="0" w:space="0" w:color="auto"/>
                                    <w:bottom w:val="none" w:sz="0" w:space="0" w:color="auto"/>
                                    <w:right w:val="none" w:sz="0" w:space="0" w:color="auto"/>
                                  </w:divBdr>
                                  <w:divsChild>
                                    <w:div w:id="983699337">
                                      <w:marLeft w:val="0"/>
                                      <w:marRight w:val="0"/>
                                      <w:marTop w:val="0"/>
                                      <w:marBottom w:val="0"/>
                                      <w:divBdr>
                                        <w:top w:val="none" w:sz="0" w:space="0" w:color="auto"/>
                                        <w:left w:val="none" w:sz="0" w:space="0" w:color="auto"/>
                                        <w:bottom w:val="none" w:sz="0" w:space="0" w:color="auto"/>
                                        <w:right w:val="none" w:sz="0" w:space="0" w:color="auto"/>
                                      </w:divBdr>
                                      <w:divsChild>
                                        <w:div w:id="1701084668">
                                          <w:marLeft w:val="0"/>
                                          <w:marRight w:val="0"/>
                                          <w:marTop w:val="0"/>
                                          <w:marBottom w:val="0"/>
                                          <w:divBdr>
                                            <w:top w:val="none" w:sz="0" w:space="0" w:color="auto"/>
                                            <w:left w:val="none" w:sz="0" w:space="0" w:color="auto"/>
                                            <w:bottom w:val="none" w:sz="0" w:space="0" w:color="auto"/>
                                            <w:right w:val="none" w:sz="0" w:space="0" w:color="auto"/>
                                          </w:divBdr>
                                        </w:div>
                                        <w:div w:id="1514102068">
                                          <w:marLeft w:val="0"/>
                                          <w:marRight w:val="0"/>
                                          <w:marTop w:val="0"/>
                                          <w:marBottom w:val="0"/>
                                          <w:divBdr>
                                            <w:top w:val="none" w:sz="0" w:space="0" w:color="auto"/>
                                            <w:left w:val="none" w:sz="0" w:space="0" w:color="auto"/>
                                            <w:bottom w:val="none" w:sz="0" w:space="0" w:color="auto"/>
                                            <w:right w:val="none" w:sz="0" w:space="0" w:color="auto"/>
                                          </w:divBdr>
                                        </w:div>
                                      </w:divsChild>
                                    </w:div>
                                    <w:div w:id="203637660">
                                      <w:marLeft w:val="0"/>
                                      <w:marRight w:val="0"/>
                                      <w:marTop w:val="0"/>
                                      <w:marBottom w:val="0"/>
                                      <w:divBdr>
                                        <w:top w:val="none" w:sz="0" w:space="0" w:color="auto"/>
                                        <w:left w:val="none" w:sz="0" w:space="0" w:color="auto"/>
                                        <w:bottom w:val="none" w:sz="0" w:space="0" w:color="auto"/>
                                        <w:right w:val="none" w:sz="0" w:space="0" w:color="auto"/>
                                      </w:divBdr>
                                      <w:divsChild>
                                        <w:div w:id="102656421">
                                          <w:marLeft w:val="0"/>
                                          <w:marRight w:val="0"/>
                                          <w:marTop w:val="0"/>
                                          <w:marBottom w:val="0"/>
                                          <w:divBdr>
                                            <w:top w:val="none" w:sz="0" w:space="0" w:color="auto"/>
                                            <w:left w:val="none" w:sz="0" w:space="0" w:color="auto"/>
                                            <w:bottom w:val="none" w:sz="0" w:space="0" w:color="auto"/>
                                            <w:right w:val="none" w:sz="0" w:space="0" w:color="auto"/>
                                          </w:divBdr>
                                        </w:div>
                                      </w:divsChild>
                                    </w:div>
                                    <w:div w:id="255597451">
                                      <w:marLeft w:val="0"/>
                                      <w:marRight w:val="0"/>
                                      <w:marTop w:val="0"/>
                                      <w:marBottom w:val="0"/>
                                      <w:divBdr>
                                        <w:top w:val="none" w:sz="0" w:space="0" w:color="auto"/>
                                        <w:left w:val="none" w:sz="0" w:space="0" w:color="auto"/>
                                        <w:bottom w:val="none" w:sz="0" w:space="0" w:color="auto"/>
                                        <w:right w:val="none" w:sz="0" w:space="0" w:color="auto"/>
                                      </w:divBdr>
                                      <w:divsChild>
                                        <w:div w:id="1979214209">
                                          <w:marLeft w:val="0"/>
                                          <w:marRight w:val="0"/>
                                          <w:marTop w:val="0"/>
                                          <w:marBottom w:val="0"/>
                                          <w:divBdr>
                                            <w:top w:val="none" w:sz="0" w:space="0" w:color="auto"/>
                                            <w:left w:val="none" w:sz="0" w:space="0" w:color="auto"/>
                                            <w:bottom w:val="none" w:sz="0" w:space="0" w:color="auto"/>
                                            <w:right w:val="none" w:sz="0" w:space="0" w:color="auto"/>
                                          </w:divBdr>
                                        </w:div>
                                      </w:divsChild>
                                    </w:div>
                                    <w:div w:id="427119206">
                                      <w:marLeft w:val="0"/>
                                      <w:marRight w:val="0"/>
                                      <w:marTop w:val="0"/>
                                      <w:marBottom w:val="0"/>
                                      <w:divBdr>
                                        <w:top w:val="none" w:sz="0" w:space="0" w:color="auto"/>
                                        <w:left w:val="none" w:sz="0" w:space="0" w:color="auto"/>
                                        <w:bottom w:val="none" w:sz="0" w:space="0" w:color="auto"/>
                                        <w:right w:val="none" w:sz="0" w:space="0" w:color="auto"/>
                                      </w:divBdr>
                                      <w:divsChild>
                                        <w:div w:id="569199408">
                                          <w:marLeft w:val="0"/>
                                          <w:marRight w:val="0"/>
                                          <w:marTop w:val="0"/>
                                          <w:marBottom w:val="0"/>
                                          <w:divBdr>
                                            <w:top w:val="none" w:sz="0" w:space="0" w:color="auto"/>
                                            <w:left w:val="none" w:sz="0" w:space="0" w:color="auto"/>
                                            <w:bottom w:val="none" w:sz="0" w:space="0" w:color="auto"/>
                                            <w:right w:val="none" w:sz="0" w:space="0" w:color="auto"/>
                                          </w:divBdr>
                                        </w:div>
                                      </w:divsChild>
                                    </w:div>
                                    <w:div w:id="35787297">
                                      <w:marLeft w:val="0"/>
                                      <w:marRight w:val="0"/>
                                      <w:marTop w:val="0"/>
                                      <w:marBottom w:val="0"/>
                                      <w:divBdr>
                                        <w:top w:val="none" w:sz="0" w:space="0" w:color="auto"/>
                                        <w:left w:val="none" w:sz="0" w:space="0" w:color="auto"/>
                                        <w:bottom w:val="none" w:sz="0" w:space="0" w:color="auto"/>
                                        <w:right w:val="none" w:sz="0" w:space="0" w:color="auto"/>
                                      </w:divBdr>
                                      <w:divsChild>
                                        <w:div w:id="1121537643">
                                          <w:marLeft w:val="0"/>
                                          <w:marRight w:val="0"/>
                                          <w:marTop w:val="0"/>
                                          <w:marBottom w:val="0"/>
                                          <w:divBdr>
                                            <w:top w:val="none" w:sz="0" w:space="0" w:color="auto"/>
                                            <w:left w:val="none" w:sz="0" w:space="0" w:color="auto"/>
                                            <w:bottom w:val="none" w:sz="0" w:space="0" w:color="auto"/>
                                            <w:right w:val="none" w:sz="0" w:space="0" w:color="auto"/>
                                          </w:divBdr>
                                        </w:div>
                                      </w:divsChild>
                                    </w:div>
                                    <w:div w:id="173112661">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388656441">
      <w:bodyDiv w:val="1"/>
      <w:marLeft w:val="0"/>
      <w:marRight w:val="0"/>
      <w:marTop w:val="0"/>
      <w:marBottom w:val="0"/>
      <w:divBdr>
        <w:top w:val="none" w:sz="0" w:space="0" w:color="auto"/>
        <w:left w:val="none" w:sz="0" w:space="0" w:color="auto"/>
        <w:bottom w:val="none" w:sz="0" w:space="0" w:color="auto"/>
        <w:right w:val="none" w:sz="0" w:space="0" w:color="auto"/>
      </w:divBdr>
      <w:divsChild>
        <w:div w:id="1448355433">
          <w:marLeft w:val="0"/>
          <w:marRight w:val="0"/>
          <w:marTop w:val="0"/>
          <w:marBottom w:val="0"/>
          <w:divBdr>
            <w:top w:val="none" w:sz="0" w:space="0" w:color="auto"/>
            <w:left w:val="none" w:sz="0" w:space="0" w:color="auto"/>
            <w:bottom w:val="none" w:sz="0" w:space="0" w:color="auto"/>
            <w:right w:val="none" w:sz="0" w:space="0" w:color="auto"/>
          </w:divBdr>
          <w:divsChild>
            <w:div w:id="1970285015">
              <w:marLeft w:val="0"/>
              <w:marRight w:val="0"/>
              <w:marTop w:val="0"/>
              <w:marBottom w:val="0"/>
              <w:divBdr>
                <w:top w:val="none" w:sz="0" w:space="0" w:color="auto"/>
                <w:left w:val="none" w:sz="0" w:space="0" w:color="auto"/>
                <w:bottom w:val="none" w:sz="0" w:space="0" w:color="auto"/>
                <w:right w:val="none" w:sz="0" w:space="0" w:color="auto"/>
              </w:divBdr>
              <w:divsChild>
                <w:div w:id="833489540">
                  <w:marLeft w:val="0"/>
                  <w:marRight w:val="0"/>
                  <w:marTop w:val="0"/>
                  <w:marBottom w:val="0"/>
                  <w:divBdr>
                    <w:top w:val="none" w:sz="0" w:space="0" w:color="auto"/>
                    <w:left w:val="none" w:sz="0" w:space="0" w:color="auto"/>
                    <w:bottom w:val="none" w:sz="0" w:space="0" w:color="auto"/>
                    <w:right w:val="none" w:sz="0" w:space="0" w:color="auto"/>
                  </w:divBdr>
                  <w:divsChild>
                    <w:div w:id="20282131">
                      <w:marLeft w:val="0"/>
                      <w:marRight w:val="0"/>
                      <w:marTop w:val="0"/>
                      <w:marBottom w:val="0"/>
                      <w:divBdr>
                        <w:top w:val="none" w:sz="0" w:space="0" w:color="auto"/>
                        <w:left w:val="none" w:sz="0" w:space="0" w:color="auto"/>
                        <w:bottom w:val="none" w:sz="0" w:space="0" w:color="auto"/>
                        <w:right w:val="none" w:sz="0" w:space="0" w:color="auto"/>
                      </w:divBdr>
                      <w:divsChild>
                        <w:div w:id="1273325252">
                          <w:marLeft w:val="0"/>
                          <w:marRight w:val="0"/>
                          <w:marTop w:val="0"/>
                          <w:marBottom w:val="0"/>
                          <w:divBdr>
                            <w:top w:val="none" w:sz="0" w:space="0" w:color="auto"/>
                            <w:left w:val="none" w:sz="0" w:space="0" w:color="auto"/>
                            <w:bottom w:val="none" w:sz="0" w:space="0" w:color="auto"/>
                            <w:right w:val="none" w:sz="0" w:space="0" w:color="auto"/>
                          </w:divBdr>
                          <w:divsChild>
                            <w:div w:id="1300306671">
                              <w:marLeft w:val="0"/>
                              <w:marRight w:val="0"/>
                              <w:marTop w:val="0"/>
                              <w:marBottom w:val="0"/>
                              <w:divBdr>
                                <w:top w:val="none" w:sz="0" w:space="0" w:color="auto"/>
                                <w:left w:val="none" w:sz="0" w:space="0" w:color="auto"/>
                                <w:bottom w:val="none" w:sz="0" w:space="0" w:color="auto"/>
                                <w:right w:val="none" w:sz="0" w:space="0" w:color="auto"/>
                              </w:divBdr>
                              <w:divsChild>
                                <w:div w:id="885920441">
                                  <w:marLeft w:val="0"/>
                                  <w:marRight w:val="0"/>
                                  <w:marTop w:val="0"/>
                                  <w:marBottom w:val="0"/>
                                  <w:divBdr>
                                    <w:top w:val="none" w:sz="0" w:space="0" w:color="auto"/>
                                    <w:left w:val="none" w:sz="0" w:space="0" w:color="auto"/>
                                    <w:bottom w:val="none" w:sz="0" w:space="0" w:color="auto"/>
                                    <w:right w:val="none" w:sz="0" w:space="0" w:color="auto"/>
                                  </w:divBdr>
                                  <w:divsChild>
                                    <w:div w:id="1386027568">
                                      <w:marLeft w:val="0"/>
                                      <w:marRight w:val="0"/>
                                      <w:marTop w:val="0"/>
                                      <w:marBottom w:val="0"/>
                                      <w:divBdr>
                                        <w:top w:val="none" w:sz="0" w:space="0" w:color="auto"/>
                                        <w:left w:val="none" w:sz="0" w:space="0" w:color="auto"/>
                                        <w:bottom w:val="none" w:sz="0" w:space="0" w:color="auto"/>
                                        <w:right w:val="none" w:sz="0" w:space="0" w:color="auto"/>
                                      </w:divBdr>
                                      <w:divsChild>
                                        <w:div w:id="799420427">
                                          <w:marLeft w:val="0"/>
                                          <w:marRight w:val="0"/>
                                          <w:marTop w:val="0"/>
                                          <w:marBottom w:val="0"/>
                                          <w:divBdr>
                                            <w:top w:val="none" w:sz="0" w:space="0" w:color="auto"/>
                                            <w:left w:val="none" w:sz="0" w:space="0" w:color="auto"/>
                                            <w:bottom w:val="none" w:sz="0" w:space="0" w:color="auto"/>
                                            <w:right w:val="none" w:sz="0" w:space="0" w:color="auto"/>
                                          </w:divBdr>
                                        </w:div>
                                        <w:div w:id="562177195">
                                          <w:marLeft w:val="0"/>
                                          <w:marRight w:val="0"/>
                                          <w:marTop w:val="0"/>
                                          <w:marBottom w:val="0"/>
                                          <w:divBdr>
                                            <w:top w:val="none" w:sz="0" w:space="0" w:color="auto"/>
                                            <w:left w:val="none" w:sz="0" w:space="0" w:color="auto"/>
                                            <w:bottom w:val="none" w:sz="0" w:space="0" w:color="auto"/>
                                            <w:right w:val="none" w:sz="0" w:space="0" w:color="auto"/>
                                          </w:divBdr>
                                        </w:div>
                                      </w:divsChild>
                                    </w:div>
                                    <w:div w:id="2131821407">
                                      <w:marLeft w:val="0"/>
                                      <w:marRight w:val="0"/>
                                      <w:marTop w:val="0"/>
                                      <w:marBottom w:val="0"/>
                                      <w:divBdr>
                                        <w:top w:val="none" w:sz="0" w:space="0" w:color="auto"/>
                                        <w:left w:val="none" w:sz="0" w:space="0" w:color="auto"/>
                                        <w:bottom w:val="none" w:sz="0" w:space="0" w:color="auto"/>
                                        <w:right w:val="none" w:sz="0" w:space="0" w:color="auto"/>
                                      </w:divBdr>
                                      <w:divsChild>
                                        <w:div w:id="1007712508">
                                          <w:marLeft w:val="0"/>
                                          <w:marRight w:val="0"/>
                                          <w:marTop w:val="0"/>
                                          <w:marBottom w:val="0"/>
                                          <w:divBdr>
                                            <w:top w:val="none" w:sz="0" w:space="0" w:color="auto"/>
                                            <w:left w:val="none" w:sz="0" w:space="0" w:color="auto"/>
                                            <w:bottom w:val="none" w:sz="0" w:space="0" w:color="auto"/>
                                            <w:right w:val="none" w:sz="0" w:space="0" w:color="auto"/>
                                          </w:divBdr>
                                        </w:div>
                                      </w:divsChild>
                                    </w:div>
                                    <w:div w:id="866256492">
                                      <w:marLeft w:val="0"/>
                                      <w:marRight w:val="0"/>
                                      <w:marTop w:val="0"/>
                                      <w:marBottom w:val="0"/>
                                      <w:divBdr>
                                        <w:top w:val="none" w:sz="0" w:space="0" w:color="auto"/>
                                        <w:left w:val="none" w:sz="0" w:space="0" w:color="auto"/>
                                        <w:bottom w:val="none" w:sz="0" w:space="0" w:color="auto"/>
                                        <w:right w:val="none" w:sz="0" w:space="0" w:color="auto"/>
                                      </w:divBdr>
                                      <w:divsChild>
                                        <w:div w:id="1587415816">
                                          <w:marLeft w:val="0"/>
                                          <w:marRight w:val="0"/>
                                          <w:marTop w:val="0"/>
                                          <w:marBottom w:val="0"/>
                                          <w:divBdr>
                                            <w:top w:val="none" w:sz="0" w:space="0" w:color="auto"/>
                                            <w:left w:val="none" w:sz="0" w:space="0" w:color="auto"/>
                                            <w:bottom w:val="none" w:sz="0" w:space="0" w:color="auto"/>
                                            <w:right w:val="none" w:sz="0" w:space="0" w:color="auto"/>
                                          </w:divBdr>
                                        </w:div>
                                      </w:divsChild>
                                    </w:div>
                                    <w:div w:id="302345405">
                                      <w:marLeft w:val="0"/>
                                      <w:marRight w:val="0"/>
                                      <w:marTop w:val="0"/>
                                      <w:marBottom w:val="0"/>
                                      <w:divBdr>
                                        <w:top w:val="none" w:sz="0" w:space="0" w:color="auto"/>
                                        <w:left w:val="none" w:sz="0" w:space="0" w:color="auto"/>
                                        <w:bottom w:val="none" w:sz="0" w:space="0" w:color="auto"/>
                                        <w:right w:val="none" w:sz="0" w:space="0" w:color="auto"/>
                                      </w:divBdr>
                                      <w:divsChild>
                                        <w:div w:id="1478961175">
                                          <w:marLeft w:val="0"/>
                                          <w:marRight w:val="0"/>
                                          <w:marTop w:val="0"/>
                                          <w:marBottom w:val="0"/>
                                          <w:divBdr>
                                            <w:top w:val="none" w:sz="0" w:space="0" w:color="auto"/>
                                            <w:left w:val="none" w:sz="0" w:space="0" w:color="auto"/>
                                            <w:bottom w:val="none" w:sz="0" w:space="0" w:color="auto"/>
                                            <w:right w:val="none" w:sz="0" w:space="0" w:color="auto"/>
                                          </w:divBdr>
                                        </w:div>
                                      </w:divsChild>
                                    </w:div>
                                    <w:div w:id="987175022">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478036656">
      <w:bodyDiv w:val="1"/>
      <w:marLeft w:val="0"/>
      <w:marRight w:val="0"/>
      <w:marTop w:val="0"/>
      <w:marBottom w:val="0"/>
      <w:divBdr>
        <w:top w:val="none" w:sz="0" w:space="0" w:color="auto"/>
        <w:left w:val="none" w:sz="0" w:space="0" w:color="auto"/>
        <w:bottom w:val="none" w:sz="0" w:space="0" w:color="auto"/>
        <w:right w:val="none" w:sz="0" w:space="0" w:color="auto"/>
      </w:divBdr>
      <w:divsChild>
        <w:div w:id="110368176">
          <w:marLeft w:val="0"/>
          <w:marRight w:val="0"/>
          <w:marTop w:val="0"/>
          <w:marBottom w:val="0"/>
          <w:divBdr>
            <w:top w:val="none" w:sz="0" w:space="0" w:color="auto"/>
            <w:left w:val="none" w:sz="0" w:space="0" w:color="auto"/>
            <w:bottom w:val="none" w:sz="0" w:space="0" w:color="auto"/>
            <w:right w:val="none" w:sz="0" w:space="0" w:color="auto"/>
          </w:divBdr>
          <w:divsChild>
            <w:div w:id="1508717311">
              <w:marLeft w:val="0"/>
              <w:marRight w:val="0"/>
              <w:marTop w:val="0"/>
              <w:marBottom w:val="0"/>
              <w:divBdr>
                <w:top w:val="none" w:sz="0" w:space="0" w:color="auto"/>
                <w:left w:val="none" w:sz="0" w:space="0" w:color="auto"/>
                <w:bottom w:val="none" w:sz="0" w:space="0" w:color="auto"/>
                <w:right w:val="none" w:sz="0" w:space="0" w:color="auto"/>
              </w:divBdr>
              <w:divsChild>
                <w:div w:id="96681367">
                  <w:marLeft w:val="0"/>
                  <w:marRight w:val="0"/>
                  <w:marTop w:val="0"/>
                  <w:marBottom w:val="0"/>
                  <w:divBdr>
                    <w:top w:val="none" w:sz="0" w:space="0" w:color="auto"/>
                    <w:left w:val="none" w:sz="0" w:space="0" w:color="auto"/>
                    <w:bottom w:val="none" w:sz="0" w:space="0" w:color="auto"/>
                    <w:right w:val="none" w:sz="0" w:space="0" w:color="auto"/>
                  </w:divBdr>
                  <w:divsChild>
                    <w:div w:id="757751574">
                      <w:marLeft w:val="0"/>
                      <w:marRight w:val="0"/>
                      <w:marTop w:val="0"/>
                      <w:marBottom w:val="0"/>
                      <w:divBdr>
                        <w:top w:val="none" w:sz="0" w:space="0" w:color="auto"/>
                        <w:left w:val="none" w:sz="0" w:space="0" w:color="auto"/>
                        <w:bottom w:val="none" w:sz="0" w:space="0" w:color="auto"/>
                        <w:right w:val="none" w:sz="0" w:space="0" w:color="auto"/>
                      </w:divBdr>
                      <w:divsChild>
                        <w:div w:id="1367945784">
                          <w:marLeft w:val="0"/>
                          <w:marRight w:val="0"/>
                          <w:marTop w:val="0"/>
                          <w:marBottom w:val="0"/>
                          <w:divBdr>
                            <w:top w:val="none" w:sz="0" w:space="0" w:color="auto"/>
                            <w:left w:val="none" w:sz="0" w:space="0" w:color="auto"/>
                            <w:bottom w:val="none" w:sz="0" w:space="0" w:color="auto"/>
                            <w:right w:val="none" w:sz="0" w:space="0" w:color="auto"/>
                          </w:divBdr>
                          <w:divsChild>
                            <w:div w:id="1699692881">
                              <w:marLeft w:val="0"/>
                              <w:marRight w:val="0"/>
                              <w:marTop w:val="0"/>
                              <w:marBottom w:val="0"/>
                              <w:divBdr>
                                <w:top w:val="none" w:sz="0" w:space="0" w:color="auto"/>
                                <w:left w:val="none" w:sz="0" w:space="0" w:color="auto"/>
                                <w:bottom w:val="none" w:sz="0" w:space="0" w:color="auto"/>
                                <w:right w:val="none" w:sz="0" w:space="0" w:color="auto"/>
                              </w:divBdr>
                              <w:divsChild>
                                <w:div w:id="417872509">
                                  <w:marLeft w:val="0"/>
                                  <w:marRight w:val="0"/>
                                  <w:marTop w:val="0"/>
                                  <w:marBottom w:val="0"/>
                                  <w:divBdr>
                                    <w:top w:val="none" w:sz="0" w:space="0" w:color="auto"/>
                                    <w:left w:val="none" w:sz="0" w:space="0" w:color="auto"/>
                                    <w:bottom w:val="none" w:sz="0" w:space="0" w:color="auto"/>
                                    <w:right w:val="none" w:sz="0" w:space="0" w:color="auto"/>
                                  </w:divBdr>
                                  <w:divsChild>
                                    <w:div w:id="389424778">
                                      <w:marLeft w:val="0"/>
                                      <w:marRight w:val="0"/>
                                      <w:marTop w:val="0"/>
                                      <w:marBottom w:val="0"/>
                                      <w:divBdr>
                                        <w:top w:val="none" w:sz="0" w:space="0" w:color="auto"/>
                                        <w:left w:val="none" w:sz="0" w:space="0" w:color="auto"/>
                                        <w:bottom w:val="none" w:sz="0" w:space="0" w:color="auto"/>
                                        <w:right w:val="none" w:sz="0" w:space="0" w:color="auto"/>
                                      </w:divBdr>
                                      <w:divsChild>
                                        <w:div w:id="1076167310">
                                          <w:marLeft w:val="0"/>
                                          <w:marRight w:val="0"/>
                                          <w:marTop w:val="0"/>
                                          <w:marBottom w:val="0"/>
                                          <w:divBdr>
                                            <w:top w:val="none" w:sz="0" w:space="0" w:color="auto"/>
                                            <w:left w:val="none" w:sz="0" w:space="0" w:color="auto"/>
                                            <w:bottom w:val="none" w:sz="0" w:space="0" w:color="auto"/>
                                            <w:right w:val="none" w:sz="0" w:space="0" w:color="auto"/>
                                          </w:divBdr>
                                        </w:div>
                                        <w:div w:id="2042701717">
                                          <w:marLeft w:val="0"/>
                                          <w:marRight w:val="0"/>
                                          <w:marTop w:val="0"/>
                                          <w:marBottom w:val="0"/>
                                          <w:divBdr>
                                            <w:top w:val="none" w:sz="0" w:space="0" w:color="auto"/>
                                            <w:left w:val="none" w:sz="0" w:space="0" w:color="auto"/>
                                            <w:bottom w:val="none" w:sz="0" w:space="0" w:color="auto"/>
                                            <w:right w:val="none" w:sz="0" w:space="0" w:color="auto"/>
                                          </w:divBdr>
                                        </w:div>
                                      </w:divsChild>
                                    </w:div>
                                    <w:div w:id="506139066">
                                      <w:marLeft w:val="0"/>
                                      <w:marRight w:val="0"/>
                                      <w:marTop w:val="0"/>
                                      <w:marBottom w:val="0"/>
                                      <w:divBdr>
                                        <w:top w:val="none" w:sz="0" w:space="0" w:color="auto"/>
                                        <w:left w:val="none" w:sz="0" w:space="0" w:color="auto"/>
                                        <w:bottom w:val="none" w:sz="0" w:space="0" w:color="auto"/>
                                        <w:right w:val="none" w:sz="0" w:space="0" w:color="auto"/>
                                      </w:divBdr>
                                      <w:divsChild>
                                        <w:div w:id="583419476">
                                          <w:marLeft w:val="0"/>
                                          <w:marRight w:val="0"/>
                                          <w:marTop w:val="0"/>
                                          <w:marBottom w:val="0"/>
                                          <w:divBdr>
                                            <w:top w:val="none" w:sz="0" w:space="0" w:color="auto"/>
                                            <w:left w:val="none" w:sz="0" w:space="0" w:color="auto"/>
                                            <w:bottom w:val="none" w:sz="0" w:space="0" w:color="auto"/>
                                            <w:right w:val="none" w:sz="0" w:space="0" w:color="auto"/>
                                          </w:divBdr>
                                        </w:div>
                                      </w:divsChild>
                                    </w:div>
                                    <w:div w:id="2034845449">
                                      <w:marLeft w:val="0"/>
                                      <w:marRight w:val="0"/>
                                      <w:marTop w:val="0"/>
                                      <w:marBottom w:val="0"/>
                                      <w:divBdr>
                                        <w:top w:val="none" w:sz="0" w:space="0" w:color="auto"/>
                                        <w:left w:val="none" w:sz="0" w:space="0" w:color="auto"/>
                                        <w:bottom w:val="none" w:sz="0" w:space="0" w:color="auto"/>
                                        <w:right w:val="none" w:sz="0" w:space="0" w:color="auto"/>
                                      </w:divBdr>
                                      <w:divsChild>
                                        <w:div w:id="421490999">
                                          <w:marLeft w:val="0"/>
                                          <w:marRight w:val="0"/>
                                          <w:marTop w:val="0"/>
                                          <w:marBottom w:val="0"/>
                                          <w:divBdr>
                                            <w:top w:val="none" w:sz="0" w:space="0" w:color="auto"/>
                                            <w:left w:val="none" w:sz="0" w:space="0" w:color="auto"/>
                                            <w:bottom w:val="none" w:sz="0" w:space="0" w:color="auto"/>
                                            <w:right w:val="none" w:sz="0" w:space="0" w:color="auto"/>
                                          </w:divBdr>
                                        </w:div>
                                      </w:divsChild>
                                    </w:div>
                                    <w:div w:id="2017993520">
                                      <w:marLeft w:val="0"/>
                                      <w:marRight w:val="0"/>
                                      <w:marTop w:val="0"/>
                                      <w:marBottom w:val="0"/>
                                      <w:divBdr>
                                        <w:top w:val="none" w:sz="0" w:space="0" w:color="auto"/>
                                        <w:left w:val="none" w:sz="0" w:space="0" w:color="auto"/>
                                        <w:bottom w:val="none" w:sz="0" w:space="0" w:color="auto"/>
                                        <w:right w:val="none" w:sz="0" w:space="0" w:color="auto"/>
                                      </w:divBdr>
                                      <w:divsChild>
                                        <w:div w:id="473256745">
                                          <w:marLeft w:val="0"/>
                                          <w:marRight w:val="0"/>
                                          <w:marTop w:val="0"/>
                                          <w:marBottom w:val="0"/>
                                          <w:divBdr>
                                            <w:top w:val="none" w:sz="0" w:space="0" w:color="auto"/>
                                            <w:left w:val="none" w:sz="0" w:space="0" w:color="auto"/>
                                            <w:bottom w:val="none" w:sz="0" w:space="0" w:color="auto"/>
                                            <w:right w:val="none" w:sz="0" w:space="0" w:color="auto"/>
                                          </w:divBdr>
                                        </w:div>
                                      </w:divsChild>
                                    </w:div>
                                    <w:div w:id="451825776">
                                      <w:marLeft w:val="0"/>
                                      <w:marRight w:val="0"/>
                                      <w:marTop w:val="0"/>
                                      <w:marBottom w:val="0"/>
                                      <w:divBdr>
                                        <w:top w:val="none" w:sz="0" w:space="0" w:color="auto"/>
                                        <w:left w:val="none" w:sz="0" w:space="0" w:color="auto"/>
                                        <w:bottom w:val="none" w:sz="0" w:space="0" w:color="auto"/>
                                        <w:right w:val="none" w:sz="0" w:space="0" w:color="auto"/>
                                      </w:divBdr>
                                      <w:divsChild>
                                        <w:div w:id="1843550572">
                                          <w:marLeft w:val="0"/>
                                          <w:marRight w:val="0"/>
                                          <w:marTop w:val="0"/>
                                          <w:marBottom w:val="0"/>
                                          <w:divBdr>
                                            <w:top w:val="none" w:sz="0" w:space="0" w:color="auto"/>
                                            <w:left w:val="none" w:sz="0" w:space="0" w:color="auto"/>
                                            <w:bottom w:val="none" w:sz="0" w:space="0" w:color="auto"/>
                                            <w:right w:val="none" w:sz="0" w:space="0" w:color="auto"/>
                                          </w:divBdr>
                                        </w:div>
                                      </w:divsChild>
                                    </w:div>
                                    <w:div w:id="490147999">
                                      <w:marLeft w:val="0"/>
                                      <w:marRight w:val="0"/>
                                      <w:marTop w:val="0"/>
                                      <w:marBottom w:val="0"/>
                                      <w:divBdr>
                                        <w:top w:val="none" w:sz="0" w:space="0" w:color="auto"/>
                                        <w:left w:val="none" w:sz="0" w:space="0" w:color="auto"/>
                                        <w:bottom w:val="none" w:sz="0" w:space="0" w:color="auto"/>
                                        <w:right w:val="none" w:sz="0" w:space="0" w:color="auto"/>
                                      </w:divBdr>
                                      <w:divsChild>
                                        <w:div w:id="100760692">
                                          <w:marLeft w:val="0"/>
                                          <w:marRight w:val="0"/>
                                          <w:marTop w:val="0"/>
                                          <w:marBottom w:val="0"/>
                                          <w:divBdr>
                                            <w:top w:val="none" w:sz="0" w:space="0" w:color="auto"/>
                                            <w:left w:val="none" w:sz="0" w:space="0" w:color="auto"/>
                                            <w:bottom w:val="none" w:sz="0" w:space="0" w:color="auto"/>
                                            <w:right w:val="none" w:sz="0" w:space="0" w:color="auto"/>
                                          </w:divBdr>
                                        </w:div>
                                      </w:divsChild>
                                    </w:div>
                                    <w:div w:id="109563515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519201977">
      <w:bodyDiv w:val="1"/>
      <w:marLeft w:val="0"/>
      <w:marRight w:val="0"/>
      <w:marTop w:val="0"/>
      <w:marBottom w:val="0"/>
      <w:divBdr>
        <w:top w:val="none" w:sz="0" w:space="0" w:color="auto"/>
        <w:left w:val="none" w:sz="0" w:space="0" w:color="auto"/>
        <w:bottom w:val="none" w:sz="0" w:space="0" w:color="auto"/>
        <w:right w:val="none" w:sz="0" w:space="0" w:color="auto"/>
      </w:divBdr>
      <w:divsChild>
        <w:div w:id="969629043">
          <w:marLeft w:val="0"/>
          <w:marRight w:val="0"/>
          <w:marTop w:val="0"/>
          <w:marBottom w:val="0"/>
          <w:divBdr>
            <w:top w:val="none" w:sz="0" w:space="0" w:color="auto"/>
            <w:left w:val="none" w:sz="0" w:space="0" w:color="auto"/>
            <w:bottom w:val="none" w:sz="0" w:space="0" w:color="auto"/>
            <w:right w:val="none" w:sz="0" w:space="0" w:color="auto"/>
          </w:divBdr>
          <w:divsChild>
            <w:div w:id="2366519">
              <w:marLeft w:val="0"/>
              <w:marRight w:val="0"/>
              <w:marTop w:val="0"/>
              <w:marBottom w:val="0"/>
              <w:divBdr>
                <w:top w:val="none" w:sz="0" w:space="0" w:color="auto"/>
                <w:left w:val="none" w:sz="0" w:space="0" w:color="auto"/>
                <w:bottom w:val="none" w:sz="0" w:space="0" w:color="auto"/>
                <w:right w:val="none" w:sz="0" w:space="0" w:color="auto"/>
              </w:divBdr>
              <w:divsChild>
                <w:div w:id="667830287">
                  <w:marLeft w:val="0"/>
                  <w:marRight w:val="0"/>
                  <w:marTop w:val="0"/>
                  <w:marBottom w:val="0"/>
                  <w:divBdr>
                    <w:top w:val="none" w:sz="0" w:space="0" w:color="auto"/>
                    <w:left w:val="none" w:sz="0" w:space="0" w:color="auto"/>
                    <w:bottom w:val="none" w:sz="0" w:space="0" w:color="auto"/>
                    <w:right w:val="none" w:sz="0" w:space="0" w:color="auto"/>
                  </w:divBdr>
                  <w:divsChild>
                    <w:div w:id="168183430">
                      <w:marLeft w:val="0"/>
                      <w:marRight w:val="0"/>
                      <w:marTop w:val="0"/>
                      <w:marBottom w:val="0"/>
                      <w:divBdr>
                        <w:top w:val="none" w:sz="0" w:space="0" w:color="auto"/>
                        <w:left w:val="none" w:sz="0" w:space="0" w:color="auto"/>
                        <w:bottom w:val="none" w:sz="0" w:space="0" w:color="auto"/>
                        <w:right w:val="none" w:sz="0" w:space="0" w:color="auto"/>
                      </w:divBdr>
                      <w:divsChild>
                        <w:div w:id="2028602832">
                          <w:marLeft w:val="0"/>
                          <w:marRight w:val="0"/>
                          <w:marTop w:val="0"/>
                          <w:marBottom w:val="0"/>
                          <w:divBdr>
                            <w:top w:val="none" w:sz="0" w:space="0" w:color="auto"/>
                            <w:left w:val="none" w:sz="0" w:space="0" w:color="auto"/>
                            <w:bottom w:val="none" w:sz="0" w:space="0" w:color="auto"/>
                            <w:right w:val="none" w:sz="0" w:space="0" w:color="auto"/>
                          </w:divBdr>
                          <w:divsChild>
                            <w:div w:id="1079984479">
                              <w:marLeft w:val="0"/>
                              <w:marRight w:val="0"/>
                              <w:marTop w:val="0"/>
                              <w:marBottom w:val="0"/>
                              <w:divBdr>
                                <w:top w:val="none" w:sz="0" w:space="0" w:color="auto"/>
                                <w:left w:val="none" w:sz="0" w:space="0" w:color="auto"/>
                                <w:bottom w:val="none" w:sz="0" w:space="0" w:color="auto"/>
                                <w:right w:val="none" w:sz="0" w:space="0" w:color="auto"/>
                              </w:divBdr>
                              <w:divsChild>
                                <w:div w:id="2005470828">
                                  <w:marLeft w:val="0"/>
                                  <w:marRight w:val="0"/>
                                  <w:marTop w:val="0"/>
                                  <w:marBottom w:val="0"/>
                                  <w:divBdr>
                                    <w:top w:val="none" w:sz="0" w:space="0" w:color="auto"/>
                                    <w:left w:val="none" w:sz="0" w:space="0" w:color="auto"/>
                                    <w:bottom w:val="none" w:sz="0" w:space="0" w:color="auto"/>
                                    <w:right w:val="none" w:sz="0" w:space="0" w:color="auto"/>
                                  </w:divBdr>
                                  <w:divsChild>
                                    <w:div w:id="156383405">
                                      <w:marLeft w:val="0"/>
                                      <w:marRight w:val="0"/>
                                      <w:marTop w:val="0"/>
                                      <w:marBottom w:val="0"/>
                                      <w:divBdr>
                                        <w:top w:val="none" w:sz="0" w:space="0" w:color="auto"/>
                                        <w:left w:val="none" w:sz="0" w:space="0" w:color="auto"/>
                                        <w:bottom w:val="none" w:sz="0" w:space="0" w:color="auto"/>
                                        <w:right w:val="none" w:sz="0" w:space="0" w:color="auto"/>
                                      </w:divBdr>
                                      <w:divsChild>
                                        <w:div w:id="1317413380">
                                          <w:marLeft w:val="0"/>
                                          <w:marRight w:val="0"/>
                                          <w:marTop w:val="0"/>
                                          <w:marBottom w:val="0"/>
                                          <w:divBdr>
                                            <w:top w:val="none" w:sz="0" w:space="0" w:color="auto"/>
                                            <w:left w:val="none" w:sz="0" w:space="0" w:color="auto"/>
                                            <w:bottom w:val="none" w:sz="0" w:space="0" w:color="auto"/>
                                            <w:right w:val="none" w:sz="0" w:space="0" w:color="auto"/>
                                          </w:divBdr>
                                        </w:div>
                                        <w:div w:id="111173619">
                                          <w:marLeft w:val="0"/>
                                          <w:marRight w:val="0"/>
                                          <w:marTop w:val="0"/>
                                          <w:marBottom w:val="0"/>
                                          <w:divBdr>
                                            <w:top w:val="none" w:sz="0" w:space="0" w:color="auto"/>
                                            <w:left w:val="none" w:sz="0" w:space="0" w:color="auto"/>
                                            <w:bottom w:val="none" w:sz="0" w:space="0" w:color="auto"/>
                                            <w:right w:val="none" w:sz="0" w:space="0" w:color="auto"/>
                                          </w:divBdr>
                                        </w:div>
                                      </w:divsChild>
                                    </w:div>
                                    <w:div w:id="1487630276">
                                      <w:marLeft w:val="0"/>
                                      <w:marRight w:val="0"/>
                                      <w:marTop w:val="0"/>
                                      <w:marBottom w:val="0"/>
                                      <w:divBdr>
                                        <w:top w:val="none" w:sz="0" w:space="0" w:color="auto"/>
                                        <w:left w:val="none" w:sz="0" w:space="0" w:color="auto"/>
                                        <w:bottom w:val="none" w:sz="0" w:space="0" w:color="auto"/>
                                        <w:right w:val="none" w:sz="0" w:space="0" w:color="auto"/>
                                      </w:divBdr>
                                      <w:divsChild>
                                        <w:div w:id="767428511">
                                          <w:marLeft w:val="0"/>
                                          <w:marRight w:val="0"/>
                                          <w:marTop w:val="0"/>
                                          <w:marBottom w:val="0"/>
                                          <w:divBdr>
                                            <w:top w:val="none" w:sz="0" w:space="0" w:color="auto"/>
                                            <w:left w:val="none" w:sz="0" w:space="0" w:color="auto"/>
                                            <w:bottom w:val="none" w:sz="0" w:space="0" w:color="auto"/>
                                            <w:right w:val="none" w:sz="0" w:space="0" w:color="auto"/>
                                          </w:divBdr>
                                        </w:div>
                                      </w:divsChild>
                                    </w:div>
                                    <w:div w:id="1845778552">
                                      <w:marLeft w:val="0"/>
                                      <w:marRight w:val="0"/>
                                      <w:marTop w:val="0"/>
                                      <w:marBottom w:val="0"/>
                                      <w:divBdr>
                                        <w:top w:val="none" w:sz="0" w:space="0" w:color="auto"/>
                                        <w:left w:val="none" w:sz="0" w:space="0" w:color="auto"/>
                                        <w:bottom w:val="none" w:sz="0" w:space="0" w:color="auto"/>
                                        <w:right w:val="none" w:sz="0" w:space="0" w:color="auto"/>
                                      </w:divBdr>
                                      <w:divsChild>
                                        <w:div w:id="150222381">
                                          <w:marLeft w:val="0"/>
                                          <w:marRight w:val="0"/>
                                          <w:marTop w:val="0"/>
                                          <w:marBottom w:val="0"/>
                                          <w:divBdr>
                                            <w:top w:val="none" w:sz="0" w:space="0" w:color="auto"/>
                                            <w:left w:val="none" w:sz="0" w:space="0" w:color="auto"/>
                                            <w:bottom w:val="none" w:sz="0" w:space="0" w:color="auto"/>
                                            <w:right w:val="none" w:sz="0" w:space="0" w:color="auto"/>
                                          </w:divBdr>
                                        </w:div>
                                      </w:divsChild>
                                    </w:div>
                                    <w:div w:id="1731003087">
                                      <w:marLeft w:val="0"/>
                                      <w:marRight w:val="0"/>
                                      <w:marTop w:val="0"/>
                                      <w:marBottom w:val="0"/>
                                      <w:divBdr>
                                        <w:top w:val="none" w:sz="0" w:space="0" w:color="auto"/>
                                        <w:left w:val="none" w:sz="0" w:space="0" w:color="auto"/>
                                        <w:bottom w:val="none" w:sz="0" w:space="0" w:color="auto"/>
                                        <w:right w:val="none" w:sz="0" w:space="0" w:color="auto"/>
                                      </w:divBdr>
                                      <w:divsChild>
                                        <w:div w:id="413431058">
                                          <w:marLeft w:val="0"/>
                                          <w:marRight w:val="0"/>
                                          <w:marTop w:val="0"/>
                                          <w:marBottom w:val="0"/>
                                          <w:divBdr>
                                            <w:top w:val="none" w:sz="0" w:space="0" w:color="auto"/>
                                            <w:left w:val="none" w:sz="0" w:space="0" w:color="auto"/>
                                            <w:bottom w:val="none" w:sz="0" w:space="0" w:color="auto"/>
                                            <w:right w:val="none" w:sz="0" w:space="0" w:color="auto"/>
                                          </w:divBdr>
                                        </w:div>
                                      </w:divsChild>
                                    </w:div>
                                    <w:div w:id="347562635">
                                      <w:marLeft w:val="0"/>
                                      <w:marRight w:val="0"/>
                                      <w:marTop w:val="0"/>
                                      <w:marBottom w:val="0"/>
                                      <w:divBdr>
                                        <w:top w:val="none" w:sz="0" w:space="0" w:color="auto"/>
                                        <w:left w:val="none" w:sz="0" w:space="0" w:color="auto"/>
                                        <w:bottom w:val="none" w:sz="0" w:space="0" w:color="auto"/>
                                        <w:right w:val="none" w:sz="0" w:space="0" w:color="auto"/>
                                      </w:divBdr>
                                      <w:divsChild>
                                        <w:div w:id="1282953122">
                                          <w:marLeft w:val="0"/>
                                          <w:marRight w:val="0"/>
                                          <w:marTop w:val="0"/>
                                          <w:marBottom w:val="0"/>
                                          <w:divBdr>
                                            <w:top w:val="none" w:sz="0" w:space="0" w:color="auto"/>
                                            <w:left w:val="none" w:sz="0" w:space="0" w:color="auto"/>
                                            <w:bottom w:val="none" w:sz="0" w:space="0" w:color="auto"/>
                                            <w:right w:val="none" w:sz="0" w:space="0" w:color="auto"/>
                                          </w:divBdr>
                                        </w:div>
                                      </w:divsChild>
                                    </w:div>
                                    <w:div w:id="272982683">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621494137">
      <w:bodyDiv w:val="1"/>
      <w:marLeft w:val="0"/>
      <w:marRight w:val="0"/>
      <w:marTop w:val="0"/>
      <w:marBottom w:val="0"/>
      <w:divBdr>
        <w:top w:val="none" w:sz="0" w:space="0" w:color="auto"/>
        <w:left w:val="none" w:sz="0" w:space="0" w:color="auto"/>
        <w:bottom w:val="none" w:sz="0" w:space="0" w:color="auto"/>
        <w:right w:val="none" w:sz="0" w:space="0" w:color="auto"/>
      </w:divBdr>
      <w:divsChild>
        <w:div w:id="2008168813">
          <w:marLeft w:val="0"/>
          <w:marRight w:val="0"/>
          <w:marTop w:val="0"/>
          <w:marBottom w:val="0"/>
          <w:divBdr>
            <w:top w:val="none" w:sz="0" w:space="0" w:color="auto"/>
            <w:left w:val="none" w:sz="0" w:space="0" w:color="auto"/>
            <w:bottom w:val="none" w:sz="0" w:space="0" w:color="auto"/>
            <w:right w:val="none" w:sz="0" w:space="0" w:color="auto"/>
          </w:divBdr>
          <w:divsChild>
            <w:div w:id="2109688565">
              <w:marLeft w:val="0"/>
              <w:marRight w:val="0"/>
              <w:marTop w:val="0"/>
              <w:marBottom w:val="0"/>
              <w:divBdr>
                <w:top w:val="none" w:sz="0" w:space="0" w:color="auto"/>
                <w:left w:val="none" w:sz="0" w:space="0" w:color="auto"/>
                <w:bottom w:val="none" w:sz="0" w:space="0" w:color="auto"/>
                <w:right w:val="none" w:sz="0" w:space="0" w:color="auto"/>
              </w:divBdr>
              <w:divsChild>
                <w:div w:id="1997029811">
                  <w:marLeft w:val="0"/>
                  <w:marRight w:val="0"/>
                  <w:marTop w:val="0"/>
                  <w:marBottom w:val="0"/>
                  <w:divBdr>
                    <w:top w:val="none" w:sz="0" w:space="0" w:color="auto"/>
                    <w:left w:val="none" w:sz="0" w:space="0" w:color="auto"/>
                    <w:bottom w:val="none" w:sz="0" w:space="0" w:color="auto"/>
                    <w:right w:val="none" w:sz="0" w:space="0" w:color="auto"/>
                  </w:divBdr>
                  <w:divsChild>
                    <w:div w:id="1291861857">
                      <w:marLeft w:val="0"/>
                      <w:marRight w:val="0"/>
                      <w:marTop w:val="0"/>
                      <w:marBottom w:val="0"/>
                      <w:divBdr>
                        <w:top w:val="none" w:sz="0" w:space="0" w:color="auto"/>
                        <w:left w:val="none" w:sz="0" w:space="0" w:color="auto"/>
                        <w:bottom w:val="none" w:sz="0" w:space="0" w:color="auto"/>
                        <w:right w:val="none" w:sz="0" w:space="0" w:color="auto"/>
                      </w:divBdr>
                      <w:divsChild>
                        <w:div w:id="169878973">
                          <w:marLeft w:val="0"/>
                          <w:marRight w:val="0"/>
                          <w:marTop w:val="0"/>
                          <w:marBottom w:val="0"/>
                          <w:divBdr>
                            <w:top w:val="none" w:sz="0" w:space="0" w:color="auto"/>
                            <w:left w:val="none" w:sz="0" w:space="0" w:color="auto"/>
                            <w:bottom w:val="none" w:sz="0" w:space="0" w:color="auto"/>
                            <w:right w:val="none" w:sz="0" w:space="0" w:color="auto"/>
                          </w:divBdr>
                          <w:divsChild>
                            <w:div w:id="820537652">
                              <w:marLeft w:val="0"/>
                              <w:marRight w:val="0"/>
                              <w:marTop w:val="0"/>
                              <w:marBottom w:val="0"/>
                              <w:divBdr>
                                <w:top w:val="none" w:sz="0" w:space="0" w:color="auto"/>
                                <w:left w:val="none" w:sz="0" w:space="0" w:color="auto"/>
                                <w:bottom w:val="none" w:sz="0" w:space="0" w:color="auto"/>
                                <w:right w:val="none" w:sz="0" w:space="0" w:color="auto"/>
                              </w:divBdr>
                              <w:divsChild>
                                <w:div w:id="1158109929">
                                  <w:marLeft w:val="0"/>
                                  <w:marRight w:val="0"/>
                                  <w:marTop w:val="0"/>
                                  <w:marBottom w:val="0"/>
                                  <w:divBdr>
                                    <w:top w:val="none" w:sz="0" w:space="0" w:color="auto"/>
                                    <w:left w:val="none" w:sz="0" w:space="0" w:color="auto"/>
                                    <w:bottom w:val="none" w:sz="0" w:space="0" w:color="auto"/>
                                    <w:right w:val="none" w:sz="0" w:space="0" w:color="auto"/>
                                  </w:divBdr>
                                  <w:divsChild>
                                    <w:div w:id="1154570582">
                                      <w:marLeft w:val="0"/>
                                      <w:marRight w:val="0"/>
                                      <w:marTop w:val="0"/>
                                      <w:marBottom w:val="0"/>
                                      <w:divBdr>
                                        <w:top w:val="none" w:sz="0" w:space="0" w:color="auto"/>
                                        <w:left w:val="none" w:sz="0" w:space="0" w:color="auto"/>
                                        <w:bottom w:val="none" w:sz="0" w:space="0" w:color="auto"/>
                                        <w:right w:val="none" w:sz="0" w:space="0" w:color="auto"/>
                                      </w:divBdr>
                                      <w:divsChild>
                                        <w:div w:id="562639698">
                                          <w:marLeft w:val="0"/>
                                          <w:marRight w:val="0"/>
                                          <w:marTop w:val="0"/>
                                          <w:marBottom w:val="0"/>
                                          <w:divBdr>
                                            <w:top w:val="none" w:sz="0" w:space="0" w:color="auto"/>
                                            <w:left w:val="none" w:sz="0" w:space="0" w:color="auto"/>
                                            <w:bottom w:val="none" w:sz="0" w:space="0" w:color="auto"/>
                                            <w:right w:val="none" w:sz="0" w:space="0" w:color="auto"/>
                                          </w:divBdr>
                                        </w:div>
                                        <w:div w:id="1956985131">
                                          <w:marLeft w:val="0"/>
                                          <w:marRight w:val="0"/>
                                          <w:marTop w:val="0"/>
                                          <w:marBottom w:val="0"/>
                                          <w:divBdr>
                                            <w:top w:val="none" w:sz="0" w:space="0" w:color="auto"/>
                                            <w:left w:val="none" w:sz="0" w:space="0" w:color="auto"/>
                                            <w:bottom w:val="none" w:sz="0" w:space="0" w:color="auto"/>
                                            <w:right w:val="none" w:sz="0" w:space="0" w:color="auto"/>
                                          </w:divBdr>
                                        </w:div>
                                      </w:divsChild>
                                    </w:div>
                                    <w:div w:id="163669198">
                                      <w:marLeft w:val="0"/>
                                      <w:marRight w:val="0"/>
                                      <w:marTop w:val="0"/>
                                      <w:marBottom w:val="0"/>
                                      <w:divBdr>
                                        <w:top w:val="none" w:sz="0" w:space="0" w:color="auto"/>
                                        <w:left w:val="none" w:sz="0" w:space="0" w:color="auto"/>
                                        <w:bottom w:val="none" w:sz="0" w:space="0" w:color="auto"/>
                                        <w:right w:val="none" w:sz="0" w:space="0" w:color="auto"/>
                                      </w:divBdr>
                                      <w:divsChild>
                                        <w:div w:id="1494562053">
                                          <w:marLeft w:val="0"/>
                                          <w:marRight w:val="0"/>
                                          <w:marTop w:val="0"/>
                                          <w:marBottom w:val="0"/>
                                          <w:divBdr>
                                            <w:top w:val="none" w:sz="0" w:space="0" w:color="auto"/>
                                            <w:left w:val="none" w:sz="0" w:space="0" w:color="auto"/>
                                            <w:bottom w:val="none" w:sz="0" w:space="0" w:color="auto"/>
                                            <w:right w:val="none" w:sz="0" w:space="0" w:color="auto"/>
                                          </w:divBdr>
                                        </w:div>
                                      </w:divsChild>
                                    </w:div>
                                    <w:div w:id="1572233947">
                                      <w:marLeft w:val="0"/>
                                      <w:marRight w:val="0"/>
                                      <w:marTop w:val="0"/>
                                      <w:marBottom w:val="0"/>
                                      <w:divBdr>
                                        <w:top w:val="none" w:sz="0" w:space="0" w:color="auto"/>
                                        <w:left w:val="none" w:sz="0" w:space="0" w:color="auto"/>
                                        <w:bottom w:val="none" w:sz="0" w:space="0" w:color="auto"/>
                                        <w:right w:val="none" w:sz="0" w:space="0" w:color="auto"/>
                                      </w:divBdr>
                                      <w:divsChild>
                                        <w:div w:id="1271007615">
                                          <w:marLeft w:val="0"/>
                                          <w:marRight w:val="0"/>
                                          <w:marTop w:val="0"/>
                                          <w:marBottom w:val="0"/>
                                          <w:divBdr>
                                            <w:top w:val="none" w:sz="0" w:space="0" w:color="auto"/>
                                            <w:left w:val="none" w:sz="0" w:space="0" w:color="auto"/>
                                            <w:bottom w:val="none" w:sz="0" w:space="0" w:color="auto"/>
                                            <w:right w:val="none" w:sz="0" w:space="0" w:color="auto"/>
                                          </w:divBdr>
                                        </w:div>
                                      </w:divsChild>
                                    </w:div>
                                    <w:div w:id="54965633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677317823">
      <w:bodyDiv w:val="1"/>
      <w:marLeft w:val="0"/>
      <w:marRight w:val="0"/>
      <w:marTop w:val="0"/>
      <w:marBottom w:val="0"/>
      <w:divBdr>
        <w:top w:val="none" w:sz="0" w:space="0" w:color="auto"/>
        <w:left w:val="none" w:sz="0" w:space="0" w:color="auto"/>
        <w:bottom w:val="none" w:sz="0" w:space="0" w:color="auto"/>
        <w:right w:val="none" w:sz="0" w:space="0" w:color="auto"/>
      </w:divBdr>
      <w:divsChild>
        <w:div w:id="7223037">
          <w:marLeft w:val="0"/>
          <w:marRight w:val="0"/>
          <w:marTop w:val="0"/>
          <w:marBottom w:val="0"/>
          <w:divBdr>
            <w:top w:val="none" w:sz="0" w:space="0" w:color="auto"/>
            <w:left w:val="none" w:sz="0" w:space="0" w:color="auto"/>
            <w:bottom w:val="none" w:sz="0" w:space="0" w:color="auto"/>
            <w:right w:val="none" w:sz="0" w:space="0" w:color="auto"/>
          </w:divBdr>
          <w:divsChild>
            <w:div w:id="1279213808">
              <w:marLeft w:val="0"/>
              <w:marRight w:val="0"/>
              <w:marTop w:val="0"/>
              <w:marBottom w:val="0"/>
              <w:divBdr>
                <w:top w:val="none" w:sz="0" w:space="0" w:color="auto"/>
                <w:left w:val="none" w:sz="0" w:space="0" w:color="auto"/>
                <w:bottom w:val="none" w:sz="0" w:space="0" w:color="auto"/>
                <w:right w:val="none" w:sz="0" w:space="0" w:color="auto"/>
              </w:divBdr>
              <w:divsChild>
                <w:div w:id="44648101">
                  <w:marLeft w:val="0"/>
                  <w:marRight w:val="0"/>
                  <w:marTop w:val="0"/>
                  <w:marBottom w:val="0"/>
                  <w:divBdr>
                    <w:top w:val="none" w:sz="0" w:space="0" w:color="auto"/>
                    <w:left w:val="none" w:sz="0" w:space="0" w:color="auto"/>
                    <w:bottom w:val="none" w:sz="0" w:space="0" w:color="auto"/>
                    <w:right w:val="none" w:sz="0" w:space="0" w:color="auto"/>
                  </w:divBdr>
                  <w:divsChild>
                    <w:div w:id="624239138">
                      <w:marLeft w:val="0"/>
                      <w:marRight w:val="0"/>
                      <w:marTop w:val="0"/>
                      <w:marBottom w:val="0"/>
                      <w:divBdr>
                        <w:top w:val="none" w:sz="0" w:space="0" w:color="auto"/>
                        <w:left w:val="none" w:sz="0" w:space="0" w:color="auto"/>
                        <w:bottom w:val="none" w:sz="0" w:space="0" w:color="auto"/>
                        <w:right w:val="none" w:sz="0" w:space="0" w:color="auto"/>
                      </w:divBdr>
                      <w:divsChild>
                        <w:div w:id="268782852">
                          <w:marLeft w:val="0"/>
                          <w:marRight w:val="0"/>
                          <w:marTop w:val="0"/>
                          <w:marBottom w:val="0"/>
                          <w:divBdr>
                            <w:top w:val="none" w:sz="0" w:space="0" w:color="auto"/>
                            <w:left w:val="none" w:sz="0" w:space="0" w:color="auto"/>
                            <w:bottom w:val="none" w:sz="0" w:space="0" w:color="auto"/>
                            <w:right w:val="none" w:sz="0" w:space="0" w:color="auto"/>
                          </w:divBdr>
                          <w:divsChild>
                            <w:div w:id="2013679335">
                              <w:marLeft w:val="0"/>
                              <w:marRight w:val="0"/>
                              <w:marTop w:val="0"/>
                              <w:marBottom w:val="0"/>
                              <w:divBdr>
                                <w:top w:val="none" w:sz="0" w:space="0" w:color="auto"/>
                                <w:left w:val="none" w:sz="0" w:space="0" w:color="auto"/>
                                <w:bottom w:val="none" w:sz="0" w:space="0" w:color="auto"/>
                                <w:right w:val="none" w:sz="0" w:space="0" w:color="auto"/>
                              </w:divBdr>
                              <w:divsChild>
                                <w:div w:id="817066769">
                                  <w:marLeft w:val="0"/>
                                  <w:marRight w:val="0"/>
                                  <w:marTop w:val="0"/>
                                  <w:marBottom w:val="0"/>
                                  <w:divBdr>
                                    <w:top w:val="none" w:sz="0" w:space="0" w:color="auto"/>
                                    <w:left w:val="none" w:sz="0" w:space="0" w:color="auto"/>
                                    <w:bottom w:val="none" w:sz="0" w:space="0" w:color="auto"/>
                                    <w:right w:val="none" w:sz="0" w:space="0" w:color="auto"/>
                                  </w:divBdr>
                                  <w:divsChild>
                                    <w:div w:id="1342465201">
                                      <w:marLeft w:val="0"/>
                                      <w:marRight w:val="0"/>
                                      <w:marTop w:val="0"/>
                                      <w:marBottom w:val="0"/>
                                      <w:divBdr>
                                        <w:top w:val="none" w:sz="0" w:space="0" w:color="auto"/>
                                        <w:left w:val="none" w:sz="0" w:space="0" w:color="auto"/>
                                        <w:bottom w:val="none" w:sz="0" w:space="0" w:color="auto"/>
                                        <w:right w:val="none" w:sz="0" w:space="0" w:color="auto"/>
                                      </w:divBdr>
                                      <w:divsChild>
                                        <w:div w:id="2037808668">
                                          <w:marLeft w:val="0"/>
                                          <w:marRight w:val="0"/>
                                          <w:marTop w:val="0"/>
                                          <w:marBottom w:val="0"/>
                                          <w:divBdr>
                                            <w:top w:val="none" w:sz="0" w:space="0" w:color="auto"/>
                                            <w:left w:val="none" w:sz="0" w:space="0" w:color="auto"/>
                                            <w:bottom w:val="none" w:sz="0" w:space="0" w:color="auto"/>
                                            <w:right w:val="none" w:sz="0" w:space="0" w:color="auto"/>
                                          </w:divBdr>
                                        </w:div>
                                        <w:div w:id="671109908">
                                          <w:marLeft w:val="0"/>
                                          <w:marRight w:val="0"/>
                                          <w:marTop w:val="0"/>
                                          <w:marBottom w:val="0"/>
                                          <w:divBdr>
                                            <w:top w:val="none" w:sz="0" w:space="0" w:color="auto"/>
                                            <w:left w:val="none" w:sz="0" w:space="0" w:color="auto"/>
                                            <w:bottom w:val="none" w:sz="0" w:space="0" w:color="auto"/>
                                            <w:right w:val="none" w:sz="0" w:space="0" w:color="auto"/>
                                          </w:divBdr>
                                        </w:div>
                                      </w:divsChild>
                                    </w:div>
                                    <w:div w:id="936251565">
                                      <w:marLeft w:val="0"/>
                                      <w:marRight w:val="0"/>
                                      <w:marTop w:val="0"/>
                                      <w:marBottom w:val="0"/>
                                      <w:divBdr>
                                        <w:top w:val="none" w:sz="0" w:space="0" w:color="auto"/>
                                        <w:left w:val="none" w:sz="0" w:space="0" w:color="auto"/>
                                        <w:bottom w:val="none" w:sz="0" w:space="0" w:color="auto"/>
                                        <w:right w:val="none" w:sz="0" w:space="0" w:color="auto"/>
                                      </w:divBdr>
                                      <w:divsChild>
                                        <w:div w:id="1884709759">
                                          <w:marLeft w:val="0"/>
                                          <w:marRight w:val="0"/>
                                          <w:marTop w:val="0"/>
                                          <w:marBottom w:val="0"/>
                                          <w:divBdr>
                                            <w:top w:val="none" w:sz="0" w:space="0" w:color="auto"/>
                                            <w:left w:val="none" w:sz="0" w:space="0" w:color="auto"/>
                                            <w:bottom w:val="none" w:sz="0" w:space="0" w:color="auto"/>
                                            <w:right w:val="none" w:sz="0" w:space="0" w:color="auto"/>
                                          </w:divBdr>
                                        </w:div>
                                      </w:divsChild>
                                    </w:div>
                                    <w:div w:id="1005669037">
                                      <w:marLeft w:val="0"/>
                                      <w:marRight w:val="0"/>
                                      <w:marTop w:val="0"/>
                                      <w:marBottom w:val="0"/>
                                      <w:divBdr>
                                        <w:top w:val="none" w:sz="0" w:space="0" w:color="auto"/>
                                        <w:left w:val="none" w:sz="0" w:space="0" w:color="auto"/>
                                        <w:bottom w:val="none" w:sz="0" w:space="0" w:color="auto"/>
                                        <w:right w:val="none" w:sz="0" w:space="0" w:color="auto"/>
                                      </w:divBdr>
                                      <w:divsChild>
                                        <w:div w:id="1388526134">
                                          <w:marLeft w:val="0"/>
                                          <w:marRight w:val="0"/>
                                          <w:marTop w:val="0"/>
                                          <w:marBottom w:val="0"/>
                                          <w:divBdr>
                                            <w:top w:val="none" w:sz="0" w:space="0" w:color="auto"/>
                                            <w:left w:val="none" w:sz="0" w:space="0" w:color="auto"/>
                                            <w:bottom w:val="none" w:sz="0" w:space="0" w:color="auto"/>
                                            <w:right w:val="none" w:sz="0" w:space="0" w:color="auto"/>
                                          </w:divBdr>
                                        </w:div>
                                      </w:divsChild>
                                    </w:div>
                                    <w:div w:id="1194683813">
                                      <w:marLeft w:val="0"/>
                                      <w:marRight w:val="0"/>
                                      <w:marTop w:val="0"/>
                                      <w:marBottom w:val="0"/>
                                      <w:divBdr>
                                        <w:top w:val="none" w:sz="0" w:space="0" w:color="auto"/>
                                        <w:left w:val="none" w:sz="0" w:space="0" w:color="auto"/>
                                        <w:bottom w:val="none" w:sz="0" w:space="0" w:color="auto"/>
                                        <w:right w:val="none" w:sz="0" w:space="0" w:color="auto"/>
                                      </w:divBdr>
                                      <w:divsChild>
                                        <w:div w:id="2039427247">
                                          <w:marLeft w:val="0"/>
                                          <w:marRight w:val="0"/>
                                          <w:marTop w:val="0"/>
                                          <w:marBottom w:val="0"/>
                                          <w:divBdr>
                                            <w:top w:val="none" w:sz="0" w:space="0" w:color="auto"/>
                                            <w:left w:val="none" w:sz="0" w:space="0" w:color="auto"/>
                                            <w:bottom w:val="none" w:sz="0" w:space="0" w:color="auto"/>
                                            <w:right w:val="none" w:sz="0" w:space="0" w:color="auto"/>
                                          </w:divBdr>
                                        </w:div>
                                      </w:divsChild>
                                    </w:div>
                                    <w:div w:id="164328170">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703755096">
      <w:bodyDiv w:val="1"/>
      <w:marLeft w:val="0"/>
      <w:marRight w:val="0"/>
      <w:marTop w:val="0"/>
      <w:marBottom w:val="0"/>
      <w:divBdr>
        <w:top w:val="none" w:sz="0" w:space="0" w:color="auto"/>
        <w:left w:val="none" w:sz="0" w:space="0" w:color="auto"/>
        <w:bottom w:val="none" w:sz="0" w:space="0" w:color="auto"/>
        <w:right w:val="none" w:sz="0" w:space="0" w:color="auto"/>
      </w:divBdr>
      <w:divsChild>
        <w:div w:id="98643412">
          <w:marLeft w:val="0"/>
          <w:marRight w:val="0"/>
          <w:marTop w:val="0"/>
          <w:marBottom w:val="0"/>
          <w:divBdr>
            <w:top w:val="none" w:sz="0" w:space="0" w:color="auto"/>
            <w:left w:val="none" w:sz="0" w:space="0" w:color="auto"/>
            <w:bottom w:val="none" w:sz="0" w:space="0" w:color="auto"/>
            <w:right w:val="none" w:sz="0" w:space="0" w:color="auto"/>
          </w:divBdr>
          <w:divsChild>
            <w:div w:id="1132791767">
              <w:marLeft w:val="0"/>
              <w:marRight w:val="0"/>
              <w:marTop w:val="0"/>
              <w:marBottom w:val="0"/>
              <w:divBdr>
                <w:top w:val="none" w:sz="0" w:space="0" w:color="auto"/>
                <w:left w:val="none" w:sz="0" w:space="0" w:color="auto"/>
                <w:bottom w:val="none" w:sz="0" w:space="0" w:color="auto"/>
                <w:right w:val="none" w:sz="0" w:space="0" w:color="auto"/>
              </w:divBdr>
              <w:divsChild>
                <w:div w:id="107353358">
                  <w:marLeft w:val="0"/>
                  <w:marRight w:val="0"/>
                  <w:marTop w:val="0"/>
                  <w:marBottom w:val="0"/>
                  <w:divBdr>
                    <w:top w:val="none" w:sz="0" w:space="0" w:color="auto"/>
                    <w:left w:val="none" w:sz="0" w:space="0" w:color="auto"/>
                    <w:bottom w:val="none" w:sz="0" w:space="0" w:color="auto"/>
                    <w:right w:val="none" w:sz="0" w:space="0" w:color="auto"/>
                  </w:divBdr>
                  <w:divsChild>
                    <w:div w:id="643851331">
                      <w:marLeft w:val="0"/>
                      <w:marRight w:val="0"/>
                      <w:marTop w:val="0"/>
                      <w:marBottom w:val="0"/>
                      <w:divBdr>
                        <w:top w:val="none" w:sz="0" w:space="0" w:color="auto"/>
                        <w:left w:val="none" w:sz="0" w:space="0" w:color="auto"/>
                        <w:bottom w:val="none" w:sz="0" w:space="0" w:color="auto"/>
                        <w:right w:val="none" w:sz="0" w:space="0" w:color="auto"/>
                      </w:divBdr>
                      <w:divsChild>
                        <w:div w:id="238254156">
                          <w:marLeft w:val="0"/>
                          <w:marRight w:val="0"/>
                          <w:marTop w:val="0"/>
                          <w:marBottom w:val="0"/>
                          <w:divBdr>
                            <w:top w:val="none" w:sz="0" w:space="0" w:color="auto"/>
                            <w:left w:val="none" w:sz="0" w:space="0" w:color="auto"/>
                            <w:bottom w:val="none" w:sz="0" w:space="0" w:color="auto"/>
                            <w:right w:val="none" w:sz="0" w:space="0" w:color="auto"/>
                          </w:divBdr>
                          <w:divsChild>
                            <w:div w:id="1403799254">
                              <w:marLeft w:val="0"/>
                              <w:marRight w:val="0"/>
                              <w:marTop w:val="0"/>
                              <w:marBottom w:val="0"/>
                              <w:divBdr>
                                <w:top w:val="none" w:sz="0" w:space="0" w:color="auto"/>
                                <w:left w:val="none" w:sz="0" w:space="0" w:color="auto"/>
                                <w:bottom w:val="none" w:sz="0" w:space="0" w:color="auto"/>
                                <w:right w:val="none" w:sz="0" w:space="0" w:color="auto"/>
                              </w:divBdr>
                              <w:divsChild>
                                <w:div w:id="1979724826">
                                  <w:marLeft w:val="0"/>
                                  <w:marRight w:val="0"/>
                                  <w:marTop w:val="0"/>
                                  <w:marBottom w:val="0"/>
                                  <w:divBdr>
                                    <w:top w:val="none" w:sz="0" w:space="0" w:color="auto"/>
                                    <w:left w:val="none" w:sz="0" w:space="0" w:color="auto"/>
                                    <w:bottom w:val="none" w:sz="0" w:space="0" w:color="auto"/>
                                    <w:right w:val="none" w:sz="0" w:space="0" w:color="auto"/>
                                  </w:divBdr>
                                  <w:divsChild>
                                    <w:div w:id="381447732">
                                      <w:marLeft w:val="0"/>
                                      <w:marRight w:val="0"/>
                                      <w:marTop w:val="0"/>
                                      <w:marBottom w:val="0"/>
                                      <w:divBdr>
                                        <w:top w:val="none" w:sz="0" w:space="0" w:color="auto"/>
                                        <w:left w:val="none" w:sz="0" w:space="0" w:color="auto"/>
                                        <w:bottom w:val="none" w:sz="0" w:space="0" w:color="auto"/>
                                        <w:right w:val="none" w:sz="0" w:space="0" w:color="auto"/>
                                      </w:divBdr>
                                      <w:divsChild>
                                        <w:div w:id="1363091794">
                                          <w:marLeft w:val="0"/>
                                          <w:marRight w:val="0"/>
                                          <w:marTop w:val="0"/>
                                          <w:marBottom w:val="0"/>
                                          <w:divBdr>
                                            <w:top w:val="none" w:sz="0" w:space="0" w:color="auto"/>
                                            <w:left w:val="none" w:sz="0" w:space="0" w:color="auto"/>
                                            <w:bottom w:val="none" w:sz="0" w:space="0" w:color="auto"/>
                                            <w:right w:val="none" w:sz="0" w:space="0" w:color="auto"/>
                                          </w:divBdr>
                                        </w:div>
                                        <w:div w:id="1791430851">
                                          <w:marLeft w:val="0"/>
                                          <w:marRight w:val="0"/>
                                          <w:marTop w:val="0"/>
                                          <w:marBottom w:val="0"/>
                                          <w:divBdr>
                                            <w:top w:val="none" w:sz="0" w:space="0" w:color="auto"/>
                                            <w:left w:val="none" w:sz="0" w:space="0" w:color="auto"/>
                                            <w:bottom w:val="none" w:sz="0" w:space="0" w:color="auto"/>
                                            <w:right w:val="none" w:sz="0" w:space="0" w:color="auto"/>
                                          </w:divBdr>
                                        </w:div>
                                      </w:divsChild>
                                    </w:div>
                                    <w:div w:id="726296002">
                                      <w:marLeft w:val="0"/>
                                      <w:marRight w:val="0"/>
                                      <w:marTop w:val="0"/>
                                      <w:marBottom w:val="0"/>
                                      <w:divBdr>
                                        <w:top w:val="none" w:sz="0" w:space="0" w:color="auto"/>
                                        <w:left w:val="none" w:sz="0" w:space="0" w:color="auto"/>
                                        <w:bottom w:val="none" w:sz="0" w:space="0" w:color="auto"/>
                                        <w:right w:val="none" w:sz="0" w:space="0" w:color="auto"/>
                                      </w:divBdr>
                                      <w:divsChild>
                                        <w:div w:id="1656371939">
                                          <w:marLeft w:val="0"/>
                                          <w:marRight w:val="0"/>
                                          <w:marTop w:val="0"/>
                                          <w:marBottom w:val="0"/>
                                          <w:divBdr>
                                            <w:top w:val="none" w:sz="0" w:space="0" w:color="auto"/>
                                            <w:left w:val="none" w:sz="0" w:space="0" w:color="auto"/>
                                            <w:bottom w:val="none" w:sz="0" w:space="0" w:color="auto"/>
                                            <w:right w:val="none" w:sz="0" w:space="0" w:color="auto"/>
                                          </w:divBdr>
                                        </w:div>
                                      </w:divsChild>
                                    </w:div>
                                    <w:div w:id="434709755">
                                      <w:marLeft w:val="0"/>
                                      <w:marRight w:val="0"/>
                                      <w:marTop w:val="0"/>
                                      <w:marBottom w:val="0"/>
                                      <w:divBdr>
                                        <w:top w:val="none" w:sz="0" w:space="0" w:color="auto"/>
                                        <w:left w:val="none" w:sz="0" w:space="0" w:color="auto"/>
                                        <w:bottom w:val="none" w:sz="0" w:space="0" w:color="auto"/>
                                        <w:right w:val="none" w:sz="0" w:space="0" w:color="auto"/>
                                      </w:divBdr>
                                      <w:divsChild>
                                        <w:div w:id="1609971103">
                                          <w:marLeft w:val="0"/>
                                          <w:marRight w:val="0"/>
                                          <w:marTop w:val="0"/>
                                          <w:marBottom w:val="0"/>
                                          <w:divBdr>
                                            <w:top w:val="none" w:sz="0" w:space="0" w:color="auto"/>
                                            <w:left w:val="none" w:sz="0" w:space="0" w:color="auto"/>
                                            <w:bottom w:val="none" w:sz="0" w:space="0" w:color="auto"/>
                                            <w:right w:val="none" w:sz="0" w:space="0" w:color="auto"/>
                                          </w:divBdr>
                                        </w:div>
                                      </w:divsChild>
                                    </w:div>
                                    <w:div w:id="99378450">
                                      <w:marLeft w:val="0"/>
                                      <w:marRight w:val="0"/>
                                      <w:marTop w:val="0"/>
                                      <w:marBottom w:val="0"/>
                                      <w:divBdr>
                                        <w:top w:val="none" w:sz="0" w:space="0" w:color="auto"/>
                                        <w:left w:val="none" w:sz="0" w:space="0" w:color="auto"/>
                                        <w:bottom w:val="none" w:sz="0" w:space="0" w:color="auto"/>
                                        <w:right w:val="none" w:sz="0" w:space="0" w:color="auto"/>
                                      </w:divBdr>
                                      <w:divsChild>
                                        <w:div w:id="912738082">
                                          <w:marLeft w:val="0"/>
                                          <w:marRight w:val="0"/>
                                          <w:marTop w:val="0"/>
                                          <w:marBottom w:val="0"/>
                                          <w:divBdr>
                                            <w:top w:val="none" w:sz="0" w:space="0" w:color="auto"/>
                                            <w:left w:val="none" w:sz="0" w:space="0" w:color="auto"/>
                                            <w:bottom w:val="none" w:sz="0" w:space="0" w:color="auto"/>
                                            <w:right w:val="none" w:sz="0" w:space="0" w:color="auto"/>
                                          </w:divBdr>
                                        </w:div>
                                      </w:divsChild>
                                    </w:div>
                                    <w:div w:id="2103992413">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732125426">
      <w:bodyDiv w:val="1"/>
      <w:marLeft w:val="0"/>
      <w:marRight w:val="0"/>
      <w:marTop w:val="0"/>
      <w:marBottom w:val="0"/>
      <w:divBdr>
        <w:top w:val="none" w:sz="0" w:space="0" w:color="auto"/>
        <w:left w:val="none" w:sz="0" w:space="0" w:color="auto"/>
        <w:bottom w:val="none" w:sz="0" w:space="0" w:color="auto"/>
        <w:right w:val="none" w:sz="0" w:space="0" w:color="auto"/>
      </w:divBdr>
      <w:divsChild>
        <w:div w:id="1453474905">
          <w:marLeft w:val="0"/>
          <w:marRight w:val="0"/>
          <w:marTop w:val="0"/>
          <w:marBottom w:val="0"/>
          <w:divBdr>
            <w:top w:val="none" w:sz="0" w:space="0" w:color="auto"/>
            <w:left w:val="none" w:sz="0" w:space="0" w:color="auto"/>
            <w:bottom w:val="none" w:sz="0" w:space="0" w:color="auto"/>
            <w:right w:val="none" w:sz="0" w:space="0" w:color="auto"/>
          </w:divBdr>
          <w:divsChild>
            <w:div w:id="1113329318">
              <w:marLeft w:val="0"/>
              <w:marRight w:val="0"/>
              <w:marTop w:val="0"/>
              <w:marBottom w:val="0"/>
              <w:divBdr>
                <w:top w:val="none" w:sz="0" w:space="0" w:color="auto"/>
                <w:left w:val="none" w:sz="0" w:space="0" w:color="auto"/>
                <w:bottom w:val="none" w:sz="0" w:space="0" w:color="auto"/>
                <w:right w:val="none" w:sz="0" w:space="0" w:color="auto"/>
              </w:divBdr>
              <w:divsChild>
                <w:div w:id="172846132">
                  <w:marLeft w:val="0"/>
                  <w:marRight w:val="0"/>
                  <w:marTop w:val="0"/>
                  <w:marBottom w:val="0"/>
                  <w:divBdr>
                    <w:top w:val="none" w:sz="0" w:space="0" w:color="auto"/>
                    <w:left w:val="none" w:sz="0" w:space="0" w:color="auto"/>
                    <w:bottom w:val="none" w:sz="0" w:space="0" w:color="auto"/>
                    <w:right w:val="none" w:sz="0" w:space="0" w:color="auto"/>
                  </w:divBdr>
                  <w:divsChild>
                    <w:div w:id="1487159884">
                      <w:marLeft w:val="0"/>
                      <w:marRight w:val="0"/>
                      <w:marTop w:val="0"/>
                      <w:marBottom w:val="0"/>
                      <w:divBdr>
                        <w:top w:val="none" w:sz="0" w:space="0" w:color="auto"/>
                        <w:left w:val="none" w:sz="0" w:space="0" w:color="auto"/>
                        <w:bottom w:val="none" w:sz="0" w:space="0" w:color="auto"/>
                        <w:right w:val="none" w:sz="0" w:space="0" w:color="auto"/>
                      </w:divBdr>
                      <w:divsChild>
                        <w:div w:id="1102997604">
                          <w:marLeft w:val="0"/>
                          <w:marRight w:val="0"/>
                          <w:marTop w:val="0"/>
                          <w:marBottom w:val="0"/>
                          <w:divBdr>
                            <w:top w:val="none" w:sz="0" w:space="0" w:color="auto"/>
                            <w:left w:val="none" w:sz="0" w:space="0" w:color="auto"/>
                            <w:bottom w:val="none" w:sz="0" w:space="0" w:color="auto"/>
                            <w:right w:val="none" w:sz="0" w:space="0" w:color="auto"/>
                          </w:divBdr>
                          <w:divsChild>
                            <w:div w:id="811602126">
                              <w:marLeft w:val="0"/>
                              <w:marRight w:val="0"/>
                              <w:marTop w:val="0"/>
                              <w:marBottom w:val="0"/>
                              <w:divBdr>
                                <w:top w:val="none" w:sz="0" w:space="0" w:color="auto"/>
                                <w:left w:val="none" w:sz="0" w:space="0" w:color="auto"/>
                                <w:bottom w:val="none" w:sz="0" w:space="0" w:color="auto"/>
                                <w:right w:val="none" w:sz="0" w:space="0" w:color="auto"/>
                              </w:divBdr>
                              <w:divsChild>
                                <w:div w:id="1726368407">
                                  <w:marLeft w:val="0"/>
                                  <w:marRight w:val="0"/>
                                  <w:marTop w:val="0"/>
                                  <w:marBottom w:val="0"/>
                                  <w:divBdr>
                                    <w:top w:val="none" w:sz="0" w:space="0" w:color="auto"/>
                                    <w:left w:val="none" w:sz="0" w:space="0" w:color="auto"/>
                                    <w:bottom w:val="none" w:sz="0" w:space="0" w:color="auto"/>
                                    <w:right w:val="none" w:sz="0" w:space="0" w:color="auto"/>
                                  </w:divBdr>
                                  <w:divsChild>
                                    <w:div w:id="1413746399">
                                      <w:marLeft w:val="0"/>
                                      <w:marRight w:val="0"/>
                                      <w:marTop w:val="0"/>
                                      <w:marBottom w:val="0"/>
                                      <w:divBdr>
                                        <w:top w:val="none" w:sz="0" w:space="0" w:color="auto"/>
                                        <w:left w:val="none" w:sz="0" w:space="0" w:color="auto"/>
                                        <w:bottom w:val="none" w:sz="0" w:space="0" w:color="auto"/>
                                        <w:right w:val="none" w:sz="0" w:space="0" w:color="auto"/>
                                      </w:divBdr>
                                      <w:divsChild>
                                        <w:div w:id="974873859">
                                          <w:marLeft w:val="0"/>
                                          <w:marRight w:val="0"/>
                                          <w:marTop w:val="0"/>
                                          <w:marBottom w:val="0"/>
                                          <w:divBdr>
                                            <w:top w:val="none" w:sz="0" w:space="0" w:color="auto"/>
                                            <w:left w:val="none" w:sz="0" w:space="0" w:color="auto"/>
                                            <w:bottom w:val="none" w:sz="0" w:space="0" w:color="auto"/>
                                            <w:right w:val="none" w:sz="0" w:space="0" w:color="auto"/>
                                          </w:divBdr>
                                        </w:div>
                                        <w:div w:id="1186823209">
                                          <w:marLeft w:val="0"/>
                                          <w:marRight w:val="0"/>
                                          <w:marTop w:val="0"/>
                                          <w:marBottom w:val="0"/>
                                          <w:divBdr>
                                            <w:top w:val="none" w:sz="0" w:space="0" w:color="auto"/>
                                            <w:left w:val="none" w:sz="0" w:space="0" w:color="auto"/>
                                            <w:bottom w:val="none" w:sz="0" w:space="0" w:color="auto"/>
                                            <w:right w:val="none" w:sz="0" w:space="0" w:color="auto"/>
                                          </w:divBdr>
                                        </w:div>
                                      </w:divsChild>
                                    </w:div>
                                    <w:div w:id="1904217839">
                                      <w:marLeft w:val="0"/>
                                      <w:marRight w:val="0"/>
                                      <w:marTop w:val="0"/>
                                      <w:marBottom w:val="0"/>
                                      <w:divBdr>
                                        <w:top w:val="none" w:sz="0" w:space="0" w:color="auto"/>
                                        <w:left w:val="none" w:sz="0" w:space="0" w:color="auto"/>
                                        <w:bottom w:val="none" w:sz="0" w:space="0" w:color="auto"/>
                                        <w:right w:val="none" w:sz="0" w:space="0" w:color="auto"/>
                                      </w:divBdr>
                                      <w:divsChild>
                                        <w:div w:id="526482884">
                                          <w:marLeft w:val="0"/>
                                          <w:marRight w:val="0"/>
                                          <w:marTop w:val="0"/>
                                          <w:marBottom w:val="0"/>
                                          <w:divBdr>
                                            <w:top w:val="none" w:sz="0" w:space="0" w:color="auto"/>
                                            <w:left w:val="none" w:sz="0" w:space="0" w:color="auto"/>
                                            <w:bottom w:val="none" w:sz="0" w:space="0" w:color="auto"/>
                                            <w:right w:val="none" w:sz="0" w:space="0" w:color="auto"/>
                                          </w:divBdr>
                                        </w:div>
                                      </w:divsChild>
                                    </w:div>
                                    <w:div w:id="672538332">
                                      <w:marLeft w:val="0"/>
                                      <w:marRight w:val="0"/>
                                      <w:marTop w:val="0"/>
                                      <w:marBottom w:val="0"/>
                                      <w:divBdr>
                                        <w:top w:val="none" w:sz="0" w:space="0" w:color="auto"/>
                                        <w:left w:val="none" w:sz="0" w:space="0" w:color="auto"/>
                                        <w:bottom w:val="none" w:sz="0" w:space="0" w:color="auto"/>
                                        <w:right w:val="none" w:sz="0" w:space="0" w:color="auto"/>
                                      </w:divBdr>
                                      <w:divsChild>
                                        <w:div w:id="1774472338">
                                          <w:marLeft w:val="0"/>
                                          <w:marRight w:val="0"/>
                                          <w:marTop w:val="0"/>
                                          <w:marBottom w:val="0"/>
                                          <w:divBdr>
                                            <w:top w:val="none" w:sz="0" w:space="0" w:color="auto"/>
                                            <w:left w:val="none" w:sz="0" w:space="0" w:color="auto"/>
                                            <w:bottom w:val="none" w:sz="0" w:space="0" w:color="auto"/>
                                            <w:right w:val="none" w:sz="0" w:space="0" w:color="auto"/>
                                          </w:divBdr>
                                        </w:div>
                                      </w:divsChild>
                                    </w:div>
                                    <w:div w:id="235825173">
                                      <w:marLeft w:val="0"/>
                                      <w:marRight w:val="0"/>
                                      <w:marTop w:val="0"/>
                                      <w:marBottom w:val="0"/>
                                      <w:divBdr>
                                        <w:top w:val="none" w:sz="0" w:space="0" w:color="auto"/>
                                        <w:left w:val="none" w:sz="0" w:space="0" w:color="auto"/>
                                        <w:bottom w:val="none" w:sz="0" w:space="0" w:color="auto"/>
                                        <w:right w:val="none" w:sz="0" w:space="0" w:color="auto"/>
                                      </w:divBdr>
                                      <w:divsChild>
                                        <w:div w:id="1553809936">
                                          <w:marLeft w:val="0"/>
                                          <w:marRight w:val="0"/>
                                          <w:marTop w:val="0"/>
                                          <w:marBottom w:val="0"/>
                                          <w:divBdr>
                                            <w:top w:val="none" w:sz="0" w:space="0" w:color="auto"/>
                                            <w:left w:val="none" w:sz="0" w:space="0" w:color="auto"/>
                                            <w:bottom w:val="none" w:sz="0" w:space="0" w:color="auto"/>
                                            <w:right w:val="none" w:sz="0" w:space="0" w:color="auto"/>
                                          </w:divBdr>
                                        </w:div>
                                      </w:divsChild>
                                    </w:div>
                                    <w:div w:id="1566528468">
                                      <w:marLeft w:val="0"/>
                                      <w:marRight w:val="0"/>
                                      <w:marTop w:val="0"/>
                                      <w:marBottom w:val="0"/>
                                      <w:divBdr>
                                        <w:top w:val="none" w:sz="0" w:space="0" w:color="auto"/>
                                        <w:left w:val="none" w:sz="0" w:space="0" w:color="auto"/>
                                        <w:bottom w:val="none" w:sz="0" w:space="0" w:color="auto"/>
                                        <w:right w:val="none" w:sz="0" w:space="0" w:color="auto"/>
                                      </w:divBdr>
                                      <w:divsChild>
                                        <w:div w:id="596447722">
                                          <w:marLeft w:val="0"/>
                                          <w:marRight w:val="0"/>
                                          <w:marTop w:val="0"/>
                                          <w:marBottom w:val="0"/>
                                          <w:divBdr>
                                            <w:top w:val="none" w:sz="0" w:space="0" w:color="auto"/>
                                            <w:left w:val="none" w:sz="0" w:space="0" w:color="auto"/>
                                            <w:bottom w:val="none" w:sz="0" w:space="0" w:color="auto"/>
                                            <w:right w:val="none" w:sz="0" w:space="0" w:color="auto"/>
                                          </w:divBdr>
                                        </w:div>
                                      </w:divsChild>
                                    </w:div>
                                    <w:div w:id="416752078">
                                      <w:marLeft w:val="0"/>
                                      <w:marRight w:val="0"/>
                                      <w:marTop w:val="0"/>
                                      <w:marBottom w:val="0"/>
                                      <w:divBdr>
                                        <w:top w:val="none" w:sz="0" w:space="0" w:color="auto"/>
                                        <w:left w:val="none" w:sz="0" w:space="0" w:color="auto"/>
                                        <w:bottom w:val="none" w:sz="0" w:space="0" w:color="auto"/>
                                        <w:right w:val="none" w:sz="0" w:space="0" w:color="auto"/>
                                      </w:divBdr>
                                      <w:divsChild>
                                        <w:div w:id="1184174228">
                                          <w:marLeft w:val="0"/>
                                          <w:marRight w:val="0"/>
                                          <w:marTop w:val="0"/>
                                          <w:marBottom w:val="0"/>
                                          <w:divBdr>
                                            <w:top w:val="none" w:sz="0" w:space="0" w:color="auto"/>
                                            <w:left w:val="none" w:sz="0" w:space="0" w:color="auto"/>
                                            <w:bottom w:val="none" w:sz="0" w:space="0" w:color="auto"/>
                                            <w:right w:val="none" w:sz="0" w:space="0" w:color="auto"/>
                                          </w:divBdr>
                                        </w:div>
                                      </w:divsChild>
                                    </w:div>
                                    <w:div w:id="1741052869">
                                      <w:marLeft w:val="0"/>
                                      <w:marRight w:val="0"/>
                                      <w:marTop w:val="0"/>
                                      <w:marBottom w:val="0"/>
                                      <w:divBdr>
                                        <w:top w:val="none" w:sz="0" w:space="0" w:color="auto"/>
                                        <w:left w:val="none" w:sz="0" w:space="0" w:color="auto"/>
                                        <w:bottom w:val="none" w:sz="0" w:space="0" w:color="auto"/>
                                        <w:right w:val="none" w:sz="0" w:space="0" w:color="auto"/>
                                      </w:divBdr>
                                      <w:divsChild>
                                        <w:div w:id="1986740908">
                                          <w:marLeft w:val="0"/>
                                          <w:marRight w:val="0"/>
                                          <w:marTop w:val="0"/>
                                          <w:marBottom w:val="0"/>
                                          <w:divBdr>
                                            <w:top w:val="none" w:sz="0" w:space="0" w:color="auto"/>
                                            <w:left w:val="none" w:sz="0" w:space="0" w:color="auto"/>
                                            <w:bottom w:val="none" w:sz="0" w:space="0" w:color="auto"/>
                                            <w:right w:val="none" w:sz="0" w:space="0" w:color="auto"/>
                                          </w:divBdr>
                                        </w:div>
                                      </w:divsChild>
                                    </w:div>
                                    <w:div w:id="920723284">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732312810">
      <w:bodyDiv w:val="1"/>
      <w:marLeft w:val="0"/>
      <w:marRight w:val="0"/>
      <w:marTop w:val="0"/>
      <w:marBottom w:val="0"/>
      <w:divBdr>
        <w:top w:val="none" w:sz="0" w:space="0" w:color="auto"/>
        <w:left w:val="none" w:sz="0" w:space="0" w:color="auto"/>
        <w:bottom w:val="none" w:sz="0" w:space="0" w:color="auto"/>
        <w:right w:val="none" w:sz="0" w:space="0" w:color="auto"/>
      </w:divBdr>
      <w:divsChild>
        <w:div w:id="210774777">
          <w:marLeft w:val="0"/>
          <w:marRight w:val="0"/>
          <w:marTop w:val="0"/>
          <w:marBottom w:val="0"/>
          <w:divBdr>
            <w:top w:val="none" w:sz="0" w:space="0" w:color="auto"/>
            <w:left w:val="none" w:sz="0" w:space="0" w:color="auto"/>
            <w:bottom w:val="none" w:sz="0" w:space="0" w:color="auto"/>
            <w:right w:val="none" w:sz="0" w:space="0" w:color="auto"/>
          </w:divBdr>
          <w:divsChild>
            <w:div w:id="1534928625">
              <w:marLeft w:val="0"/>
              <w:marRight w:val="0"/>
              <w:marTop w:val="0"/>
              <w:marBottom w:val="0"/>
              <w:divBdr>
                <w:top w:val="none" w:sz="0" w:space="0" w:color="auto"/>
                <w:left w:val="none" w:sz="0" w:space="0" w:color="auto"/>
                <w:bottom w:val="none" w:sz="0" w:space="0" w:color="auto"/>
                <w:right w:val="none" w:sz="0" w:space="0" w:color="auto"/>
              </w:divBdr>
              <w:divsChild>
                <w:div w:id="1856846017">
                  <w:marLeft w:val="0"/>
                  <w:marRight w:val="0"/>
                  <w:marTop w:val="0"/>
                  <w:marBottom w:val="0"/>
                  <w:divBdr>
                    <w:top w:val="none" w:sz="0" w:space="0" w:color="auto"/>
                    <w:left w:val="none" w:sz="0" w:space="0" w:color="auto"/>
                    <w:bottom w:val="none" w:sz="0" w:space="0" w:color="auto"/>
                    <w:right w:val="none" w:sz="0" w:space="0" w:color="auto"/>
                  </w:divBdr>
                  <w:divsChild>
                    <w:div w:id="1298951959">
                      <w:marLeft w:val="0"/>
                      <w:marRight w:val="0"/>
                      <w:marTop w:val="0"/>
                      <w:marBottom w:val="0"/>
                      <w:divBdr>
                        <w:top w:val="none" w:sz="0" w:space="0" w:color="auto"/>
                        <w:left w:val="none" w:sz="0" w:space="0" w:color="auto"/>
                        <w:bottom w:val="none" w:sz="0" w:space="0" w:color="auto"/>
                        <w:right w:val="none" w:sz="0" w:space="0" w:color="auto"/>
                      </w:divBdr>
                      <w:divsChild>
                        <w:div w:id="1548570645">
                          <w:marLeft w:val="0"/>
                          <w:marRight w:val="0"/>
                          <w:marTop w:val="0"/>
                          <w:marBottom w:val="0"/>
                          <w:divBdr>
                            <w:top w:val="none" w:sz="0" w:space="0" w:color="auto"/>
                            <w:left w:val="none" w:sz="0" w:space="0" w:color="auto"/>
                            <w:bottom w:val="none" w:sz="0" w:space="0" w:color="auto"/>
                            <w:right w:val="none" w:sz="0" w:space="0" w:color="auto"/>
                          </w:divBdr>
                          <w:divsChild>
                            <w:div w:id="1967806212">
                              <w:marLeft w:val="0"/>
                              <w:marRight w:val="0"/>
                              <w:marTop w:val="0"/>
                              <w:marBottom w:val="0"/>
                              <w:divBdr>
                                <w:top w:val="none" w:sz="0" w:space="0" w:color="auto"/>
                                <w:left w:val="none" w:sz="0" w:space="0" w:color="auto"/>
                                <w:bottom w:val="none" w:sz="0" w:space="0" w:color="auto"/>
                                <w:right w:val="none" w:sz="0" w:space="0" w:color="auto"/>
                              </w:divBdr>
                              <w:divsChild>
                                <w:div w:id="1963805507">
                                  <w:marLeft w:val="0"/>
                                  <w:marRight w:val="0"/>
                                  <w:marTop w:val="0"/>
                                  <w:marBottom w:val="0"/>
                                  <w:divBdr>
                                    <w:top w:val="none" w:sz="0" w:space="0" w:color="auto"/>
                                    <w:left w:val="none" w:sz="0" w:space="0" w:color="auto"/>
                                    <w:bottom w:val="none" w:sz="0" w:space="0" w:color="auto"/>
                                    <w:right w:val="none" w:sz="0" w:space="0" w:color="auto"/>
                                  </w:divBdr>
                                  <w:divsChild>
                                    <w:div w:id="598679159">
                                      <w:marLeft w:val="0"/>
                                      <w:marRight w:val="0"/>
                                      <w:marTop w:val="0"/>
                                      <w:marBottom w:val="0"/>
                                      <w:divBdr>
                                        <w:top w:val="none" w:sz="0" w:space="0" w:color="auto"/>
                                        <w:left w:val="none" w:sz="0" w:space="0" w:color="auto"/>
                                        <w:bottom w:val="none" w:sz="0" w:space="0" w:color="auto"/>
                                        <w:right w:val="none" w:sz="0" w:space="0" w:color="auto"/>
                                      </w:divBdr>
                                      <w:divsChild>
                                        <w:div w:id="405421864">
                                          <w:marLeft w:val="0"/>
                                          <w:marRight w:val="0"/>
                                          <w:marTop w:val="0"/>
                                          <w:marBottom w:val="0"/>
                                          <w:divBdr>
                                            <w:top w:val="none" w:sz="0" w:space="0" w:color="auto"/>
                                            <w:left w:val="none" w:sz="0" w:space="0" w:color="auto"/>
                                            <w:bottom w:val="none" w:sz="0" w:space="0" w:color="auto"/>
                                            <w:right w:val="none" w:sz="0" w:space="0" w:color="auto"/>
                                          </w:divBdr>
                                        </w:div>
                                        <w:div w:id="2033800212">
                                          <w:marLeft w:val="0"/>
                                          <w:marRight w:val="0"/>
                                          <w:marTop w:val="0"/>
                                          <w:marBottom w:val="0"/>
                                          <w:divBdr>
                                            <w:top w:val="none" w:sz="0" w:space="0" w:color="auto"/>
                                            <w:left w:val="none" w:sz="0" w:space="0" w:color="auto"/>
                                            <w:bottom w:val="none" w:sz="0" w:space="0" w:color="auto"/>
                                            <w:right w:val="none" w:sz="0" w:space="0" w:color="auto"/>
                                          </w:divBdr>
                                        </w:div>
                                      </w:divsChild>
                                    </w:div>
                                    <w:div w:id="1159926809">
                                      <w:marLeft w:val="0"/>
                                      <w:marRight w:val="0"/>
                                      <w:marTop w:val="0"/>
                                      <w:marBottom w:val="0"/>
                                      <w:divBdr>
                                        <w:top w:val="none" w:sz="0" w:space="0" w:color="auto"/>
                                        <w:left w:val="none" w:sz="0" w:space="0" w:color="auto"/>
                                        <w:bottom w:val="none" w:sz="0" w:space="0" w:color="auto"/>
                                        <w:right w:val="none" w:sz="0" w:space="0" w:color="auto"/>
                                      </w:divBdr>
                                      <w:divsChild>
                                        <w:div w:id="1285187012">
                                          <w:marLeft w:val="0"/>
                                          <w:marRight w:val="0"/>
                                          <w:marTop w:val="0"/>
                                          <w:marBottom w:val="0"/>
                                          <w:divBdr>
                                            <w:top w:val="none" w:sz="0" w:space="0" w:color="auto"/>
                                            <w:left w:val="none" w:sz="0" w:space="0" w:color="auto"/>
                                            <w:bottom w:val="none" w:sz="0" w:space="0" w:color="auto"/>
                                            <w:right w:val="none" w:sz="0" w:space="0" w:color="auto"/>
                                          </w:divBdr>
                                        </w:div>
                                      </w:divsChild>
                                    </w:div>
                                    <w:div w:id="1324356132">
                                      <w:marLeft w:val="0"/>
                                      <w:marRight w:val="0"/>
                                      <w:marTop w:val="0"/>
                                      <w:marBottom w:val="0"/>
                                      <w:divBdr>
                                        <w:top w:val="none" w:sz="0" w:space="0" w:color="auto"/>
                                        <w:left w:val="none" w:sz="0" w:space="0" w:color="auto"/>
                                        <w:bottom w:val="none" w:sz="0" w:space="0" w:color="auto"/>
                                        <w:right w:val="none" w:sz="0" w:space="0" w:color="auto"/>
                                      </w:divBdr>
                                      <w:divsChild>
                                        <w:div w:id="60448740">
                                          <w:marLeft w:val="0"/>
                                          <w:marRight w:val="0"/>
                                          <w:marTop w:val="0"/>
                                          <w:marBottom w:val="0"/>
                                          <w:divBdr>
                                            <w:top w:val="none" w:sz="0" w:space="0" w:color="auto"/>
                                            <w:left w:val="none" w:sz="0" w:space="0" w:color="auto"/>
                                            <w:bottom w:val="none" w:sz="0" w:space="0" w:color="auto"/>
                                            <w:right w:val="none" w:sz="0" w:space="0" w:color="auto"/>
                                          </w:divBdr>
                                        </w:div>
                                      </w:divsChild>
                                    </w:div>
                                    <w:div w:id="1539854227">
                                      <w:marLeft w:val="0"/>
                                      <w:marRight w:val="0"/>
                                      <w:marTop w:val="0"/>
                                      <w:marBottom w:val="0"/>
                                      <w:divBdr>
                                        <w:top w:val="none" w:sz="0" w:space="0" w:color="auto"/>
                                        <w:left w:val="none" w:sz="0" w:space="0" w:color="auto"/>
                                        <w:bottom w:val="none" w:sz="0" w:space="0" w:color="auto"/>
                                        <w:right w:val="none" w:sz="0" w:space="0" w:color="auto"/>
                                      </w:divBdr>
                                      <w:divsChild>
                                        <w:div w:id="1808279180">
                                          <w:marLeft w:val="0"/>
                                          <w:marRight w:val="0"/>
                                          <w:marTop w:val="0"/>
                                          <w:marBottom w:val="0"/>
                                          <w:divBdr>
                                            <w:top w:val="none" w:sz="0" w:space="0" w:color="auto"/>
                                            <w:left w:val="none" w:sz="0" w:space="0" w:color="auto"/>
                                            <w:bottom w:val="none" w:sz="0" w:space="0" w:color="auto"/>
                                            <w:right w:val="none" w:sz="0" w:space="0" w:color="auto"/>
                                          </w:divBdr>
                                        </w:div>
                                      </w:divsChild>
                                    </w:div>
                                    <w:div w:id="168486732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819350789">
      <w:bodyDiv w:val="1"/>
      <w:marLeft w:val="0"/>
      <w:marRight w:val="0"/>
      <w:marTop w:val="0"/>
      <w:marBottom w:val="0"/>
      <w:divBdr>
        <w:top w:val="none" w:sz="0" w:space="0" w:color="auto"/>
        <w:left w:val="none" w:sz="0" w:space="0" w:color="auto"/>
        <w:bottom w:val="none" w:sz="0" w:space="0" w:color="auto"/>
        <w:right w:val="none" w:sz="0" w:space="0" w:color="auto"/>
      </w:divBdr>
      <w:divsChild>
        <w:div w:id="539442391">
          <w:marLeft w:val="0"/>
          <w:marRight w:val="0"/>
          <w:marTop w:val="0"/>
          <w:marBottom w:val="0"/>
          <w:divBdr>
            <w:top w:val="none" w:sz="0" w:space="0" w:color="auto"/>
            <w:left w:val="none" w:sz="0" w:space="0" w:color="auto"/>
            <w:bottom w:val="none" w:sz="0" w:space="0" w:color="auto"/>
            <w:right w:val="none" w:sz="0" w:space="0" w:color="auto"/>
          </w:divBdr>
          <w:divsChild>
            <w:div w:id="947347993">
              <w:marLeft w:val="0"/>
              <w:marRight w:val="0"/>
              <w:marTop w:val="0"/>
              <w:marBottom w:val="0"/>
              <w:divBdr>
                <w:top w:val="none" w:sz="0" w:space="0" w:color="auto"/>
                <w:left w:val="none" w:sz="0" w:space="0" w:color="auto"/>
                <w:bottom w:val="none" w:sz="0" w:space="0" w:color="auto"/>
                <w:right w:val="none" w:sz="0" w:space="0" w:color="auto"/>
              </w:divBdr>
              <w:divsChild>
                <w:div w:id="1056052447">
                  <w:marLeft w:val="0"/>
                  <w:marRight w:val="0"/>
                  <w:marTop w:val="0"/>
                  <w:marBottom w:val="0"/>
                  <w:divBdr>
                    <w:top w:val="none" w:sz="0" w:space="0" w:color="auto"/>
                    <w:left w:val="none" w:sz="0" w:space="0" w:color="auto"/>
                    <w:bottom w:val="none" w:sz="0" w:space="0" w:color="auto"/>
                    <w:right w:val="none" w:sz="0" w:space="0" w:color="auto"/>
                  </w:divBdr>
                  <w:divsChild>
                    <w:div w:id="990714973">
                      <w:marLeft w:val="0"/>
                      <w:marRight w:val="0"/>
                      <w:marTop w:val="0"/>
                      <w:marBottom w:val="0"/>
                      <w:divBdr>
                        <w:top w:val="none" w:sz="0" w:space="0" w:color="auto"/>
                        <w:left w:val="none" w:sz="0" w:space="0" w:color="auto"/>
                        <w:bottom w:val="none" w:sz="0" w:space="0" w:color="auto"/>
                        <w:right w:val="none" w:sz="0" w:space="0" w:color="auto"/>
                      </w:divBdr>
                      <w:divsChild>
                        <w:div w:id="2015573084">
                          <w:marLeft w:val="0"/>
                          <w:marRight w:val="0"/>
                          <w:marTop w:val="0"/>
                          <w:marBottom w:val="0"/>
                          <w:divBdr>
                            <w:top w:val="none" w:sz="0" w:space="0" w:color="auto"/>
                            <w:left w:val="none" w:sz="0" w:space="0" w:color="auto"/>
                            <w:bottom w:val="none" w:sz="0" w:space="0" w:color="auto"/>
                            <w:right w:val="none" w:sz="0" w:space="0" w:color="auto"/>
                          </w:divBdr>
                          <w:divsChild>
                            <w:div w:id="223952059">
                              <w:marLeft w:val="0"/>
                              <w:marRight w:val="0"/>
                              <w:marTop w:val="0"/>
                              <w:marBottom w:val="0"/>
                              <w:divBdr>
                                <w:top w:val="none" w:sz="0" w:space="0" w:color="auto"/>
                                <w:left w:val="none" w:sz="0" w:space="0" w:color="auto"/>
                                <w:bottom w:val="none" w:sz="0" w:space="0" w:color="auto"/>
                                <w:right w:val="none" w:sz="0" w:space="0" w:color="auto"/>
                              </w:divBdr>
                              <w:divsChild>
                                <w:div w:id="1673875769">
                                  <w:marLeft w:val="0"/>
                                  <w:marRight w:val="0"/>
                                  <w:marTop w:val="0"/>
                                  <w:marBottom w:val="0"/>
                                  <w:divBdr>
                                    <w:top w:val="none" w:sz="0" w:space="0" w:color="auto"/>
                                    <w:left w:val="none" w:sz="0" w:space="0" w:color="auto"/>
                                    <w:bottom w:val="none" w:sz="0" w:space="0" w:color="auto"/>
                                    <w:right w:val="none" w:sz="0" w:space="0" w:color="auto"/>
                                  </w:divBdr>
                                  <w:divsChild>
                                    <w:div w:id="369885939">
                                      <w:marLeft w:val="0"/>
                                      <w:marRight w:val="0"/>
                                      <w:marTop w:val="0"/>
                                      <w:marBottom w:val="0"/>
                                      <w:divBdr>
                                        <w:top w:val="none" w:sz="0" w:space="0" w:color="auto"/>
                                        <w:left w:val="none" w:sz="0" w:space="0" w:color="auto"/>
                                        <w:bottom w:val="none" w:sz="0" w:space="0" w:color="auto"/>
                                        <w:right w:val="none" w:sz="0" w:space="0" w:color="auto"/>
                                      </w:divBdr>
                                      <w:divsChild>
                                        <w:div w:id="1382946868">
                                          <w:marLeft w:val="0"/>
                                          <w:marRight w:val="0"/>
                                          <w:marTop w:val="0"/>
                                          <w:marBottom w:val="0"/>
                                          <w:divBdr>
                                            <w:top w:val="none" w:sz="0" w:space="0" w:color="auto"/>
                                            <w:left w:val="none" w:sz="0" w:space="0" w:color="auto"/>
                                            <w:bottom w:val="none" w:sz="0" w:space="0" w:color="auto"/>
                                            <w:right w:val="none" w:sz="0" w:space="0" w:color="auto"/>
                                          </w:divBdr>
                                        </w:div>
                                        <w:div w:id="201330019">
                                          <w:marLeft w:val="0"/>
                                          <w:marRight w:val="0"/>
                                          <w:marTop w:val="0"/>
                                          <w:marBottom w:val="0"/>
                                          <w:divBdr>
                                            <w:top w:val="none" w:sz="0" w:space="0" w:color="auto"/>
                                            <w:left w:val="none" w:sz="0" w:space="0" w:color="auto"/>
                                            <w:bottom w:val="none" w:sz="0" w:space="0" w:color="auto"/>
                                            <w:right w:val="none" w:sz="0" w:space="0" w:color="auto"/>
                                          </w:divBdr>
                                        </w:div>
                                      </w:divsChild>
                                    </w:div>
                                    <w:div w:id="743340693">
                                      <w:marLeft w:val="0"/>
                                      <w:marRight w:val="0"/>
                                      <w:marTop w:val="0"/>
                                      <w:marBottom w:val="0"/>
                                      <w:divBdr>
                                        <w:top w:val="none" w:sz="0" w:space="0" w:color="auto"/>
                                        <w:left w:val="none" w:sz="0" w:space="0" w:color="auto"/>
                                        <w:bottom w:val="none" w:sz="0" w:space="0" w:color="auto"/>
                                        <w:right w:val="none" w:sz="0" w:space="0" w:color="auto"/>
                                      </w:divBdr>
                                      <w:divsChild>
                                        <w:div w:id="867445541">
                                          <w:marLeft w:val="0"/>
                                          <w:marRight w:val="0"/>
                                          <w:marTop w:val="0"/>
                                          <w:marBottom w:val="0"/>
                                          <w:divBdr>
                                            <w:top w:val="none" w:sz="0" w:space="0" w:color="auto"/>
                                            <w:left w:val="none" w:sz="0" w:space="0" w:color="auto"/>
                                            <w:bottom w:val="none" w:sz="0" w:space="0" w:color="auto"/>
                                            <w:right w:val="none" w:sz="0" w:space="0" w:color="auto"/>
                                          </w:divBdr>
                                        </w:div>
                                      </w:divsChild>
                                    </w:div>
                                    <w:div w:id="1093822678">
                                      <w:marLeft w:val="0"/>
                                      <w:marRight w:val="0"/>
                                      <w:marTop w:val="0"/>
                                      <w:marBottom w:val="0"/>
                                      <w:divBdr>
                                        <w:top w:val="none" w:sz="0" w:space="0" w:color="auto"/>
                                        <w:left w:val="none" w:sz="0" w:space="0" w:color="auto"/>
                                        <w:bottom w:val="none" w:sz="0" w:space="0" w:color="auto"/>
                                        <w:right w:val="none" w:sz="0" w:space="0" w:color="auto"/>
                                      </w:divBdr>
                                      <w:divsChild>
                                        <w:div w:id="1593704793">
                                          <w:marLeft w:val="0"/>
                                          <w:marRight w:val="0"/>
                                          <w:marTop w:val="0"/>
                                          <w:marBottom w:val="0"/>
                                          <w:divBdr>
                                            <w:top w:val="none" w:sz="0" w:space="0" w:color="auto"/>
                                            <w:left w:val="none" w:sz="0" w:space="0" w:color="auto"/>
                                            <w:bottom w:val="none" w:sz="0" w:space="0" w:color="auto"/>
                                            <w:right w:val="none" w:sz="0" w:space="0" w:color="auto"/>
                                          </w:divBdr>
                                        </w:div>
                                      </w:divsChild>
                                    </w:div>
                                    <w:div w:id="1239632863">
                                      <w:marLeft w:val="0"/>
                                      <w:marRight w:val="0"/>
                                      <w:marTop w:val="0"/>
                                      <w:marBottom w:val="0"/>
                                      <w:divBdr>
                                        <w:top w:val="none" w:sz="0" w:space="0" w:color="auto"/>
                                        <w:left w:val="none" w:sz="0" w:space="0" w:color="auto"/>
                                        <w:bottom w:val="none" w:sz="0" w:space="0" w:color="auto"/>
                                        <w:right w:val="none" w:sz="0" w:space="0" w:color="auto"/>
                                      </w:divBdr>
                                      <w:divsChild>
                                        <w:div w:id="82580346">
                                          <w:marLeft w:val="0"/>
                                          <w:marRight w:val="0"/>
                                          <w:marTop w:val="0"/>
                                          <w:marBottom w:val="0"/>
                                          <w:divBdr>
                                            <w:top w:val="none" w:sz="0" w:space="0" w:color="auto"/>
                                            <w:left w:val="none" w:sz="0" w:space="0" w:color="auto"/>
                                            <w:bottom w:val="none" w:sz="0" w:space="0" w:color="auto"/>
                                            <w:right w:val="none" w:sz="0" w:space="0" w:color="auto"/>
                                          </w:divBdr>
                                        </w:div>
                                      </w:divsChild>
                                    </w:div>
                                    <w:div w:id="2134398964">
                                      <w:marLeft w:val="0"/>
                                      <w:marRight w:val="0"/>
                                      <w:marTop w:val="0"/>
                                      <w:marBottom w:val="0"/>
                                      <w:divBdr>
                                        <w:top w:val="none" w:sz="0" w:space="0" w:color="auto"/>
                                        <w:left w:val="none" w:sz="0" w:space="0" w:color="auto"/>
                                        <w:bottom w:val="none" w:sz="0" w:space="0" w:color="auto"/>
                                        <w:right w:val="none" w:sz="0" w:space="0" w:color="auto"/>
                                      </w:divBdr>
                                      <w:divsChild>
                                        <w:div w:id="1393961230">
                                          <w:marLeft w:val="0"/>
                                          <w:marRight w:val="0"/>
                                          <w:marTop w:val="0"/>
                                          <w:marBottom w:val="0"/>
                                          <w:divBdr>
                                            <w:top w:val="none" w:sz="0" w:space="0" w:color="auto"/>
                                            <w:left w:val="none" w:sz="0" w:space="0" w:color="auto"/>
                                            <w:bottom w:val="none" w:sz="0" w:space="0" w:color="auto"/>
                                            <w:right w:val="none" w:sz="0" w:space="0" w:color="auto"/>
                                          </w:divBdr>
                                        </w:div>
                                      </w:divsChild>
                                    </w:div>
                                    <w:div w:id="1303191470">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826749065">
      <w:bodyDiv w:val="1"/>
      <w:marLeft w:val="0"/>
      <w:marRight w:val="0"/>
      <w:marTop w:val="0"/>
      <w:marBottom w:val="0"/>
      <w:divBdr>
        <w:top w:val="none" w:sz="0" w:space="0" w:color="auto"/>
        <w:left w:val="none" w:sz="0" w:space="0" w:color="auto"/>
        <w:bottom w:val="none" w:sz="0" w:space="0" w:color="auto"/>
        <w:right w:val="none" w:sz="0" w:space="0" w:color="auto"/>
      </w:divBdr>
      <w:divsChild>
        <w:div w:id="957294809">
          <w:marLeft w:val="0"/>
          <w:marRight w:val="0"/>
          <w:marTop w:val="0"/>
          <w:marBottom w:val="0"/>
          <w:divBdr>
            <w:top w:val="none" w:sz="0" w:space="0" w:color="auto"/>
            <w:left w:val="none" w:sz="0" w:space="0" w:color="auto"/>
            <w:bottom w:val="none" w:sz="0" w:space="0" w:color="auto"/>
            <w:right w:val="none" w:sz="0" w:space="0" w:color="auto"/>
          </w:divBdr>
          <w:divsChild>
            <w:div w:id="305165178">
              <w:marLeft w:val="0"/>
              <w:marRight w:val="0"/>
              <w:marTop w:val="0"/>
              <w:marBottom w:val="0"/>
              <w:divBdr>
                <w:top w:val="none" w:sz="0" w:space="0" w:color="auto"/>
                <w:left w:val="none" w:sz="0" w:space="0" w:color="auto"/>
                <w:bottom w:val="none" w:sz="0" w:space="0" w:color="auto"/>
                <w:right w:val="none" w:sz="0" w:space="0" w:color="auto"/>
              </w:divBdr>
              <w:divsChild>
                <w:div w:id="805047584">
                  <w:marLeft w:val="0"/>
                  <w:marRight w:val="0"/>
                  <w:marTop w:val="0"/>
                  <w:marBottom w:val="0"/>
                  <w:divBdr>
                    <w:top w:val="none" w:sz="0" w:space="0" w:color="auto"/>
                    <w:left w:val="none" w:sz="0" w:space="0" w:color="auto"/>
                    <w:bottom w:val="none" w:sz="0" w:space="0" w:color="auto"/>
                    <w:right w:val="none" w:sz="0" w:space="0" w:color="auto"/>
                  </w:divBdr>
                  <w:divsChild>
                    <w:div w:id="759061602">
                      <w:marLeft w:val="0"/>
                      <w:marRight w:val="0"/>
                      <w:marTop w:val="0"/>
                      <w:marBottom w:val="0"/>
                      <w:divBdr>
                        <w:top w:val="none" w:sz="0" w:space="0" w:color="auto"/>
                        <w:left w:val="none" w:sz="0" w:space="0" w:color="auto"/>
                        <w:bottom w:val="none" w:sz="0" w:space="0" w:color="auto"/>
                        <w:right w:val="none" w:sz="0" w:space="0" w:color="auto"/>
                      </w:divBdr>
                      <w:divsChild>
                        <w:div w:id="1784955486">
                          <w:marLeft w:val="0"/>
                          <w:marRight w:val="0"/>
                          <w:marTop w:val="0"/>
                          <w:marBottom w:val="0"/>
                          <w:divBdr>
                            <w:top w:val="none" w:sz="0" w:space="0" w:color="auto"/>
                            <w:left w:val="none" w:sz="0" w:space="0" w:color="auto"/>
                            <w:bottom w:val="none" w:sz="0" w:space="0" w:color="auto"/>
                            <w:right w:val="none" w:sz="0" w:space="0" w:color="auto"/>
                          </w:divBdr>
                          <w:divsChild>
                            <w:div w:id="432559323">
                              <w:marLeft w:val="0"/>
                              <w:marRight w:val="0"/>
                              <w:marTop w:val="0"/>
                              <w:marBottom w:val="0"/>
                              <w:divBdr>
                                <w:top w:val="none" w:sz="0" w:space="0" w:color="auto"/>
                                <w:left w:val="none" w:sz="0" w:space="0" w:color="auto"/>
                                <w:bottom w:val="none" w:sz="0" w:space="0" w:color="auto"/>
                                <w:right w:val="none" w:sz="0" w:space="0" w:color="auto"/>
                              </w:divBdr>
                              <w:divsChild>
                                <w:div w:id="1932004150">
                                  <w:marLeft w:val="0"/>
                                  <w:marRight w:val="0"/>
                                  <w:marTop w:val="0"/>
                                  <w:marBottom w:val="0"/>
                                  <w:divBdr>
                                    <w:top w:val="none" w:sz="0" w:space="0" w:color="auto"/>
                                    <w:left w:val="none" w:sz="0" w:space="0" w:color="auto"/>
                                    <w:bottom w:val="none" w:sz="0" w:space="0" w:color="auto"/>
                                    <w:right w:val="none" w:sz="0" w:space="0" w:color="auto"/>
                                  </w:divBdr>
                                  <w:divsChild>
                                    <w:div w:id="51465785">
                                      <w:marLeft w:val="0"/>
                                      <w:marRight w:val="0"/>
                                      <w:marTop w:val="0"/>
                                      <w:marBottom w:val="0"/>
                                      <w:divBdr>
                                        <w:top w:val="none" w:sz="0" w:space="0" w:color="auto"/>
                                        <w:left w:val="none" w:sz="0" w:space="0" w:color="auto"/>
                                        <w:bottom w:val="none" w:sz="0" w:space="0" w:color="auto"/>
                                        <w:right w:val="none" w:sz="0" w:space="0" w:color="auto"/>
                                      </w:divBdr>
                                      <w:divsChild>
                                        <w:div w:id="1136920953">
                                          <w:marLeft w:val="0"/>
                                          <w:marRight w:val="0"/>
                                          <w:marTop w:val="0"/>
                                          <w:marBottom w:val="0"/>
                                          <w:divBdr>
                                            <w:top w:val="none" w:sz="0" w:space="0" w:color="auto"/>
                                            <w:left w:val="none" w:sz="0" w:space="0" w:color="auto"/>
                                            <w:bottom w:val="none" w:sz="0" w:space="0" w:color="auto"/>
                                            <w:right w:val="none" w:sz="0" w:space="0" w:color="auto"/>
                                          </w:divBdr>
                                        </w:div>
                                        <w:div w:id="1863937515">
                                          <w:marLeft w:val="0"/>
                                          <w:marRight w:val="0"/>
                                          <w:marTop w:val="0"/>
                                          <w:marBottom w:val="0"/>
                                          <w:divBdr>
                                            <w:top w:val="none" w:sz="0" w:space="0" w:color="auto"/>
                                            <w:left w:val="none" w:sz="0" w:space="0" w:color="auto"/>
                                            <w:bottom w:val="none" w:sz="0" w:space="0" w:color="auto"/>
                                            <w:right w:val="none" w:sz="0" w:space="0" w:color="auto"/>
                                          </w:divBdr>
                                        </w:div>
                                      </w:divsChild>
                                    </w:div>
                                    <w:div w:id="908031138">
                                      <w:marLeft w:val="0"/>
                                      <w:marRight w:val="0"/>
                                      <w:marTop w:val="0"/>
                                      <w:marBottom w:val="0"/>
                                      <w:divBdr>
                                        <w:top w:val="none" w:sz="0" w:space="0" w:color="auto"/>
                                        <w:left w:val="none" w:sz="0" w:space="0" w:color="auto"/>
                                        <w:bottom w:val="none" w:sz="0" w:space="0" w:color="auto"/>
                                        <w:right w:val="none" w:sz="0" w:space="0" w:color="auto"/>
                                      </w:divBdr>
                                      <w:divsChild>
                                        <w:div w:id="1927105616">
                                          <w:marLeft w:val="0"/>
                                          <w:marRight w:val="0"/>
                                          <w:marTop w:val="0"/>
                                          <w:marBottom w:val="0"/>
                                          <w:divBdr>
                                            <w:top w:val="none" w:sz="0" w:space="0" w:color="auto"/>
                                            <w:left w:val="none" w:sz="0" w:space="0" w:color="auto"/>
                                            <w:bottom w:val="none" w:sz="0" w:space="0" w:color="auto"/>
                                            <w:right w:val="none" w:sz="0" w:space="0" w:color="auto"/>
                                          </w:divBdr>
                                        </w:div>
                                      </w:divsChild>
                                    </w:div>
                                    <w:div w:id="352269568">
                                      <w:marLeft w:val="0"/>
                                      <w:marRight w:val="0"/>
                                      <w:marTop w:val="0"/>
                                      <w:marBottom w:val="0"/>
                                      <w:divBdr>
                                        <w:top w:val="none" w:sz="0" w:space="0" w:color="auto"/>
                                        <w:left w:val="none" w:sz="0" w:space="0" w:color="auto"/>
                                        <w:bottom w:val="none" w:sz="0" w:space="0" w:color="auto"/>
                                        <w:right w:val="none" w:sz="0" w:space="0" w:color="auto"/>
                                      </w:divBdr>
                                      <w:divsChild>
                                        <w:div w:id="547572895">
                                          <w:marLeft w:val="0"/>
                                          <w:marRight w:val="0"/>
                                          <w:marTop w:val="0"/>
                                          <w:marBottom w:val="0"/>
                                          <w:divBdr>
                                            <w:top w:val="none" w:sz="0" w:space="0" w:color="auto"/>
                                            <w:left w:val="none" w:sz="0" w:space="0" w:color="auto"/>
                                            <w:bottom w:val="none" w:sz="0" w:space="0" w:color="auto"/>
                                            <w:right w:val="none" w:sz="0" w:space="0" w:color="auto"/>
                                          </w:divBdr>
                                        </w:div>
                                      </w:divsChild>
                                    </w:div>
                                    <w:div w:id="122699554">
                                      <w:marLeft w:val="0"/>
                                      <w:marRight w:val="0"/>
                                      <w:marTop w:val="0"/>
                                      <w:marBottom w:val="0"/>
                                      <w:divBdr>
                                        <w:top w:val="none" w:sz="0" w:space="0" w:color="auto"/>
                                        <w:left w:val="none" w:sz="0" w:space="0" w:color="auto"/>
                                        <w:bottom w:val="none" w:sz="0" w:space="0" w:color="auto"/>
                                        <w:right w:val="none" w:sz="0" w:space="0" w:color="auto"/>
                                      </w:divBdr>
                                      <w:divsChild>
                                        <w:div w:id="1325084595">
                                          <w:marLeft w:val="0"/>
                                          <w:marRight w:val="0"/>
                                          <w:marTop w:val="0"/>
                                          <w:marBottom w:val="0"/>
                                          <w:divBdr>
                                            <w:top w:val="none" w:sz="0" w:space="0" w:color="auto"/>
                                            <w:left w:val="none" w:sz="0" w:space="0" w:color="auto"/>
                                            <w:bottom w:val="none" w:sz="0" w:space="0" w:color="auto"/>
                                            <w:right w:val="none" w:sz="0" w:space="0" w:color="auto"/>
                                          </w:divBdr>
                                        </w:div>
                                      </w:divsChild>
                                    </w:div>
                                    <w:div w:id="150830231">
                                      <w:marLeft w:val="0"/>
                                      <w:marRight w:val="0"/>
                                      <w:marTop w:val="0"/>
                                      <w:marBottom w:val="0"/>
                                      <w:divBdr>
                                        <w:top w:val="none" w:sz="0" w:space="0" w:color="auto"/>
                                        <w:left w:val="none" w:sz="0" w:space="0" w:color="auto"/>
                                        <w:bottom w:val="none" w:sz="0" w:space="0" w:color="auto"/>
                                        <w:right w:val="none" w:sz="0" w:space="0" w:color="auto"/>
                                      </w:divBdr>
                                      <w:divsChild>
                                        <w:div w:id="561671139">
                                          <w:marLeft w:val="0"/>
                                          <w:marRight w:val="0"/>
                                          <w:marTop w:val="0"/>
                                          <w:marBottom w:val="0"/>
                                          <w:divBdr>
                                            <w:top w:val="none" w:sz="0" w:space="0" w:color="auto"/>
                                            <w:left w:val="none" w:sz="0" w:space="0" w:color="auto"/>
                                            <w:bottom w:val="none" w:sz="0" w:space="0" w:color="auto"/>
                                            <w:right w:val="none" w:sz="0" w:space="0" w:color="auto"/>
                                          </w:divBdr>
                                        </w:div>
                                      </w:divsChild>
                                    </w:div>
                                    <w:div w:id="1619406424">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830801837">
      <w:bodyDiv w:val="1"/>
      <w:marLeft w:val="0"/>
      <w:marRight w:val="0"/>
      <w:marTop w:val="0"/>
      <w:marBottom w:val="0"/>
      <w:divBdr>
        <w:top w:val="none" w:sz="0" w:space="0" w:color="auto"/>
        <w:left w:val="none" w:sz="0" w:space="0" w:color="auto"/>
        <w:bottom w:val="none" w:sz="0" w:space="0" w:color="auto"/>
        <w:right w:val="none" w:sz="0" w:space="0" w:color="auto"/>
      </w:divBdr>
      <w:divsChild>
        <w:div w:id="1892570506">
          <w:marLeft w:val="0"/>
          <w:marRight w:val="0"/>
          <w:marTop w:val="0"/>
          <w:marBottom w:val="0"/>
          <w:divBdr>
            <w:top w:val="none" w:sz="0" w:space="0" w:color="auto"/>
            <w:left w:val="none" w:sz="0" w:space="0" w:color="auto"/>
            <w:bottom w:val="none" w:sz="0" w:space="0" w:color="auto"/>
            <w:right w:val="none" w:sz="0" w:space="0" w:color="auto"/>
          </w:divBdr>
          <w:divsChild>
            <w:div w:id="1698894410">
              <w:marLeft w:val="0"/>
              <w:marRight w:val="0"/>
              <w:marTop w:val="0"/>
              <w:marBottom w:val="0"/>
              <w:divBdr>
                <w:top w:val="none" w:sz="0" w:space="0" w:color="auto"/>
                <w:left w:val="none" w:sz="0" w:space="0" w:color="auto"/>
                <w:bottom w:val="none" w:sz="0" w:space="0" w:color="auto"/>
                <w:right w:val="none" w:sz="0" w:space="0" w:color="auto"/>
              </w:divBdr>
              <w:divsChild>
                <w:div w:id="1114982154">
                  <w:marLeft w:val="0"/>
                  <w:marRight w:val="0"/>
                  <w:marTop w:val="0"/>
                  <w:marBottom w:val="0"/>
                  <w:divBdr>
                    <w:top w:val="none" w:sz="0" w:space="0" w:color="auto"/>
                    <w:left w:val="none" w:sz="0" w:space="0" w:color="auto"/>
                    <w:bottom w:val="none" w:sz="0" w:space="0" w:color="auto"/>
                    <w:right w:val="none" w:sz="0" w:space="0" w:color="auto"/>
                  </w:divBdr>
                  <w:divsChild>
                    <w:div w:id="161431942">
                      <w:marLeft w:val="0"/>
                      <w:marRight w:val="0"/>
                      <w:marTop w:val="0"/>
                      <w:marBottom w:val="0"/>
                      <w:divBdr>
                        <w:top w:val="none" w:sz="0" w:space="0" w:color="auto"/>
                        <w:left w:val="none" w:sz="0" w:space="0" w:color="auto"/>
                        <w:bottom w:val="none" w:sz="0" w:space="0" w:color="auto"/>
                        <w:right w:val="none" w:sz="0" w:space="0" w:color="auto"/>
                      </w:divBdr>
                      <w:divsChild>
                        <w:div w:id="750156675">
                          <w:marLeft w:val="0"/>
                          <w:marRight w:val="0"/>
                          <w:marTop w:val="0"/>
                          <w:marBottom w:val="0"/>
                          <w:divBdr>
                            <w:top w:val="none" w:sz="0" w:space="0" w:color="auto"/>
                            <w:left w:val="none" w:sz="0" w:space="0" w:color="auto"/>
                            <w:bottom w:val="none" w:sz="0" w:space="0" w:color="auto"/>
                            <w:right w:val="none" w:sz="0" w:space="0" w:color="auto"/>
                          </w:divBdr>
                          <w:divsChild>
                            <w:div w:id="1886141118">
                              <w:marLeft w:val="0"/>
                              <w:marRight w:val="0"/>
                              <w:marTop w:val="0"/>
                              <w:marBottom w:val="0"/>
                              <w:divBdr>
                                <w:top w:val="none" w:sz="0" w:space="0" w:color="auto"/>
                                <w:left w:val="none" w:sz="0" w:space="0" w:color="auto"/>
                                <w:bottom w:val="none" w:sz="0" w:space="0" w:color="auto"/>
                                <w:right w:val="none" w:sz="0" w:space="0" w:color="auto"/>
                              </w:divBdr>
                              <w:divsChild>
                                <w:div w:id="1835416249">
                                  <w:marLeft w:val="0"/>
                                  <w:marRight w:val="0"/>
                                  <w:marTop w:val="0"/>
                                  <w:marBottom w:val="0"/>
                                  <w:divBdr>
                                    <w:top w:val="none" w:sz="0" w:space="0" w:color="auto"/>
                                    <w:left w:val="none" w:sz="0" w:space="0" w:color="auto"/>
                                    <w:bottom w:val="none" w:sz="0" w:space="0" w:color="auto"/>
                                    <w:right w:val="none" w:sz="0" w:space="0" w:color="auto"/>
                                  </w:divBdr>
                                  <w:divsChild>
                                    <w:div w:id="1936354821">
                                      <w:marLeft w:val="0"/>
                                      <w:marRight w:val="0"/>
                                      <w:marTop w:val="0"/>
                                      <w:marBottom w:val="0"/>
                                      <w:divBdr>
                                        <w:top w:val="none" w:sz="0" w:space="0" w:color="auto"/>
                                        <w:left w:val="none" w:sz="0" w:space="0" w:color="auto"/>
                                        <w:bottom w:val="none" w:sz="0" w:space="0" w:color="auto"/>
                                        <w:right w:val="none" w:sz="0" w:space="0" w:color="auto"/>
                                      </w:divBdr>
                                      <w:divsChild>
                                        <w:div w:id="609052855">
                                          <w:marLeft w:val="0"/>
                                          <w:marRight w:val="0"/>
                                          <w:marTop w:val="0"/>
                                          <w:marBottom w:val="0"/>
                                          <w:divBdr>
                                            <w:top w:val="none" w:sz="0" w:space="0" w:color="auto"/>
                                            <w:left w:val="none" w:sz="0" w:space="0" w:color="auto"/>
                                            <w:bottom w:val="none" w:sz="0" w:space="0" w:color="auto"/>
                                            <w:right w:val="none" w:sz="0" w:space="0" w:color="auto"/>
                                          </w:divBdr>
                                        </w:div>
                                        <w:div w:id="1800108033">
                                          <w:marLeft w:val="0"/>
                                          <w:marRight w:val="0"/>
                                          <w:marTop w:val="0"/>
                                          <w:marBottom w:val="0"/>
                                          <w:divBdr>
                                            <w:top w:val="none" w:sz="0" w:space="0" w:color="auto"/>
                                            <w:left w:val="none" w:sz="0" w:space="0" w:color="auto"/>
                                            <w:bottom w:val="none" w:sz="0" w:space="0" w:color="auto"/>
                                            <w:right w:val="none" w:sz="0" w:space="0" w:color="auto"/>
                                          </w:divBdr>
                                        </w:div>
                                      </w:divsChild>
                                    </w:div>
                                    <w:div w:id="413091530">
                                      <w:marLeft w:val="0"/>
                                      <w:marRight w:val="0"/>
                                      <w:marTop w:val="0"/>
                                      <w:marBottom w:val="0"/>
                                      <w:divBdr>
                                        <w:top w:val="none" w:sz="0" w:space="0" w:color="auto"/>
                                        <w:left w:val="none" w:sz="0" w:space="0" w:color="auto"/>
                                        <w:bottom w:val="none" w:sz="0" w:space="0" w:color="auto"/>
                                        <w:right w:val="none" w:sz="0" w:space="0" w:color="auto"/>
                                      </w:divBdr>
                                      <w:divsChild>
                                        <w:div w:id="1854104854">
                                          <w:marLeft w:val="0"/>
                                          <w:marRight w:val="0"/>
                                          <w:marTop w:val="0"/>
                                          <w:marBottom w:val="0"/>
                                          <w:divBdr>
                                            <w:top w:val="none" w:sz="0" w:space="0" w:color="auto"/>
                                            <w:left w:val="none" w:sz="0" w:space="0" w:color="auto"/>
                                            <w:bottom w:val="none" w:sz="0" w:space="0" w:color="auto"/>
                                            <w:right w:val="none" w:sz="0" w:space="0" w:color="auto"/>
                                          </w:divBdr>
                                        </w:div>
                                      </w:divsChild>
                                    </w:div>
                                    <w:div w:id="287663351">
                                      <w:marLeft w:val="0"/>
                                      <w:marRight w:val="0"/>
                                      <w:marTop w:val="0"/>
                                      <w:marBottom w:val="0"/>
                                      <w:divBdr>
                                        <w:top w:val="none" w:sz="0" w:space="0" w:color="auto"/>
                                        <w:left w:val="none" w:sz="0" w:space="0" w:color="auto"/>
                                        <w:bottom w:val="none" w:sz="0" w:space="0" w:color="auto"/>
                                        <w:right w:val="none" w:sz="0" w:space="0" w:color="auto"/>
                                      </w:divBdr>
                                      <w:divsChild>
                                        <w:div w:id="1404991660">
                                          <w:marLeft w:val="0"/>
                                          <w:marRight w:val="0"/>
                                          <w:marTop w:val="0"/>
                                          <w:marBottom w:val="0"/>
                                          <w:divBdr>
                                            <w:top w:val="none" w:sz="0" w:space="0" w:color="auto"/>
                                            <w:left w:val="none" w:sz="0" w:space="0" w:color="auto"/>
                                            <w:bottom w:val="none" w:sz="0" w:space="0" w:color="auto"/>
                                            <w:right w:val="none" w:sz="0" w:space="0" w:color="auto"/>
                                          </w:divBdr>
                                        </w:div>
                                      </w:divsChild>
                                    </w:div>
                                    <w:div w:id="1965690141">
                                      <w:marLeft w:val="0"/>
                                      <w:marRight w:val="0"/>
                                      <w:marTop w:val="0"/>
                                      <w:marBottom w:val="0"/>
                                      <w:divBdr>
                                        <w:top w:val="none" w:sz="0" w:space="0" w:color="auto"/>
                                        <w:left w:val="none" w:sz="0" w:space="0" w:color="auto"/>
                                        <w:bottom w:val="none" w:sz="0" w:space="0" w:color="auto"/>
                                        <w:right w:val="none" w:sz="0" w:space="0" w:color="auto"/>
                                      </w:divBdr>
                                      <w:divsChild>
                                        <w:div w:id="2029484103">
                                          <w:marLeft w:val="0"/>
                                          <w:marRight w:val="0"/>
                                          <w:marTop w:val="0"/>
                                          <w:marBottom w:val="0"/>
                                          <w:divBdr>
                                            <w:top w:val="none" w:sz="0" w:space="0" w:color="auto"/>
                                            <w:left w:val="none" w:sz="0" w:space="0" w:color="auto"/>
                                            <w:bottom w:val="none" w:sz="0" w:space="0" w:color="auto"/>
                                            <w:right w:val="none" w:sz="0" w:space="0" w:color="auto"/>
                                          </w:divBdr>
                                        </w:div>
                                      </w:divsChild>
                                    </w:div>
                                    <w:div w:id="2141068949">
                                      <w:marLeft w:val="0"/>
                                      <w:marRight w:val="0"/>
                                      <w:marTop w:val="0"/>
                                      <w:marBottom w:val="0"/>
                                      <w:divBdr>
                                        <w:top w:val="none" w:sz="0" w:space="0" w:color="auto"/>
                                        <w:left w:val="none" w:sz="0" w:space="0" w:color="auto"/>
                                        <w:bottom w:val="none" w:sz="0" w:space="0" w:color="auto"/>
                                        <w:right w:val="none" w:sz="0" w:space="0" w:color="auto"/>
                                      </w:divBdr>
                                      <w:divsChild>
                                        <w:div w:id="578558174">
                                          <w:marLeft w:val="0"/>
                                          <w:marRight w:val="0"/>
                                          <w:marTop w:val="0"/>
                                          <w:marBottom w:val="0"/>
                                          <w:divBdr>
                                            <w:top w:val="none" w:sz="0" w:space="0" w:color="auto"/>
                                            <w:left w:val="none" w:sz="0" w:space="0" w:color="auto"/>
                                            <w:bottom w:val="none" w:sz="0" w:space="0" w:color="auto"/>
                                            <w:right w:val="none" w:sz="0" w:space="0" w:color="auto"/>
                                          </w:divBdr>
                                        </w:div>
                                      </w:divsChild>
                                    </w:div>
                                    <w:div w:id="913054406">
                                      <w:marLeft w:val="0"/>
                                      <w:marRight w:val="0"/>
                                      <w:marTop w:val="0"/>
                                      <w:marBottom w:val="0"/>
                                      <w:divBdr>
                                        <w:top w:val="none" w:sz="0" w:space="0" w:color="auto"/>
                                        <w:left w:val="none" w:sz="0" w:space="0" w:color="auto"/>
                                        <w:bottom w:val="none" w:sz="0" w:space="0" w:color="auto"/>
                                        <w:right w:val="none" w:sz="0" w:space="0" w:color="auto"/>
                                      </w:divBdr>
                                      <w:divsChild>
                                        <w:div w:id="1315450297">
                                          <w:marLeft w:val="0"/>
                                          <w:marRight w:val="0"/>
                                          <w:marTop w:val="0"/>
                                          <w:marBottom w:val="0"/>
                                          <w:divBdr>
                                            <w:top w:val="none" w:sz="0" w:space="0" w:color="auto"/>
                                            <w:left w:val="none" w:sz="0" w:space="0" w:color="auto"/>
                                            <w:bottom w:val="none" w:sz="0" w:space="0" w:color="auto"/>
                                            <w:right w:val="none" w:sz="0" w:space="0" w:color="auto"/>
                                          </w:divBdr>
                                        </w:div>
                                      </w:divsChild>
                                    </w:div>
                                    <w:div w:id="937757364">
                                      <w:marLeft w:val="0"/>
                                      <w:marRight w:val="0"/>
                                      <w:marTop w:val="0"/>
                                      <w:marBottom w:val="0"/>
                                      <w:divBdr>
                                        <w:top w:val="none" w:sz="0" w:space="0" w:color="auto"/>
                                        <w:left w:val="none" w:sz="0" w:space="0" w:color="auto"/>
                                        <w:bottom w:val="none" w:sz="0" w:space="0" w:color="auto"/>
                                        <w:right w:val="none" w:sz="0" w:space="0" w:color="auto"/>
                                      </w:divBdr>
                                      <w:divsChild>
                                        <w:div w:id="573902220">
                                          <w:marLeft w:val="0"/>
                                          <w:marRight w:val="0"/>
                                          <w:marTop w:val="0"/>
                                          <w:marBottom w:val="0"/>
                                          <w:divBdr>
                                            <w:top w:val="none" w:sz="0" w:space="0" w:color="auto"/>
                                            <w:left w:val="none" w:sz="0" w:space="0" w:color="auto"/>
                                            <w:bottom w:val="none" w:sz="0" w:space="0" w:color="auto"/>
                                            <w:right w:val="none" w:sz="0" w:space="0" w:color="auto"/>
                                          </w:divBdr>
                                        </w:div>
                                      </w:divsChild>
                                    </w:div>
                                    <w:div w:id="1830903235">
                                      <w:marLeft w:val="0"/>
                                      <w:marRight w:val="0"/>
                                      <w:marTop w:val="0"/>
                                      <w:marBottom w:val="0"/>
                                      <w:divBdr>
                                        <w:top w:val="none" w:sz="0" w:space="0" w:color="auto"/>
                                        <w:left w:val="none" w:sz="0" w:space="0" w:color="auto"/>
                                        <w:bottom w:val="none" w:sz="0" w:space="0" w:color="auto"/>
                                        <w:right w:val="none" w:sz="0" w:space="0" w:color="auto"/>
                                      </w:divBdr>
                                      <w:divsChild>
                                        <w:div w:id="483395564">
                                          <w:marLeft w:val="0"/>
                                          <w:marRight w:val="0"/>
                                          <w:marTop w:val="0"/>
                                          <w:marBottom w:val="0"/>
                                          <w:divBdr>
                                            <w:top w:val="none" w:sz="0" w:space="0" w:color="auto"/>
                                            <w:left w:val="none" w:sz="0" w:space="0" w:color="auto"/>
                                            <w:bottom w:val="none" w:sz="0" w:space="0" w:color="auto"/>
                                            <w:right w:val="none" w:sz="0" w:space="0" w:color="auto"/>
                                          </w:divBdr>
                                        </w:div>
                                      </w:divsChild>
                                    </w:div>
                                    <w:div w:id="567499485">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834878430">
      <w:bodyDiv w:val="1"/>
      <w:marLeft w:val="0"/>
      <w:marRight w:val="0"/>
      <w:marTop w:val="0"/>
      <w:marBottom w:val="0"/>
      <w:divBdr>
        <w:top w:val="none" w:sz="0" w:space="0" w:color="auto"/>
        <w:left w:val="none" w:sz="0" w:space="0" w:color="auto"/>
        <w:bottom w:val="none" w:sz="0" w:space="0" w:color="auto"/>
        <w:right w:val="none" w:sz="0" w:space="0" w:color="auto"/>
      </w:divBdr>
      <w:divsChild>
        <w:div w:id="495535554">
          <w:marLeft w:val="0"/>
          <w:marRight w:val="0"/>
          <w:marTop w:val="0"/>
          <w:marBottom w:val="0"/>
          <w:divBdr>
            <w:top w:val="none" w:sz="0" w:space="0" w:color="auto"/>
            <w:left w:val="none" w:sz="0" w:space="0" w:color="auto"/>
            <w:bottom w:val="none" w:sz="0" w:space="0" w:color="auto"/>
            <w:right w:val="none" w:sz="0" w:space="0" w:color="auto"/>
          </w:divBdr>
          <w:divsChild>
            <w:div w:id="1844196383">
              <w:marLeft w:val="0"/>
              <w:marRight w:val="0"/>
              <w:marTop w:val="0"/>
              <w:marBottom w:val="0"/>
              <w:divBdr>
                <w:top w:val="none" w:sz="0" w:space="0" w:color="auto"/>
                <w:left w:val="none" w:sz="0" w:space="0" w:color="auto"/>
                <w:bottom w:val="none" w:sz="0" w:space="0" w:color="auto"/>
                <w:right w:val="none" w:sz="0" w:space="0" w:color="auto"/>
              </w:divBdr>
              <w:divsChild>
                <w:div w:id="1284728045">
                  <w:marLeft w:val="0"/>
                  <w:marRight w:val="0"/>
                  <w:marTop w:val="0"/>
                  <w:marBottom w:val="0"/>
                  <w:divBdr>
                    <w:top w:val="none" w:sz="0" w:space="0" w:color="auto"/>
                    <w:left w:val="none" w:sz="0" w:space="0" w:color="auto"/>
                    <w:bottom w:val="none" w:sz="0" w:space="0" w:color="auto"/>
                    <w:right w:val="none" w:sz="0" w:space="0" w:color="auto"/>
                  </w:divBdr>
                  <w:divsChild>
                    <w:div w:id="1812551535">
                      <w:marLeft w:val="0"/>
                      <w:marRight w:val="0"/>
                      <w:marTop w:val="0"/>
                      <w:marBottom w:val="0"/>
                      <w:divBdr>
                        <w:top w:val="none" w:sz="0" w:space="0" w:color="auto"/>
                        <w:left w:val="none" w:sz="0" w:space="0" w:color="auto"/>
                        <w:bottom w:val="none" w:sz="0" w:space="0" w:color="auto"/>
                        <w:right w:val="none" w:sz="0" w:space="0" w:color="auto"/>
                      </w:divBdr>
                      <w:divsChild>
                        <w:div w:id="1392120713">
                          <w:marLeft w:val="0"/>
                          <w:marRight w:val="0"/>
                          <w:marTop w:val="0"/>
                          <w:marBottom w:val="0"/>
                          <w:divBdr>
                            <w:top w:val="none" w:sz="0" w:space="0" w:color="auto"/>
                            <w:left w:val="none" w:sz="0" w:space="0" w:color="auto"/>
                            <w:bottom w:val="none" w:sz="0" w:space="0" w:color="auto"/>
                            <w:right w:val="none" w:sz="0" w:space="0" w:color="auto"/>
                          </w:divBdr>
                          <w:divsChild>
                            <w:div w:id="805469338">
                              <w:marLeft w:val="0"/>
                              <w:marRight w:val="0"/>
                              <w:marTop w:val="0"/>
                              <w:marBottom w:val="0"/>
                              <w:divBdr>
                                <w:top w:val="none" w:sz="0" w:space="0" w:color="auto"/>
                                <w:left w:val="none" w:sz="0" w:space="0" w:color="auto"/>
                                <w:bottom w:val="none" w:sz="0" w:space="0" w:color="auto"/>
                                <w:right w:val="none" w:sz="0" w:space="0" w:color="auto"/>
                              </w:divBdr>
                              <w:divsChild>
                                <w:div w:id="1223367456">
                                  <w:marLeft w:val="0"/>
                                  <w:marRight w:val="0"/>
                                  <w:marTop w:val="0"/>
                                  <w:marBottom w:val="0"/>
                                  <w:divBdr>
                                    <w:top w:val="none" w:sz="0" w:space="0" w:color="auto"/>
                                    <w:left w:val="none" w:sz="0" w:space="0" w:color="auto"/>
                                    <w:bottom w:val="none" w:sz="0" w:space="0" w:color="auto"/>
                                    <w:right w:val="none" w:sz="0" w:space="0" w:color="auto"/>
                                  </w:divBdr>
                                  <w:divsChild>
                                    <w:div w:id="1288123286">
                                      <w:marLeft w:val="0"/>
                                      <w:marRight w:val="0"/>
                                      <w:marTop w:val="0"/>
                                      <w:marBottom w:val="0"/>
                                      <w:divBdr>
                                        <w:top w:val="none" w:sz="0" w:space="0" w:color="auto"/>
                                        <w:left w:val="none" w:sz="0" w:space="0" w:color="auto"/>
                                        <w:bottom w:val="none" w:sz="0" w:space="0" w:color="auto"/>
                                        <w:right w:val="none" w:sz="0" w:space="0" w:color="auto"/>
                                      </w:divBdr>
                                      <w:divsChild>
                                        <w:div w:id="1336224591">
                                          <w:marLeft w:val="0"/>
                                          <w:marRight w:val="0"/>
                                          <w:marTop w:val="0"/>
                                          <w:marBottom w:val="0"/>
                                          <w:divBdr>
                                            <w:top w:val="none" w:sz="0" w:space="0" w:color="auto"/>
                                            <w:left w:val="none" w:sz="0" w:space="0" w:color="auto"/>
                                            <w:bottom w:val="none" w:sz="0" w:space="0" w:color="auto"/>
                                            <w:right w:val="none" w:sz="0" w:space="0" w:color="auto"/>
                                          </w:divBdr>
                                        </w:div>
                                        <w:div w:id="2100058127">
                                          <w:marLeft w:val="0"/>
                                          <w:marRight w:val="0"/>
                                          <w:marTop w:val="0"/>
                                          <w:marBottom w:val="0"/>
                                          <w:divBdr>
                                            <w:top w:val="none" w:sz="0" w:space="0" w:color="auto"/>
                                            <w:left w:val="none" w:sz="0" w:space="0" w:color="auto"/>
                                            <w:bottom w:val="none" w:sz="0" w:space="0" w:color="auto"/>
                                            <w:right w:val="none" w:sz="0" w:space="0" w:color="auto"/>
                                          </w:divBdr>
                                        </w:div>
                                      </w:divsChild>
                                    </w:div>
                                    <w:div w:id="1609464356">
                                      <w:marLeft w:val="0"/>
                                      <w:marRight w:val="0"/>
                                      <w:marTop w:val="0"/>
                                      <w:marBottom w:val="0"/>
                                      <w:divBdr>
                                        <w:top w:val="none" w:sz="0" w:space="0" w:color="auto"/>
                                        <w:left w:val="none" w:sz="0" w:space="0" w:color="auto"/>
                                        <w:bottom w:val="none" w:sz="0" w:space="0" w:color="auto"/>
                                        <w:right w:val="none" w:sz="0" w:space="0" w:color="auto"/>
                                      </w:divBdr>
                                      <w:divsChild>
                                        <w:div w:id="669021868">
                                          <w:marLeft w:val="0"/>
                                          <w:marRight w:val="0"/>
                                          <w:marTop w:val="0"/>
                                          <w:marBottom w:val="0"/>
                                          <w:divBdr>
                                            <w:top w:val="none" w:sz="0" w:space="0" w:color="auto"/>
                                            <w:left w:val="none" w:sz="0" w:space="0" w:color="auto"/>
                                            <w:bottom w:val="none" w:sz="0" w:space="0" w:color="auto"/>
                                            <w:right w:val="none" w:sz="0" w:space="0" w:color="auto"/>
                                          </w:divBdr>
                                        </w:div>
                                      </w:divsChild>
                                    </w:div>
                                    <w:div w:id="886375365">
                                      <w:marLeft w:val="0"/>
                                      <w:marRight w:val="0"/>
                                      <w:marTop w:val="0"/>
                                      <w:marBottom w:val="0"/>
                                      <w:divBdr>
                                        <w:top w:val="none" w:sz="0" w:space="0" w:color="auto"/>
                                        <w:left w:val="none" w:sz="0" w:space="0" w:color="auto"/>
                                        <w:bottom w:val="none" w:sz="0" w:space="0" w:color="auto"/>
                                        <w:right w:val="none" w:sz="0" w:space="0" w:color="auto"/>
                                      </w:divBdr>
                                      <w:divsChild>
                                        <w:div w:id="1507287428">
                                          <w:marLeft w:val="0"/>
                                          <w:marRight w:val="0"/>
                                          <w:marTop w:val="0"/>
                                          <w:marBottom w:val="0"/>
                                          <w:divBdr>
                                            <w:top w:val="none" w:sz="0" w:space="0" w:color="auto"/>
                                            <w:left w:val="none" w:sz="0" w:space="0" w:color="auto"/>
                                            <w:bottom w:val="none" w:sz="0" w:space="0" w:color="auto"/>
                                            <w:right w:val="none" w:sz="0" w:space="0" w:color="auto"/>
                                          </w:divBdr>
                                        </w:div>
                                      </w:divsChild>
                                    </w:div>
                                    <w:div w:id="42291473">
                                      <w:marLeft w:val="0"/>
                                      <w:marRight w:val="0"/>
                                      <w:marTop w:val="0"/>
                                      <w:marBottom w:val="0"/>
                                      <w:divBdr>
                                        <w:top w:val="none" w:sz="0" w:space="0" w:color="auto"/>
                                        <w:left w:val="none" w:sz="0" w:space="0" w:color="auto"/>
                                        <w:bottom w:val="none" w:sz="0" w:space="0" w:color="auto"/>
                                        <w:right w:val="none" w:sz="0" w:space="0" w:color="auto"/>
                                      </w:divBdr>
                                      <w:divsChild>
                                        <w:div w:id="669721913">
                                          <w:marLeft w:val="0"/>
                                          <w:marRight w:val="0"/>
                                          <w:marTop w:val="0"/>
                                          <w:marBottom w:val="0"/>
                                          <w:divBdr>
                                            <w:top w:val="none" w:sz="0" w:space="0" w:color="auto"/>
                                            <w:left w:val="none" w:sz="0" w:space="0" w:color="auto"/>
                                            <w:bottom w:val="none" w:sz="0" w:space="0" w:color="auto"/>
                                            <w:right w:val="none" w:sz="0" w:space="0" w:color="auto"/>
                                          </w:divBdr>
                                        </w:div>
                                      </w:divsChild>
                                    </w:div>
                                    <w:div w:id="117652357">
                                      <w:marLeft w:val="0"/>
                                      <w:marRight w:val="0"/>
                                      <w:marTop w:val="0"/>
                                      <w:marBottom w:val="0"/>
                                      <w:divBdr>
                                        <w:top w:val="none" w:sz="0" w:space="0" w:color="auto"/>
                                        <w:left w:val="none" w:sz="0" w:space="0" w:color="auto"/>
                                        <w:bottom w:val="none" w:sz="0" w:space="0" w:color="auto"/>
                                        <w:right w:val="none" w:sz="0" w:space="0" w:color="auto"/>
                                      </w:divBdr>
                                      <w:divsChild>
                                        <w:div w:id="341468911">
                                          <w:marLeft w:val="0"/>
                                          <w:marRight w:val="0"/>
                                          <w:marTop w:val="0"/>
                                          <w:marBottom w:val="0"/>
                                          <w:divBdr>
                                            <w:top w:val="none" w:sz="0" w:space="0" w:color="auto"/>
                                            <w:left w:val="none" w:sz="0" w:space="0" w:color="auto"/>
                                            <w:bottom w:val="none" w:sz="0" w:space="0" w:color="auto"/>
                                            <w:right w:val="none" w:sz="0" w:space="0" w:color="auto"/>
                                          </w:divBdr>
                                        </w:div>
                                      </w:divsChild>
                                    </w:div>
                                    <w:div w:id="1886717871">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966006542">
      <w:bodyDiv w:val="1"/>
      <w:marLeft w:val="0"/>
      <w:marRight w:val="0"/>
      <w:marTop w:val="0"/>
      <w:marBottom w:val="0"/>
      <w:divBdr>
        <w:top w:val="none" w:sz="0" w:space="0" w:color="auto"/>
        <w:left w:val="none" w:sz="0" w:space="0" w:color="auto"/>
        <w:bottom w:val="none" w:sz="0" w:space="0" w:color="auto"/>
        <w:right w:val="none" w:sz="0" w:space="0" w:color="auto"/>
      </w:divBdr>
      <w:divsChild>
        <w:div w:id="1495686993">
          <w:marLeft w:val="0"/>
          <w:marRight w:val="0"/>
          <w:marTop w:val="0"/>
          <w:marBottom w:val="0"/>
          <w:divBdr>
            <w:top w:val="none" w:sz="0" w:space="0" w:color="auto"/>
            <w:left w:val="none" w:sz="0" w:space="0" w:color="auto"/>
            <w:bottom w:val="none" w:sz="0" w:space="0" w:color="auto"/>
            <w:right w:val="none" w:sz="0" w:space="0" w:color="auto"/>
          </w:divBdr>
          <w:divsChild>
            <w:div w:id="1321082401">
              <w:marLeft w:val="0"/>
              <w:marRight w:val="0"/>
              <w:marTop w:val="0"/>
              <w:marBottom w:val="0"/>
              <w:divBdr>
                <w:top w:val="none" w:sz="0" w:space="0" w:color="auto"/>
                <w:left w:val="none" w:sz="0" w:space="0" w:color="auto"/>
                <w:bottom w:val="none" w:sz="0" w:space="0" w:color="auto"/>
                <w:right w:val="none" w:sz="0" w:space="0" w:color="auto"/>
              </w:divBdr>
              <w:divsChild>
                <w:div w:id="1740785271">
                  <w:marLeft w:val="0"/>
                  <w:marRight w:val="0"/>
                  <w:marTop w:val="0"/>
                  <w:marBottom w:val="0"/>
                  <w:divBdr>
                    <w:top w:val="none" w:sz="0" w:space="0" w:color="auto"/>
                    <w:left w:val="none" w:sz="0" w:space="0" w:color="auto"/>
                    <w:bottom w:val="none" w:sz="0" w:space="0" w:color="auto"/>
                    <w:right w:val="none" w:sz="0" w:space="0" w:color="auto"/>
                  </w:divBdr>
                  <w:divsChild>
                    <w:div w:id="588272188">
                      <w:marLeft w:val="0"/>
                      <w:marRight w:val="0"/>
                      <w:marTop w:val="0"/>
                      <w:marBottom w:val="0"/>
                      <w:divBdr>
                        <w:top w:val="none" w:sz="0" w:space="0" w:color="auto"/>
                        <w:left w:val="none" w:sz="0" w:space="0" w:color="auto"/>
                        <w:bottom w:val="none" w:sz="0" w:space="0" w:color="auto"/>
                        <w:right w:val="none" w:sz="0" w:space="0" w:color="auto"/>
                      </w:divBdr>
                      <w:divsChild>
                        <w:div w:id="2121757868">
                          <w:marLeft w:val="0"/>
                          <w:marRight w:val="0"/>
                          <w:marTop w:val="0"/>
                          <w:marBottom w:val="0"/>
                          <w:divBdr>
                            <w:top w:val="none" w:sz="0" w:space="0" w:color="auto"/>
                            <w:left w:val="none" w:sz="0" w:space="0" w:color="auto"/>
                            <w:bottom w:val="none" w:sz="0" w:space="0" w:color="auto"/>
                            <w:right w:val="none" w:sz="0" w:space="0" w:color="auto"/>
                          </w:divBdr>
                          <w:divsChild>
                            <w:div w:id="1672875829">
                              <w:marLeft w:val="0"/>
                              <w:marRight w:val="0"/>
                              <w:marTop w:val="0"/>
                              <w:marBottom w:val="0"/>
                              <w:divBdr>
                                <w:top w:val="none" w:sz="0" w:space="0" w:color="auto"/>
                                <w:left w:val="none" w:sz="0" w:space="0" w:color="auto"/>
                                <w:bottom w:val="none" w:sz="0" w:space="0" w:color="auto"/>
                                <w:right w:val="none" w:sz="0" w:space="0" w:color="auto"/>
                              </w:divBdr>
                              <w:divsChild>
                                <w:div w:id="2048946383">
                                  <w:marLeft w:val="0"/>
                                  <w:marRight w:val="0"/>
                                  <w:marTop w:val="0"/>
                                  <w:marBottom w:val="0"/>
                                  <w:divBdr>
                                    <w:top w:val="none" w:sz="0" w:space="0" w:color="auto"/>
                                    <w:left w:val="none" w:sz="0" w:space="0" w:color="auto"/>
                                    <w:bottom w:val="none" w:sz="0" w:space="0" w:color="auto"/>
                                    <w:right w:val="none" w:sz="0" w:space="0" w:color="auto"/>
                                  </w:divBdr>
                                  <w:divsChild>
                                    <w:div w:id="1154029061">
                                      <w:marLeft w:val="0"/>
                                      <w:marRight w:val="0"/>
                                      <w:marTop w:val="0"/>
                                      <w:marBottom w:val="0"/>
                                      <w:divBdr>
                                        <w:top w:val="none" w:sz="0" w:space="0" w:color="auto"/>
                                        <w:left w:val="none" w:sz="0" w:space="0" w:color="auto"/>
                                        <w:bottom w:val="none" w:sz="0" w:space="0" w:color="auto"/>
                                        <w:right w:val="none" w:sz="0" w:space="0" w:color="auto"/>
                                      </w:divBdr>
                                      <w:divsChild>
                                        <w:div w:id="1132213355">
                                          <w:marLeft w:val="0"/>
                                          <w:marRight w:val="0"/>
                                          <w:marTop w:val="0"/>
                                          <w:marBottom w:val="0"/>
                                          <w:divBdr>
                                            <w:top w:val="none" w:sz="0" w:space="0" w:color="auto"/>
                                            <w:left w:val="none" w:sz="0" w:space="0" w:color="auto"/>
                                            <w:bottom w:val="none" w:sz="0" w:space="0" w:color="auto"/>
                                            <w:right w:val="none" w:sz="0" w:space="0" w:color="auto"/>
                                          </w:divBdr>
                                        </w:div>
                                        <w:div w:id="337192324">
                                          <w:marLeft w:val="0"/>
                                          <w:marRight w:val="0"/>
                                          <w:marTop w:val="0"/>
                                          <w:marBottom w:val="0"/>
                                          <w:divBdr>
                                            <w:top w:val="none" w:sz="0" w:space="0" w:color="auto"/>
                                            <w:left w:val="none" w:sz="0" w:space="0" w:color="auto"/>
                                            <w:bottom w:val="none" w:sz="0" w:space="0" w:color="auto"/>
                                            <w:right w:val="none" w:sz="0" w:space="0" w:color="auto"/>
                                          </w:divBdr>
                                        </w:div>
                                      </w:divsChild>
                                    </w:div>
                                    <w:div w:id="949968123">
                                      <w:marLeft w:val="0"/>
                                      <w:marRight w:val="0"/>
                                      <w:marTop w:val="0"/>
                                      <w:marBottom w:val="0"/>
                                      <w:divBdr>
                                        <w:top w:val="none" w:sz="0" w:space="0" w:color="auto"/>
                                        <w:left w:val="none" w:sz="0" w:space="0" w:color="auto"/>
                                        <w:bottom w:val="none" w:sz="0" w:space="0" w:color="auto"/>
                                        <w:right w:val="none" w:sz="0" w:space="0" w:color="auto"/>
                                      </w:divBdr>
                                      <w:divsChild>
                                        <w:div w:id="1036153218">
                                          <w:marLeft w:val="0"/>
                                          <w:marRight w:val="0"/>
                                          <w:marTop w:val="0"/>
                                          <w:marBottom w:val="0"/>
                                          <w:divBdr>
                                            <w:top w:val="none" w:sz="0" w:space="0" w:color="auto"/>
                                            <w:left w:val="none" w:sz="0" w:space="0" w:color="auto"/>
                                            <w:bottom w:val="none" w:sz="0" w:space="0" w:color="auto"/>
                                            <w:right w:val="none" w:sz="0" w:space="0" w:color="auto"/>
                                          </w:divBdr>
                                        </w:div>
                                      </w:divsChild>
                                    </w:div>
                                    <w:div w:id="4093696">
                                      <w:marLeft w:val="0"/>
                                      <w:marRight w:val="0"/>
                                      <w:marTop w:val="0"/>
                                      <w:marBottom w:val="0"/>
                                      <w:divBdr>
                                        <w:top w:val="none" w:sz="0" w:space="0" w:color="auto"/>
                                        <w:left w:val="none" w:sz="0" w:space="0" w:color="auto"/>
                                        <w:bottom w:val="none" w:sz="0" w:space="0" w:color="auto"/>
                                        <w:right w:val="none" w:sz="0" w:space="0" w:color="auto"/>
                                      </w:divBdr>
                                      <w:divsChild>
                                        <w:div w:id="786392748">
                                          <w:marLeft w:val="0"/>
                                          <w:marRight w:val="0"/>
                                          <w:marTop w:val="0"/>
                                          <w:marBottom w:val="0"/>
                                          <w:divBdr>
                                            <w:top w:val="none" w:sz="0" w:space="0" w:color="auto"/>
                                            <w:left w:val="none" w:sz="0" w:space="0" w:color="auto"/>
                                            <w:bottom w:val="none" w:sz="0" w:space="0" w:color="auto"/>
                                            <w:right w:val="none" w:sz="0" w:space="0" w:color="auto"/>
                                          </w:divBdr>
                                        </w:div>
                                      </w:divsChild>
                                    </w:div>
                                    <w:div w:id="1237086240">
                                      <w:marLeft w:val="0"/>
                                      <w:marRight w:val="0"/>
                                      <w:marTop w:val="0"/>
                                      <w:marBottom w:val="0"/>
                                      <w:divBdr>
                                        <w:top w:val="none" w:sz="0" w:space="0" w:color="auto"/>
                                        <w:left w:val="none" w:sz="0" w:space="0" w:color="auto"/>
                                        <w:bottom w:val="none" w:sz="0" w:space="0" w:color="auto"/>
                                        <w:right w:val="none" w:sz="0" w:space="0" w:color="auto"/>
                                      </w:divBdr>
                                      <w:divsChild>
                                        <w:div w:id="1522087354">
                                          <w:marLeft w:val="0"/>
                                          <w:marRight w:val="0"/>
                                          <w:marTop w:val="0"/>
                                          <w:marBottom w:val="0"/>
                                          <w:divBdr>
                                            <w:top w:val="none" w:sz="0" w:space="0" w:color="auto"/>
                                            <w:left w:val="none" w:sz="0" w:space="0" w:color="auto"/>
                                            <w:bottom w:val="none" w:sz="0" w:space="0" w:color="auto"/>
                                            <w:right w:val="none" w:sz="0" w:space="0" w:color="auto"/>
                                          </w:divBdr>
                                        </w:div>
                                      </w:divsChild>
                                    </w:div>
                                    <w:div w:id="93200889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966012297">
      <w:bodyDiv w:val="1"/>
      <w:marLeft w:val="0"/>
      <w:marRight w:val="0"/>
      <w:marTop w:val="0"/>
      <w:marBottom w:val="0"/>
      <w:divBdr>
        <w:top w:val="none" w:sz="0" w:space="0" w:color="auto"/>
        <w:left w:val="none" w:sz="0" w:space="0" w:color="auto"/>
        <w:bottom w:val="none" w:sz="0" w:space="0" w:color="auto"/>
        <w:right w:val="none" w:sz="0" w:space="0" w:color="auto"/>
      </w:divBdr>
      <w:divsChild>
        <w:div w:id="830758016">
          <w:marLeft w:val="0"/>
          <w:marRight w:val="0"/>
          <w:marTop w:val="0"/>
          <w:marBottom w:val="0"/>
          <w:divBdr>
            <w:top w:val="none" w:sz="0" w:space="0" w:color="auto"/>
            <w:left w:val="none" w:sz="0" w:space="0" w:color="auto"/>
            <w:bottom w:val="none" w:sz="0" w:space="0" w:color="auto"/>
            <w:right w:val="none" w:sz="0" w:space="0" w:color="auto"/>
          </w:divBdr>
          <w:divsChild>
            <w:div w:id="360742273">
              <w:marLeft w:val="0"/>
              <w:marRight w:val="0"/>
              <w:marTop w:val="0"/>
              <w:marBottom w:val="0"/>
              <w:divBdr>
                <w:top w:val="none" w:sz="0" w:space="0" w:color="auto"/>
                <w:left w:val="none" w:sz="0" w:space="0" w:color="auto"/>
                <w:bottom w:val="none" w:sz="0" w:space="0" w:color="auto"/>
                <w:right w:val="none" w:sz="0" w:space="0" w:color="auto"/>
              </w:divBdr>
              <w:divsChild>
                <w:div w:id="71657773">
                  <w:marLeft w:val="0"/>
                  <w:marRight w:val="0"/>
                  <w:marTop w:val="0"/>
                  <w:marBottom w:val="0"/>
                  <w:divBdr>
                    <w:top w:val="none" w:sz="0" w:space="0" w:color="auto"/>
                    <w:left w:val="none" w:sz="0" w:space="0" w:color="auto"/>
                    <w:bottom w:val="none" w:sz="0" w:space="0" w:color="auto"/>
                    <w:right w:val="none" w:sz="0" w:space="0" w:color="auto"/>
                  </w:divBdr>
                  <w:divsChild>
                    <w:div w:id="21714360">
                      <w:marLeft w:val="0"/>
                      <w:marRight w:val="0"/>
                      <w:marTop w:val="0"/>
                      <w:marBottom w:val="0"/>
                      <w:divBdr>
                        <w:top w:val="none" w:sz="0" w:space="0" w:color="auto"/>
                        <w:left w:val="none" w:sz="0" w:space="0" w:color="auto"/>
                        <w:bottom w:val="none" w:sz="0" w:space="0" w:color="auto"/>
                        <w:right w:val="none" w:sz="0" w:space="0" w:color="auto"/>
                      </w:divBdr>
                      <w:divsChild>
                        <w:div w:id="174659108">
                          <w:marLeft w:val="0"/>
                          <w:marRight w:val="0"/>
                          <w:marTop w:val="0"/>
                          <w:marBottom w:val="0"/>
                          <w:divBdr>
                            <w:top w:val="none" w:sz="0" w:space="0" w:color="auto"/>
                            <w:left w:val="none" w:sz="0" w:space="0" w:color="auto"/>
                            <w:bottom w:val="none" w:sz="0" w:space="0" w:color="auto"/>
                            <w:right w:val="none" w:sz="0" w:space="0" w:color="auto"/>
                          </w:divBdr>
                          <w:divsChild>
                            <w:div w:id="1053584372">
                              <w:marLeft w:val="0"/>
                              <w:marRight w:val="0"/>
                              <w:marTop w:val="0"/>
                              <w:marBottom w:val="0"/>
                              <w:divBdr>
                                <w:top w:val="none" w:sz="0" w:space="0" w:color="auto"/>
                                <w:left w:val="none" w:sz="0" w:space="0" w:color="auto"/>
                                <w:bottom w:val="none" w:sz="0" w:space="0" w:color="auto"/>
                                <w:right w:val="none" w:sz="0" w:space="0" w:color="auto"/>
                              </w:divBdr>
                              <w:divsChild>
                                <w:div w:id="1908026142">
                                  <w:marLeft w:val="0"/>
                                  <w:marRight w:val="0"/>
                                  <w:marTop w:val="0"/>
                                  <w:marBottom w:val="0"/>
                                  <w:divBdr>
                                    <w:top w:val="none" w:sz="0" w:space="0" w:color="auto"/>
                                    <w:left w:val="none" w:sz="0" w:space="0" w:color="auto"/>
                                    <w:bottom w:val="none" w:sz="0" w:space="0" w:color="auto"/>
                                    <w:right w:val="none" w:sz="0" w:space="0" w:color="auto"/>
                                  </w:divBdr>
                                  <w:divsChild>
                                    <w:div w:id="714355134">
                                      <w:marLeft w:val="0"/>
                                      <w:marRight w:val="0"/>
                                      <w:marTop w:val="0"/>
                                      <w:marBottom w:val="0"/>
                                      <w:divBdr>
                                        <w:top w:val="none" w:sz="0" w:space="0" w:color="auto"/>
                                        <w:left w:val="none" w:sz="0" w:space="0" w:color="auto"/>
                                        <w:bottom w:val="none" w:sz="0" w:space="0" w:color="auto"/>
                                        <w:right w:val="none" w:sz="0" w:space="0" w:color="auto"/>
                                      </w:divBdr>
                                      <w:divsChild>
                                        <w:div w:id="1014377215">
                                          <w:marLeft w:val="0"/>
                                          <w:marRight w:val="0"/>
                                          <w:marTop w:val="0"/>
                                          <w:marBottom w:val="0"/>
                                          <w:divBdr>
                                            <w:top w:val="none" w:sz="0" w:space="0" w:color="auto"/>
                                            <w:left w:val="none" w:sz="0" w:space="0" w:color="auto"/>
                                            <w:bottom w:val="none" w:sz="0" w:space="0" w:color="auto"/>
                                            <w:right w:val="none" w:sz="0" w:space="0" w:color="auto"/>
                                          </w:divBdr>
                                        </w:div>
                                        <w:div w:id="80369364">
                                          <w:marLeft w:val="0"/>
                                          <w:marRight w:val="0"/>
                                          <w:marTop w:val="0"/>
                                          <w:marBottom w:val="0"/>
                                          <w:divBdr>
                                            <w:top w:val="none" w:sz="0" w:space="0" w:color="auto"/>
                                            <w:left w:val="none" w:sz="0" w:space="0" w:color="auto"/>
                                            <w:bottom w:val="none" w:sz="0" w:space="0" w:color="auto"/>
                                            <w:right w:val="none" w:sz="0" w:space="0" w:color="auto"/>
                                          </w:divBdr>
                                        </w:div>
                                      </w:divsChild>
                                    </w:div>
                                    <w:div w:id="669721577">
                                      <w:marLeft w:val="0"/>
                                      <w:marRight w:val="0"/>
                                      <w:marTop w:val="0"/>
                                      <w:marBottom w:val="0"/>
                                      <w:divBdr>
                                        <w:top w:val="none" w:sz="0" w:space="0" w:color="auto"/>
                                        <w:left w:val="none" w:sz="0" w:space="0" w:color="auto"/>
                                        <w:bottom w:val="none" w:sz="0" w:space="0" w:color="auto"/>
                                        <w:right w:val="none" w:sz="0" w:space="0" w:color="auto"/>
                                      </w:divBdr>
                                      <w:divsChild>
                                        <w:div w:id="1708068576">
                                          <w:marLeft w:val="0"/>
                                          <w:marRight w:val="0"/>
                                          <w:marTop w:val="0"/>
                                          <w:marBottom w:val="0"/>
                                          <w:divBdr>
                                            <w:top w:val="none" w:sz="0" w:space="0" w:color="auto"/>
                                            <w:left w:val="none" w:sz="0" w:space="0" w:color="auto"/>
                                            <w:bottom w:val="none" w:sz="0" w:space="0" w:color="auto"/>
                                            <w:right w:val="none" w:sz="0" w:space="0" w:color="auto"/>
                                          </w:divBdr>
                                        </w:div>
                                      </w:divsChild>
                                    </w:div>
                                    <w:div w:id="137459883">
                                      <w:marLeft w:val="0"/>
                                      <w:marRight w:val="0"/>
                                      <w:marTop w:val="0"/>
                                      <w:marBottom w:val="0"/>
                                      <w:divBdr>
                                        <w:top w:val="none" w:sz="0" w:space="0" w:color="auto"/>
                                        <w:left w:val="none" w:sz="0" w:space="0" w:color="auto"/>
                                        <w:bottom w:val="none" w:sz="0" w:space="0" w:color="auto"/>
                                        <w:right w:val="none" w:sz="0" w:space="0" w:color="auto"/>
                                      </w:divBdr>
                                      <w:divsChild>
                                        <w:div w:id="767585228">
                                          <w:marLeft w:val="0"/>
                                          <w:marRight w:val="0"/>
                                          <w:marTop w:val="0"/>
                                          <w:marBottom w:val="0"/>
                                          <w:divBdr>
                                            <w:top w:val="none" w:sz="0" w:space="0" w:color="auto"/>
                                            <w:left w:val="none" w:sz="0" w:space="0" w:color="auto"/>
                                            <w:bottom w:val="none" w:sz="0" w:space="0" w:color="auto"/>
                                            <w:right w:val="none" w:sz="0" w:space="0" w:color="auto"/>
                                          </w:divBdr>
                                        </w:div>
                                      </w:divsChild>
                                    </w:div>
                                    <w:div w:id="605238779">
                                      <w:marLeft w:val="0"/>
                                      <w:marRight w:val="0"/>
                                      <w:marTop w:val="0"/>
                                      <w:marBottom w:val="0"/>
                                      <w:divBdr>
                                        <w:top w:val="none" w:sz="0" w:space="0" w:color="auto"/>
                                        <w:left w:val="none" w:sz="0" w:space="0" w:color="auto"/>
                                        <w:bottom w:val="none" w:sz="0" w:space="0" w:color="auto"/>
                                        <w:right w:val="none" w:sz="0" w:space="0" w:color="auto"/>
                                      </w:divBdr>
                                      <w:divsChild>
                                        <w:div w:id="1722367535">
                                          <w:marLeft w:val="0"/>
                                          <w:marRight w:val="0"/>
                                          <w:marTop w:val="0"/>
                                          <w:marBottom w:val="0"/>
                                          <w:divBdr>
                                            <w:top w:val="none" w:sz="0" w:space="0" w:color="auto"/>
                                            <w:left w:val="none" w:sz="0" w:space="0" w:color="auto"/>
                                            <w:bottom w:val="none" w:sz="0" w:space="0" w:color="auto"/>
                                            <w:right w:val="none" w:sz="0" w:space="0" w:color="auto"/>
                                          </w:divBdr>
                                        </w:div>
                                      </w:divsChild>
                                    </w:div>
                                    <w:div w:id="1675760504">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047993798">
      <w:bodyDiv w:val="1"/>
      <w:marLeft w:val="0"/>
      <w:marRight w:val="0"/>
      <w:marTop w:val="0"/>
      <w:marBottom w:val="0"/>
      <w:divBdr>
        <w:top w:val="none" w:sz="0" w:space="0" w:color="auto"/>
        <w:left w:val="none" w:sz="0" w:space="0" w:color="auto"/>
        <w:bottom w:val="none" w:sz="0" w:space="0" w:color="auto"/>
        <w:right w:val="none" w:sz="0" w:space="0" w:color="auto"/>
      </w:divBdr>
      <w:divsChild>
        <w:div w:id="1859998854">
          <w:marLeft w:val="0"/>
          <w:marRight w:val="0"/>
          <w:marTop w:val="0"/>
          <w:marBottom w:val="0"/>
          <w:divBdr>
            <w:top w:val="none" w:sz="0" w:space="0" w:color="auto"/>
            <w:left w:val="none" w:sz="0" w:space="0" w:color="auto"/>
            <w:bottom w:val="none" w:sz="0" w:space="0" w:color="auto"/>
            <w:right w:val="none" w:sz="0" w:space="0" w:color="auto"/>
          </w:divBdr>
          <w:divsChild>
            <w:div w:id="56900225">
              <w:marLeft w:val="0"/>
              <w:marRight w:val="0"/>
              <w:marTop w:val="0"/>
              <w:marBottom w:val="0"/>
              <w:divBdr>
                <w:top w:val="none" w:sz="0" w:space="0" w:color="auto"/>
                <w:left w:val="none" w:sz="0" w:space="0" w:color="auto"/>
                <w:bottom w:val="none" w:sz="0" w:space="0" w:color="auto"/>
                <w:right w:val="none" w:sz="0" w:space="0" w:color="auto"/>
              </w:divBdr>
              <w:divsChild>
                <w:div w:id="1614942029">
                  <w:marLeft w:val="0"/>
                  <w:marRight w:val="0"/>
                  <w:marTop w:val="0"/>
                  <w:marBottom w:val="0"/>
                  <w:divBdr>
                    <w:top w:val="none" w:sz="0" w:space="0" w:color="auto"/>
                    <w:left w:val="none" w:sz="0" w:space="0" w:color="auto"/>
                    <w:bottom w:val="none" w:sz="0" w:space="0" w:color="auto"/>
                    <w:right w:val="none" w:sz="0" w:space="0" w:color="auto"/>
                  </w:divBdr>
                  <w:divsChild>
                    <w:div w:id="2038962220">
                      <w:marLeft w:val="0"/>
                      <w:marRight w:val="0"/>
                      <w:marTop w:val="0"/>
                      <w:marBottom w:val="0"/>
                      <w:divBdr>
                        <w:top w:val="none" w:sz="0" w:space="0" w:color="auto"/>
                        <w:left w:val="none" w:sz="0" w:space="0" w:color="auto"/>
                        <w:bottom w:val="none" w:sz="0" w:space="0" w:color="auto"/>
                        <w:right w:val="none" w:sz="0" w:space="0" w:color="auto"/>
                      </w:divBdr>
                      <w:divsChild>
                        <w:div w:id="2074767438">
                          <w:marLeft w:val="0"/>
                          <w:marRight w:val="0"/>
                          <w:marTop w:val="0"/>
                          <w:marBottom w:val="0"/>
                          <w:divBdr>
                            <w:top w:val="none" w:sz="0" w:space="0" w:color="auto"/>
                            <w:left w:val="none" w:sz="0" w:space="0" w:color="auto"/>
                            <w:bottom w:val="none" w:sz="0" w:space="0" w:color="auto"/>
                            <w:right w:val="none" w:sz="0" w:space="0" w:color="auto"/>
                          </w:divBdr>
                          <w:divsChild>
                            <w:div w:id="1645044212">
                              <w:marLeft w:val="0"/>
                              <w:marRight w:val="0"/>
                              <w:marTop w:val="0"/>
                              <w:marBottom w:val="0"/>
                              <w:divBdr>
                                <w:top w:val="none" w:sz="0" w:space="0" w:color="auto"/>
                                <w:left w:val="none" w:sz="0" w:space="0" w:color="auto"/>
                                <w:bottom w:val="none" w:sz="0" w:space="0" w:color="auto"/>
                                <w:right w:val="none" w:sz="0" w:space="0" w:color="auto"/>
                              </w:divBdr>
                              <w:divsChild>
                                <w:div w:id="940836280">
                                  <w:marLeft w:val="0"/>
                                  <w:marRight w:val="0"/>
                                  <w:marTop w:val="0"/>
                                  <w:marBottom w:val="0"/>
                                  <w:divBdr>
                                    <w:top w:val="none" w:sz="0" w:space="0" w:color="auto"/>
                                    <w:left w:val="none" w:sz="0" w:space="0" w:color="auto"/>
                                    <w:bottom w:val="none" w:sz="0" w:space="0" w:color="auto"/>
                                    <w:right w:val="none" w:sz="0" w:space="0" w:color="auto"/>
                                  </w:divBdr>
                                  <w:divsChild>
                                    <w:div w:id="1272055911">
                                      <w:marLeft w:val="0"/>
                                      <w:marRight w:val="0"/>
                                      <w:marTop w:val="0"/>
                                      <w:marBottom w:val="0"/>
                                      <w:divBdr>
                                        <w:top w:val="none" w:sz="0" w:space="0" w:color="auto"/>
                                        <w:left w:val="none" w:sz="0" w:space="0" w:color="auto"/>
                                        <w:bottom w:val="none" w:sz="0" w:space="0" w:color="auto"/>
                                        <w:right w:val="none" w:sz="0" w:space="0" w:color="auto"/>
                                      </w:divBdr>
                                      <w:divsChild>
                                        <w:div w:id="1975870553">
                                          <w:marLeft w:val="0"/>
                                          <w:marRight w:val="0"/>
                                          <w:marTop w:val="0"/>
                                          <w:marBottom w:val="0"/>
                                          <w:divBdr>
                                            <w:top w:val="none" w:sz="0" w:space="0" w:color="auto"/>
                                            <w:left w:val="none" w:sz="0" w:space="0" w:color="auto"/>
                                            <w:bottom w:val="none" w:sz="0" w:space="0" w:color="auto"/>
                                            <w:right w:val="none" w:sz="0" w:space="0" w:color="auto"/>
                                          </w:divBdr>
                                        </w:div>
                                        <w:div w:id="1353461014">
                                          <w:marLeft w:val="0"/>
                                          <w:marRight w:val="0"/>
                                          <w:marTop w:val="0"/>
                                          <w:marBottom w:val="0"/>
                                          <w:divBdr>
                                            <w:top w:val="none" w:sz="0" w:space="0" w:color="auto"/>
                                            <w:left w:val="none" w:sz="0" w:space="0" w:color="auto"/>
                                            <w:bottom w:val="none" w:sz="0" w:space="0" w:color="auto"/>
                                            <w:right w:val="none" w:sz="0" w:space="0" w:color="auto"/>
                                          </w:divBdr>
                                        </w:div>
                                      </w:divsChild>
                                    </w:div>
                                    <w:div w:id="310140492">
                                      <w:marLeft w:val="0"/>
                                      <w:marRight w:val="0"/>
                                      <w:marTop w:val="0"/>
                                      <w:marBottom w:val="0"/>
                                      <w:divBdr>
                                        <w:top w:val="none" w:sz="0" w:space="0" w:color="auto"/>
                                        <w:left w:val="none" w:sz="0" w:space="0" w:color="auto"/>
                                        <w:bottom w:val="none" w:sz="0" w:space="0" w:color="auto"/>
                                        <w:right w:val="none" w:sz="0" w:space="0" w:color="auto"/>
                                      </w:divBdr>
                                      <w:divsChild>
                                        <w:div w:id="1633828986">
                                          <w:marLeft w:val="0"/>
                                          <w:marRight w:val="0"/>
                                          <w:marTop w:val="0"/>
                                          <w:marBottom w:val="0"/>
                                          <w:divBdr>
                                            <w:top w:val="none" w:sz="0" w:space="0" w:color="auto"/>
                                            <w:left w:val="none" w:sz="0" w:space="0" w:color="auto"/>
                                            <w:bottom w:val="none" w:sz="0" w:space="0" w:color="auto"/>
                                            <w:right w:val="none" w:sz="0" w:space="0" w:color="auto"/>
                                          </w:divBdr>
                                        </w:div>
                                      </w:divsChild>
                                    </w:div>
                                    <w:div w:id="154614913">
                                      <w:marLeft w:val="0"/>
                                      <w:marRight w:val="0"/>
                                      <w:marTop w:val="0"/>
                                      <w:marBottom w:val="0"/>
                                      <w:divBdr>
                                        <w:top w:val="none" w:sz="0" w:space="0" w:color="auto"/>
                                        <w:left w:val="none" w:sz="0" w:space="0" w:color="auto"/>
                                        <w:bottom w:val="none" w:sz="0" w:space="0" w:color="auto"/>
                                        <w:right w:val="none" w:sz="0" w:space="0" w:color="auto"/>
                                      </w:divBdr>
                                      <w:divsChild>
                                        <w:div w:id="751467525">
                                          <w:marLeft w:val="0"/>
                                          <w:marRight w:val="0"/>
                                          <w:marTop w:val="0"/>
                                          <w:marBottom w:val="0"/>
                                          <w:divBdr>
                                            <w:top w:val="none" w:sz="0" w:space="0" w:color="auto"/>
                                            <w:left w:val="none" w:sz="0" w:space="0" w:color="auto"/>
                                            <w:bottom w:val="none" w:sz="0" w:space="0" w:color="auto"/>
                                            <w:right w:val="none" w:sz="0" w:space="0" w:color="auto"/>
                                          </w:divBdr>
                                        </w:div>
                                      </w:divsChild>
                                    </w:div>
                                    <w:div w:id="902331964">
                                      <w:marLeft w:val="0"/>
                                      <w:marRight w:val="0"/>
                                      <w:marTop w:val="0"/>
                                      <w:marBottom w:val="0"/>
                                      <w:divBdr>
                                        <w:top w:val="none" w:sz="0" w:space="0" w:color="auto"/>
                                        <w:left w:val="none" w:sz="0" w:space="0" w:color="auto"/>
                                        <w:bottom w:val="none" w:sz="0" w:space="0" w:color="auto"/>
                                        <w:right w:val="none" w:sz="0" w:space="0" w:color="auto"/>
                                      </w:divBdr>
                                      <w:divsChild>
                                        <w:div w:id="886337995">
                                          <w:marLeft w:val="0"/>
                                          <w:marRight w:val="0"/>
                                          <w:marTop w:val="0"/>
                                          <w:marBottom w:val="0"/>
                                          <w:divBdr>
                                            <w:top w:val="none" w:sz="0" w:space="0" w:color="auto"/>
                                            <w:left w:val="none" w:sz="0" w:space="0" w:color="auto"/>
                                            <w:bottom w:val="none" w:sz="0" w:space="0" w:color="auto"/>
                                            <w:right w:val="none" w:sz="0" w:space="0" w:color="auto"/>
                                          </w:divBdr>
                                        </w:div>
                                      </w:divsChild>
                                    </w:div>
                                    <w:div w:id="2048676414">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076705378">
      <w:bodyDiv w:val="1"/>
      <w:marLeft w:val="0"/>
      <w:marRight w:val="0"/>
      <w:marTop w:val="0"/>
      <w:marBottom w:val="0"/>
      <w:divBdr>
        <w:top w:val="none" w:sz="0" w:space="0" w:color="auto"/>
        <w:left w:val="none" w:sz="0" w:space="0" w:color="auto"/>
        <w:bottom w:val="none" w:sz="0" w:space="0" w:color="auto"/>
        <w:right w:val="none" w:sz="0" w:space="0" w:color="auto"/>
      </w:divBdr>
      <w:divsChild>
        <w:div w:id="1396125250">
          <w:marLeft w:val="0"/>
          <w:marRight w:val="0"/>
          <w:marTop w:val="0"/>
          <w:marBottom w:val="0"/>
          <w:divBdr>
            <w:top w:val="none" w:sz="0" w:space="0" w:color="auto"/>
            <w:left w:val="none" w:sz="0" w:space="0" w:color="auto"/>
            <w:bottom w:val="none" w:sz="0" w:space="0" w:color="auto"/>
            <w:right w:val="none" w:sz="0" w:space="0" w:color="auto"/>
          </w:divBdr>
          <w:divsChild>
            <w:div w:id="2042316323">
              <w:marLeft w:val="0"/>
              <w:marRight w:val="0"/>
              <w:marTop w:val="0"/>
              <w:marBottom w:val="0"/>
              <w:divBdr>
                <w:top w:val="none" w:sz="0" w:space="0" w:color="auto"/>
                <w:left w:val="none" w:sz="0" w:space="0" w:color="auto"/>
                <w:bottom w:val="none" w:sz="0" w:space="0" w:color="auto"/>
                <w:right w:val="none" w:sz="0" w:space="0" w:color="auto"/>
              </w:divBdr>
              <w:divsChild>
                <w:div w:id="500004875">
                  <w:marLeft w:val="0"/>
                  <w:marRight w:val="0"/>
                  <w:marTop w:val="0"/>
                  <w:marBottom w:val="0"/>
                  <w:divBdr>
                    <w:top w:val="none" w:sz="0" w:space="0" w:color="auto"/>
                    <w:left w:val="none" w:sz="0" w:space="0" w:color="auto"/>
                    <w:bottom w:val="none" w:sz="0" w:space="0" w:color="auto"/>
                    <w:right w:val="none" w:sz="0" w:space="0" w:color="auto"/>
                  </w:divBdr>
                  <w:divsChild>
                    <w:div w:id="115679645">
                      <w:marLeft w:val="0"/>
                      <w:marRight w:val="0"/>
                      <w:marTop w:val="0"/>
                      <w:marBottom w:val="0"/>
                      <w:divBdr>
                        <w:top w:val="none" w:sz="0" w:space="0" w:color="auto"/>
                        <w:left w:val="none" w:sz="0" w:space="0" w:color="auto"/>
                        <w:bottom w:val="none" w:sz="0" w:space="0" w:color="auto"/>
                        <w:right w:val="none" w:sz="0" w:space="0" w:color="auto"/>
                      </w:divBdr>
                      <w:divsChild>
                        <w:div w:id="1317222064">
                          <w:marLeft w:val="0"/>
                          <w:marRight w:val="0"/>
                          <w:marTop w:val="0"/>
                          <w:marBottom w:val="0"/>
                          <w:divBdr>
                            <w:top w:val="none" w:sz="0" w:space="0" w:color="auto"/>
                            <w:left w:val="none" w:sz="0" w:space="0" w:color="auto"/>
                            <w:bottom w:val="none" w:sz="0" w:space="0" w:color="auto"/>
                            <w:right w:val="none" w:sz="0" w:space="0" w:color="auto"/>
                          </w:divBdr>
                          <w:divsChild>
                            <w:div w:id="1468742722">
                              <w:marLeft w:val="0"/>
                              <w:marRight w:val="0"/>
                              <w:marTop w:val="0"/>
                              <w:marBottom w:val="0"/>
                              <w:divBdr>
                                <w:top w:val="none" w:sz="0" w:space="0" w:color="auto"/>
                                <w:left w:val="none" w:sz="0" w:space="0" w:color="auto"/>
                                <w:bottom w:val="none" w:sz="0" w:space="0" w:color="auto"/>
                                <w:right w:val="none" w:sz="0" w:space="0" w:color="auto"/>
                              </w:divBdr>
                              <w:divsChild>
                                <w:div w:id="275524903">
                                  <w:marLeft w:val="0"/>
                                  <w:marRight w:val="0"/>
                                  <w:marTop w:val="0"/>
                                  <w:marBottom w:val="0"/>
                                  <w:divBdr>
                                    <w:top w:val="none" w:sz="0" w:space="0" w:color="auto"/>
                                    <w:left w:val="none" w:sz="0" w:space="0" w:color="auto"/>
                                    <w:bottom w:val="none" w:sz="0" w:space="0" w:color="auto"/>
                                    <w:right w:val="none" w:sz="0" w:space="0" w:color="auto"/>
                                  </w:divBdr>
                                  <w:divsChild>
                                    <w:div w:id="1960255428">
                                      <w:marLeft w:val="0"/>
                                      <w:marRight w:val="0"/>
                                      <w:marTop w:val="0"/>
                                      <w:marBottom w:val="0"/>
                                      <w:divBdr>
                                        <w:top w:val="none" w:sz="0" w:space="0" w:color="auto"/>
                                        <w:left w:val="none" w:sz="0" w:space="0" w:color="auto"/>
                                        <w:bottom w:val="none" w:sz="0" w:space="0" w:color="auto"/>
                                        <w:right w:val="none" w:sz="0" w:space="0" w:color="auto"/>
                                      </w:divBdr>
                                      <w:divsChild>
                                        <w:div w:id="142552647">
                                          <w:marLeft w:val="0"/>
                                          <w:marRight w:val="0"/>
                                          <w:marTop w:val="0"/>
                                          <w:marBottom w:val="0"/>
                                          <w:divBdr>
                                            <w:top w:val="none" w:sz="0" w:space="0" w:color="auto"/>
                                            <w:left w:val="none" w:sz="0" w:space="0" w:color="auto"/>
                                            <w:bottom w:val="none" w:sz="0" w:space="0" w:color="auto"/>
                                            <w:right w:val="none" w:sz="0" w:space="0" w:color="auto"/>
                                          </w:divBdr>
                                        </w:div>
                                        <w:div w:id="1827937165">
                                          <w:marLeft w:val="0"/>
                                          <w:marRight w:val="0"/>
                                          <w:marTop w:val="0"/>
                                          <w:marBottom w:val="0"/>
                                          <w:divBdr>
                                            <w:top w:val="none" w:sz="0" w:space="0" w:color="auto"/>
                                            <w:left w:val="none" w:sz="0" w:space="0" w:color="auto"/>
                                            <w:bottom w:val="none" w:sz="0" w:space="0" w:color="auto"/>
                                            <w:right w:val="none" w:sz="0" w:space="0" w:color="auto"/>
                                          </w:divBdr>
                                        </w:div>
                                      </w:divsChild>
                                    </w:div>
                                    <w:div w:id="1275362484">
                                      <w:marLeft w:val="0"/>
                                      <w:marRight w:val="0"/>
                                      <w:marTop w:val="0"/>
                                      <w:marBottom w:val="0"/>
                                      <w:divBdr>
                                        <w:top w:val="none" w:sz="0" w:space="0" w:color="auto"/>
                                        <w:left w:val="none" w:sz="0" w:space="0" w:color="auto"/>
                                        <w:bottom w:val="none" w:sz="0" w:space="0" w:color="auto"/>
                                        <w:right w:val="none" w:sz="0" w:space="0" w:color="auto"/>
                                      </w:divBdr>
                                      <w:divsChild>
                                        <w:div w:id="658850973">
                                          <w:marLeft w:val="0"/>
                                          <w:marRight w:val="0"/>
                                          <w:marTop w:val="0"/>
                                          <w:marBottom w:val="0"/>
                                          <w:divBdr>
                                            <w:top w:val="none" w:sz="0" w:space="0" w:color="auto"/>
                                            <w:left w:val="none" w:sz="0" w:space="0" w:color="auto"/>
                                            <w:bottom w:val="none" w:sz="0" w:space="0" w:color="auto"/>
                                            <w:right w:val="none" w:sz="0" w:space="0" w:color="auto"/>
                                          </w:divBdr>
                                        </w:div>
                                      </w:divsChild>
                                    </w:div>
                                    <w:div w:id="1067144416">
                                      <w:marLeft w:val="0"/>
                                      <w:marRight w:val="0"/>
                                      <w:marTop w:val="0"/>
                                      <w:marBottom w:val="0"/>
                                      <w:divBdr>
                                        <w:top w:val="none" w:sz="0" w:space="0" w:color="auto"/>
                                        <w:left w:val="none" w:sz="0" w:space="0" w:color="auto"/>
                                        <w:bottom w:val="none" w:sz="0" w:space="0" w:color="auto"/>
                                        <w:right w:val="none" w:sz="0" w:space="0" w:color="auto"/>
                                      </w:divBdr>
                                      <w:divsChild>
                                        <w:div w:id="538006869">
                                          <w:marLeft w:val="0"/>
                                          <w:marRight w:val="0"/>
                                          <w:marTop w:val="0"/>
                                          <w:marBottom w:val="0"/>
                                          <w:divBdr>
                                            <w:top w:val="none" w:sz="0" w:space="0" w:color="auto"/>
                                            <w:left w:val="none" w:sz="0" w:space="0" w:color="auto"/>
                                            <w:bottom w:val="none" w:sz="0" w:space="0" w:color="auto"/>
                                            <w:right w:val="none" w:sz="0" w:space="0" w:color="auto"/>
                                          </w:divBdr>
                                        </w:div>
                                      </w:divsChild>
                                    </w:div>
                                    <w:div w:id="702285900">
                                      <w:marLeft w:val="0"/>
                                      <w:marRight w:val="0"/>
                                      <w:marTop w:val="0"/>
                                      <w:marBottom w:val="0"/>
                                      <w:divBdr>
                                        <w:top w:val="none" w:sz="0" w:space="0" w:color="auto"/>
                                        <w:left w:val="none" w:sz="0" w:space="0" w:color="auto"/>
                                        <w:bottom w:val="none" w:sz="0" w:space="0" w:color="auto"/>
                                        <w:right w:val="none" w:sz="0" w:space="0" w:color="auto"/>
                                      </w:divBdr>
                                      <w:divsChild>
                                        <w:div w:id="959727886">
                                          <w:marLeft w:val="0"/>
                                          <w:marRight w:val="0"/>
                                          <w:marTop w:val="0"/>
                                          <w:marBottom w:val="0"/>
                                          <w:divBdr>
                                            <w:top w:val="none" w:sz="0" w:space="0" w:color="auto"/>
                                            <w:left w:val="none" w:sz="0" w:space="0" w:color="auto"/>
                                            <w:bottom w:val="none" w:sz="0" w:space="0" w:color="auto"/>
                                            <w:right w:val="none" w:sz="0" w:space="0" w:color="auto"/>
                                          </w:divBdr>
                                        </w:div>
                                      </w:divsChild>
                                    </w:div>
                                    <w:div w:id="1317609398">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095974799">
      <w:bodyDiv w:val="1"/>
      <w:marLeft w:val="0"/>
      <w:marRight w:val="0"/>
      <w:marTop w:val="0"/>
      <w:marBottom w:val="0"/>
      <w:divBdr>
        <w:top w:val="none" w:sz="0" w:space="0" w:color="auto"/>
        <w:left w:val="none" w:sz="0" w:space="0" w:color="auto"/>
        <w:bottom w:val="none" w:sz="0" w:space="0" w:color="auto"/>
        <w:right w:val="none" w:sz="0" w:space="0" w:color="auto"/>
      </w:divBdr>
      <w:divsChild>
        <w:div w:id="1906259156">
          <w:marLeft w:val="0"/>
          <w:marRight w:val="0"/>
          <w:marTop w:val="0"/>
          <w:marBottom w:val="0"/>
          <w:divBdr>
            <w:top w:val="none" w:sz="0" w:space="0" w:color="auto"/>
            <w:left w:val="none" w:sz="0" w:space="0" w:color="auto"/>
            <w:bottom w:val="none" w:sz="0" w:space="0" w:color="auto"/>
            <w:right w:val="none" w:sz="0" w:space="0" w:color="auto"/>
          </w:divBdr>
          <w:divsChild>
            <w:div w:id="230890904">
              <w:marLeft w:val="0"/>
              <w:marRight w:val="0"/>
              <w:marTop w:val="0"/>
              <w:marBottom w:val="0"/>
              <w:divBdr>
                <w:top w:val="none" w:sz="0" w:space="0" w:color="auto"/>
                <w:left w:val="none" w:sz="0" w:space="0" w:color="auto"/>
                <w:bottom w:val="none" w:sz="0" w:space="0" w:color="auto"/>
                <w:right w:val="none" w:sz="0" w:space="0" w:color="auto"/>
              </w:divBdr>
              <w:divsChild>
                <w:div w:id="1270820714">
                  <w:marLeft w:val="0"/>
                  <w:marRight w:val="0"/>
                  <w:marTop w:val="0"/>
                  <w:marBottom w:val="0"/>
                  <w:divBdr>
                    <w:top w:val="none" w:sz="0" w:space="0" w:color="auto"/>
                    <w:left w:val="none" w:sz="0" w:space="0" w:color="auto"/>
                    <w:bottom w:val="none" w:sz="0" w:space="0" w:color="auto"/>
                    <w:right w:val="none" w:sz="0" w:space="0" w:color="auto"/>
                  </w:divBdr>
                  <w:divsChild>
                    <w:div w:id="207837906">
                      <w:marLeft w:val="0"/>
                      <w:marRight w:val="0"/>
                      <w:marTop w:val="0"/>
                      <w:marBottom w:val="0"/>
                      <w:divBdr>
                        <w:top w:val="none" w:sz="0" w:space="0" w:color="auto"/>
                        <w:left w:val="none" w:sz="0" w:space="0" w:color="auto"/>
                        <w:bottom w:val="none" w:sz="0" w:space="0" w:color="auto"/>
                        <w:right w:val="none" w:sz="0" w:space="0" w:color="auto"/>
                      </w:divBdr>
                      <w:divsChild>
                        <w:div w:id="885340584">
                          <w:marLeft w:val="0"/>
                          <w:marRight w:val="0"/>
                          <w:marTop w:val="0"/>
                          <w:marBottom w:val="0"/>
                          <w:divBdr>
                            <w:top w:val="none" w:sz="0" w:space="0" w:color="auto"/>
                            <w:left w:val="none" w:sz="0" w:space="0" w:color="auto"/>
                            <w:bottom w:val="none" w:sz="0" w:space="0" w:color="auto"/>
                            <w:right w:val="none" w:sz="0" w:space="0" w:color="auto"/>
                          </w:divBdr>
                          <w:divsChild>
                            <w:div w:id="837813133">
                              <w:marLeft w:val="0"/>
                              <w:marRight w:val="0"/>
                              <w:marTop w:val="0"/>
                              <w:marBottom w:val="0"/>
                              <w:divBdr>
                                <w:top w:val="none" w:sz="0" w:space="0" w:color="auto"/>
                                <w:left w:val="none" w:sz="0" w:space="0" w:color="auto"/>
                                <w:bottom w:val="none" w:sz="0" w:space="0" w:color="auto"/>
                                <w:right w:val="none" w:sz="0" w:space="0" w:color="auto"/>
                              </w:divBdr>
                              <w:divsChild>
                                <w:div w:id="1339235995">
                                  <w:marLeft w:val="0"/>
                                  <w:marRight w:val="0"/>
                                  <w:marTop w:val="0"/>
                                  <w:marBottom w:val="0"/>
                                  <w:divBdr>
                                    <w:top w:val="none" w:sz="0" w:space="0" w:color="auto"/>
                                    <w:left w:val="none" w:sz="0" w:space="0" w:color="auto"/>
                                    <w:bottom w:val="none" w:sz="0" w:space="0" w:color="auto"/>
                                    <w:right w:val="none" w:sz="0" w:space="0" w:color="auto"/>
                                  </w:divBdr>
                                  <w:divsChild>
                                    <w:div w:id="1257329402">
                                      <w:marLeft w:val="0"/>
                                      <w:marRight w:val="0"/>
                                      <w:marTop w:val="0"/>
                                      <w:marBottom w:val="0"/>
                                      <w:divBdr>
                                        <w:top w:val="none" w:sz="0" w:space="0" w:color="auto"/>
                                        <w:left w:val="none" w:sz="0" w:space="0" w:color="auto"/>
                                        <w:bottom w:val="none" w:sz="0" w:space="0" w:color="auto"/>
                                        <w:right w:val="none" w:sz="0" w:space="0" w:color="auto"/>
                                      </w:divBdr>
                                      <w:divsChild>
                                        <w:div w:id="2038963635">
                                          <w:marLeft w:val="0"/>
                                          <w:marRight w:val="0"/>
                                          <w:marTop w:val="0"/>
                                          <w:marBottom w:val="0"/>
                                          <w:divBdr>
                                            <w:top w:val="none" w:sz="0" w:space="0" w:color="auto"/>
                                            <w:left w:val="none" w:sz="0" w:space="0" w:color="auto"/>
                                            <w:bottom w:val="none" w:sz="0" w:space="0" w:color="auto"/>
                                            <w:right w:val="none" w:sz="0" w:space="0" w:color="auto"/>
                                          </w:divBdr>
                                        </w:div>
                                        <w:div w:id="1665819313">
                                          <w:marLeft w:val="0"/>
                                          <w:marRight w:val="0"/>
                                          <w:marTop w:val="0"/>
                                          <w:marBottom w:val="0"/>
                                          <w:divBdr>
                                            <w:top w:val="none" w:sz="0" w:space="0" w:color="auto"/>
                                            <w:left w:val="none" w:sz="0" w:space="0" w:color="auto"/>
                                            <w:bottom w:val="none" w:sz="0" w:space="0" w:color="auto"/>
                                            <w:right w:val="none" w:sz="0" w:space="0" w:color="auto"/>
                                          </w:divBdr>
                                        </w:div>
                                      </w:divsChild>
                                    </w:div>
                                    <w:div w:id="84959114">
                                      <w:marLeft w:val="0"/>
                                      <w:marRight w:val="0"/>
                                      <w:marTop w:val="0"/>
                                      <w:marBottom w:val="0"/>
                                      <w:divBdr>
                                        <w:top w:val="none" w:sz="0" w:space="0" w:color="auto"/>
                                        <w:left w:val="none" w:sz="0" w:space="0" w:color="auto"/>
                                        <w:bottom w:val="none" w:sz="0" w:space="0" w:color="auto"/>
                                        <w:right w:val="none" w:sz="0" w:space="0" w:color="auto"/>
                                      </w:divBdr>
                                      <w:divsChild>
                                        <w:div w:id="1463574341">
                                          <w:marLeft w:val="0"/>
                                          <w:marRight w:val="0"/>
                                          <w:marTop w:val="0"/>
                                          <w:marBottom w:val="0"/>
                                          <w:divBdr>
                                            <w:top w:val="none" w:sz="0" w:space="0" w:color="auto"/>
                                            <w:left w:val="none" w:sz="0" w:space="0" w:color="auto"/>
                                            <w:bottom w:val="none" w:sz="0" w:space="0" w:color="auto"/>
                                            <w:right w:val="none" w:sz="0" w:space="0" w:color="auto"/>
                                          </w:divBdr>
                                        </w:div>
                                      </w:divsChild>
                                    </w:div>
                                    <w:div w:id="433135326">
                                      <w:marLeft w:val="0"/>
                                      <w:marRight w:val="0"/>
                                      <w:marTop w:val="0"/>
                                      <w:marBottom w:val="0"/>
                                      <w:divBdr>
                                        <w:top w:val="none" w:sz="0" w:space="0" w:color="auto"/>
                                        <w:left w:val="none" w:sz="0" w:space="0" w:color="auto"/>
                                        <w:bottom w:val="none" w:sz="0" w:space="0" w:color="auto"/>
                                        <w:right w:val="none" w:sz="0" w:space="0" w:color="auto"/>
                                      </w:divBdr>
                                      <w:divsChild>
                                        <w:div w:id="1429153952">
                                          <w:marLeft w:val="0"/>
                                          <w:marRight w:val="0"/>
                                          <w:marTop w:val="0"/>
                                          <w:marBottom w:val="0"/>
                                          <w:divBdr>
                                            <w:top w:val="none" w:sz="0" w:space="0" w:color="auto"/>
                                            <w:left w:val="none" w:sz="0" w:space="0" w:color="auto"/>
                                            <w:bottom w:val="none" w:sz="0" w:space="0" w:color="auto"/>
                                            <w:right w:val="none" w:sz="0" w:space="0" w:color="auto"/>
                                          </w:divBdr>
                                        </w:div>
                                      </w:divsChild>
                                    </w:div>
                                    <w:div w:id="31465231">
                                      <w:marLeft w:val="0"/>
                                      <w:marRight w:val="0"/>
                                      <w:marTop w:val="0"/>
                                      <w:marBottom w:val="0"/>
                                      <w:divBdr>
                                        <w:top w:val="none" w:sz="0" w:space="0" w:color="auto"/>
                                        <w:left w:val="none" w:sz="0" w:space="0" w:color="auto"/>
                                        <w:bottom w:val="none" w:sz="0" w:space="0" w:color="auto"/>
                                        <w:right w:val="none" w:sz="0" w:space="0" w:color="auto"/>
                                      </w:divBdr>
                                      <w:divsChild>
                                        <w:div w:id="1117217445">
                                          <w:marLeft w:val="0"/>
                                          <w:marRight w:val="0"/>
                                          <w:marTop w:val="0"/>
                                          <w:marBottom w:val="0"/>
                                          <w:divBdr>
                                            <w:top w:val="none" w:sz="0" w:space="0" w:color="auto"/>
                                            <w:left w:val="none" w:sz="0" w:space="0" w:color="auto"/>
                                            <w:bottom w:val="none" w:sz="0" w:space="0" w:color="auto"/>
                                            <w:right w:val="none" w:sz="0" w:space="0" w:color="auto"/>
                                          </w:divBdr>
                                        </w:div>
                                      </w:divsChild>
                                    </w:div>
                                    <w:div w:id="448741766">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102384022">
      <w:bodyDiv w:val="1"/>
      <w:marLeft w:val="0"/>
      <w:marRight w:val="0"/>
      <w:marTop w:val="0"/>
      <w:marBottom w:val="0"/>
      <w:divBdr>
        <w:top w:val="none" w:sz="0" w:space="0" w:color="auto"/>
        <w:left w:val="none" w:sz="0" w:space="0" w:color="auto"/>
        <w:bottom w:val="none" w:sz="0" w:space="0" w:color="auto"/>
        <w:right w:val="none" w:sz="0" w:space="0" w:color="auto"/>
      </w:divBdr>
      <w:divsChild>
        <w:div w:id="419330061">
          <w:marLeft w:val="0"/>
          <w:marRight w:val="0"/>
          <w:marTop w:val="0"/>
          <w:marBottom w:val="0"/>
          <w:divBdr>
            <w:top w:val="none" w:sz="0" w:space="0" w:color="auto"/>
            <w:left w:val="none" w:sz="0" w:space="0" w:color="auto"/>
            <w:bottom w:val="none" w:sz="0" w:space="0" w:color="auto"/>
            <w:right w:val="none" w:sz="0" w:space="0" w:color="auto"/>
          </w:divBdr>
          <w:divsChild>
            <w:div w:id="983237407">
              <w:marLeft w:val="0"/>
              <w:marRight w:val="0"/>
              <w:marTop w:val="0"/>
              <w:marBottom w:val="0"/>
              <w:divBdr>
                <w:top w:val="none" w:sz="0" w:space="0" w:color="auto"/>
                <w:left w:val="none" w:sz="0" w:space="0" w:color="auto"/>
                <w:bottom w:val="none" w:sz="0" w:space="0" w:color="auto"/>
                <w:right w:val="none" w:sz="0" w:space="0" w:color="auto"/>
              </w:divBdr>
              <w:divsChild>
                <w:div w:id="311637074">
                  <w:marLeft w:val="0"/>
                  <w:marRight w:val="0"/>
                  <w:marTop w:val="0"/>
                  <w:marBottom w:val="0"/>
                  <w:divBdr>
                    <w:top w:val="none" w:sz="0" w:space="0" w:color="auto"/>
                    <w:left w:val="none" w:sz="0" w:space="0" w:color="auto"/>
                    <w:bottom w:val="none" w:sz="0" w:space="0" w:color="auto"/>
                    <w:right w:val="none" w:sz="0" w:space="0" w:color="auto"/>
                  </w:divBdr>
                  <w:divsChild>
                    <w:div w:id="1683506838">
                      <w:marLeft w:val="0"/>
                      <w:marRight w:val="0"/>
                      <w:marTop w:val="0"/>
                      <w:marBottom w:val="0"/>
                      <w:divBdr>
                        <w:top w:val="none" w:sz="0" w:space="0" w:color="auto"/>
                        <w:left w:val="none" w:sz="0" w:space="0" w:color="auto"/>
                        <w:bottom w:val="none" w:sz="0" w:space="0" w:color="auto"/>
                        <w:right w:val="none" w:sz="0" w:space="0" w:color="auto"/>
                      </w:divBdr>
                      <w:divsChild>
                        <w:div w:id="931620263">
                          <w:marLeft w:val="0"/>
                          <w:marRight w:val="0"/>
                          <w:marTop w:val="0"/>
                          <w:marBottom w:val="0"/>
                          <w:divBdr>
                            <w:top w:val="none" w:sz="0" w:space="0" w:color="auto"/>
                            <w:left w:val="none" w:sz="0" w:space="0" w:color="auto"/>
                            <w:bottom w:val="none" w:sz="0" w:space="0" w:color="auto"/>
                            <w:right w:val="none" w:sz="0" w:space="0" w:color="auto"/>
                          </w:divBdr>
                          <w:divsChild>
                            <w:div w:id="81412722">
                              <w:marLeft w:val="0"/>
                              <w:marRight w:val="0"/>
                              <w:marTop w:val="0"/>
                              <w:marBottom w:val="0"/>
                              <w:divBdr>
                                <w:top w:val="none" w:sz="0" w:space="0" w:color="auto"/>
                                <w:left w:val="none" w:sz="0" w:space="0" w:color="auto"/>
                                <w:bottom w:val="none" w:sz="0" w:space="0" w:color="auto"/>
                                <w:right w:val="none" w:sz="0" w:space="0" w:color="auto"/>
                              </w:divBdr>
                              <w:divsChild>
                                <w:div w:id="595678874">
                                  <w:marLeft w:val="0"/>
                                  <w:marRight w:val="0"/>
                                  <w:marTop w:val="0"/>
                                  <w:marBottom w:val="0"/>
                                  <w:divBdr>
                                    <w:top w:val="none" w:sz="0" w:space="0" w:color="auto"/>
                                    <w:left w:val="none" w:sz="0" w:space="0" w:color="auto"/>
                                    <w:bottom w:val="none" w:sz="0" w:space="0" w:color="auto"/>
                                    <w:right w:val="none" w:sz="0" w:space="0" w:color="auto"/>
                                  </w:divBdr>
                                  <w:divsChild>
                                    <w:div w:id="1518420884">
                                      <w:marLeft w:val="0"/>
                                      <w:marRight w:val="0"/>
                                      <w:marTop w:val="0"/>
                                      <w:marBottom w:val="0"/>
                                      <w:divBdr>
                                        <w:top w:val="none" w:sz="0" w:space="0" w:color="auto"/>
                                        <w:left w:val="none" w:sz="0" w:space="0" w:color="auto"/>
                                        <w:bottom w:val="none" w:sz="0" w:space="0" w:color="auto"/>
                                        <w:right w:val="none" w:sz="0" w:space="0" w:color="auto"/>
                                      </w:divBdr>
                                      <w:divsChild>
                                        <w:div w:id="939948640">
                                          <w:marLeft w:val="0"/>
                                          <w:marRight w:val="0"/>
                                          <w:marTop w:val="0"/>
                                          <w:marBottom w:val="0"/>
                                          <w:divBdr>
                                            <w:top w:val="none" w:sz="0" w:space="0" w:color="auto"/>
                                            <w:left w:val="none" w:sz="0" w:space="0" w:color="auto"/>
                                            <w:bottom w:val="none" w:sz="0" w:space="0" w:color="auto"/>
                                            <w:right w:val="none" w:sz="0" w:space="0" w:color="auto"/>
                                          </w:divBdr>
                                        </w:div>
                                        <w:div w:id="1634292417">
                                          <w:marLeft w:val="0"/>
                                          <w:marRight w:val="0"/>
                                          <w:marTop w:val="0"/>
                                          <w:marBottom w:val="0"/>
                                          <w:divBdr>
                                            <w:top w:val="none" w:sz="0" w:space="0" w:color="auto"/>
                                            <w:left w:val="none" w:sz="0" w:space="0" w:color="auto"/>
                                            <w:bottom w:val="none" w:sz="0" w:space="0" w:color="auto"/>
                                            <w:right w:val="none" w:sz="0" w:space="0" w:color="auto"/>
                                          </w:divBdr>
                                        </w:div>
                                      </w:divsChild>
                                    </w:div>
                                    <w:div w:id="1895308694">
                                      <w:marLeft w:val="0"/>
                                      <w:marRight w:val="0"/>
                                      <w:marTop w:val="0"/>
                                      <w:marBottom w:val="0"/>
                                      <w:divBdr>
                                        <w:top w:val="none" w:sz="0" w:space="0" w:color="auto"/>
                                        <w:left w:val="none" w:sz="0" w:space="0" w:color="auto"/>
                                        <w:bottom w:val="none" w:sz="0" w:space="0" w:color="auto"/>
                                        <w:right w:val="none" w:sz="0" w:space="0" w:color="auto"/>
                                      </w:divBdr>
                                      <w:divsChild>
                                        <w:div w:id="911739921">
                                          <w:marLeft w:val="0"/>
                                          <w:marRight w:val="0"/>
                                          <w:marTop w:val="0"/>
                                          <w:marBottom w:val="0"/>
                                          <w:divBdr>
                                            <w:top w:val="none" w:sz="0" w:space="0" w:color="auto"/>
                                            <w:left w:val="none" w:sz="0" w:space="0" w:color="auto"/>
                                            <w:bottom w:val="none" w:sz="0" w:space="0" w:color="auto"/>
                                            <w:right w:val="none" w:sz="0" w:space="0" w:color="auto"/>
                                          </w:divBdr>
                                        </w:div>
                                      </w:divsChild>
                                    </w:div>
                                    <w:div w:id="199974715">
                                      <w:marLeft w:val="0"/>
                                      <w:marRight w:val="0"/>
                                      <w:marTop w:val="0"/>
                                      <w:marBottom w:val="0"/>
                                      <w:divBdr>
                                        <w:top w:val="none" w:sz="0" w:space="0" w:color="auto"/>
                                        <w:left w:val="none" w:sz="0" w:space="0" w:color="auto"/>
                                        <w:bottom w:val="none" w:sz="0" w:space="0" w:color="auto"/>
                                        <w:right w:val="none" w:sz="0" w:space="0" w:color="auto"/>
                                      </w:divBdr>
                                      <w:divsChild>
                                        <w:div w:id="493449438">
                                          <w:marLeft w:val="0"/>
                                          <w:marRight w:val="0"/>
                                          <w:marTop w:val="0"/>
                                          <w:marBottom w:val="0"/>
                                          <w:divBdr>
                                            <w:top w:val="none" w:sz="0" w:space="0" w:color="auto"/>
                                            <w:left w:val="none" w:sz="0" w:space="0" w:color="auto"/>
                                            <w:bottom w:val="none" w:sz="0" w:space="0" w:color="auto"/>
                                            <w:right w:val="none" w:sz="0" w:space="0" w:color="auto"/>
                                          </w:divBdr>
                                        </w:div>
                                      </w:divsChild>
                                    </w:div>
                                    <w:div w:id="1233925612">
                                      <w:marLeft w:val="0"/>
                                      <w:marRight w:val="0"/>
                                      <w:marTop w:val="0"/>
                                      <w:marBottom w:val="0"/>
                                      <w:divBdr>
                                        <w:top w:val="none" w:sz="0" w:space="0" w:color="auto"/>
                                        <w:left w:val="none" w:sz="0" w:space="0" w:color="auto"/>
                                        <w:bottom w:val="none" w:sz="0" w:space="0" w:color="auto"/>
                                        <w:right w:val="none" w:sz="0" w:space="0" w:color="auto"/>
                                      </w:divBdr>
                                      <w:divsChild>
                                        <w:div w:id="1974477011">
                                          <w:marLeft w:val="0"/>
                                          <w:marRight w:val="0"/>
                                          <w:marTop w:val="0"/>
                                          <w:marBottom w:val="0"/>
                                          <w:divBdr>
                                            <w:top w:val="none" w:sz="0" w:space="0" w:color="auto"/>
                                            <w:left w:val="none" w:sz="0" w:space="0" w:color="auto"/>
                                            <w:bottom w:val="none" w:sz="0" w:space="0" w:color="auto"/>
                                            <w:right w:val="none" w:sz="0" w:space="0" w:color="auto"/>
                                          </w:divBdr>
                                        </w:div>
                                      </w:divsChild>
                                    </w:div>
                                    <w:div w:id="1078480388">
                                      <w:marLeft w:val="0"/>
                                      <w:marRight w:val="0"/>
                                      <w:marTop w:val="0"/>
                                      <w:marBottom w:val="0"/>
                                      <w:divBdr>
                                        <w:top w:val="none" w:sz="0" w:space="0" w:color="auto"/>
                                        <w:left w:val="none" w:sz="0" w:space="0" w:color="auto"/>
                                        <w:bottom w:val="none" w:sz="0" w:space="0" w:color="auto"/>
                                        <w:right w:val="none" w:sz="0" w:space="0" w:color="auto"/>
                                      </w:divBdr>
                                      <w:divsChild>
                                        <w:div w:id="1042942555">
                                          <w:marLeft w:val="0"/>
                                          <w:marRight w:val="0"/>
                                          <w:marTop w:val="0"/>
                                          <w:marBottom w:val="0"/>
                                          <w:divBdr>
                                            <w:top w:val="none" w:sz="0" w:space="0" w:color="auto"/>
                                            <w:left w:val="none" w:sz="0" w:space="0" w:color="auto"/>
                                            <w:bottom w:val="none" w:sz="0" w:space="0" w:color="auto"/>
                                            <w:right w:val="none" w:sz="0" w:space="0" w:color="auto"/>
                                          </w:divBdr>
                                        </w:div>
                                      </w:divsChild>
                                    </w:div>
                                    <w:div w:id="2121995520">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169642050">
      <w:bodyDiv w:val="1"/>
      <w:marLeft w:val="0"/>
      <w:marRight w:val="0"/>
      <w:marTop w:val="0"/>
      <w:marBottom w:val="0"/>
      <w:divBdr>
        <w:top w:val="none" w:sz="0" w:space="0" w:color="auto"/>
        <w:left w:val="none" w:sz="0" w:space="0" w:color="auto"/>
        <w:bottom w:val="none" w:sz="0" w:space="0" w:color="auto"/>
        <w:right w:val="none" w:sz="0" w:space="0" w:color="auto"/>
      </w:divBdr>
      <w:divsChild>
        <w:div w:id="80761006">
          <w:marLeft w:val="0"/>
          <w:marRight w:val="0"/>
          <w:marTop w:val="0"/>
          <w:marBottom w:val="0"/>
          <w:divBdr>
            <w:top w:val="none" w:sz="0" w:space="0" w:color="auto"/>
            <w:left w:val="none" w:sz="0" w:space="0" w:color="auto"/>
            <w:bottom w:val="none" w:sz="0" w:space="0" w:color="auto"/>
            <w:right w:val="none" w:sz="0" w:space="0" w:color="auto"/>
          </w:divBdr>
          <w:divsChild>
            <w:div w:id="1946185183">
              <w:marLeft w:val="0"/>
              <w:marRight w:val="0"/>
              <w:marTop w:val="0"/>
              <w:marBottom w:val="0"/>
              <w:divBdr>
                <w:top w:val="none" w:sz="0" w:space="0" w:color="auto"/>
                <w:left w:val="none" w:sz="0" w:space="0" w:color="auto"/>
                <w:bottom w:val="none" w:sz="0" w:space="0" w:color="auto"/>
                <w:right w:val="none" w:sz="0" w:space="0" w:color="auto"/>
              </w:divBdr>
              <w:divsChild>
                <w:div w:id="1237670464">
                  <w:marLeft w:val="0"/>
                  <w:marRight w:val="0"/>
                  <w:marTop w:val="0"/>
                  <w:marBottom w:val="0"/>
                  <w:divBdr>
                    <w:top w:val="none" w:sz="0" w:space="0" w:color="auto"/>
                    <w:left w:val="none" w:sz="0" w:space="0" w:color="auto"/>
                    <w:bottom w:val="none" w:sz="0" w:space="0" w:color="auto"/>
                    <w:right w:val="none" w:sz="0" w:space="0" w:color="auto"/>
                  </w:divBdr>
                  <w:divsChild>
                    <w:div w:id="1649822540">
                      <w:marLeft w:val="0"/>
                      <w:marRight w:val="0"/>
                      <w:marTop w:val="0"/>
                      <w:marBottom w:val="0"/>
                      <w:divBdr>
                        <w:top w:val="none" w:sz="0" w:space="0" w:color="auto"/>
                        <w:left w:val="none" w:sz="0" w:space="0" w:color="auto"/>
                        <w:bottom w:val="none" w:sz="0" w:space="0" w:color="auto"/>
                        <w:right w:val="none" w:sz="0" w:space="0" w:color="auto"/>
                      </w:divBdr>
                      <w:divsChild>
                        <w:div w:id="2115242170">
                          <w:marLeft w:val="0"/>
                          <w:marRight w:val="0"/>
                          <w:marTop w:val="0"/>
                          <w:marBottom w:val="0"/>
                          <w:divBdr>
                            <w:top w:val="none" w:sz="0" w:space="0" w:color="auto"/>
                            <w:left w:val="none" w:sz="0" w:space="0" w:color="auto"/>
                            <w:bottom w:val="none" w:sz="0" w:space="0" w:color="auto"/>
                            <w:right w:val="none" w:sz="0" w:space="0" w:color="auto"/>
                          </w:divBdr>
                          <w:divsChild>
                            <w:div w:id="2029209415">
                              <w:marLeft w:val="0"/>
                              <w:marRight w:val="0"/>
                              <w:marTop w:val="0"/>
                              <w:marBottom w:val="0"/>
                              <w:divBdr>
                                <w:top w:val="none" w:sz="0" w:space="0" w:color="auto"/>
                                <w:left w:val="none" w:sz="0" w:space="0" w:color="auto"/>
                                <w:bottom w:val="none" w:sz="0" w:space="0" w:color="auto"/>
                                <w:right w:val="none" w:sz="0" w:space="0" w:color="auto"/>
                              </w:divBdr>
                              <w:divsChild>
                                <w:div w:id="1043403233">
                                  <w:marLeft w:val="0"/>
                                  <w:marRight w:val="0"/>
                                  <w:marTop w:val="0"/>
                                  <w:marBottom w:val="0"/>
                                  <w:divBdr>
                                    <w:top w:val="none" w:sz="0" w:space="0" w:color="auto"/>
                                    <w:left w:val="none" w:sz="0" w:space="0" w:color="auto"/>
                                    <w:bottom w:val="none" w:sz="0" w:space="0" w:color="auto"/>
                                    <w:right w:val="none" w:sz="0" w:space="0" w:color="auto"/>
                                  </w:divBdr>
                                  <w:divsChild>
                                    <w:div w:id="1457485043">
                                      <w:marLeft w:val="0"/>
                                      <w:marRight w:val="0"/>
                                      <w:marTop w:val="0"/>
                                      <w:marBottom w:val="0"/>
                                      <w:divBdr>
                                        <w:top w:val="none" w:sz="0" w:space="0" w:color="auto"/>
                                        <w:left w:val="none" w:sz="0" w:space="0" w:color="auto"/>
                                        <w:bottom w:val="none" w:sz="0" w:space="0" w:color="auto"/>
                                        <w:right w:val="none" w:sz="0" w:space="0" w:color="auto"/>
                                      </w:divBdr>
                                      <w:divsChild>
                                        <w:div w:id="967782530">
                                          <w:marLeft w:val="0"/>
                                          <w:marRight w:val="0"/>
                                          <w:marTop w:val="0"/>
                                          <w:marBottom w:val="0"/>
                                          <w:divBdr>
                                            <w:top w:val="none" w:sz="0" w:space="0" w:color="auto"/>
                                            <w:left w:val="none" w:sz="0" w:space="0" w:color="auto"/>
                                            <w:bottom w:val="none" w:sz="0" w:space="0" w:color="auto"/>
                                            <w:right w:val="none" w:sz="0" w:space="0" w:color="auto"/>
                                          </w:divBdr>
                                        </w:div>
                                        <w:div w:id="1939949161">
                                          <w:marLeft w:val="0"/>
                                          <w:marRight w:val="0"/>
                                          <w:marTop w:val="0"/>
                                          <w:marBottom w:val="0"/>
                                          <w:divBdr>
                                            <w:top w:val="none" w:sz="0" w:space="0" w:color="auto"/>
                                            <w:left w:val="none" w:sz="0" w:space="0" w:color="auto"/>
                                            <w:bottom w:val="none" w:sz="0" w:space="0" w:color="auto"/>
                                            <w:right w:val="none" w:sz="0" w:space="0" w:color="auto"/>
                                          </w:divBdr>
                                        </w:div>
                                      </w:divsChild>
                                    </w:div>
                                    <w:div w:id="1168641597">
                                      <w:marLeft w:val="0"/>
                                      <w:marRight w:val="0"/>
                                      <w:marTop w:val="0"/>
                                      <w:marBottom w:val="0"/>
                                      <w:divBdr>
                                        <w:top w:val="none" w:sz="0" w:space="0" w:color="auto"/>
                                        <w:left w:val="none" w:sz="0" w:space="0" w:color="auto"/>
                                        <w:bottom w:val="none" w:sz="0" w:space="0" w:color="auto"/>
                                        <w:right w:val="none" w:sz="0" w:space="0" w:color="auto"/>
                                      </w:divBdr>
                                      <w:divsChild>
                                        <w:div w:id="1198205563">
                                          <w:marLeft w:val="0"/>
                                          <w:marRight w:val="0"/>
                                          <w:marTop w:val="0"/>
                                          <w:marBottom w:val="0"/>
                                          <w:divBdr>
                                            <w:top w:val="none" w:sz="0" w:space="0" w:color="auto"/>
                                            <w:left w:val="none" w:sz="0" w:space="0" w:color="auto"/>
                                            <w:bottom w:val="none" w:sz="0" w:space="0" w:color="auto"/>
                                            <w:right w:val="none" w:sz="0" w:space="0" w:color="auto"/>
                                          </w:divBdr>
                                        </w:div>
                                      </w:divsChild>
                                    </w:div>
                                    <w:div w:id="561991411">
                                      <w:marLeft w:val="0"/>
                                      <w:marRight w:val="0"/>
                                      <w:marTop w:val="0"/>
                                      <w:marBottom w:val="0"/>
                                      <w:divBdr>
                                        <w:top w:val="none" w:sz="0" w:space="0" w:color="auto"/>
                                        <w:left w:val="none" w:sz="0" w:space="0" w:color="auto"/>
                                        <w:bottom w:val="none" w:sz="0" w:space="0" w:color="auto"/>
                                        <w:right w:val="none" w:sz="0" w:space="0" w:color="auto"/>
                                      </w:divBdr>
                                      <w:divsChild>
                                        <w:div w:id="943731560">
                                          <w:marLeft w:val="0"/>
                                          <w:marRight w:val="0"/>
                                          <w:marTop w:val="0"/>
                                          <w:marBottom w:val="0"/>
                                          <w:divBdr>
                                            <w:top w:val="none" w:sz="0" w:space="0" w:color="auto"/>
                                            <w:left w:val="none" w:sz="0" w:space="0" w:color="auto"/>
                                            <w:bottom w:val="none" w:sz="0" w:space="0" w:color="auto"/>
                                            <w:right w:val="none" w:sz="0" w:space="0" w:color="auto"/>
                                          </w:divBdr>
                                        </w:div>
                                      </w:divsChild>
                                    </w:div>
                                    <w:div w:id="1898085307">
                                      <w:marLeft w:val="0"/>
                                      <w:marRight w:val="0"/>
                                      <w:marTop w:val="0"/>
                                      <w:marBottom w:val="0"/>
                                      <w:divBdr>
                                        <w:top w:val="none" w:sz="0" w:space="0" w:color="auto"/>
                                        <w:left w:val="none" w:sz="0" w:space="0" w:color="auto"/>
                                        <w:bottom w:val="none" w:sz="0" w:space="0" w:color="auto"/>
                                        <w:right w:val="none" w:sz="0" w:space="0" w:color="auto"/>
                                      </w:divBdr>
                                      <w:divsChild>
                                        <w:div w:id="1291015647">
                                          <w:marLeft w:val="0"/>
                                          <w:marRight w:val="0"/>
                                          <w:marTop w:val="0"/>
                                          <w:marBottom w:val="0"/>
                                          <w:divBdr>
                                            <w:top w:val="none" w:sz="0" w:space="0" w:color="auto"/>
                                            <w:left w:val="none" w:sz="0" w:space="0" w:color="auto"/>
                                            <w:bottom w:val="none" w:sz="0" w:space="0" w:color="auto"/>
                                            <w:right w:val="none" w:sz="0" w:space="0" w:color="auto"/>
                                          </w:divBdr>
                                        </w:div>
                                      </w:divsChild>
                                    </w:div>
                                    <w:div w:id="1794057931">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195004311">
      <w:bodyDiv w:val="1"/>
      <w:marLeft w:val="0"/>
      <w:marRight w:val="0"/>
      <w:marTop w:val="0"/>
      <w:marBottom w:val="0"/>
      <w:divBdr>
        <w:top w:val="none" w:sz="0" w:space="0" w:color="auto"/>
        <w:left w:val="none" w:sz="0" w:space="0" w:color="auto"/>
        <w:bottom w:val="none" w:sz="0" w:space="0" w:color="auto"/>
        <w:right w:val="none" w:sz="0" w:space="0" w:color="auto"/>
      </w:divBdr>
      <w:divsChild>
        <w:div w:id="336227661">
          <w:marLeft w:val="0"/>
          <w:marRight w:val="0"/>
          <w:marTop w:val="0"/>
          <w:marBottom w:val="0"/>
          <w:divBdr>
            <w:top w:val="none" w:sz="0" w:space="0" w:color="auto"/>
            <w:left w:val="none" w:sz="0" w:space="0" w:color="auto"/>
            <w:bottom w:val="none" w:sz="0" w:space="0" w:color="auto"/>
            <w:right w:val="none" w:sz="0" w:space="0" w:color="auto"/>
          </w:divBdr>
          <w:divsChild>
            <w:div w:id="1326401699">
              <w:marLeft w:val="0"/>
              <w:marRight w:val="0"/>
              <w:marTop w:val="0"/>
              <w:marBottom w:val="0"/>
              <w:divBdr>
                <w:top w:val="none" w:sz="0" w:space="0" w:color="auto"/>
                <w:left w:val="none" w:sz="0" w:space="0" w:color="auto"/>
                <w:bottom w:val="none" w:sz="0" w:space="0" w:color="auto"/>
                <w:right w:val="none" w:sz="0" w:space="0" w:color="auto"/>
              </w:divBdr>
              <w:divsChild>
                <w:div w:id="34237143">
                  <w:marLeft w:val="0"/>
                  <w:marRight w:val="0"/>
                  <w:marTop w:val="0"/>
                  <w:marBottom w:val="0"/>
                  <w:divBdr>
                    <w:top w:val="none" w:sz="0" w:space="0" w:color="auto"/>
                    <w:left w:val="none" w:sz="0" w:space="0" w:color="auto"/>
                    <w:bottom w:val="none" w:sz="0" w:space="0" w:color="auto"/>
                    <w:right w:val="none" w:sz="0" w:space="0" w:color="auto"/>
                  </w:divBdr>
                  <w:divsChild>
                    <w:div w:id="2092924036">
                      <w:marLeft w:val="0"/>
                      <w:marRight w:val="0"/>
                      <w:marTop w:val="0"/>
                      <w:marBottom w:val="0"/>
                      <w:divBdr>
                        <w:top w:val="none" w:sz="0" w:space="0" w:color="auto"/>
                        <w:left w:val="none" w:sz="0" w:space="0" w:color="auto"/>
                        <w:bottom w:val="none" w:sz="0" w:space="0" w:color="auto"/>
                        <w:right w:val="none" w:sz="0" w:space="0" w:color="auto"/>
                      </w:divBdr>
                      <w:divsChild>
                        <w:div w:id="1102609593">
                          <w:marLeft w:val="0"/>
                          <w:marRight w:val="0"/>
                          <w:marTop w:val="0"/>
                          <w:marBottom w:val="0"/>
                          <w:divBdr>
                            <w:top w:val="none" w:sz="0" w:space="0" w:color="auto"/>
                            <w:left w:val="none" w:sz="0" w:space="0" w:color="auto"/>
                            <w:bottom w:val="none" w:sz="0" w:space="0" w:color="auto"/>
                            <w:right w:val="none" w:sz="0" w:space="0" w:color="auto"/>
                          </w:divBdr>
                          <w:divsChild>
                            <w:div w:id="1222444951">
                              <w:marLeft w:val="0"/>
                              <w:marRight w:val="0"/>
                              <w:marTop w:val="0"/>
                              <w:marBottom w:val="0"/>
                              <w:divBdr>
                                <w:top w:val="none" w:sz="0" w:space="0" w:color="auto"/>
                                <w:left w:val="none" w:sz="0" w:space="0" w:color="auto"/>
                                <w:bottom w:val="none" w:sz="0" w:space="0" w:color="auto"/>
                                <w:right w:val="none" w:sz="0" w:space="0" w:color="auto"/>
                              </w:divBdr>
                              <w:divsChild>
                                <w:div w:id="1890410705">
                                  <w:marLeft w:val="0"/>
                                  <w:marRight w:val="0"/>
                                  <w:marTop w:val="0"/>
                                  <w:marBottom w:val="0"/>
                                  <w:divBdr>
                                    <w:top w:val="none" w:sz="0" w:space="0" w:color="auto"/>
                                    <w:left w:val="none" w:sz="0" w:space="0" w:color="auto"/>
                                    <w:bottom w:val="none" w:sz="0" w:space="0" w:color="auto"/>
                                    <w:right w:val="none" w:sz="0" w:space="0" w:color="auto"/>
                                  </w:divBdr>
                                  <w:divsChild>
                                    <w:div w:id="380860578">
                                      <w:marLeft w:val="0"/>
                                      <w:marRight w:val="0"/>
                                      <w:marTop w:val="0"/>
                                      <w:marBottom w:val="0"/>
                                      <w:divBdr>
                                        <w:top w:val="none" w:sz="0" w:space="0" w:color="auto"/>
                                        <w:left w:val="none" w:sz="0" w:space="0" w:color="auto"/>
                                        <w:bottom w:val="none" w:sz="0" w:space="0" w:color="auto"/>
                                        <w:right w:val="none" w:sz="0" w:space="0" w:color="auto"/>
                                      </w:divBdr>
                                      <w:divsChild>
                                        <w:div w:id="1774662508">
                                          <w:marLeft w:val="0"/>
                                          <w:marRight w:val="0"/>
                                          <w:marTop w:val="0"/>
                                          <w:marBottom w:val="0"/>
                                          <w:divBdr>
                                            <w:top w:val="none" w:sz="0" w:space="0" w:color="auto"/>
                                            <w:left w:val="none" w:sz="0" w:space="0" w:color="auto"/>
                                            <w:bottom w:val="none" w:sz="0" w:space="0" w:color="auto"/>
                                            <w:right w:val="none" w:sz="0" w:space="0" w:color="auto"/>
                                          </w:divBdr>
                                        </w:div>
                                        <w:div w:id="1200162970">
                                          <w:marLeft w:val="0"/>
                                          <w:marRight w:val="0"/>
                                          <w:marTop w:val="0"/>
                                          <w:marBottom w:val="0"/>
                                          <w:divBdr>
                                            <w:top w:val="none" w:sz="0" w:space="0" w:color="auto"/>
                                            <w:left w:val="none" w:sz="0" w:space="0" w:color="auto"/>
                                            <w:bottom w:val="none" w:sz="0" w:space="0" w:color="auto"/>
                                            <w:right w:val="none" w:sz="0" w:space="0" w:color="auto"/>
                                          </w:divBdr>
                                        </w:div>
                                      </w:divsChild>
                                    </w:div>
                                    <w:div w:id="1261646548">
                                      <w:marLeft w:val="0"/>
                                      <w:marRight w:val="0"/>
                                      <w:marTop w:val="0"/>
                                      <w:marBottom w:val="0"/>
                                      <w:divBdr>
                                        <w:top w:val="none" w:sz="0" w:space="0" w:color="auto"/>
                                        <w:left w:val="none" w:sz="0" w:space="0" w:color="auto"/>
                                        <w:bottom w:val="none" w:sz="0" w:space="0" w:color="auto"/>
                                        <w:right w:val="none" w:sz="0" w:space="0" w:color="auto"/>
                                      </w:divBdr>
                                      <w:divsChild>
                                        <w:div w:id="202520045">
                                          <w:marLeft w:val="0"/>
                                          <w:marRight w:val="0"/>
                                          <w:marTop w:val="0"/>
                                          <w:marBottom w:val="0"/>
                                          <w:divBdr>
                                            <w:top w:val="none" w:sz="0" w:space="0" w:color="auto"/>
                                            <w:left w:val="none" w:sz="0" w:space="0" w:color="auto"/>
                                            <w:bottom w:val="none" w:sz="0" w:space="0" w:color="auto"/>
                                            <w:right w:val="none" w:sz="0" w:space="0" w:color="auto"/>
                                          </w:divBdr>
                                        </w:div>
                                      </w:divsChild>
                                    </w:div>
                                    <w:div w:id="92557918">
                                      <w:marLeft w:val="0"/>
                                      <w:marRight w:val="0"/>
                                      <w:marTop w:val="0"/>
                                      <w:marBottom w:val="0"/>
                                      <w:divBdr>
                                        <w:top w:val="none" w:sz="0" w:space="0" w:color="auto"/>
                                        <w:left w:val="none" w:sz="0" w:space="0" w:color="auto"/>
                                        <w:bottom w:val="none" w:sz="0" w:space="0" w:color="auto"/>
                                        <w:right w:val="none" w:sz="0" w:space="0" w:color="auto"/>
                                      </w:divBdr>
                                      <w:divsChild>
                                        <w:div w:id="104539435">
                                          <w:marLeft w:val="0"/>
                                          <w:marRight w:val="0"/>
                                          <w:marTop w:val="0"/>
                                          <w:marBottom w:val="0"/>
                                          <w:divBdr>
                                            <w:top w:val="none" w:sz="0" w:space="0" w:color="auto"/>
                                            <w:left w:val="none" w:sz="0" w:space="0" w:color="auto"/>
                                            <w:bottom w:val="none" w:sz="0" w:space="0" w:color="auto"/>
                                            <w:right w:val="none" w:sz="0" w:space="0" w:color="auto"/>
                                          </w:divBdr>
                                        </w:div>
                                      </w:divsChild>
                                    </w:div>
                                    <w:div w:id="212237836">
                                      <w:marLeft w:val="0"/>
                                      <w:marRight w:val="0"/>
                                      <w:marTop w:val="0"/>
                                      <w:marBottom w:val="0"/>
                                      <w:divBdr>
                                        <w:top w:val="none" w:sz="0" w:space="0" w:color="auto"/>
                                        <w:left w:val="none" w:sz="0" w:space="0" w:color="auto"/>
                                        <w:bottom w:val="none" w:sz="0" w:space="0" w:color="auto"/>
                                        <w:right w:val="none" w:sz="0" w:space="0" w:color="auto"/>
                                      </w:divBdr>
                                      <w:divsChild>
                                        <w:div w:id="2114007207">
                                          <w:marLeft w:val="0"/>
                                          <w:marRight w:val="0"/>
                                          <w:marTop w:val="0"/>
                                          <w:marBottom w:val="0"/>
                                          <w:divBdr>
                                            <w:top w:val="none" w:sz="0" w:space="0" w:color="auto"/>
                                            <w:left w:val="none" w:sz="0" w:space="0" w:color="auto"/>
                                            <w:bottom w:val="none" w:sz="0" w:space="0" w:color="auto"/>
                                            <w:right w:val="none" w:sz="0" w:space="0" w:color="auto"/>
                                          </w:divBdr>
                                        </w:div>
                                      </w:divsChild>
                                    </w:div>
                                    <w:div w:id="899558246">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235582879">
      <w:bodyDiv w:val="1"/>
      <w:marLeft w:val="0"/>
      <w:marRight w:val="0"/>
      <w:marTop w:val="0"/>
      <w:marBottom w:val="0"/>
      <w:divBdr>
        <w:top w:val="none" w:sz="0" w:space="0" w:color="auto"/>
        <w:left w:val="none" w:sz="0" w:space="0" w:color="auto"/>
        <w:bottom w:val="none" w:sz="0" w:space="0" w:color="auto"/>
        <w:right w:val="none" w:sz="0" w:space="0" w:color="auto"/>
      </w:divBdr>
      <w:divsChild>
        <w:div w:id="220598215">
          <w:marLeft w:val="0"/>
          <w:marRight w:val="0"/>
          <w:marTop w:val="0"/>
          <w:marBottom w:val="0"/>
          <w:divBdr>
            <w:top w:val="none" w:sz="0" w:space="0" w:color="auto"/>
            <w:left w:val="none" w:sz="0" w:space="0" w:color="auto"/>
            <w:bottom w:val="none" w:sz="0" w:space="0" w:color="auto"/>
            <w:right w:val="none" w:sz="0" w:space="0" w:color="auto"/>
          </w:divBdr>
          <w:divsChild>
            <w:div w:id="449514741">
              <w:marLeft w:val="0"/>
              <w:marRight w:val="0"/>
              <w:marTop w:val="0"/>
              <w:marBottom w:val="0"/>
              <w:divBdr>
                <w:top w:val="none" w:sz="0" w:space="0" w:color="auto"/>
                <w:left w:val="none" w:sz="0" w:space="0" w:color="auto"/>
                <w:bottom w:val="none" w:sz="0" w:space="0" w:color="auto"/>
                <w:right w:val="none" w:sz="0" w:space="0" w:color="auto"/>
              </w:divBdr>
              <w:divsChild>
                <w:div w:id="359202887">
                  <w:marLeft w:val="0"/>
                  <w:marRight w:val="0"/>
                  <w:marTop w:val="0"/>
                  <w:marBottom w:val="0"/>
                  <w:divBdr>
                    <w:top w:val="none" w:sz="0" w:space="0" w:color="auto"/>
                    <w:left w:val="none" w:sz="0" w:space="0" w:color="auto"/>
                    <w:bottom w:val="none" w:sz="0" w:space="0" w:color="auto"/>
                    <w:right w:val="none" w:sz="0" w:space="0" w:color="auto"/>
                  </w:divBdr>
                  <w:divsChild>
                    <w:div w:id="855659863">
                      <w:marLeft w:val="0"/>
                      <w:marRight w:val="0"/>
                      <w:marTop w:val="0"/>
                      <w:marBottom w:val="0"/>
                      <w:divBdr>
                        <w:top w:val="none" w:sz="0" w:space="0" w:color="auto"/>
                        <w:left w:val="none" w:sz="0" w:space="0" w:color="auto"/>
                        <w:bottom w:val="none" w:sz="0" w:space="0" w:color="auto"/>
                        <w:right w:val="none" w:sz="0" w:space="0" w:color="auto"/>
                      </w:divBdr>
                      <w:divsChild>
                        <w:div w:id="963274834">
                          <w:marLeft w:val="0"/>
                          <w:marRight w:val="0"/>
                          <w:marTop w:val="0"/>
                          <w:marBottom w:val="0"/>
                          <w:divBdr>
                            <w:top w:val="none" w:sz="0" w:space="0" w:color="auto"/>
                            <w:left w:val="none" w:sz="0" w:space="0" w:color="auto"/>
                            <w:bottom w:val="none" w:sz="0" w:space="0" w:color="auto"/>
                            <w:right w:val="none" w:sz="0" w:space="0" w:color="auto"/>
                          </w:divBdr>
                          <w:divsChild>
                            <w:div w:id="34431651">
                              <w:marLeft w:val="0"/>
                              <w:marRight w:val="0"/>
                              <w:marTop w:val="0"/>
                              <w:marBottom w:val="0"/>
                              <w:divBdr>
                                <w:top w:val="none" w:sz="0" w:space="0" w:color="auto"/>
                                <w:left w:val="none" w:sz="0" w:space="0" w:color="auto"/>
                                <w:bottom w:val="none" w:sz="0" w:space="0" w:color="auto"/>
                                <w:right w:val="none" w:sz="0" w:space="0" w:color="auto"/>
                              </w:divBdr>
                              <w:divsChild>
                                <w:div w:id="598953896">
                                  <w:marLeft w:val="0"/>
                                  <w:marRight w:val="0"/>
                                  <w:marTop w:val="0"/>
                                  <w:marBottom w:val="0"/>
                                  <w:divBdr>
                                    <w:top w:val="none" w:sz="0" w:space="0" w:color="auto"/>
                                    <w:left w:val="none" w:sz="0" w:space="0" w:color="auto"/>
                                    <w:bottom w:val="none" w:sz="0" w:space="0" w:color="auto"/>
                                    <w:right w:val="none" w:sz="0" w:space="0" w:color="auto"/>
                                  </w:divBdr>
                                  <w:divsChild>
                                    <w:div w:id="359358857">
                                      <w:marLeft w:val="0"/>
                                      <w:marRight w:val="0"/>
                                      <w:marTop w:val="0"/>
                                      <w:marBottom w:val="0"/>
                                      <w:divBdr>
                                        <w:top w:val="none" w:sz="0" w:space="0" w:color="auto"/>
                                        <w:left w:val="none" w:sz="0" w:space="0" w:color="auto"/>
                                        <w:bottom w:val="none" w:sz="0" w:space="0" w:color="auto"/>
                                        <w:right w:val="none" w:sz="0" w:space="0" w:color="auto"/>
                                      </w:divBdr>
                                      <w:divsChild>
                                        <w:div w:id="1722436334">
                                          <w:marLeft w:val="0"/>
                                          <w:marRight w:val="0"/>
                                          <w:marTop w:val="0"/>
                                          <w:marBottom w:val="0"/>
                                          <w:divBdr>
                                            <w:top w:val="none" w:sz="0" w:space="0" w:color="auto"/>
                                            <w:left w:val="none" w:sz="0" w:space="0" w:color="auto"/>
                                            <w:bottom w:val="none" w:sz="0" w:space="0" w:color="auto"/>
                                            <w:right w:val="none" w:sz="0" w:space="0" w:color="auto"/>
                                          </w:divBdr>
                                        </w:div>
                                        <w:div w:id="543490953">
                                          <w:marLeft w:val="0"/>
                                          <w:marRight w:val="0"/>
                                          <w:marTop w:val="0"/>
                                          <w:marBottom w:val="0"/>
                                          <w:divBdr>
                                            <w:top w:val="none" w:sz="0" w:space="0" w:color="auto"/>
                                            <w:left w:val="none" w:sz="0" w:space="0" w:color="auto"/>
                                            <w:bottom w:val="none" w:sz="0" w:space="0" w:color="auto"/>
                                            <w:right w:val="none" w:sz="0" w:space="0" w:color="auto"/>
                                          </w:divBdr>
                                        </w:div>
                                      </w:divsChild>
                                    </w:div>
                                    <w:div w:id="504052751">
                                      <w:marLeft w:val="0"/>
                                      <w:marRight w:val="0"/>
                                      <w:marTop w:val="0"/>
                                      <w:marBottom w:val="0"/>
                                      <w:divBdr>
                                        <w:top w:val="none" w:sz="0" w:space="0" w:color="auto"/>
                                        <w:left w:val="none" w:sz="0" w:space="0" w:color="auto"/>
                                        <w:bottom w:val="none" w:sz="0" w:space="0" w:color="auto"/>
                                        <w:right w:val="none" w:sz="0" w:space="0" w:color="auto"/>
                                      </w:divBdr>
                                      <w:divsChild>
                                        <w:div w:id="485246741">
                                          <w:marLeft w:val="0"/>
                                          <w:marRight w:val="0"/>
                                          <w:marTop w:val="0"/>
                                          <w:marBottom w:val="0"/>
                                          <w:divBdr>
                                            <w:top w:val="none" w:sz="0" w:space="0" w:color="auto"/>
                                            <w:left w:val="none" w:sz="0" w:space="0" w:color="auto"/>
                                            <w:bottom w:val="none" w:sz="0" w:space="0" w:color="auto"/>
                                            <w:right w:val="none" w:sz="0" w:space="0" w:color="auto"/>
                                          </w:divBdr>
                                        </w:div>
                                      </w:divsChild>
                                    </w:div>
                                    <w:div w:id="825512968">
                                      <w:marLeft w:val="0"/>
                                      <w:marRight w:val="0"/>
                                      <w:marTop w:val="0"/>
                                      <w:marBottom w:val="0"/>
                                      <w:divBdr>
                                        <w:top w:val="none" w:sz="0" w:space="0" w:color="auto"/>
                                        <w:left w:val="none" w:sz="0" w:space="0" w:color="auto"/>
                                        <w:bottom w:val="none" w:sz="0" w:space="0" w:color="auto"/>
                                        <w:right w:val="none" w:sz="0" w:space="0" w:color="auto"/>
                                      </w:divBdr>
                                      <w:divsChild>
                                        <w:div w:id="895967510">
                                          <w:marLeft w:val="0"/>
                                          <w:marRight w:val="0"/>
                                          <w:marTop w:val="0"/>
                                          <w:marBottom w:val="0"/>
                                          <w:divBdr>
                                            <w:top w:val="none" w:sz="0" w:space="0" w:color="auto"/>
                                            <w:left w:val="none" w:sz="0" w:space="0" w:color="auto"/>
                                            <w:bottom w:val="none" w:sz="0" w:space="0" w:color="auto"/>
                                            <w:right w:val="none" w:sz="0" w:space="0" w:color="auto"/>
                                          </w:divBdr>
                                        </w:div>
                                      </w:divsChild>
                                    </w:div>
                                    <w:div w:id="2037198577">
                                      <w:marLeft w:val="0"/>
                                      <w:marRight w:val="0"/>
                                      <w:marTop w:val="0"/>
                                      <w:marBottom w:val="0"/>
                                      <w:divBdr>
                                        <w:top w:val="none" w:sz="0" w:space="0" w:color="auto"/>
                                        <w:left w:val="none" w:sz="0" w:space="0" w:color="auto"/>
                                        <w:bottom w:val="none" w:sz="0" w:space="0" w:color="auto"/>
                                        <w:right w:val="none" w:sz="0" w:space="0" w:color="auto"/>
                                      </w:divBdr>
                                      <w:divsChild>
                                        <w:div w:id="306328432">
                                          <w:marLeft w:val="0"/>
                                          <w:marRight w:val="0"/>
                                          <w:marTop w:val="0"/>
                                          <w:marBottom w:val="0"/>
                                          <w:divBdr>
                                            <w:top w:val="none" w:sz="0" w:space="0" w:color="auto"/>
                                            <w:left w:val="none" w:sz="0" w:space="0" w:color="auto"/>
                                            <w:bottom w:val="none" w:sz="0" w:space="0" w:color="auto"/>
                                            <w:right w:val="none" w:sz="0" w:space="0" w:color="auto"/>
                                          </w:divBdr>
                                        </w:div>
                                      </w:divsChild>
                                    </w:div>
                                    <w:div w:id="1664240030">
                                      <w:marLeft w:val="0"/>
                                      <w:marRight w:val="0"/>
                                      <w:marTop w:val="0"/>
                                      <w:marBottom w:val="0"/>
                                      <w:divBdr>
                                        <w:top w:val="none" w:sz="0" w:space="0" w:color="auto"/>
                                        <w:left w:val="none" w:sz="0" w:space="0" w:color="auto"/>
                                        <w:bottom w:val="none" w:sz="0" w:space="0" w:color="auto"/>
                                        <w:right w:val="none" w:sz="0" w:space="0" w:color="auto"/>
                                      </w:divBdr>
                                      <w:divsChild>
                                        <w:div w:id="1741631344">
                                          <w:marLeft w:val="0"/>
                                          <w:marRight w:val="0"/>
                                          <w:marTop w:val="0"/>
                                          <w:marBottom w:val="0"/>
                                          <w:divBdr>
                                            <w:top w:val="none" w:sz="0" w:space="0" w:color="auto"/>
                                            <w:left w:val="none" w:sz="0" w:space="0" w:color="auto"/>
                                            <w:bottom w:val="none" w:sz="0" w:space="0" w:color="auto"/>
                                            <w:right w:val="none" w:sz="0" w:space="0" w:color="auto"/>
                                          </w:divBdr>
                                        </w:div>
                                      </w:divsChild>
                                    </w:div>
                                    <w:div w:id="1396009925">
                                      <w:marLeft w:val="0"/>
                                      <w:marRight w:val="0"/>
                                      <w:marTop w:val="0"/>
                                      <w:marBottom w:val="0"/>
                                      <w:divBdr>
                                        <w:top w:val="none" w:sz="0" w:space="0" w:color="auto"/>
                                        <w:left w:val="none" w:sz="0" w:space="0" w:color="auto"/>
                                        <w:bottom w:val="none" w:sz="0" w:space="0" w:color="auto"/>
                                        <w:right w:val="none" w:sz="0" w:space="0" w:color="auto"/>
                                      </w:divBdr>
                                      <w:divsChild>
                                        <w:div w:id="1257471567">
                                          <w:marLeft w:val="0"/>
                                          <w:marRight w:val="0"/>
                                          <w:marTop w:val="0"/>
                                          <w:marBottom w:val="0"/>
                                          <w:divBdr>
                                            <w:top w:val="none" w:sz="0" w:space="0" w:color="auto"/>
                                            <w:left w:val="none" w:sz="0" w:space="0" w:color="auto"/>
                                            <w:bottom w:val="none" w:sz="0" w:space="0" w:color="auto"/>
                                            <w:right w:val="none" w:sz="0" w:space="0" w:color="auto"/>
                                          </w:divBdr>
                                        </w:div>
                                      </w:divsChild>
                                    </w:div>
                                    <w:div w:id="451900186">
                                      <w:marLeft w:val="0"/>
                                      <w:marRight w:val="0"/>
                                      <w:marTop w:val="0"/>
                                      <w:marBottom w:val="0"/>
                                      <w:divBdr>
                                        <w:top w:val="none" w:sz="0" w:space="0" w:color="auto"/>
                                        <w:left w:val="none" w:sz="0" w:space="0" w:color="auto"/>
                                        <w:bottom w:val="none" w:sz="0" w:space="0" w:color="auto"/>
                                        <w:right w:val="none" w:sz="0" w:space="0" w:color="auto"/>
                                      </w:divBdr>
                                      <w:divsChild>
                                        <w:div w:id="187720124">
                                          <w:marLeft w:val="0"/>
                                          <w:marRight w:val="0"/>
                                          <w:marTop w:val="0"/>
                                          <w:marBottom w:val="0"/>
                                          <w:divBdr>
                                            <w:top w:val="none" w:sz="0" w:space="0" w:color="auto"/>
                                            <w:left w:val="none" w:sz="0" w:space="0" w:color="auto"/>
                                            <w:bottom w:val="none" w:sz="0" w:space="0" w:color="auto"/>
                                            <w:right w:val="none" w:sz="0" w:space="0" w:color="auto"/>
                                          </w:divBdr>
                                        </w:div>
                                      </w:divsChild>
                                    </w:div>
                                    <w:div w:id="124965165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388147512">
      <w:bodyDiv w:val="1"/>
      <w:marLeft w:val="0"/>
      <w:marRight w:val="0"/>
      <w:marTop w:val="0"/>
      <w:marBottom w:val="0"/>
      <w:divBdr>
        <w:top w:val="none" w:sz="0" w:space="0" w:color="auto"/>
        <w:left w:val="none" w:sz="0" w:space="0" w:color="auto"/>
        <w:bottom w:val="none" w:sz="0" w:space="0" w:color="auto"/>
        <w:right w:val="none" w:sz="0" w:space="0" w:color="auto"/>
      </w:divBdr>
      <w:divsChild>
        <w:div w:id="531576204">
          <w:marLeft w:val="0"/>
          <w:marRight w:val="0"/>
          <w:marTop w:val="0"/>
          <w:marBottom w:val="0"/>
          <w:divBdr>
            <w:top w:val="none" w:sz="0" w:space="0" w:color="auto"/>
            <w:left w:val="none" w:sz="0" w:space="0" w:color="auto"/>
            <w:bottom w:val="none" w:sz="0" w:space="0" w:color="auto"/>
            <w:right w:val="none" w:sz="0" w:space="0" w:color="auto"/>
          </w:divBdr>
          <w:divsChild>
            <w:div w:id="1378092482">
              <w:marLeft w:val="0"/>
              <w:marRight w:val="0"/>
              <w:marTop w:val="0"/>
              <w:marBottom w:val="0"/>
              <w:divBdr>
                <w:top w:val="none" w:sz="0" w:space="0" w:color="auto"/>
                <w:left w:val="none" w:sz="0" w:space="0" w:color="auto"/>
                <w:bottom w:val="none" w:sz="0" w:space="0" w:color="auto"/>
                <w:right w:val="none" w:sz="0" w:space="0" w:color="auto"/>
              </w:divBdr>
              <w:divsChild>
                <w:div w:id="267857708">
                  <w:marLeft w:val="0"/>
                  <w:marRight w:val="0"/>
                  <w:marTop w:val="0"/>
                  <w:marBottom w:val="0"/>
                  <w:divBdr>
                    <w:top w:val="none" w:sz="0" w:space="0" w:color="auto"/>
                    <w:left w:val="none" w:sz="0" w:space="0" w:color="auto"/>
                    <w:bottom w:val="none" w:sz="0" w:space="0" w:color="auto"/>
                    <w:right w:val="none" w:sz="0" w:space="0" w:color="auto"/>
                  </w:divBdr>
                  <w:divsChild>
                    <w:div w:id="1440026388">
                      <w:marLeft w:val="0"/>
                      <w:marRight w:val="0"/>
                      <w:marTop w:val="0"/>
                      <w:marBottom w:val="0"/>
                      <w:divBdr>
                        <w:top w:val="none" w:sz="0" w:space="0" w:color="auto"/>
                        <w:left w:val="none" w:sz="0" w:space="0" w:color="auto"/>
                        <w:bottom w:val="none" w:sz="0" w:space="0" w:color="auto"/>
                        <w:right w:val="none" w:sz="0" w:space="0" w:color="auto"/>
                      </w:divBdr>
                      <w:divsChild>
                        <w:div w:id="2017149799">
                          <w:marLeft w:val="0"/>
                          <w:marRight w:val="0"/>
                          <w:marTop w:val="0"/>
                          <w:marBottom w:val="0"/>
                          <w:divBdr>
                            <w:top w:val="none" w:sz="0" w:space="0" w:color="auto"/>
                            <w:left w:val="none" w:sz="0" w:space="0" w:color="auto"/>
                            <w:bottom w:val="none" w:sz="0" w:space="0" w:color="auto"/>
                            <w:right w:val="none" w:sz="0" w:space="0" w:color="auto"/>
                          </w:divBdr>
                          <w:divsChild>
                            <w:div w:id="1986078642">
                              <w:marLeft w:val="0"/>
                              <w:marRight w:val="0"/>
                              <w:marTop w:val="0"/>
                              <w:marBottom w:val="0"/>
                              <w:divBdr>
                                <w:top w:val="none" w:sz="0" w:space="0" w:color="auto"/>
                                <w:left w:val="none" w:sz="0" w:space="0" w:color="auto"/>
                                <w:bottom w:val="none" w:sz="0" w:space="0" w:color="auto"/>
                                <w:right w:val="none" w:sz="0" w:space="0" w:color="auto"/>
                              </w:divBdr>
                              <w:divsChild>
                                <w:div w:id="1735279477">
                                  <w:marLeft w:val="0"/>
                                  <w:marRight w:val="0"/>
                                  <w:marTop w:val="0"/>
                                  <w:marBottom w:val="0"/>
                                  <w:divBdr>
                                    <w:top w:val="none" w:sz="0" w:space="0" w:color="auto"/>
                                    <w:left w:val="none" w:sz="0" w:space="0" w:color="auto"/>
                                    <w:bottom w:val="none" w:sz="0" w:space="0" w:color="auto"/>
                                    <w:right w:val="none" w:sz="0" w:space="0" w:color="auto"/>
                                  </w:divBdr>
                                  <w:divsChild>
                                    <w:div w:id="922646195">
                                      <w:marLeft w:val="0"/>
                                      <w:marRight w:val="0"/>
                                      <w:marTop w:val="0"/>
                                      <w:marBottom w:val="0"/>
                                      <w:divBdr>
                                        <w:top w:val="none" w:sz="0" w:space="0" w:color="auto"/>
                                        <w:left w:val="none" w:sz="0" w:space="0" w:color="auto"/>
                                        <w:bottom w:val="none" w:sz="0" w:space="0" w:color="auto"/>
                                        <w:right w:val="none" w:sz="0" w:space="0" w:color="auto"/>
                                      </w:divBdr>
                                      <w:divsChild>
                                        <w:div w:id="1041395432">
                                          <w:marLeft w:val="0"/>
                                          <w:marRight w:val="0"/>
                                          <w:marTop w:val="0"/>
                                          <w:marBottom w:val="0"/>
                                          <w:divBdr>
                                            <w:top w:val="none" w:sz="0" w:space="0" w:color="auto"/>
                                            <w:left w:val="none" w:sz="0" w:space="0" w:color="auto"/>
                                            <w:bottom w:val="none" w:sz="0" w:space="0" w:color="auto"/>
                                            <w:right w:val="none" w:sz="0" w:space="0" w:color="auto"/>
                                          </w:divBdr>
                                        </w:div>
                                        <w:div w:id="1916162932">
                                          <w:marLeft w:val="0"/>
                                          <w:marRight w:val="0"/>
                                          <w:marTop w:val="0"/>
                                          <w:marBottom w:val="0"/>
                                          <w:divBdr>
                                            <w:top w:val="none" w:sz="0" w:space="0" w:color="auto"/>
                                            <w:left w:val="none" w:sz="0" w:space="0" w:color="auto"/>
                                            <w:bottom w:val="none" w:sz="0" w:space="0" w:color="auto"/>
                                            <w:right w:val="none" w:sz="0" w:space="0" w:color="auto"/>
                                          </w:divBdr>
                                        </w:div>
                                      </w:divsChild>
                                    </w:div>
                                    <w:div w:id="1307658948">
                                      <w:marLeft w:val="0"/>
                                      <w:marRight w:val="0"/>
                                      <w:marTop w:val="0"/>
                                      <w:marBottom w:val="0"/>
                                      <w:divBdr>
                                        <w:top w:val="none" w:sz="0" w:space="0" w:color="auto"/>
                                        <w:left w:val="none" w:sz="0" w:space="0" w:color="auto"/>
                                        <w:bottom w:val="none" w:sz="0" w:space="0" w:color="auto"/>
                                        <w:right w:val="none" w:sz="0" w:space="0" w:color="auto"/>
                                      </w:divBdr>
                                      <w:divsChild>
                                        <w:div w:id="1505363894">
                                          <w:marLeft w:val="0"/>
                                          <w:marRight w:val="0"/>
                                          <w:marTop w:val="0"/>
                                          <w:marBottom w:val="0"/>
                                          <w:divBdr>
                                            <w:top w:val="none" w:sz="0" w:space="0" w:color="auto"/>
                                            <w:left w:val="none" w:sz="0" w:space="0" w:color="auto"/>
                                            <w:bottom w:val="none" w:sz="0" w:space="0" w:color="auto"/>
                                            <w:right w:val="none" w:sz="0" w:space="0" w:color="auto"/>
                                          </w:divBdr>
                                        </w:div>
                                      </w:divsChild>
                                    </w:div>
                                    <w:div w:id="1119488969">
                                      <w:marLeft w:val="0"/>
                                      <w:marRight w:val="0"/>
                                      <w:marTop w:val="0"/>
                                      <w:marBottom w:val="0"/>
                                      <w:divBdr>
                                        <w:top w:val="none" w:sz="0" w:space="0" w:color="auto"/>
                                        <w:left w:val="none" w:sz="0" w:space="0" w:color="auto"/>
                                        <w:bottom w:val="none" w:sz="0" w:space="0" w:color="auto"/>
                                        <w:right w:val="none" w:sz="0" w:space="0" w:color="auto"/>
                                      </w:divBdr>
                                      <w:divsChild>
                                        <w:div w:id="1616868255">
                                          <w:marLeft w:val="0"/>
                                          <w:marRight w:val="0"/>
                                          <w:marTop w:val="0"/>
                                          <w:marBottom w:val="0"/>
                                          <w:divBdr>
                                            <w:top w:val="none" w:sz="0" w:space="0" w:color="auto"/>
                                            <w:left w:val="none" w:sz="0" w:space="0" w:color="auto"/>
                                            <w:bottom w:val="none" w:sz="0" w:space="0" w:color="auto"/>
                                            <w:right w:val="none" w:sz="0" w:space="0" w:color="auto"/>
                                          </w:divBdr>
                                        </w:div>
                                      </w:divsChild>
                                    </w:div>
                                    <w:div w:id="435560526">
                                      <w:marLeft w:val="0"/>
                                      <w:marRight w:val="0"/>
                                      <w:marTop w:val="0"/>
                                      <w:marBottom w:val="0"/>
                                      <w:divBdr>
                                        <w:top w:val="none" w:sz="0" w:space="0" w:color="auto"/>
                                        <w:left w:val="none" w:sz="0" w:space="0" w:color="auto"/>
                                        <w:bottom w:val="none" w:sz="0" w:space="0" w:color="auto"/>
                                        <w:right w:val="none" w:sz="0" w:space="0" w:color="auto"/>
                                      </w:divBdr>
                                      <w:divsChild>
                                        <w:div w:id="832069893">
                                          <w:marLeft w:val="0"/>
                                          <w:marRight w:val="0"/>
                                          <w:marTop w:val="0"/>
                                          <w:marBottom w:val="0"/>
                                          <w:divBdr>
                                            <w:top w:val="none" w:sz="0" w:space="0" w:color="auto"/>
                                            <w:left w:val="none" w:sz="0" w:space="0" w:color="auto"/>
                                            <w:bottom w:val="none" w:sz="0" w:space="0" w:color="auto"/>
                                            <w:right w:val="none" w:sz="0" w:space="0" w:color="auto"/>
                                          </w:divBdr>
                                        </w:div>
                                      </w:divsChild>
                                    </w:div>
                                    <w:div w:id="1482847173">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456286959">
      <w:bodyDiv w:val="1"/>
      <w:marLeft w:val="0"/>
      <w:marRight w:val="0"/>
      <w:marTop w:val="0"/>
      <w:marBottom w:val="0"/>
      <w:divBdr>
        <w:top w:val="none" w:sz="0" w:space="0" w:color="auto"/>
        <w:left w:val="none" w:sz="0" w:space="0" w:color="auto"/>
        <w:bottom w:val="none" w:sz="0" w:space="0" w:color="auto"/>
        <w:right w:val="none" w:sz="0" w:space="0" w:color="auto"/>
      </w:divBdr>
    </w:div>
    <w:div w:id="1457137153">
      <w:bodyDiv w:val="1"/>
      <w:marLeft w:val="0"/>
      <w:marRight w:val="0"/>
      <w:marTop w:val="0"/>
      <w:marBottom w:val="0"/>
      <w:divBdr>
        <w:top w:val="none" w:sz="0" w:space="0" w:color="auto"/>
        <w:left w:val="none" w:sz="0" w:space="0" w:color="auto"/>
        <w:bottom w:val="none" w:sz="0" w:space="0" w:color="auto"/>
        <w:right w:val="none" w:sz="0" w:space="0" w:color="auto"/>
      </w:divBdr>
      <w:divsChild>
        <w:div w:id="497497210">
          <w:marLeft w:val="0"/>
          <w:marRight w:val="0"/>
          <w:marTop w:val="0"/>
          <w:marBottom w:val="0"/>
          <w:divBdr>
            <w:top w:val="none" w:sz="0" w:space="0" w:color="auto"/>
            <w:left w:val="none" w:sz="0" w:space="0" w:color="auto"/>
            <w:bottom w:val="none" w:sz="0" w:space="0" w:color="auto"/>
            <w:right w:val="none" w:sz="0" w:space="0" w:color="auto"/>
          </w:divBdr>
          <w:divsChild>
            <w:div w:id="11999695">
              <w:marLeft w:val="0"/>
              <w:marRight w:val="0"/>
              <w:marTop w:val="0"/>
              <w:marBottom w:val="0"/>
              <w:divBdr>
                <w:top w:val="none" w:sz="0" w:space="0" w:color="auto"/>
                <w:left w:val="none" w:sz="0" w:space="0" w:color="auto"/>
                <w:bottom w:val="none" w:sz="0" w:space="0" w:color="auto"/>
                <w:right w:val="none" w:sz="0" w:space="0" w:color="auto"/>
              </w:divBdr>
              <w:divsChild>
                <w:div w:id="1149174420">
                  <w:marLeft w:val="0"/>
                  <w:marRight w:val="0"/>
                  <w:marTop w:val="0"/>
                  <w:marBottom w:val="0"/>
                  <w:divBdr>
                    <w:top w:val="none" w:sz="0" w:space="0" w:color="auto"/>
                    <w:left w:val="none" w:sz="0" w:space="0" w:color="auto"/>
                    <w:bottom w:val="none" w:sz="0" w:space="0" w:color="auto"/>
                    <w:right w:val="none" w:sz="0" w:space="0" w:color="auto"/>
                  </w:divBdr>
                  <w:divsChild>
                    <w:div w:id="2052461000">
                      <w:marLeft w:val="0"/>
                      <w:marRight w:val="0"/>
                      <w:marTop w:val="0"/>
                      <w:marBottom w:val="0"/>
                      <w:divBdr>
                        <w:top w:val="none" w:sz="0" w:space="0" w:color="auto"/>
                        <w:left w:val="none" w:sz="0" w:space="0" w:color="auto"/>
                        <w:bottom w:val="none" w:sz="0" w:space="0" w:color="auto"/>
                        <w:right w:val="none" w:sz="0" w:space="0" w:color="auto"/>
                      </w:divBdr>
                      <w:divsChild>
                        <w:div w:id="1400443208">
                          <w:marLeft w:val="0"/>
                          <w:marRight w:val="0"/>
                          <w:marTop w:val="0"/>
                          <w:marBottom w:val="0"/>
                          <w:divBdr>
                            <w:top w:val="none" w:sz="0" w:space="0" w:color="auto"/>
                            <w:left w:val="none" w:sz="0" w:space="0" w:color="auto"/>
                            <w:bottom w:val="none" w:sz="0" w:space="0" w:color="auto"/>
                            <w:right w:val="none" w:sz="0" w:space="0" w:color="auto"/>
                          </w:divBdr>
                          <w:divsChild>
                            <w:div w:id="864485435">
                              <w:marLeft w:val="0"/>
                              <w:marRight w:val="0"/>
                              <w:marTop w:val="0"/>
                              <w:marBottom w:val="0"/>
                              <w:divBdr>
                                <w:top w:val="none" w:sz="0" w:space="0" w:color="auto"/>
                                <w:left w:val="none" w:sz="0" w:space="0" w:color="auto"/>
                                <w:bottom w:val="none" w:sz="0" w:space="0" w:color="auto"/>
                                <w:right w:val="none" w:sz="0" w:space="0" w:color="auto"/>
                              </w:divBdr>
                              <w:divsChild>
                                <w:div w:id="309789898">
                                  <w:marLeft w:val="0"/>
                                  <w:marRight w:val="0"/>
                                  <w:marTop w:val="0"/>
                                  <w:marBottom w:val="0"/>
                                  <w:divBdr>
                                    <w:top w:val="none" w:sz="0" w:space="0" w:color="auto"/>
                                    <w:left w:val="none" w:sz="0" w:space="0" w:color="auto"/>
                                    <w:bottom w:val="none" w:sz="0" w:space="0" w:color="auto"/>
                                    <w:right w:val="none" w:sz="0" w:space="0" w:color="auto"/>
                                  </w:divBdr>
                                  <w:divsChild>
                                    <w:div w:id="1878347268">
                                      <w:marLeft w:val="0"/>
                                      <w:marRight w:val="0"/>
                                      <w:marTop w:val="0"/>
                                      <w:marBottom w:val="0"/>
                                      <w:divBdr>
                                        <w:top w:val="none" w:sz="0" w:space="0" w:color="auto"/>
                                        <w:left w:val="none" w:sz="0" w:space="0" w:color="auto"/>
                                        <w:bottom w:val="none" w:sz="0" w:space="0" w:color="auto"/>
                                        <w:right w:val="none" w:sz="0" w:space="0" w:color="auto"/>
                                      </w:divBdr>
                                      <w:divsChild>
                                        <w:div w:id="1177380205">
                                          <w:marLeft w:val="0"/>
                                          <w:marRight w:val="0"/>
                                          <w:marTop w:val="0"/>
                                          <w:marBottom w:val="0"/>
                                          <w:divBdr>
                                            <w:top w:val="none" w:sz="0" w:space="0" w:color="auto"/>
                                            <w:left w:val="none" w:sz="0" w:space="0" w:color="auto"/>
                                            <w:bottom w:val="none" w:sz="0" w:space="0" w:color="auto"/>
                                            <w:right w:val="none" w:sz="0" w:space="0" w:color="auto"/>
                                          </w:divBdr>
                                        </w:div>
                                        <w:div w:id="561061860">
                                          <w:marLeft w:val="0"/>
                                          <w:marRight w:val="0"/>
                                          <w:marTop w:val="0"/>
                                          <w:marBottom w:val="0"/>
                                          <w:divBdr>
                                            <w:top w:val="none" w:sz="0" w:space="0" w:color="auto"/>
                                            <w:left w:val="none" w:sz="0" w:space="0" w:color="auto"/>
                                            <w:bottom w:val="none" w:sz="0" w:space="0" w:color="auto"/>
                                            <w:right w:val="none" w:sz="0" w:space="0" w:color="auto"/>
                                          </w:divBdr>
                                        </w:div>
                                      </w:divsChild>
                                    </w:div>
                                    <w:div w:id="1640839534">
                                      <w:marLeft w:val="0"/>
                                      <w:marRight w:val="0"/>
                                      <w:marTop w:val="0"/>
                                      <w:marBottom w:val="0"/>
                                      <w:divBdr>
                                        <w:top w:val="none" w:sz="0" w:space="0" w:color="auto"/>
                                        <w:left w:val="none" w:sz="0" w:space="0" w:color="auto"/>
                                        <w:bottom w:val="none" w:sz="0" w:space="0" w:color="auto"/>
                                        <w:right w:val="none" w:sz="0" w:space="0" w:color="auto"/>
                                      </w:divBdr>
                                      <w:divsChild>
                                        <w:div w:id="2006930450">
                                          <w:marLeft w:val="0"/>
                                          <w:marRight w:val="0"/>
                                          <w:marTop w:val="0"/>
                                          <w:marBottom w:val="0"/>
                                          <w:divBdr>
                                            <w:top w:val="none" w:sz="0" w:space="0" w:color="auto"/>
                                            <w:left w:val="none" w:sz="0" w:space="0" w:color="auto"/>
                                            <w:bottom w:val="none" w:sz="0" w:space="0" w:color="auto"/>
                                            <w:right w:val="none" w:sz="0" w:space="0" w:color="auto"/>
                                          </w:divBdr>
                                        </w:div>
                                      </w:divsChild>
                                    </w:div>
                                    <w:div w:id="308751915">
                                      <w:marLeft w:val="0"/>
                                      <w:marRight w:val="0"/>
                                      <w:marTop w:val="0"/>
                                      <w:marBottom w:val="0"/>
                                      <w:divBdr>
                                        <w:top w:val="none" w:sz="0" w:space="0" w:color="auto"/>
                                        <w:left w:val="none" w:sz="0" w:space="0" w:color="auto"/>
                                        <w:bottom w:val="none" w:sz="0" w:space="0" w:color="auto"/>
                                        <w:right w:val="none" w:sz="0" w:space="0" w:color="auto"/>
                                      </w:divBdr>
                                      <w:divsChild>
                                        <w:div w:id="1692339234">
                                          <w:marLeft w:val="0"/>
                                          <w:marRight w:val="0"/>
                                          <w:marTop w:val="0"/>
                                          <w:marBottom w:val="0"/>
                                          <w:divBdr>
                                            <w:top w:val="none" w:sz="0" w:space="0" w:color="auto"/>
                                            <w:left w:val="none" w:sz="0" w:space="0" w:color="auto"/>
                                            <w:bottom w:val="none" w:sz="0" w:space="0" w:color="auto"/>
                                            <w:right w:val="none" w:sz="0" w:space="0" w:color="auto"/>
                                          </w:divBdr>
                                        </w:div>
                                      </w:divsChild>
                                    </w:div>
                                    <w:div w:id="970941406">
                                      <w:marLeft w:val="0"/>
                                      <w:marRight w:val="0"/>
                                      <w:marTop w:val="0"/>
                                      <w:marBottom w:val="0"/>
                                      <w:divBdr>
                                        <w:top w:val="none" w:sz="0" w:space="0" w:color="auto"/>
                                        <w:left w:val="none" w:sz="0" w:space="0" w:color="auto"/>
                                        <w:bottom w:val="none" w:sz="0" w:space="0" w:color="auto"/>
                                        <w:right w:val="none" w:sz="0" w:space="0" w:color="auto"/>
                                      </w:divBdr>
                                      <w:divsChild>
                                        <w:div w:id="1345747644">
                                          <w:marLeft w:val="0"/>
                                          <w:marRight w:val="0"/>
                                          <w:marTop w:val="0"/>
                                          <w:marBottom w:val="0"/>
                                          <w:divBdr>
                                            <w:top w:val="none" w:sz="0" w:space="0" w:color="auto"/>
                                            <w:left w:val="none" w:sz="0" w:space="0" w:color="auto"/>
                                            <w:bottom w:val="none" w:sz="0" w:space="0" w:color="auto"/>
                                            <w:right w:val="none" w:sz="0" w:space="0" w:color="auto"/>
                                          </w:divBdr>
                                        </w:div>
                                      </w:divsChild>
                                    </w:div>
                                    <w:div w:id="466555122">
                                      <w:marLeft w:val="0"/>
                                      <w:marRight w:val="0"/>
                                      <w:marTop w:val="0"/>
                                      <w:marBottom w:val="0"/>
                                      <w:divBdr>
                                        <w:top w:val="none" w:sz="0" w:space="0" w:color="auto"/>
                                        <w:left w:val="none" w:sz="0" w:space="0" w:color="auto"/>
                                        <w:bottom w:val="none" w:sz="0" w:space="0" w:color="auto"/>
                                        <w:right w:val="none" w:sz="0" w:space="0" w:color="auto"/>
                                      </w:divBdr>
                                      <w:divsChild>
                                        <w:div w:id="1705709650">
                                          <w:marLeft w:val="0"/>
                                          <w:marRight w:val="0"/>
                                          <w:marTop w:val="0"/>
                                          <w:marBottom w:val="0"/>
                                          <w:divBdr>
                                            <w:top w:val="none" w:sz="0" w:space="0" w:color="auto"/>
                                            <w:left w:val="none" w:sz="0" w:space="0" w:color="auto"/>
                                            <w:bottom w:val="none" w:sz="0" w:space="0" w:color="auto"/>
                                            <w:right w:val="none" w:sz="0" w:space="0" w:color="auto"/>
                                          </w:divBdr>
                                        </w:div>
                                      </w:divsChild>
                                    </w:div>
                                    <w:div w:id="401755065">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497499406">
      <w:bodyDiv w:val="1"/>
      <w:marLeft w:val="0"/>
      <w:marRight w:val="0"/>
      <w:marTop w:val="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175576900">
              <w:marLeft w:val="0"/>
              <w:marRight w:val="0"/>
              <w:marTop w:val="0"/>
              <w:marBottom w:val="0"/>
              <w:divBdr>
                <w:top w:val="none" w:sz="0" w:space="0" w:color="auto"/>
                <w:left w:val="none" w:sz="0" w:space="0" w:color="auto"/>
                <w:bottom w:val="none" w:sz="0" w:space="0" w:color="auto"/>
                <w:right w:val="none" w:sz="0" w:space="0" w:color="auto"/>
              </w:divBdr>
              <w:divsChild>
                <w:div w:id="1788960601">
                  <w:marLeft w:val="0"/>
                  <w:marRight w:val="0"/>
                  <w:marTop w:val="0"/>
                  <w:marBottom w:val="0"/>
                  <w:divBdr>
                    <w:top w:val="none" w:sz="0" w:space="0" w:color="auto"/>
                    <w:left w:val="none" w:sz="0" w:space="0" w:color="auto"/>
                    <w:bottom w:val="none" w:sz="0" w:space="0" w:color="auto"/>
                    <w:right w:val="none" w:sz="0" w:space="0" w:color="auto"/>
                  </w:divBdr>
                  <w:divsChild>
                    <w:div w:id="446655431">
                      <w:marLeft w:val="0"/>
                      <w:marRight w:val="0"/>
                      <w:marTop w:val="0"/>
                      <w:marBottom w:val="0"/>
                      <w:divBdr>
                        <w:top w:val="none" w:sz="0" w:space="0" w:color="auto"/>
                        <w:left w:val="none" w:sz="0" w:space="0" w:color="auto"/>
                        <w:bottom w:val="none" w:sz="0" w:space="0" w:color="auto"/>
                        <w:right w:val="none" w:sz="0" w:space="0" w:color="auto"/>
                      </w:divBdr>
                      <w:divsChild>
                        <w:div w:id="168377556">
                          <w:marLeft w:val="0"/>
                          <w:marRight w:val="0"/>
                          <w:marTop w:val="0"/>
                          <w:marBottom w:val="0"/>
                          <w:divBdr>
                            <w:top w:val="none" w:sz="0" w:space="0" w:color="auto"/>
                            <w:left w:val="none" w:sz="0" w:space="0" w:color="auto"/>
                            <w:bottom w:val="none" w:sz="0" w:space="0" w:color="auto"/>
                            <w:right w:val="none" w:sz="0" w:space="0" w:color="auto"/>
                          </w:divBdr>
                          <w:divsChild>
                            <w:div w:id="712391117">
                              <w:marLeft w:val="0"/>
                              <w:marRight w:val="0"/>
                              <w:marTop w:val="0"/>
                              <w:marBottom w:val="0"/>
                              <w:divBdr>
                                <w:top w:val="none" w:sz="0" w:space="0" w:color="auto"/>
                                <w:left w:val="none" w:sz="0" w:space="0" w:color="auto"/>
                                <w:bottom w:val="none" w:sz="0" w:space="0" w:color="auto"/>
                                <w:right w:val="none" w:sz="0" w:space="0" w:color="auto"/>
                              </w:divBdr>
                              <w:divsChild>
                                <w:div w:id="1336765122">
                                  <w:marLeft w:val="0"/>
                                  <w:marRight w:val="0"/>
                                  <w:marTop w:val="0"/>
                                  <w:marBottom w:val="0"/>
                                  <w:divBdr>
                                    <w:top w:val="none" w:sz="0" w:space="0" w:color="auto"/>
                                    <w:left w:val="none" w:sz="0" w:space="0" w:color="auto"/>
                                    <w:bottom w:val="none" w:sz="0" w:space="0" w:color="auto"/>
                                    <w:right w:val="none" w:sz="0" w:space="0" w:color="auto"/>
                                  </w:divBdr>
                                  <w:divsChild>
                                    <w:div w:id="1748333524">
                                      <w:marLeft w:val="0"/>
                                      <w:marRight w:val="0"/>
                                      <w:marTop w:val="0"/>
                                      <w:marBottom w:val="0"/>
                                      <w:divBdr>
                                        <w:top w:val="none" w:sz="0" w:space="0" w:color="auto"/>
                                        <w:left w:val="none" w:sz="0" w:space="0" w:color="auto"/>
                                        <w:bottom w:val="none" w:sz="0" w:space="0" w:color="auto"/>
                                        <w:right w:val="none" w:sz="0" w:space="0" w:color="auto"/>
                                      </w:divBdr>
                                      <w:divsChild>
                                        <w:div w:id="1598175318">
                                          <w:marLeft w:val="0"/>
                                          <w:marRight w:val="0"/>
                                          <w:marTop w:val="0"/>
                                          <w:marBottom w:val="0"/>
                                          <w:divBdr>
                                            <w:top w:val="none" w:sz="0" w:space="0" w:color="auto"/>
                                            <w:left w:val="none" w:sz="0" w:space="0" w:color="auto"/>
                                            <w:bottom w:val="none" w:sz="0" w:space="0" w:color="auto"/>
                                            <w:right w:val="none" w:sz="0" w:space="0" w:color="auto"/>
                                          </w:divBdr>
                                        </w:div>
                                        <w:div w:id="1239363053">
                                          <w:marLeft w:val="0"/>
                                          <w:marRight w:val="0"/>
                                          <w:marTop w:val="0"/>
                                          <w:marBottom w:val="0"/>
                                          <w:divBdr>
                                            <w:top w:val="none" w:sz="0" w:space="0" w:color="auto"/>
                                            <w:left w:val="none" w:sz="0" w:space="0" w:color="auto"/>
                                            <w:bottom w:val="none" w:sz="0" w:space="0" w:color="auto"/>
                                            <w:right w:val="none" w:sz="0" w:space="0" w:color="auto"/>
                                          </w:divBdr>
                                        </w:div>
                                      </w:divsChild>
                                    </w:div>
                                    <w:div w:id="1192568209">
                                      <w:marLeft w:val="0"/>
                                      <w:marRight w:val="0"/>
                                      <w:marTop w:val="0"/>
                                      <w:marBottom w:val="0"/>
                                      <w:divBdr>
                                        <w:top w:val="none" w:sz="0" w:space="0" w:color="auto"/>
                                        <w:left w:val="none" w:sz="0" w:space="0" w:color="auto"/>
                                        <w:bottom w:val="none" w:sz="0" w:space="0" w:color="auto"/>
                                        <w:right w:val="none" w:sz="0" w:space="0" w:color="auto"/>
                                      </w:divBdr>
                                      <w:divsChild>
                                        <w:div w:id="1045711886">
                                          <w:marLeft w:val="0"/>
                                          <w:marRight w:val="0"/>
                                          <w:marTop w:val="0"/>
                                          <w:marBottom w:val="0"/>
                                          <w:divBdr>
                                            <w:top w:val="none" w:sz="0" w:space="0" w:color="auto"/>
                                            <w:left w:val="none" w:sz="0" w:space="0" w:color="auto"/>
                                            <w:bottom w:val="none" w:sz="0" w:space="0" w:color="auto"/>
                                            <w:right w:val="none" w:sz="0" w:space="0" w:color="auto"/>
                                          </w:divBdr>
                                        </w:div>
                                      </w:divsChild>
                                    </w:div>
                                    <w:div w:id="1899440747">
                                      <w:marLeft w:val="0"/>
                                      <w:marRight w:val="0"/>
                                      <w:marTop w:val="0"/>
                                      <w:marBottom w:val="0"/>
                                      <w:divBdr>
                                        <w:top w:val="none" w:sz="0" w:space="0" w:color="auto"/>
                                        <w:left w:val="none" w:sz="0" w:space="0" w:color="auto"/>
                                        <w:bottom w:val="none" w:sz="0" w:space="0" w:color="auto"/>
                                        <w:right w:val="none" w:sz="0" w:space="0" w:color="auto"/>
                                      </w:divBdr>
                                      <w:divsChild>
                                        <w:div w:id="820000338">
                                          <w:marLeft w:val="0"/>
                                          <w:marRight w:val="0"/>
                                          <w:marTop w:val="0"/>
                                          <w:marBottom w:val="0"/>
                                          <w:divBdr>
                                            <w:top w:val="none" w:sz="0" w:space="0" w:color="auto"/>
                                            <w:left w:val="none" w:sz="0" w:space="0" w:color="auto"/>
                                            <w:bottom w:val="none" w:sz="0" w:space="0" w:color="auto"/>
                                            <w:right w:val="none" w:sz="0" w:space="0" w:color="auto"/>
                                          </w:divBdr>
                                        </w:div>
                                      </w:divsChild>
                                    </w:div>
                                    <w:div w:id="169148781">
                                      <w:marLeft w:val="0"/>
                                      <w:marRight w:val="0"/>
                                      <w:marTop w:val="0"/>
                                      <w:marBottom w:val="0"/>
                                      <w:divBdr>
                                        <w:top w:val="none" w:sz="0" w:space="0" w:color="auto"/>
                                        <w:left w:val="none" w:sz="0" w:space="0" w:color="auto"/>
                                        <w:bottom w:val="none" w:sz="0" w:space="0" w:color="auto"/>
                                        <w:right w:val="none" w:sz="0" w:space="0" w:color="auto"/>
                                      </w:divBdr>
                                      <w:divsChild>
                                        <w:div w:id="334579524">
                                          <w:marLeft w:val="0"/>
                                          <w:marRight w:val="0"/>
                                          <w:marTop w:val="0"/>
                                          <w:marBottom w:val="0"/>
                                          <w:divBdr>
                                            <w:top w:val="none" w:sz="0" w:space="0" w:color="auto"/>
                                            <w:left w:val="none" w:sz="0" w:space="0" w:color="auto"/>
                                            <w:bottom w:val="none" w:sz="0" w:space="0" w:color="auto"/>
                                            <w:right w:val="none" w:sz="0" w:space="0" w:color="auto"/>
                                          </w:divBdr>
                                        </w:div>
                                      </w:divsChild>
                                    </w:div>
                                    <w:div w:id="1304458761">
                                      <w:marLeft w:val="0"/>
                                      <w:marRight w:val="0"/>
                                      <w:marTop w:val="0"/>
                                      <w:marBottom w:val="0"/>
                                      <w:divBdr>
                                        <w:top w:val="none" w:sz="0" w:space="0" w:color="auto"/>
                                        <w:left w:val="none" w:sz="0" w:space="0" w:color="auto"/>
                                        <w:bottom w:val="none" w:sz="0" w:space="0" w:color="auto"/>
                                        <w:right w:val="none" w:sz="0" w:space="0" w:color="auto"/>
                                      </w:divBdr>
                                      <w:divsChild>
                                        <w:div w:id="1211570907">
                                          <w:marLeft w:val="0"/>
                                          <w:marRight w:val="0"/>
                                          <w:marTop w:val="0"/>
                                          <w:marBottom w:val="0"/>
                                          <w:divBdr>
                                            <w:top w:val="none" w:sz="0" w:space="0" w:color="auto"/>
                                            <w:left w:val="none" w:sz="0" w:space="0" w:color="auto"/>
                                            <w:bottom w:val="none" w:sz="0" w:space="0" w:color="auto"/>
                                            <w:right w:val="none" w:sz="0" w:space="0" w:color="auto"/>
                                          </w:divBdr>
                                        </w:div>
                                      </w:divsChild>
                                    </w:div>
                                    <w:div w:id="1775781681">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693843731">
      <w:bodyDiv w:val="1"/>
      <w:marLeft w:val="0"/>
      <w:marRight w:val="0"/>
      <w:marTop w:val="0"/>
      <w:marBottom w:val="0"/>
      <w:divBdr>
        <w:top w:val="none" w:sz="0" w:space="0" w:color="auto"/>
        <w:left w:val="none" w:sz="0" w:space="0" w:color="auto"/>
        <w:bottom w:val="none" w:sz="0" w:space="0" w:color="auto"/>
        <w:right w:val="none" w:sz="0" w:space="0" w:color="auto"/>
      </w:divBdr>
      <w:divsChild>
        <w:div w:id="773792419">
          <w:marLeft w:val="0"/>
          <w:marRight w:val="0"/>
          <w:marTop w:val="0"/>
          <w:marBottom w:val="0"/>
          <w:divBdr>
            <w:top w:val="none" w:sz="0" w:space="0" w:color="auto"/>
            <w:left w:val="none" w:sz="0" w:space="0" w:color="auto"/>
            <w:bottom w:val="none" w:sz="0" w:space="0" w:color="auto"/>
            <w:right w:val="none" w:sz="0" w:space="0" w:color="auto"/>
          </w:divBdr>
          <w:divsChild>
            <w:div w:id="1612933306">
              <w:marLeft w:val="0"/>
              <w:marRight w:val="0"/>
              <w:marTop w:val="0"/>
              <w:marBottom w:val="0"/>
              <w:divBdr>
                <w:top w:val="none" w:sz="0" w:space="0" w:color="auto"/>
                <w:left w:val="none" w:sz="0" w:space="0" w:color="auto"/>
                <w:bottom w:val="none" w:sz="0" w:space="0" w:color="auto"/>
                <w:right w:val="none" w:sz="0" w:space="0" w:color="auto"/>
              </w:divBdr>
              <w:divsChild>
                <w:div w:id="1553690267">
                  <w:marLeft w:val="0"/>
                  <w:marRight w:val="0"/>
                  <w:marTop w:val="0"/>
                  <w:marBottom w:val="0"/>
                  <w:divBdr>
                    <w:top w:val="none" w:sz="0" w:space="0" w:color="auto"/>
                    <w:left w:val="none" w:sz="0" w:space="0" w:color="auto"/>
                    <w:bottom w:val="none" w:sz="0" w:space="0" w:color="auto"/>
                    <w:right w:val="none" w:sz="0" w:space="0" w:color="auto"/>
                  </w:divBdr>
                  <w:divsChild>
                    <w:div w:id="845293810">
                      <w:marLeft w:val="0"/>
                      <w:marRight w:val="0"/>
                      <w:marTop w:val="0"/>
                      <w:marBottom w:val="0"/>
                      <w:divBdr>
                        <w:top w:val="none" w:sz="0" w:space="0" w:color="auto"/>
                        <w:left w:val="none" w:sz="0" w:space="0" w:color="auto"/>
                        <w:bottom w:val="none" w:sz="0" w:space="0" w:color="auto"/>
                        <w:right w:val="none" w:sz="0" w:space="0" w:color="auto"/>
                      </w:divBdr>
                      <w:divsChild>
                        <w:div w:id="1808626143">
                          <w:marLeft w:val="0"/>
                          <w:marRight w:val="0"/>
                          <w:marTop w:val="0"/>
                          <w:marBottom w:val="0"/>
                          <w:divBdr>
                            <w:top w:val="none" w:sz="0" w:space="0" w:color="auto"/>
                            <w:left w:val="none" w:sz="0" w:space="0" w:color="auto"/>
                            <w:bottom w:val="none" w:sz="0" w:space="0" w:color="auto"/>
                            <w:right w:val="none" w:sz="0" w:space="0" w:color="auto"/>
                          </w:divBdr>
                          <w:divsChild>
                            <w:div w:id="736976535">
                              <w:marLeft w:val="0"/>
                              <w:marRight w:val="0"/>
                              <w:marTop w:val="0"/>
                              <w:marBottom w:val="0"/>
                              <w:divBdr>
                                <w:top w:val="none" w:sz="0" w:space="0" w:color="auto"/>
                                <w:left w:val="none" w:sz="0" w:space="0" w:color="auto"/>
                                <w:bottom w:val="none" w:sz="0" w:space="0" w:color="auto"/>
                                <w:right w:val="none" w:sz="0" w:space="0" w:color="auto"/>
                              </w:divBdr>
                              <w:divsChild>
                                <w:div w:id="722097259">
                                  <w:marLeft w:val="0"/>
                                  <w:marRight w:val="0"/>
                                  <w:marTop w:val="0"/>
                                  <w:marBottom w:val="0"/>
                                  <w:divBdr>
                                    <w:top w:val="none" w:sz="0" w:space="0" w:color="auto"/>
                                    <w:left w:val="none" w:sz="0" w:space="0" w:color="auto"/>
                                    <w:bottom w:val="none" w:sz="0" w:space="0" w:color="auto"/>
                                    <w:right w:val="none" w:sz="0" w:space="0" w:color="auto"/>
                                  </w:divBdr>
                                  <w:divsChild>
                                    <w:div w:id="111825579">
                                      <w:marLeft w:val="0"/>
                                      <w:marRight w:val="0"/>
                                      <w:marTop w:val="0"/>
                                      <w:marBottom w:val="0"/>
                                      <w:divBdr>
                                        <w:top w:val="none" w:sz="0" w:space="0" w:color="auto"/>
                                        <w:left w:val="none" w:sz="0" w:space="0" w:color="auto"/>
                                        <w:bottom w:val="none" w:sz="0" w:space="0" w:color="auto"/>
                                        <w:right w:val="none" w:sz="0" w:space="0" w:color="auto"/>
                                      </w:divBdr>
                                      <w:divsChild>
                                        <w:div w:id="31927531">
                                          <w:marLeft w:val="0"/>
                                          <w:marRight w:val="0"/>
                                          <w:marTop w:val="0"/>
                                          <w:marBottom w:val="0"/>
                                          <w:divBdr>
                                            <w:top w:val="none" w:sz="0" w:space="0" w:color="auto"/>
                                            <w:left w:val="none" w:sz="0" w:space="0" w:color="auto"/>
                                            <w:bottom w:val="none" w:sz="0" w:space="0" w:color="auto"/>
                                            <w:right w:val="none" w:sz="0" w:space="0" w:color="auto"/>
                                          </w:divBdr>
                                        </w:div>
                                        <w:div w:id="1214391302">
                                          <w:marLeft w:val="0"/>
                                          <w:marRight w:val="0"/>
                                          <w:marTop w:val="0"/>
                                          <w:marBottom w:val="0"/>
                                          <w:divBdr>
                                            <w:top w:val="none" w:sz="0" w:space="0" w:color="auto"/>
                                            <w:left w:val="none" w:sz="0" w:space="0" w:color="auto"/>
                                            <w:bottom w:val="none" w:sz="0" w:space="0" w:color="auto"/>
                                            <w:right w:val="none" w:sz="0" w:space="0" w:color="auto"/>
                                          </w:divBdr>
                                        </w:div>
                                      </w:divsChild>
                                    </w:div>
                                    <w:div w:id="1608148642">
                                      <w:marLeft w:val="0"/>
                                      <w:marRight w:val="0"/>
                                      <w:marTop w:val="0"/>
                                      <w:marBottom w:val="0"/>
                                      <w:divBdr>
                                        <w:top w:val="none" w:sz="0" w:space="0" w:color="auto"/>
                                        <w:left w:val="none" w:sz="0" w:space="0" w:color="auto"/>
                                        <w:bottom w:val="none" w:sz="0" w:space="0" w:color="auto"/>
                                        <w:right w:val="none" w:sz="0" w:space="0" w:color="auto"/>
                                      </w:divBdr>
                                      <w:divsChild>
                                        <w:div w:id="2080321548">
                                          <w:marLeft w:val="0"/>
                                          <w:marRight w:val="0"/>
                                          <w:marTop w:val="0"/>
                                          <w:marBottom w:val="0"/>
                                          <w:divBdr>
                                            <w:top w:val="none" w:sz="0" w:space="0" w:color="auto"/>
                                            <w:left w:val="none" w:sz="0" w:space="0" w:color="auto"/>
                                            <w:bottom w:val="none" w:sz="0" w:space="0" w:color="auto"/>
                                            <w:right w:val="none" w:sz="0" w:space="0" w:color="auto"/>
                                          </w:divBdr>
                                        </w:div>
                                      </w:divsChild>
                                    </w:div>
                                    <w:div w:id="1084690470">
                                      <w:marLeft w:val="0"/>
                                      <w:marRight w:val="0"/>
                                      <w:marTop w:val="0"/>
                                      <w:marBottom w:val="0"/>
                                      <w:divBdr>
                                        <w:top w:val="none" w:sz="0" w:space="0" w:color="auto"/>
                                        <w:left w:val="none" w:sz="0" w:space="0" w:color="auto"/>
                                        <w:bottom w:val="none" w:sz="0" w:space="0" w:color="auto"/>
                                        <w:right w:val="none" w:sz="0" w:space="0" w:color="auto"/>
                                      </w:divBdr>
                                      <w:divsChild>
                                        <w:div w:id="2144275091">
                                          <w:marLeft w:val="0"/>
                                          <w:marRight w:val="0"/>
                                          <w:marTop w:val="0"/>
                                          <w:marBottom w:val="0"/>
                                          <w:divBdr>
                                            <w:top w:val="none" w:sz="0" w:space="0" w:color="auto"/>
                                            <w:left w:val="none" w:sz="0" w:space="0" w:color="auto"/>
                                            <w:bottom w:val="none" w:sz="0" w:space="0" w:color="auto"/>
                                            <w:right w:val="none" w:sz="0" w:space="0" w:color="auto"/>
                                          </w:divBdr>
                                        </w:div>
                                      </w:divsChild>
                                    </w:div>
                                    <w:div w:id="1727533680">
                                      <w:marLeft w:val="0"/>
                                      <w:marRight w:val="0"/>
                                      <w:marTop w:val="0"/>
                                      <w:marBottom w:val="0"/>
                                      <w:divBdr>
                                        <w:top w:val="none" w:sz="0" w:space="0" w:color="auto"/>
                                        <w:left w:val="none" w:sz="0" w:space="0" w:color="auto"/>
                                        <w:bottom w:val="none" w:sz="0" w:space="0" w:color="auto"/>
                                        <w:right w:val="none" w:sz="0" w:space="0" w:color="auto"/>
                                      </w:divBdr>
                                      <w:divsChild>
                                        <w:div w:id="109205983">
                                          <w:marLeft w:val="0"/>
                                          <w:marRight w:val="0"/>
                                          <w:marTop w:val="0"/>
                                          <w:marBottom w:val="0"/>
                                          <w:divBdr>
                                            <w:top w:val="none" w:sz="0" w:space="0" w:color="auto"/>
                                            <w:left w:val="none" w:sz="0" w:space="0" w:color="auto"/>
                                            <w:bottom w:val="none" w:sz="0" w:space="0" w:color="auto"/>
                                            <w:right w:val="none" w:sz="0" w:space="0" w:color="auto"/>
                                          </w:divBdr>
                                        </w:div>
                                      </w:divsChild>
                                    </w:div>
                                    <w:div w:id="1797018791">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708027821">
      <w:bodyDiv w:val="1"/>
      <w:marLeft w:val="0"/>
      <w:marRight w:val="0"/>
      <w:marTop w:val="0"/>
      <w:marBottom w:val="0"/>
      <w:divBdr>
        <w:top w:val="none" w:sz="0" w:space="0" w:color="auto"/>
        <w:left w:val="none" w:sz="0" w:space="0" w:color="auto"/>
        <w:bottom w:val="none" w:sz="0" w:space="0" w:color="auto"/>
        <w:right w:val="none" w:sz="0" w:space="0" w:color="auto"/>
      </w:divBdr>
      <w:divsChild>
        <w:div w:id="326834941">
          <w:marLeft w:val="0"/>
          <w:marRight w:val="0"/>
          <w:marTop w:val="0"/>
          <w:marBottom w:val="0"/>
          <w:divBdr>
            <w:top w:val="none" w:sz="0" w:space="0" w:color="auto"/>
            <w:left w:val="none" w:sz="0" w:space="0" w:color="auto"/>
            <w:bottom w:val="none" w:sz="0" w:space="0" w:color="auto"/>
            <w:right w:val="none" w:sz="0" w:space="0" w:color="auto"/>
          </w:divBdr>
          <w:divsChild>
            <w:div w:id="5131959">
              <w:marLeft w:val="0"/>
              <w:marRight w:val="0"/>
              <w:marTop w:val="0"/>
              <w:marBottom w:val="0"/>
              <w:divBdr>
                <w:top w:val="none" w:sz="0" w:space="0" w:color="auto"/>
                <w:left w:val="none" w:sz="0" w:space="0" w:color="auto"/>
                <w:bottom w:val="none" w:sz="0" w:space="0" w:color="auto"/>
                <w:right w:val="none" w:sz="0" w:space="0" w:color="auto"/>
              </w:divBdr>
              <w:divsChild>
                <w:div w:id="493110447">
                  <w:marLeft w:val="0"/>
                  <w:marRight w:val="0"/>
                  <w:marTop w:val="0"/>
                  <w:marBottom w:val="0"/>
                  <w:divBdr>
                    <w:top w:val="none" w:sz="0" w:space="0" w:color="auto"/>
                    <w:left w:val="none" w:sz="0" w:space="0" w:color="auto"/>
                    <w:bottom w:val="none" w:sz="0" w:space="0" w:color="auto"/>
                    <w:right w:val="none" w:sz="0" w:space="0" w:color="auto"/>
                  </w:divBdr>
                  <w:divsChild>
                    <w:div w:id="947736249">
                      <w:marLeft w:val="0"/>
                      <w:marRight w:val="0"/>
                      <w:marTop w:val="0"/>
                      <w:marBottom w:val="0"/>
                      <w:divBdr>
                        <w:top w:val="none" w:sz="0" w:space="0" w:color="auto"/>
                        <w:left w:val="none" w:sz="0" w:space="0" w:color="auto"/>
                        <w:bottom w:val="none" w:sz="0" w:space="0" w:color="auto"/>
                        <w:right w:val="none" w:sz="0" w:space="0" w:color="auto"/>
                      </w:divBdr>
                      <w:divsChild>
                        <w:div w:id="1633051790">
                          <w:marLeft w:val="0"/>
                          <w:marRight w:val="0"/>
                          <w:marTop w:val="0"/>
                          <w:marBottom w:val="0"/>
                          <w:divBdr>
                            <w:top w:val="none" w:sz="0" w:space="0" w:color="auto"/>
                            <w:left w:val="none" w:sz="0" w:space="0" w:color="auto"/>
                            <w:bottom w:val="none" w:sz="0" w:space="0" w:color="auto"/>
                            <w:right w:val="none" w:sz="0" w:space="0" w:color="auto"/>
                          </w:divBdr>
                          <w:divsChild>
                            <w:div w:id="1467118816">
                              <w:marLeft w:val="0"/>
                              <w:marRight w:val="0"/>
                              <w:marTop w:val="0"/>
                              <w:marBottom w:val="0"/>
                              <w:divBdr>
                                <w:top w:val="none" w:sz="0" w:space="0" w:color="auto"/>
                                <w:left w:val="none" w:sz="0" w:space="0" w:color="auto"/>
                                <w:bottom w:val="none" w:sz="0" w:space="0" w:color="auto"/>
                                <w:right w:val="none" w:sz="0" w:space="0" w:color="auto"/>
                              </w:divBdr>
                              <w:divsChild>
                                <w:div w:id="1854761750">
                                  <w:marLeft w:val="0"/>
                                  <w:marRight w:val="0"/>
                                  <w:marTop w:val="0"/>
                                  <w:marBottom w:val="0"/>
                                  <w:divBdr>
                                    <w:top w:val="none" w:sz="0" w:space="0" w:color="auto"/>
                                    <w:left w:val="none" w:sz="0" w:space="0" w:color="auto"/>
                                    <w:bottom w:val="none" w:sz="0" w:space="0" w:color="auto"/>
                                    <w:right w:val="none" w:sz="0" w:space="0" w:color="auto"/>
                                  </w:divBdr>
                                  <w:divsChild>
                                    <w:div w:id="2145928414">
                                      <w:marLeft w:val="0"/>
                                      <w:marRight w:val="0"/>
                                      <w:marTop w:val="0"/>
                                      <w:marBottom w:val="0"/>
                                      <w:divBdr>
                                        <w:top w:val="none" w:sz="0" w:space="0" w:color="auto"/>
                                        <w:left w:val="none" w:sz="0" w:space="0" w:color="auto"/>
                                        <w:bottom w:val="none" w:sz="0" w:space="0" w:color="auto"/>
                                        <w:right w:val="none" w:sz="0" w:space="0" w:color="auto"/>
                                      </w:divBdr>
                                      <w:divsChild>
                                        <w:div w:id="1509634833">
                                          <w:marLeft w:val="0"/>
                                          <w:marRight w:val="0"/>
                                          <w:marTop w:val="0"/>
                                          <w:marBottom w:val="0"/>
                                          <w:divBdr>
                                            <w:top w:val="none" w:sz="0" w:space="0" w:color="auto"/>
                                            <w:left w:val="none" w:sz="0" w:space="0" w:color="auto"/>
                                            <w:bottom w:val="none" w:sz="0" w:space="0" w:color="auto"/>
                                            <w:right w:val="none" w:sz="0" w:space="0" w:color="auto"/>
                                          </w:divBdr>
                                        </w:div>
                                        <w:div w:id="1021588961">
                                          <w:marLeft w:val="0"/>
                                          <w:marRight w:val="0"/>
                                          <w:marTop w:val="0"/>
                                          <w:marBottom w:val="0"/>
                                          <w:divBdr>
                                            <w:top w:val="none" w:sz="0" w:space="0" w:color="auto"/>
                                            <w:left w:val="none" w:sz="0" w:space="0" w:color="auto"/>
                                            <w:bottom w:val="none" w:sz="0" w:space="0" w:color="auto"/>
                                            <w:right w:val="none" w:sz="0" w:space="0" w:color="auto"/>
                                          </w:divBdr>
                                        </w:div>
                                      </w:divsChild>
                                    </w:div>
                                    <w:div w:id="378674240">
                                      <w:marLeft w:val="0"/>
                                      <w:marRight w:val="0"/>
                                      <w:marTop w:val="0"/>
                                      <w:marBottom w:val="0"/>
                                      <w:divBdr>
                                        <w:top w:val="none" w:sz="0" w:space="0" w:color="auto"/>
                                        <w:left w:val="none" w:sz="0" w:space="0" w:color="auto"/>
                                        <w:bottom w:val="none" w:sz="0" w:space="0" w:color="auto"/>
                                        <w:right w:val="none" w:sz="0" w:space="0" w:color="auto"/>
                                      </w:divBdr>
                                      <w:divsChild>
                                        <w:div w:id="47725786">
                                          <w:marLeft w:val="0"/>
                                          <w:marRight w:val="0"/>
                                          <w:marTop w:val="0"/>
                                          <w:marBottom w:val="0"/>
                                          <w:divBdr>
                                            <w:top w:val="none" w:sz="0" w:space="0" w:color="auto"/>
                                            <w:left w:val="none" w:sz="0" w:space="0" w:color="auto"/>
                                            <w:bottom w:val="none" w:sz="0" w:space="0" w:color="auto"/>
                                            <w:right w:val="none" w:sz="0" w:space="0" w:color="auto"/>
                                          </w:divBdr>
                                        </w:div>
                                      </w:divsChild>
                                    </w:div>
                                    <w:div w:id="723137646">
                                      <w:marLeft w:val="0"/>
                                      <w:marRight w:val="0"/>
                                      <w:marTop w:val="0"/>
                                      <w:marBottom w:val="0"/>
                                      <w:divBdr>
                                        <w:top w:val="none" w:sz="0" w:space="0" w:color="auto"/>
                                        <w:left w:val="none" w:sz="0" w:space="0" w:color="auto"/>
                                        <w:bottom w:val="none" w:sz="0" w:space="0" w:color="auto"/>
                                        <w:right w:val="none" w:sz="0" w:space="0" w:color="auto"/>
                                      </w:divBdr>
                                      <w:divsChild>
                                        <w:div w:id="1253274420">
                                          <w:marLeft w:val="0"/>
                                          <w:marRight w:val="0"/>
                                          <w:marTop w:val="0"/>
                                          <w:marBottom w:val="0"/>
                                          <w:divBdr>
                                            <w:top w:val="none" w:sz="0" w:space="0" w:color="auto"/>
                                            <w:left w:val="none" w:sz="0" w:space="0" w:color="auto"/>
                                            <w:bottom w:val="none" w:sz="0" w:space="0" w:color="auto"/>
                                            <w:right w:val="none" w:sz="0" w:space="0" w:color="auto"/>
                                          </w:divBdr>
                                        </w:div>
                                      </w:divsChild>
                                    </w:div>
                                    <w:div w:id="149756147">
                                      <w:marLeft w:val="0"/>
                                      <w:marRight w:val="0"/>
                                      <w:marTop w:val="0"/>
                                      <w:marBottom w:val="0"/>
                                      <w:divBdr>
                                        <w:top w:val="none" w:sz="0" w:space="0" w:color="auto"/>
                                        <w:left w:val="none" w:sz="0" w:space="0" w:color="auto"/>
                                        <w:bottom w:val="none" w:sz="0" w:space="0" w:color="auto"/>
                                        <w:right w:val="none" w:sz="0" w:space="0" w:color="auto"/>
                                      </w:divBdr>
                                      <w:divsChild>
                                        <w:div w:id="71045188">
                                          <w:marLeft w:val="0"/>
                                          <w:marRight w:val="0"/>
                                          <w:marTop w:val="0"/>
                                          <w:marBottom w:val="0"/>
                                          <w:divBdr>
                                            <w:top w:val="none" w:sz="0" w:space="0" w:color="auto"/>
                                            <w:left w:val="none" w:sz="0" w:space="0" w:color="auto"/>
                                            <w:bottom w:val="none" w:sz="0" w:space="0" w:color="auto"/>
                                            <w:right w:val="none" w:sz="0" w:space="0" w:color="auto"/>
                                          </w:divBdr>
                                        </w:div>
                                      </w:divsChild>
                                    </w:div>
                                    <w:div w:id="1442214953">
                                      <w:marLeft w:val="0"/>
                                      <w:marRight w:val="0"/>
                                      <w:marTop w:val="0"/>
                                      <w:marBottom w:val="0"/>
                                      <w:divBdr>
                                        <w:top w:val="none" w:sz="0" w:space="0" w:color="auto"/>
                                        <w:left w:val="none" w:sz="0" w:space="0" w:color="auto"/>
                                        <w:bottom w:val="none" w:sz="0" w:space="0" w:color="auto"/>
                                        <w:right w:val="none" w:sz="0" w:space="0" w:color="auto"/>
                                      </w:divBdr>
                                      <w:divsChild>
                                        <w:div w:id="1018853296">
                                          <w:marLeft w:val="0"/>
                                          <w:marRight w:val="0"/>
                                          <w:marTop w:val="0"/>
                                          <w:marBottom w:val="0"/>
                                          <w:divBdr>
                                            <w:top w:val="none" w:sz="0" w:space="0" w:color="auto"/>
                                            <w:left w:val="none" w:sz="0" w:space="0" w:color="auto"/>
                                            <w:bottom w:val="none" w:sz="0" w:space="0" w:color="auto"/>
                                            <w:right w:val="none" w:sz="0" w:space="0" w:color="auto"/>
                                          </w:divBdr>
                                        </w:div>
                                      </w:divsChild>
                                    </w:div>
                                    <w:div w:id="2006930077">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831748630">
      <w:bodyDiv w:val="1"/>
      <w:marLeft w:val="0"/>
      <w:marRight w:val="0"/>
      <w:marTop w:val="0"/>
      <w:marBottom w:val="0"/>
      <w:divBdr>
        <w:top w:val="none" w:sz="0" w:space="0" w:color="auto"/>
        <w:left w:val="none" w:sz="0" w:space="0" w:color="auto"/>
        <w:bottom w:val="none" w:sz="0" w:space="0" w:color="auto"/>
        <w:right w:val="none" w:sz="0" w:space="0" w:color="auto"/>
      </w:divBdr>
      <w:divsChild>
        <w:div w:id="1992950550">
          <w:marLeft w:val="0"/>
          <w:marRight w:val="0"/>
          <w:marTop w:val="0"/>
          <w:marBottom w:val="0"/>
          <w:divBdr>
            <w:top w:val="none" w:sz="0" w:space="0" w:color="auto"/>
            <w:left w:val="none" w:sz="0" w:space="0" w:color="auto"/>
            <w:bottom w:val="none" w:sz="0" w:space="0" w:color="auto"/>
            <w:right w:val="none" w:sz="0" w:space="0" w:color="auto"/>
          </w:divBdr>
          <w:divsChild>
            <w:div w:id="373579041">
              <w:marLeft w:val="0"/>
              <w:marRight w:val="0"/>
              <w:marTop w:val="0"/>
              <w:marBottom w:val="0"/>
              <w:divBdr>
                <w:top w:val="none" w:sz="0" w:space="0" w:color="auto"/>
                <w:left w:val="none" w:sz="0" w:space="0" w:color="auto"/>
                <w:bottom w:val="none" w:sz="0" w:space="0" w:color="auto"/>
                <w:right w:val="none" w:sz="0" w:space="0" w:color="auto"/>
              </w:divBdr>
              <w:divsChild>
                <w:div w:id="1467352552">
                  <w:marLeft w:val="0"/>
                  <w:marRight w:val="0"/>
                  <w:marTop w:val="0"/>
                  <w:marBottom w:val="0"/>
                  <w:divBdr>
                    <w:top w:val="none" w:sz="0" w:space="0" w:color="auto"/>
                    <w:left w:val="none" w:sz="0" w:space="0" w:color="auto"/>
                    <w:bottom w:val="none" w:sz="0" w:space="0" w:color="auto"/>
                    <w:right w:val="none" w:sz="0" w:space="0" w:color="auto"/>
                  </w:divBdr>
                  <w:divsChild>
                    <w:div w:id="1586382552">
                      <w:marLeft w:val="0"/>
                      <w:marRight w:val="0"/>
                      <w:marTop w:val="0"/>
                      <w:marBottom w:val="0"/>
                      <w:divBdr>
                        <w:top w:val="none" w:sz="0" w:space="0" w:color="auto"/>
                        <w:left w:val="none" w:sz="0" w:space="0" w:color="auto"/>
                        <w:bottom w:val="none" w:sz="0" w:space="0" w:color="auto"/>
                        <w:right w:val="none" w:sz="0" w:space="0" w:color="auto"/>
                      </w:divBdr>
                      <w:divsChild>
                        <w:div w:id="1366327207">
                          <w:marLeft w:val="0"/>
                          <w:marRight w:val="0"/>
                          <w:marTop w:val="0"/>
                          <w:marBottom w:val="0"/>
                          <w:divBdr>
                            <w:top w:val="none" w:sz="0" w:space="0" w:color="auto"/>
                            <w:left w:val="none" w:sz="0" w:space="0" w:color="auto"/>
                            <w:bottom w:val="none" w:sz="0" w:space="0" w:color="auto"/>
                            <w:right w:val="none" w:sz="0" w:space="0" w:color="auto"/>
                          </w:divBdr>
                          <w:divsChild>
                            <w:div w:id="2075085337">
                              <w:marLeft w:val="0"/>
                              <w:marRight w:val="0"/>
                              <w:marTop w:val="0"/>
                              <w:marBottom w:val="0"/>
                              <w:divBdr>
                                <w:top w:val="none" w:sz="0" w:space="0" w:color="auto"/>
                                <w:left w:val="none" w:sz="0" w:space="0" w:color="auto"/>
                                <w:bottom w:val="none" w:sz="0" w:space="0" w:color="auto"/>
                                <w:right w:val="none" w:sz="0" w:space="0" w:color="auto"/>
                              </w:divBdr>
                              <w:divsChild>
                                <w:div w:id="1058018228">
                                  <w:marLeft w:val="0"/>
                                  <w:marRight w:val="0"/>
                                  <w:marTop w:val="0"/>
                                  <w:marBottom w:val="0"/>
                                  <w:divBdr>
                                    <w:top w:val="none" w:sz="0" w:space="0" w:color="auto"/>
                                    <w:left w:val="none" w:sz="0" w:space="0" w:color="auto"/>
                                    <w:bottom w:val="none" w:sz="0" w:space="0" w:color="auto"/>
                                    <w:right w:val="none" w:sz="0" w:space="0" w:color="auto"/>
                                  </w:divBdr>
                                  <w:divsChild>
                                    <w:div w:id="1756784736">
                                      <w:marLeft w:val="0"/>
                                      <w:marRight w:val="0"/>
                                      <w:marTop w:val="0"/>
                                      <w:marBottom w:val="0"/>
                                      <w:divBdr>
                                        <w:top w:val="none" w:sz="0" w:space="0" w:color="auto"/>
                                        <w:left w:val="none" w:sz="0" w:space="0" w:color="auto"/>
                                        <w:bottom w:val="none" w:sz="0" w:space="0" w:color="auto"/>
                                        <w:right w:val="none" w:sz="0" w:space="0" w:color="auto"/>
                                      </w:divBdr>
                                      <w:divsChild>
                                        <w:div w:id="1637489971">
                                          <w:marLeft w:val="0"/>
                                          <w:marRight w:val="0"/>
                                          <w:marTop w:val="0"/>
                                          <w:marBottom w:val="0"/>
                                          <w:divBdr>
                                            <w:top w:val="none" w:sz="0" w:space="0" w:color="auto"/>
                                            <w:left w:val="none" w:sz="0" w:space="0" w:color="auto"/>
                                            <w:bottom w:val="none" w:sz="0" w:space="0" w:color="auto"/>
                                            <w:right w:val="none" w:sz="0" w:space="0" w:color="auto"/>
                                          </w:divBdr>
                                        </w:div>
                                        <w:div w:id="1054042005">
                                          <w:marLeft w:val="0"/>
                                          <w:marRight w:val="0"/>
                                          <w:marTop w:val="0"/>
                                          <w:marBottom w:val="0"/>
                                          <w:divBdr>
                                            <w:top w:val="none" w:sz="0" w:space="0" w:color="auto"/>
                                            <w:left w:val="none" w:sz="0" w:space="0" w:color="auto"/>
                                            <w:bottom w:val="none" w:sz="0" w:space="0" w:color="auto"/>
                                            <w:right w:val="none" w:sz="0" w:space="0" w:color="auto"/>
                                          </w:divBdr>
                                        </w:div>
                                      </w:divsChild>
                                    </w:div>
                                    <w:div w:id="488864494">
                                      <w:marLeft w:val="0"/>
                                      <w:marRight w:val="0"/>
                                      <w:marTop w:val="0"/>
                                      <w:marBottom w:val="0"/>
                                      <w:divBdr>
                                        <w:top w:val="none" w:sz="0" w:space="0" w:color="auto"/>
                                        <w:left w:val="none" w:sz="0" w:space="0" w:color="auto"/>
                                        <w:bottom w:val="none" w:sz="0" w:space="0" w:color="auto"/>
                                        <w:right w:val="none" w:sz="0" w:space="0" w:color="auto"/>
                                      </w:divBdr>
                                      <w:divsChild>
                                        <w:div w:id="1537697683">
                                          <w:marLeft w:val="0"/>
                                          <w:marRight w:val="0"/>
                                          <w:marTop w:val="0"/>
                                          <w:marBottom w:val="0"/>
                                          <w:divBdr>
                                            <w:top w:val="none" w:sz="0" w:space="0" w:color="auto"/>
                                            <w:left w:val="none" w:sz="0" w:space="0" w:color="auto"/>
                                            <w:bottom w:val="none" w:sz="0" w:space="0" w:color="auto"/>
                                            <w:right w:val="none" w:sz="0" w:space="0" w:color="auto"/>
                                          </w:divBdr>
                                        </w:div>
                                      </w:divsChild>
                                    </w:div>
                                    <w:div w:id="1385640200">
                                      <w:marLeft w:val="0"/>
                                      <w:marRight w:val="0"/>
                                      <w:marTop w:val="0"/>
                                      <w:marBottom w:val="0"/>
                                      <w:divBdr>
                                        <w:top w:val="none" w:sz="0" w:space="0" w:color="auto"/>
                                        <w:left w:val="none" w:sz="0" w:space="0" w:color="auto"/>
                                        <w:bottom w:val="none" w:sz="0" w:space="0" w:color="auto"/>
                                        <w:right w:val="none" w:sz="0" w:space="0" w:color="auto"/>
                                      </w:divBdr>
                                      <w:divsChild>
                                        <w:div w:id="815610966">
                                          <w:marLeft w:val="0"/>
                                          <w:marRight w:val="0"/>
                                          <w:marTop w:val="0"/>
                                          <w:marBottom w:val="0"/>
                                          <w:divBdr>
                                            <w:top w:val="none" w:sz="0" w:space="0" w:color="auto"/>
                                            <w:left w:val="none" w:sz="0" w:space="0" w:color="auto"/>
                                            <w:bottom w:val="none" w:sz="0" w:space="0" w:color="auto"/>
                                            <w:right w:val="none" w:sz="0" w:space="0" w:color="auto"/>
                                          </w:divBdr>
                                        </w:div>
                                      </w:divsChild>
                                    </w:div>
                                    <w:div w:id="257954503">
                                      <w:marLeft w:val="0"/>
                                      <w:marRight w:val="0"/>
                                      <w:marTop w:val="0"/>
                                      <w:marBottom w:val="0"/>
                                      <w:divBdr>
                                        <w:top w:val="none" w:sz="0" w:space="0" w:color="auto"/>
                                        <w:left w:val="none" w:sz="0" w:space="0" w:color="auto"/>
                                        <w:bottom w:val="none" w:sz="0" w:space="0" w:color="auto"/>
                                        <w:right w:val="none" w:sz="0" w:space="0" w:color="auto"/>
                                      </w:divBdr>
                                      <w:divsChild>
                                        <w:div w:id="152140979">
                                          <w:marLeft w:val="0"/>
                                          <w:marRight w:val="0"/>
                                          <w:marTop w:val="0"/>
                                          <w:marBottom w:val="0"/>
                                          <w:divBdr>
                                            <w:top w:val="none" w:sz="0" w:space="0" w:color="auto"/>
                                            <w:left w:val="none" w:sz="0" w:space="0" w:color="auto"/>
                                            <w:bottom w:val="none" w:sz="0" w:space="0" w:color="auto"/>
                                            <w:right w:val="none" w:sz="0" w:space="0" w:color="auto"/>
                                          </w:divBdr>
                                        </w:div>
                                      </w:divsChild>
                                    </w:div>
                                    <w:div w:id="966592051">
                                      <w:marLeft w:val="0"/>
                                      <w:marRight w:val="0"/>
                                      <w:marTop w:val="0"/>
                                      <w:marBottom w:val="0"/>
                                      <w:divBdr>
                                        <w:top w:val="none" w:sz="0" w:space="0" w:color="auto"/>
                                        <w:left w:val="none" w:sz="0" w:space="0" w:color="auto"/>
                                        <w:bottom w:val="none" w:sz="0" w:space="0" w:color="auto"/>
                                        <w:right w:val="none" w:sz="0" w:space="0" w:color="auto"/>
                                      </w:divBdr>
                                      <w:divsChild>
                                        <w:div w:id="1576469933">
                                          <w:marLeft w:val="0"/>
                                          <w:marRight w:val="0"/>
                                          <w:marTop w:val="0"/>
                                          <w:marBottom w:val="0"/>
                                          <w:divBdr>
                                            <w:top w:val="none" w:sz="0" w:space="0" w:color="auto"/>
                                            <w:left w:val="none" w:sz="0" w:space="0" w:color="auto"/>
                                            <w:bottom w:val="none" w:sz="0" w:space="0" w:color="auto"/>
                                            <w:right w:val="none" w:sz="0" w:space="0" w:color="auto"/>
                                          </w:divBdr>
                                        </w:div>
                                      </w:divsChild>
                                    </w:div>
                                    <w:div w:id="1751273646">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918050985">
      <w:bodyDiv w:val="1"/>
      <w:marLeft w:val="0"/>
      <w:marRight w:val="0"/>
      <w:marTop w:val="0"/>
      <w:marBottom w:val="0"/>
      <w:divBdr>
        <w:top w:val="none" w:sz="0" w:space="0" w:color="auto"/>
        <w:left w:val="none" w:sz="0" w:space="0" w:color="auto"/>
        <w:bottom w:val="none" w:sz="0" w:space="0" w:color="auto"/>
        <w:right w:val="none" w:sz="0" w:space="0" w:color="auto"/>
      </w:divBdr>
      <w:divsChild>
        <w:div w:id="1405182499">
          <w:marLeft w:val="0"/>
          <w:marRight w:val="0"/>
          <w:marTop w:val="0"/>
          <w:marBottom w:val="0"/>
          <w:divBdr>
            <w:top w:val="none" w:sz="0" w:space="0" w:color="auto"/>
            <w:left w:val="none" w:sz="0" w:space="0" w:color="auto"/>
            <w:bottom w:val="none" w:sz="0" w:space="0" w:color="auto"/>
            <w:right w:val="none" w:sz="0" w:space="0" w:color="auto"/>
          </w:divBdr>
          <w:divsChild>
            <w:div w:id="2044284343">
              <w:marLeft w:val="0"/>
              <w:marRight w:val="0"/>
              <w:marTop w:val="0"/>
              <w:marBottom w:val="0"/>
              <w:divBdr>
                <w:top w:val="none" w:sz="0" w:space="0" w:color="auto"/>
                <w:left w:val="none" w:sz="0" w:space="0" w:color="auto"/>
                <w:bottom w:val="none" w:sz="0" w:space="0" w:color="auto"/>
                <w:right w:val="none" w:sz="0" w:space="0" w:color="auto"/>
              </w:divBdr>
              <w:divsChild>
                <w:div w:id="1166478970">
                  <w:marLeft w:val="0"/>
                  <w:marRight w:val="0"/>
                  <w:marTop w:val="0"/>
                  <w:marBottom w:val="0"/>
                  <w:divBdr>
                    <w:top w:val="none" w:sz="0" w:space="0" w:color="auto"/>
                    <w:left w:val="none" w:sz="0" w:space="0" w:color="auto"/>
                    <w:bottom w:val="none" w:sz="0" w:space="0" w:color="auto"/>
                    <w:right w:val="none" w:sz="0" w:space="0" w:color="auto"/>
                  </w:divBdr>
                  <w:divsChild>
                    <w:div w:id="886531601">
                      <w:marLeft w:val="0"/>
                      <w:marRight w:val="0"/>
                      <w:marTop w:val="0"/>
                      <w:marBottom w:val="0"/>
                      <w:divBdr>
                        <w:top w:val="none" w:sz="0" w:space="0" w:color="auto"/>
                        <w:left w:val="none" w:sz="0" w:space="0" w:color="auto"/>
                        <w:bottom w:val="none" w:sz="0" w:space="0" w:color="auto"/>
                        <w:right w:val="none" w:sz="0" w:space="0" w:color="auto"/>
                      </w:divBdr>
                      <w:divsChild>
                        <w:div w:id="597056963">
                          <w:marLeft w:val="0"/>
                          <w:marRight w:val="0"/>
                          <w:marTop w:val="0"/>
                          <w:marBottom w:val="0"/>
                          <w:divBdr>
                            <w:top w:val="none" w:sz="0" w:space="0" w:color="auto"/>
                            <w:left w:val="none" w:sz="0" w:space="0" w:color="auto"/>
                            <w:bottom w:val="none" w:sz="0" w:space="0" w:color="auto"/>
                            <w:right w:val="none" w:sz="0" w:space="0" w:color="auto"/>
                          </w:divBdr>
                          <w:divsChild>
                            <w:div w:id="1162157923">
                              <w:marLeft w:val="0"/>
                              <w:marRight w:val="0"/>
                              <w:marTop w:val="0"/>
                              <w:marBottom w:val="0"/>
                              <w:divBdr>
                                <w:top w:val="none" w:sz="0" w:space="0" w:color="auto"/>
                                <w:left w:val="none" w:sz="0" w:space="0" w:color="auto"/>
                                <w:bottom w:val="none" w:sz="0" w:space="0" w:color="auto"/>
                                <w:right w:val="none" w:sz="0" w:space="0" w:color="auto"/>
                              </w:divBdr>
                              <w:divsChild>
                                <w:div w:id="1545288169">
                                  <w:marLeft w:val="0"/>
                                  <w:marRight w:val="0"/>
                                  <w:marTop w:val="0"/>
                                  <w:marBottom w:val="0"/>
                                  <w:divBdr>
                                    <w:top w:val="none" w:sz="0" w:space="0" w:color="auto"/>
                                    <w:left w:val="none" w:sz="0" w:space="0" w:color="auto"/>
                                    <w:bottom w:val="none" w:sz="0" w:space="0" w:color="auto"/>
                                    <w:right w:val="none" w:sz="0" w:space="0" w:color="auto"/>
                                  </w:divBdr>
                                  <w:divsChild>
                                    <w:div w:id="1991596519">
                                      <w:marLeft w:val="0"/>
                                      <w:marRight w:val="0"/>
                                      <w:marTop w:val="0"/>
                                      <w:marBottom w:val="0"/>
                                      <w:divBdr>
                                        <w:top w:val="none" w:sz="0" w:space="0" w:color="auto"/>
                                        <w:left w:val="none" w:sz="0" w:space="0" w:color="auto"/>
                                        <w:bottom w:val="none" w:sz="0" w:space="0" w:color="auto"/>
                                        <w:right w:val="none" w:sz="0" w:space="0" w:color="auto"/>
                                      </w:divBdr>
                                      <w:divsChild>
                                        <w:div w:id="1659111890">
                                          <w:marLeft w:val="0"/>
                                          <w:marRight w:val="0"/>
                                          <w:marTop w:val="0"/>
                                          <w:marBottom w:val="0"/>
                                          <w:divBdr>
                                            <w:top w:val="none" w:sz="0" w:space="0" w:color="auto"/>
                                            <w:left w:val="none" w:sz="0" w:space="0" w:color="auto"/>
                                            <w:bottom w:val="none" w:sz="0" w:space="0" w:color="auto"/>
                                            <w:right w:val="none" w:sz="0" w:space="0" w:color="auto"/>
                                          </w:divBdr>
                                        </w:div>
                                        <w:div w:id="1440561783">
                                          <w:marLeft w:val="0"/>
                                          <w:marRight w:val="0"/>
                                          <w:marTop w:val="0"/>
                                          <w:marBottom w:val="0"/>
                                          <w:divBdr>
                                            <w:top w:val="none" w:sz="0" w:space="0" w:color="auto"/>
                                            <w:left w:val="none" w:sz="0" w:space="0" w:color="auto"/>
                                            <w:bottom w:val="none" w:sz="0" w:space="0" w:color="auto"/>
                                            <w:right w:val="none" w:sz="0" w:space="0" w:color="auto"/>
                                          </w:divBdr>
                                        </w:div>
                                      </w:divsChild>
                                    </w:div>
                                    <w:div w:id="974725857">
                                      <w:marLeft w:val="0"/>
                                      <w:marRight w:val="0"/>
                                      <w:marTop w:val="0"/>
                                      <w:marBottom w:val="0"/>
                                      <w:divBdr>
                                        <w:top w:val="none" w:sz="0" w:space="0" w:color="auto"/>
                                        <w:left w:val="none" w:sz="0" w:space="0" w:color="auto"/>
                                        <w:bottom w:val="none" w:sz="0" w:space="0" w:color="auto"/>
                                        <w:right w:val="none" w:sz="0" w:space="0" w:color="auto"/>
                                      </w:divBdr>
                                      <w:divsChild>
                                        <w:div w:id="110906014">
                                          <w:marLeft w:val="0"/>
                                          <w:marRight w:val="0"/>
                                          <w:marTop w:val="0"/>
                                          <w:marBottom w:val="0"/>
                                          <w:divBdr>
                                            <w:top w:val="none" w:sz="0" w:space="0" w:color="auto"/>
                                            <w:left w:val="none" w:sz="0" w:space="0" w:color="auto"/>
                                            <w:bottom w:val="none" w:sz="0" w:space="0" w:color="auto"/>
                                            <w:right w:val="none" w:sz="0" w:space="0" w:color="auto"/>
                                          </w:divBdr>
                                        </w:div>
                                      </w:divsChild>
                                    </w:div>
                                    <w:div w:id="1936282523">
                                      <w:marLeft w:val="0"/>
                                      <w:marRight w:val="0"/>
                                      <w:marTop w:val="0"/>
                                      <w:marBottom w:val="0"/>
                                      <w:divBdr>
                                        <w:top w:val="none" w:sz="0" w:space="0" w:color="auto"/>
                                        <w:left w:val="none" w:sz="0" w:space="0" w:color="auto"/>
                                        <w:bottom w:val="none" w:sz="0" w:space="0" w:color="auto"/>
                                        <w:right w:val="none" w:sz="0" w:space="0" w:color="auto"/>
                                      </w:divBdr>
                                      <w:divsChild>
                                        <w:div w:id="791704780">
                                          <w:marLeft w:val="0"/>
                                          <w:marRight w:val="0"/>
                                          <w:marTop w:val="0"/>
                                          <w:marBottom w:val="0"/>
                                          <w:divBdr>
                                            <w:top w:val="none" w:sz="0" w:space="0" w:color="auto"/>
                                            <w:left w:val="none" w:sz="0" w:space="0" w:color="auto"/>
                                            <w:bottom w:val="none" w:sz="0" w:space="0" w:color="auto"/>
                                            <w:right w:val="none" w:sz="0" w:space="0" w:color="auto"/>
                                          </w:divBdr>
                                        </w:div>
                                      </w:divsChild>
                                    </w:div>
                                    <w:div w:id="1926038867">
                                      <w:marLeft w:val="0"/>
                                      <w:marRight w:val="0"/>
                                      <w:marTop w:val="0"/>
                                      <w:marBottom w:val="0"/>
                                      <w:divBdr>
                                        <w:top w:val="none" w:sz="0" w:space="0" w:color="auto"/>
                                        <w:left w:val="none" w:sz="0" w:space="0" w:color="auto"/>
                                        <w:bottom w:val="none" w:sz="0" w:space="0" w:color="auto"/>
                                        <w:right w:val="none" w:sz="0" w:space="0" w:color="auto"/>
                                      </w:divBdr>
                                      <w:divsChild>
                                        <w:div w:id="217711662">
                                          <w:marLeft w:val="0"/>
                                          <w:marRight w:val="0"/>
                                          <w:marTop w:val="0"/>
                                          <w:marBottom w:val="0"/>
                                          <w:divBdr>
                                            <w:top w:val="none" w:sz="0" w:space="0" w:color="auto"/>
                                            <w:left w:val="none" w:sz="0" w:space="0" w:color="auto"/>
                                            <w:bottom w:val="none" w:sz="0" w:space="0" w:color="auto"/>
                                            <w:right w:val="none" w:sz="0" w:space="0" w:color="auto"/>
                                          </w:divBdr>
                                        </w:div>
                                      </w:divsChild>
                                    </w:div>
                                    <w:div w:id="1210533428">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961959439">
      <w:bodyDiv w:val="1"/>
      <w:marLeft w:val="0"/>
      <w:marRight w:val="0"/>
      <w:marTop w:val="0"/>
      <w:marBottom w:val="0"/>
      <w:divBdr>
        <w:top w:val="none" w:sz="0" w:space="0" w:color="auto"/>
        <w:left w:val="none" w:sz="0" w:space="0" w:color="auto"/>
        <w:bottom w:val="none" w:sz="0" w:space="0" w:color="auto"/>
        <w:right w:val="none" w:sz="0" w:space="0" w:color="auto"/>
      </w:divBdr>
      <w:divsChild>
        <w:div w:id="1725057426">
          <w:marLeft w:val="0"/>
          <w:marRight w:val="0"/>
          <w:marTop w:val="0"/>
          <w:marBottom w:val="0"/>
          <w:divBdr>
            <w:top w:val="none" w:sz="0" w:space="0" w:color="auto"/>
            <w:left w:val="none" w:sz="0" w:space="0" w:color="auto"/>
            <w:bottom w:val="none" w:sz="0" w:space="0" w:color="auto"/>
            <w:right w:val="none" w:sz="0" w:space="0" w:color="auto"/>
          </w:divBdr>
          <w:divsChild>
            <w:div w:id="1124077385">
              <w:marLeft w:val="0"/>
              <w:marRight w:val="0"/>
              <w:marTop w:val="0"/>
              <w:marBottom w:val="0"/>
              <w:divBdr>
                <w:top w:val="none" w:sz="0" w:space="0" w:color="auto"/>
                <w:left w:val="none" w:sz="0" w:space="0" w:color="auto"/>
                <w:bottom w:val="none" w:sz="0" w:space="0" w:color="auto"/>
                <w:right w:val="none" w:sz="0" w:space="0" w:color="auto"/>
              </w:divBdr>
              <w:divsChild>
                <w:div w:id="729841037">
                  <w:marLeft w:val="0"/>
                  <w:marRight w:val="0"/>
                  <w:marTop w:val="0"/>
                  <w:marBottom w:val="0"/>
                  <w:divBdr>
                    <w:top w:val="none" w:sz="0" w:space="0" w:color="auto"/>
                    <w:left w:val="none" w:sz="0" w:space="0" w:color="auto"/>
                    <w:bottom w:val="none" w:sz="0" w:space="0" w:color="auto"/>
                    <w:right w:val="none" w:sz="0" w:space="0" w:color="auto"/>
                  </w:divBdr>
                  <w:divsChild>
                    <w:div w:id="17631223">
                      <w:marLeft w:val="0"/>
                      <w:marRight w:val="0"/>
                      <w:marTop w:val="0"/>
                      <w:marBottom w:val="0"/>
                      <w:divBdr>
                        <w:top w:val="none" w:sz="0" w:space="0" w:color="auto"/>
                        <w:left w:val="none" w:sz="0" w:space="0" w:color="auto"/>
                        <w:bottom w:val="none" w:sz="0" w:space="0" w:color="auto"/>
                        <w:right w:val="none" w:sz="0" w:space="0" w:color="auto"/>
                      </w:divBdr>
                      <w:divsChild>
                        <w:div w:id="1973903423">
                          <w:marLeft w:val="0"/>
                          <w:marRight w:val="0"/>
                          <w:marTop w:val="0"/>
                          <w:marBottom w:val="0"/>
                          <w:divBdr>
                            <w:top w:val="none" w:sz="0" w:space="0" w:color="auto"/>
                            <w:left w:val="none" w:sz="0" w:space="0" w:color="auto"/>
                            <w:bottom w:val="none" w:sz="0" w:space="0" w:color="auto"/>
                            <w:right w:val="none" w:sz="0" w:space="0" w:color="auto"/>
                          </w:divBdr>
                          <w:divsChild>
                            <w:div w:id="1760714371">
                              <w:marLeft w:val="0"/>
                              <w:marRight w:val="0"/>
                              <w:marTop w:val="0"/>
                              <w:marBottom w:val="0"/>
                              <w:divBdr>
                                <w:top w:val="none" w:sz="0" w:space="0" w:color="auto"/>
                                <w:left w:val="none" w:sz="0" w:space="0" w:color="auto"/>
                                <w:bottom w:val="none" w:sz="0" w:space="0" w:color="auto"/>
                                <w:right w:val="none" w:sz="0" w:space="0" w:color="auto"/>
                              </w:divBdr>
                              <w:divsChild>
                                <w:div w:id="1086418761">
                                  <w:marLeft w:val="0"/>
                                  <w:marRight w:val="0"/>
                                  <w:marTop w:val="0"/>
                                  <w:marBottom w:val="0"/>
                                  <w:divBdr>
                                    <w:top w:val="none" w:sz="0" w:space="0" w:color="auto"/>
                                    <w:left w:val="none" w:sz="0" w:space="0" w:color="auto"/>
                                    <w:bottom w:val="none" w:sz="0" w:space="0" w:color="auto"/>
                                    <w:right w:val="none" w:sz="0" w:space="0" w:color="auto"/>
                                  </w:divBdr>
                                  <w:divsChild>
                                    <w:div w:id="1737623481">
                                      <w:marLeft w:val="0"/>
                                      <w:marRight w:val="0"/>
                                      <w:marTop w:val="0"/>
                                      <w:marBottom w:val="0"/>
                                      <w:divBdr>
                                        <w:top w:val="none" w:sz="0" w:space="0" w:color="auto"/>
                                        <w:left w:val="none" w:sz="0" w:space="0" w:color="auto"/>
                                        <w:bottom w:val="none" w:sz="0" w:space="0" w:color="auto"/>
                                        <w:right w:val="none" w:sz="0" w:space="0" w:color="auto"/>
                                      </w:divBdr>
                                      <w:divsChild>
                                        <w:div w:id="722683294">
                                          <w:marLeft w:val="0"/>
                                          <w:marRight w:val="0"/>
                                          <w:marTop w:val="0"/>
                                          <w:marBottom w:val="0"/>
                                          <w:divBdr>
                                            <w:top w:val="none" w:sz="0" w:space="0" w:color="auto"/>
                                            <w:left w:val="none" w:sz="0" w:space="0" w:color="auto"/>
                                            <w:bottom w:val="none" w:sz="0" w:space="0" w:color="auto"/>
                                            <w:right w:val="none" w:sz="0" w:space="0" w:color="auto"/>
                                          </w:divBdr>
                                        </w:div>
                                        <w:div w:id="1213804627">
                                          <w:marLeft w:val="0"/>
                                          <w:marRight w:val="0"/>
                                          <w:marTop w:val="0"/>
                                          <w:marBottom w:val="0"/>
                                          <w:divBdr>
                                            <w:top w:val="none" w:sz="0" w:space="0" w:color="auto"/>
                                            <w:left w:val="none" w:sz="0" w:space="0" w:color="auto"/>
                                            <w:bottom w:val="none" w:sz="0" w:space="0" w:color="auto"/>
                                            <w:right w:val="none" w:sz="0" w:space="0" w:color="auto"/>
                                          </w:divBdr>
                                        </w:div>
                                      </w:divsChild>
                                    </w:div>
                                    <w:div w:id="459227774">
                                      <w:marLeft w:val="0"/>
                                      <w:marRight w:val="0"/>
                                      <w:marTop w:val="0"/>
                                      <w:marBottom w:val="0"/>
                                      <w:divBdr>
                                        <w:top w:val="none" w:sz="0" w:space="0" w:color="auto"/>
                                        <w:left w:val="none" w:sz="0" w:space="0" w:color="auto"/>
                                        <w:bottom w:val="none" w:sz="0" w:space="0" w:color="auto"/>
                                        <w:right w:val="none" w:sz="0" w:space="0" w:color="auto"/>
                                      </w:divBdr>
                                      <w:divsChild>
                                        <w:div w:id="1113669076">
                                          <w:marLeft w:val="0"/>
                                          <w:marRight w:val="0"/>
                                          <w:marTop w:val="0"/>
                                          <w:marBottom w:val="0"/>
                                          <w:divBdr>
                                            <w:top w:val="none" w:sz="0" w:space="0" w:color="auto"/>
                                            <w:left w:val="none" w:sz="0" w:space="0" w:color="auto"/>
                                            <w:bottom w:val="none" w:sz="0" w:space="0" w:color="auto"/>
                                            <w:right w:val="none" w:sz="0" w:space="0" w:color="auto"/>
                                          </w:divBdr>
                                        </w:div>
                                      </w:divsChild>
                                    </w:div>
                                    <w:div w:id="1778520814">
                                      <w:marLeft w:val="0"/>
                                      <w:marRight w:val="0"/>
                                      <w:marTop w:val="0"/>
                                      <w:marBottom w:val="0"/>
                                      <w:divBdr>
                                        <w:top w:val="none" w:sz="0" w:space="0" w:color="auto"/>
                                        <w:left w:val="none" w:sz="0" w:space="0" w:color="auto"/>
                                        <w:bottom w:val="none" w:sz="0" w:space="0" w:color="auto"/>
                                        <w:right w:val="none" w:sz="0" w:space="0" w:color="auto"/>
                                      </w:divBdr>
                                      <w:divsChild>
                                        <w:div w:id="2052873058">
                                          <w:marLeft w:val="0"/>
                                          <w:marRight w:val="0"/>
                                          <w:marTop w:val="0"/>
                                          <w:marBottom w:val="0"/>
                                          <w:divBdr>
                                            <w:top w:val="none" w:sz="0" w:space="0" w:color="auto"/>
                                            <w:left w:val="none" w:sz="0" w:space="0" w:color="auto"/>
                                            <w:bottom w:val="none" w:sz="0" w:space="0" w:color="auto"/>
                                            <w:right w:val="none" w:sz="0" w:space="0" w:color="auto"/>
                                          </w:divBdr>
                                        </w:div>
                                      </w:divsChild>
                                    </w:div>
                                    <w:div w:id="593630741">
                                      <w:marLeft w:val="0"/>
                                      <w:marRight w:val="0"/>
                                      <w:marTop w:val="0"/>
                                      <w:marBottom w:val="0"/>
                                      <w:divBdr>
                                        <w:top w:val="none" w:sz="0" w:space="0" w:color="auto"/>
                                        <w:left w:val="none" w:sz="0" w:space="0" w:color="auto"/>
                                        <w:bottom w:val="none" w:sz="0" w:space="0" w:color="auto"/>
                                        <w:right w:val="none" w:sz="0" w:space="0" w:color="auto"/>
                                      </w:divBdr>
                                      <w:divsChild>
                                        <w:div w:id="1346203546">
                                          <w:marLeft w:val="0"/>
                                          <w:marRight w:val="0"/>
                                          <w:marTop w:val="0"/>
                                          <w:marBottom w:val="0"/>
                                          <w:divBdr>
                                            <w:top w:val="none" w:sz="0" w:space="0" w:color="auto"/>
                                            <w:left w:val="none" w:sz="0" w:space="0" w:color="auto"/>
                                            <w:bottom w:val="none" w:sz="0" w:space="0" w:color="auto"/>
                                            <w:right w:val="none" w:sz="0" w:space="0" w:color="auto"/>
                                          </w:divBdr>
                                        </w:div>
                                      </w:divsChild>
                                    </w:div>
                                    <w:div w:id="1685743684">
                                      <w:marLeft w:val="0"/>
                                      <w:marRight w:val="0"/>
                                      <w:marTop w:val="0"/>
                                      <w:marBottom w:val="0"/>
                                      <w:divBdr>
                                        <w:top w:val="none" w:sz="0" w:space="0" w:color="auto"/>
                                        <w:left w:val="none" w:sz="0" w:space="0" w:color="auto"/>
                                        <w:bottom w:val="none" w:sz="0" w:space="0" w:color="auto"/>
                                        <w:right w:val="none" w:sz="0" w:space="0" w:color="auto"/>
                                      </w:divBdr>
                                      <w:divsChild>
                                        <w:div w:id="1123622316">
                                          <w:marLeft w:val="0"/>
                                          <w:marRight w:val="0"/>
                                          <w:marTop w:val="0"/>
                                          <w:marBottom w:val="0"/>
                                          <w:divBdr>
                                            <w:top w:val="none" w:sz="0" w:space="0" w:color="auto"/>
                                            <w:left w:val="none" w:sz="0" w:space="0" w:color="auto"/>
                                            <w:bottom w:val="none" w:sz="0" w:space="0" w:color="auto"/>
                                            <w:right w:val="none" w:sz="0" w:space="0" w:color="auto"/>
                                          </w:divBdr>
                                        </w:div>
                                      </w:divsChild>
                                    </w:div>
                                    <w:div w:id="850602202">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995643712">
      <w:bodyDiv w:val="1"/>
      <w:marLeft w:val="0"/>
      <w:marRight w:val="0"/>
      <w:marTop w:val="0"/>
      <w:marBottom w:val="0"/>
      <w:divBdr>
        <w:top w:val="none" w:sz="0" w:space="0" w:color="auto"/>
        <w:left w:val="none" w:sz="0" w:space="0" w:color="auto"/>
        <w:bottom w:val="none" w:sz="0" w:space="0" w:color="auto"/>
        <w:right w:val="none" w:sz="0" w:space="0" w:color="auto"/>
      </w:divBdr>
      <w:divsChild>
        <w:div w:id="1958563235">
          <w:marLeft w:val="0"/>
          <w:marRight w:val="0"/>
          <w:marTop w:val="0"/>
          <w:marBottom w:val="0"/>
          <w:divBdr>
            <w:top w:val="none" w:sz="0" w:space="0" w:color="auto"/>
            <w:left w:val="none" w:sz="0" w:space="0" w:color="auto"/>
            <w:bottom w:val="none" w:sz="0" w:space="0" w:color="auto"/>
            <w:right w:val="none" w:sz="0" w:space="0" w:color="auto"/>
          </w:divBdr>
          <w:divsChild>
            <w:div w:id="199785150">
              <w:marLeft w:val="0"/>
              <w:marRight w:val="0"/>
              <w:marTop w:val="0"/>
              <w:marBottom w:val="0"/>
              <w:divBdr>
                <w:top w:val="none" w:sz="0" w:space="0" w:color="auto"/>
                <w:left w:val="none" w:sz="0" w:space="0" w:color="auto"/>
                <w:bottom w:val="none" w:sz="0" w:space="0" w:color="auto"/>
                <w:right w:val="none" w:sz="0" w:space="0" w:color="auto"/>
              </w:divBdr>
              <w:divsChild>
                <w:div w:id="1908300616">
                  <w:marLeft w:val="0"/>
                  <w:marRight w:val="0"/>
                  <w:marTop w:val="0"/>
                  <w:marBottom w:val="0"/>
                  <w:divBdr>
                    <w:top w:val="none" w:sz="0" w:space="0" w:color="auto"/>
                    <w:left w:val="none" w:sz="0" w:space="0" w:color="auto"/>
                    <w:bottom w:val="none" w:sz="0" w:space="0" w:color="auto"/>
                    <w:right w:val="none" w:sz="0" w:space="0" w:color="auto"/>
                  </w:divBdr>
                  <w:divsChild>
                    <w:div w:id="1591229774">
                      <w:marLeft w:val="0"/>
                      <w:marRight w:val="0"/>
                      <w:marTop w:val="0"/>
                      <w:marBottom w:val="0"/>
                      <w:divBdr>
                        <w:top w:val="none" w:sz="0" w:space="0" w:color="auto"/>
                        <w:left w:val="none" w:sz="0" w:space="0" w:color="auto"/>
                        <w:bottom w:val="none" w:sz="0" w:space="0" w:color="auto"/>
                        <w:right w:val="none" w:sz="0" w:space="0" w:color="auto"/>
                      </w:divBdr>
                      <w:divsChild>
                        <w:div w:id="63840768">
                          <w:marLeft w:val="0"/>
                          <w:marRight w:val="0"/>
                          <w:marTop w:val="0"/>
                          <w:marBottom w:val="0"/>
                          <w:divBdr>
                            <w:top w:val="none" w:sz="0" w:space="0" w:color="auto"/>
                            <w:left w:val="none" w:sz="0" w:space="0" w:color="auto"/>
                            <w:bottom w:val="none" w:sz="0" w:space="0" w:color="auto"/>
                            <w:right w:val="none" w:sz="0" w:space="0" w:color="auto"/>
                          </w:divBdr>
                          <w:divsChild>
                            <w:div w:id="1474907452">
                              <w:marLeft w:val="0"/>
                              <w:marRight w:val="0"/>
                              <w:marTop w:val="0"/>
                              <w:marBottom w:val="0"/>
                              <w:divBdr>
                                <w:top w:val="none" w:sz="0" w:space="0" w:color="auto"/>
                                <w:left w:val="none" w:sz="0" w:space="0" w:color="auto"/>
                                <w:bottom w:val="none" w:sz="0" w:space="0" w:color="auto"/>
                                <w:right w:val="none" w:sz="0" w:space="0" w:color="auto"/>
                              </w:divBdr>
                              <w:divsChild>
                                <w:div w:id="1743287633">
                                  <w:marLeft w:val="0"/>
                                  <w:marRight w:val="0"/>
                                  <w:marTop w:val="0"/>
                                  <w:marBottom w:val="0"/>
                                  <w:divBdr>
                                    <w:top w:val="none" w:sz="0" w:space="0" w:color="auto"/>
                                    <w:left w:val="none" w:sz="0" w:space="0" w:color="auto"/>
                                    <w:bottom w:val="none" w:sz="0" w:space="0" w:color="auto"/>
                                    <w:right w:val="none" w:sz="0" w:space="0" w:color="auto"/>
                                  </w:divBdr>
                                  <w:divsChild>
                                    <w:div w:id="1736507437">
                                      <w:marLeft w:val="0"/>
                                      <w:marRight w:val="0"/>
                                      <w:marTop w:val="0"/>
                                      <w:marBottom w:val="0"/>
                                      <w:divBdr>
                                        <w:top w:val="none" w:sz="0" w:space="0" w:color="auto"/>
                                        <w:left w:val="none" w:sz="0" w:space="0" w:color="auto"/>
                                        <w:bottom w:val="none" w:sz="0" w:space="0" w:color="auto"/>
                                        <w:right w:val="none" w:sz="0" w:space="0" w:color="auto"/>
                                      </w:divBdr>
                                      <w:divsChild>
                                        <w:div w:id="1695574763">
                                          <w:marLeft w:val="0"/>
                                          <w:marRight w:val="0"/>
                                          <w:marTop w:val="0"/>
                                          <w:marBottom w:val="0"/>
                                          <w:divBdr>
                                            <w:top w:val="none" w:sz="0" w:space="0" w:color="auto"/>
                                            <w:left w:val="none" w:sz="0" w:space="0" w:color="auto"/>
                                            <w:bottom w:val="none" w:sz="0" w:space="0" w:color="auto"/>
                                            <w:right w:val="none" w:sz="0" w:space="0" w:color="auto"/>
                                          </w:divBdr>
                                        </w:div>
                                        <w:div w:id="1531187487">
                                          <w:marLeft w:val="0"/>
                                          <w:marRight w:val="0"/>
                                          <w:marTop w:val="0"/>
                                          <w:marBottom w:val="0"/>
                                          <w:divBdr>
                                            <w:top w:val="none" w:sz="0" w:space="0" w:color="auto"/>
                                            <w:left w:val="none" w:sz="0" w:space="0" w:color="auto"/>
                                            <w:bottom w:val="none" w:sz="0" w:space="0" w:color="auto"/>
                                            <w:right w:val="none" w:sz="0" w:space="0" w:color="auto"/>
                                          </w:divBdr>
                                        </w:div>
                                      </w:divsChild>
                                    </w:div>
                                    <w:div w:id="1871383009">
                                      <w:marLeft w:val="0"/>
                                      <w:marRight w:val="0"/>
                                      <w:marTop w:val="0"/>
                                      <w:marBottom w:val="0"/>
                                      <w:divBdr>
                                        <w:top w:val="none" w:sz="0" w:space="0" w:color="auto"/>
                                        <w:left w:val="none" w:sz="0" w:space="0" w:color="auto"/>
                                        <w:bottom w:val="none" w:sz="0" w:space="0" w:color="auto"/>
                                        <w:right w:val="none" w:sz="0" w:space="0" w:color="auto"/>
                                      </w:divBdr>
                                      <w:divsChild>
                                        <w:div w:id="2127845452">
                                          <w:marLeft w:val="0"/>
                                          <w:marRight w:val="0"/>
                                          <w:marTop w:val="0"/>
                                          <w:marBottom w:val="0"/>
                                          <w:divBdr>
                                            <w:top w:val="none" w:sz="0" w:space="0" w:color="auto"/>
                                            <w:left w:val="none" w:sz="0" w:space="0" w:color="auto"/>
                                            <w:bottom w:val="none" w:sz="0" w:space="0" w:color="auto"/>
                                            <w:right w:val="none" w:sz="0" w:space="0" w:color="auto"/>
                                          </w:divBdr>
                                        </w:div>
                                      </w:divsChild>
                                    </w:div>
                                    <w:div w:id="2065523585">
                                      <w:marLeft w:val="0"/>
                                      <w:marRight w:val="0"/>
                                      <w:marTop w:val="0"/>
                                      <w:marBottom w:val="0"/>
                                      <w:divBdr>
                                        <w:top w:val="none" w:sz="0" w:space="0" w:color="auto"/>
                                        <w:left w:val="none" w:sz="0" w:space="0" w:color="auto"/>
                                        <w:bottom w:val="none" w:sz="0" w:space="0" w:color="auto"/>
                                        <w:right w:val="none" w:sz="0" w:space="0" w:color="auto"/>
                                      </w:divBdr>
                                      <w:divsChild>
                                        <w:div w:id="2010519737">
                                          <w:marLeft w:val="0"/>
                                          <w:marRight w:val="0"/>
                                          <w:marTop w:val="0"/>
                                          <w:marBottom w:val="0"/>
                                          <w:divBdr>
                                            <w:top w:val="none" w:sz="0" w:space="0" w:color="auto"/>
                                            <w:left w:val="none" w:sz="0" w:space="0" w:color="auto"/>
                                            <w:bottom w:val="none" w:sz="0" w:space="0" w:color="auto"/>
                                            <w:right w:val="none" w:sz="0" w:space="0" w:color="auto"/>
                                          </w:divBdr>
                                        </w:div>
                                      </w:divsChild>
                                    </w:div>
                                    <w:div w:id="2120685163">
                                      <w:marLeft w:val="0"/>
                                      <w:marRight w:val="0"/>
                                      <w:marTop w:val="0"/>
                                      <w:marBottom w:val="0"/>
                                      <w:divBdr>
                                        <w:top w:val="none" w:sz="0" w:space="0" w:color="auto"/>
                                        <w:left w:val="none" w:sz="0" w:space="0" w:color="auto"/>
                                        <w:bottom w:val="none" w:sz="0" w:space="0" w:color="auto"/>
                                        <w:right w:val="none" w:sz="0" w:space="0" w:color="auto"/>
                                      </w:divBdr>
                                      <w:divsChild>
                                        <w:div w:id="2119107484">
                                          <w:marLeft w:val="0"/>
                                          <w:marRight w:val="0"/>
                                          <w:marTop w:val="0"/>
                                          <w:marBottom w:val="0"/>
                                          <w:divBdr>
                                            <w:top w:val="none" w:sz="0" w:space="0" w:color="auto"/>
                                            <w:left w:val="none" w:sz="0" w:space="0" w:color="auto"/>
                                            <w:bottom w:val="none" w:sz="0" w:space="0" w:color="auto"/>
                                            <w:right w:val="none" w:sz="0" w:space="0" w:color="auto"/>
                                          </w:divBdr>
                                        </w:div>
                                      </w:divsChild>
                                    </w:div>
                                    <w:div w:id="2022780899">
                                      <w:marLeft w:val="0"/>
                                      <w:marRight w:val="0"/>
                                      <w:marTop w:val="0"/>
                                      <w:marBottom w:val="0"/>
                                      <w:divBdr>
                                        <w:top w:val="none" w:sz="0" w:space="0" w:color="auto"/>
                                        <w:left w:val="none" w:sz="0" w:space="0" w:color="auto"/>
                                        <w:bottom w:val="none" w:sz="0" w:space="0" w:color="auto"/>
                                        <w:right w:val="none" w:sz="0" w:space="0" w:color="auto"/>
                                      </w:divBdr>
                                      <w:divsChild>
                                        <w:div w:id="629242615">
                                          <w:marLeft w:val="0"/>
                                          <w:marRight w:val="0"/>
                                          <w:marTop w:val="0"/>
                                          <w:marBottom w:val="0"/>
                                          <w:divBdr>
                                            <w:top w:val="none" w:sz="0" w:space="0" w:color="auto"/>
                                            <w:left w:val="none" w:sz="0" w:space="0" w:color="auto"/>
                                            <w:bottom w:val="none" w:sz="0" w:space="0" w:color="auto"/>
                                            <w:right w:val="none" w:sz="0" w:space="0" w:color="auto"/>
                                          </w:divBdr>
                                        </w:div>
                                      </w:divsChild>
                                    </w:div>
                                    <w:div w:id="292030383">
                                      <w:marLeft w:val="0"/>
                                      <w:marRight w:val="0"/>
                                      <w:marTop w:val="0"/>
                                      <w:marBottom w:val="0"/>
                                      <w:divBdr>
                                        <w:top w:val="none" w:sz="0" w:space="0" w:color="auto"/>
                                        <w:left w:val="none" w:sz="0" w:space="0" w:color="auto"/>
                                        <w:bottom w:val="none" w:sz="0" w:space="0" w:color="auto"/>
                                        <w:right w:val="none" w:sz="0" w:space="0" w:color="auto"/>
                                      </w:divBdr>
                                      <w:divsChild>
                                        <w:div w:id="1041436039">
                                          <w:marLeft w:val="0"/>
                                          <w:marRight w:val="0"/>
                                          <w:marTop w:val="0"/>
                                          <w:marBottom w:val="0"/>
                                          <w:divBdr>
                                            <w:top w:val="none" w:sz="0" w:space="0" w:color="auto"/>
                                            <w:left w:val="none" w:sz="0" w:space="0" w:color="auto"/>
                                            <w:bottom w:val="none" w:sz="0" w:space="0" w:color="auto"/>
                                            <w:right w:val="none" w:sz="0" w:space="0" w:color="auto"/>
                                          </w:divBdr>
                                        </w:div>
                                      </w:divsChild>
                                    </w:div>
                                    <w:div w:id="1688482156">
                                      <w:marLeft w:val="0"/>
                                      <w:marRight w:val="0"/>
                                      <w:marTop w:val="0"/>
                                      <w:marBottom w:val="0"/>
                                      <w:divBdr>
                                        <w:top w:val="none" w:sz="0" w:space="0" w:color="auto"/>
                                        <w:left w:val="none" w:sz="0" w:space="0" w:color="auto"/>
                                        <w:bottom w:val="none" w:sz="0" w:space="0" w:color="auto"/>
                                        <w:right w:val="none" w:sz="0" w:space="0" w:color="auto"/>
                                      </w:divBdr>
                                      <w:divsChild>
                                        <w:div w:id="1566138818">
                                          <w:marLeft w:val="0"/>
                                          <w:marRight w:val="0"/>
                                          <w:marTop w:val="0"/>
                                          <w:marBottom w:val="0"/>
                                          <w:divBdr>
                                            <w:top w:val="none" w:sz="0" w:space="0" w:color="auto"/>
                                            <w:left w:val="none" w:sz="0" w:space="0" w:color="auto"/>
                                            <w:bottom w:val="none" w:sz="0" w:space="0" w:color="auto"/>
                                            <w:right w:val="none" w:sz="0" w:space="0" w:color="auto"/>
                                          </w:divBdr>
                                        </w:div>
                                      </w:divsChild>
                                    </w:div>
                                    <w:div w:id="443771714">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2044282751">
      <w:bodyDiv w:val="1"/>
      <w:marLeft w:val="0"/>
      <w:marRight w:val="0"/>
      <w:marTop w:val="0"/>
      <w:marBottom w:val="0"/>
      <w:divBdr>
        <w:top w:val="none" w:sz="0" w:space="0" w:color="auto"/>
        <w:left w:val="none" w:sz="0" w:space="0" w:color="auto"/>
        <w:bottom w:val="none" w:sz="0" w:space="0" w:color="auto"/>
        <w:right w:val="none" w:sz="0" w:space="0" w:color="auto"/>
      </w:divBdr>
      <w:divsChild>
        <w:div w:id="1726369604">
          <w:marLeft w:val="0"/>
          <w:marRight w:val="0"/>
          <w:marTop w:val="0"/>
          <w:marBottom w:val="0"/>
          <w:divBdr>
            <w:top w:val="none" w:sz="0" w:space="0" w:color="auto"/>
            <w:left w:val="none" w:sz="0" w:space="0" w:color="auto"/>
            <w:bottom w:val="none" w:sz="0" w:space="0" w:color="auto"/>
            <w:right w:val="none" w:sz="0" w:space="0" w:color="auto"/>
          </w:divBdr>
          <w:divsChild>
            <w:div w:id="1653950204">
              <w:marLeft w:val="0"/>
              <w:marRight w:val="0"/>
              <w:marTop w:val="0"/>
              <w:marBottom w:val="0"/>
              <w:divBdr>
                <w:top w:val="none" w:sz="0" w:space="0" w:color="auto"/>
                <w:left w:val="none" w:sz="0" w:space="0" w:color="auto"/>
                <w:bottom w:val="none" w:sz="0" w:space="0" w:color="auto"/>
                <w:right w:val="none" w:sz="0" w:space="0" w:color="auto"/>
              </w:divBdr>
              <w:divsChild>
                <w:div w:id="1052192584">
                  <w:marLeft w:val="0"/>
                  <w:marRight w:val="0"/>
                  <w:marTop w:val="0"/>
                  <w:marBottom w:val="0"/>
                  <w:divBdr>
                    <w:top w:val="none" w:sz="0" w:space="0" w:color="auto"/>
                    <w:left w:val="none" w:sz="0" w:space="0" w:color="auto"/>
                    <w:bottom w:val="none" w:sz="0" w:space="0" w:color="auto"/>
                    <w:right w:val="none" w:sz="0" w:space="0" w:color="auto"/>
                  </w:divBdr>
                  <w:divsChild>
                    <w:div w:id="381096005">
                      <w:marLeft w:val="0"/>
                      <w:marRight w:val="0"/>
                      <w:marTop w:val="0"/>
                      <w:marBottom w:val="0"/>
                      <w:divBdr>
                        <w:top w:val="none" w:sz="0" w:space="0" w:color="auto"/>
                        <w:left w:val="none" w:sz="0" w:space="0" w:color="auto"/>
                        <w:bottom w:val="none" w:sz="0" w:space="0" w:color="auto"/>
                        <w:right w:val="none" w:sz="0" w:space="0" w:color="auto"/>
                      </w:divBdr>
                      <w:divsChild>
                        <w:div w:id="900217277">
                          <w:marLeft w:val="0"/>
                          <w:marRight w:val="0"/>
                          <w:marTop w:val="0"/>
                          <w:marBottom w:val="0"/>
                          <w:divBdr>
                            <w:top w:val="none" w:sz="0" w:space="0" w:color="auto"/>
                            <w:left w:val="none" w:sz="0" w:space="0" w:color="auto"/>
                            <w:bottom w:val="none" w:sz="0" w:space="0" w:color="auto"/>
                            <w:right w:val="none" w:sz="0" w:space="0" w:color="auto"/>
                          </w:divBdr>
                          <w:divsChild>
                            <w:div w:id="1804692058">
                              <w:marLeft w:val="0"/>
                              <w:marRight w:val="0"/>
                              <w:marTop w:val="0"/>
                              <w:marBottom w:val="0"/>
                              <w:divBdr>
                                <w:top w:val="none" w:sz="0" w:space="0" w:color="auto"/>
                                <w:left w:val="none" w:sz="0" w:space="0" w:color="auto"/>
                                <w:bottom w:val="none" w:sz="0" w:space="0" w:color="auto"/>
                                <w:right w:val="none" w:sz="0" w:space="0" w:color="auto"/>
                              </w:divBdr>
                              <w:divsChild>
                                <w:div w:id="348801622">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sChild>
                                        <w:div w:id="1504903559">
                                          <w:marLeft w:val="0"/>
                                          <w:marRight w:val="0"/>
                                          <w:marTop w:val="0"/>
                                          <w:marBottom w:val="0"/>
                                          <w:divBdr>
                                            <w:top w:val="none" w:sz="0" w:space="0" w:color="auto"/>
                                            <w:left w:val="none" w:sz="0" w:space="0" w:color="auto"/>
                                            <w:bottom w:val="none" w:sz="0" w:space="0" w:color="auto"/>
                                            <w:right w:val="none" w:sz="0" w:space="0" w:color="auto"/>
                                          </w:divBdr>
                                        </w:div>
                                        <w:div w:id="606811562">
                                          <w:marLeft w:val="0"/>
                                          <w:marRight w:val="0"/>
                                          <w:marTop w:val="0"/>
                                          <w:marBottom w:val="0"/>
                                          <w:divBdr>
                                            <w:top w:val="none" w:sz="0" w:space="0" w:color="auto"/>
                                            <w:left w:val="none" w:sz="0" w:space="0" w:color="auto"/>
                                            <w:bottom w:val="none" w:sz="0" w:space="0" w:color="auto"/>
                                            <w:right w:val="none" w:sz="0" w:space="0" w:color="auto"/>
                                          </w:divBdr>
                                        </w:div>
                                      </w:divsChild>
                                    </w:div>
                                    <w:div w:id="680158825">
                                      <w:marLeft w:val="0"/>
                                      <w:marRight w:val="0"/>
                                      <w:marTop w:val="0"/>
                                      <w:marBottom w:val="0"/>
                                      <w:divBdr>
                                        <w:top w:val="none" w:sz="0" w:space="0" w:color="auto"/>
                                        <w:left w:val="none" w:sz="0" w:space="0" w:color="auto"/>
                                        <w:bottom w:val="none" w:sz="0" w:space="0" w:color="auto"/>
                                        <w:right w:val="none" w:sz="0" w:space="0" w:color="auto"/>
                                      </w:divBdr>
                                      <w:divsChild>
                                        <w:div w:id="659040597">
                                          <w:marLeft w:val="0"/>
                                          <w:marRight w:val="0"/>
                                          <w:marTop w:val="0"/>
                                          <w:marBottom w:val="0"/>
                                          <w:divBdr>
                                            <w:top w:val="none" w:sz="0" w:space="0" w:color="auto"/>
                                            <w:left w:val="none" w:sz="0" w:space="0" w:color="auto"/>
                                            <w:bottom w:val="none" w:sz="0" w:space="0" w:color="auto"/>
                                            <w:right w:val="none" w:sz="0" w:space="0" w:color="auto"/>
                                          </w:divBdr>
                                        </w:div>
                                      </w:divsChild>
                                    </w:div>
                                    <w:div w:id="992836816">
                                      <w:marLeft w:val="0"/>
                                      <w:marRight w:val="0"/>
                                      <w:marTop w:val="0"/>
                                      <w:marBottom w:val="0"/>
                                      <w:divBdr>
                                        <w:top w:val="none" w:sz="0" w:space="0" w:color="auto"/>
                                        <w:left w:val="none" w:sz="0" w:space="0" w:color="auto"/>
                                        <w:bottom w:val="none" w:sz="0" w:space="0" w:color="auto"/>
                                        <w:right w:val="none" w:sz="0" w:space="0" w:color="auto"/>
                                      </w:divBdr>
                                      <w:divsChild>
                                        <w:div w:id="1764229568">
                                          <w:marLeft w:val="0"/>
                                          <w:marRight w:val="0"/>
                                          <w:marTop w:val="0"/>
                                          <w:marBottom w:val="0"/>
                                          <w:divBdr>
                                            <w:top w:val="none" w:sz="0" w:space="0" w:color="auto"/>
                                            <w:left w:val="none" w:sz="0" w:space="0" w:color="auto"/>
                                            <w:bottom w:val="none" w:sz="0" w:space="0" w:color="auto"/>
                                            <w:right w:val="none" w:sz="0" w:space="0" w:color="auto"/>
                                          </w:divBdr>
                                        </w:div>
                                      </w:divsChild>
                                    </w:div>
                                    <w:div w:id="1353723300">
                                      <w:marLeft w:val="0"/>
                                      <w:marRight w:val="0"/>
                                      <w:marTop w:val="0"/>
                                      <w:marBottom w:val="0"/>
                                      <w:divBdr>
                                        <w:top w:val="none" w:sz="0" w:space="0" w:color="auto"/>
                                        <w:left w:val="none" w:sz="0" w:space="0" w:color="auto"/>
                                        <w:bottom w:val="none" w:sz="0" w:space="0" w:color="auto"/>
                                        <w:right w:val="none" w:sz="0" w:space="0" w:color="auto"/>
                                      </w:divBdr>
                                      <w:divsChild>
                                        <w:div w:id="1626352859">
                                          <w:marLeft w:val="0"/>
                                          <w:marRight w:val="0"/>
                                          <w:marTop w:val="0"/>
                                          <w:marBottom w:val="0"/>
                                          <w:divBdr>
                                            <w:top w:val="none" w:sz="0" w:space="0" w:color="auto"/>
                                            <w:left w:val="none" w:sz="0" w:space="0" w:color="auto"/>
                                            <w:bottom w:val="none" w:sz="0" w:space="0" w:color="auto"/>
                                            <w:right w:val="none" w:sz="0" w:space="0" w:color="auto"/>
                                          </w:divBdr>
                                        </w:div>
                                      </w:divsChild>
                                    </w:div>
                                    <w:div w:id="1917472923">
                                      <w:marLeft w:val="0"/>
                                      <w:marRight w:val="0"/>
                                      <w:marTop w:val="0"/>
                                      <w:marBottom w:val="0"/>
                                      <w:divBdr>
                                        <w:top w:val="none" w:sz="0" w:space="0" w:color="auto"/>
                                        <w:left w:val="none" w:sz="0" w:space="0" w:color="auto"/>
                                        <w:bottom w:val="none" w:sz="0" w:space="0" w:color="auto"/>
                                        <w:right w:val="none" w:sz="0" w:space="0" w:color="auto"/>
                                      </w:divBdr>
                                      <w:divsChild>
                                        <w:div w:id="240062885">
                                          <w:marLeft w:val="0"/>
                                          <w:marRight w:val="0"/>
                                          <w:marTop w:val="0"/>
                                          <w:marBottom w:val="0"/>
                                          <w:divBdr>
                                            <w:top w:val="none" w:sz="0" w:space="0" w:color="auto"/>
                                            <w:left w:val="none" w:sz="0" w:space="0" w:color="auto"/>
                                            <w:bottom w:val="none" w:sz="0" w:space="0" w:color="auto"/>
                                            <w:right w:val="none" w:sz="0" w:space="0" w:color="auto"/>
                                          </w:divBdr>
                                        </w:div>
                                      </w:divsChild>
                                    </w:div>
                                    <w:div w:id="1938097733">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2069765430">
      <w:bodyDiv w:val="1"/>
      <w:marLeft w:val="0"/>
      <w:marRight w:val="0"/>
      <w:marTop w:val="0"/>
      <w:marBottom w:val="0"/>
      <w:divBdr>
        <w:top w:val="none" w:sz="0" w:space="0" w:color="auto"/>
        <w:left w:val="none" w:sz="0" w:space="0" w:color="auto"/>
        <w:bottom w:val="none" w:sz="0" w:space="0" w:color="auto"/>
        <w:right w:val="none" w:sz="0" w:space="0" w:color="auto"/>
      </w:divBdr>
      <w:divsChild>
        <w:div w:id="726152432">
          <w:marLeft w:val="0"/>
          <w:marRight w:val="0"/>
          <w:marTop w:val="0"/>
          <w:marBottom w:val="0"/>
          <w:divBdr>
            <w:top w:val="none" w:sz="0" w:space="0" w:color="auto"/>
            <w:left w:val="none" w:sz="0" w:space="0" w:color="auto"/>
            <w:bottom w:val="none" w:sz="0" w:space="0" w:color="auto"/>
            <w:right w:val="none" w:sz="0" w:space="0" w:color="auto"/>
          </w:divBdr>
          <w:divsChild>
            <w:div w:id="1690839382">
              <w:marLeft w:val="0"/>
              <w:marRight w:val="0"/>
              <w:marTop w:val="0"/>
              <w:marBottom w:val="0"/>
              <w:divBdr>
                <w:top w:val="none" w:sz="0" w:space="0" w:color="auto"/>
                <w:left w:val="none" w:sz="0" w:space="0" w:color="auto"/>
                <w:bottom w:val="none" w:sz="0" w:space="0" w:color="auto"/>
                <w:right w:val="none" w:sz="0" w:space="0" w:color="auto"/>
              </w:divBdr>
              <w:divsChild>
                <w:div w:id="1147816331">
                  <w:marLeft w:val="0"/>
                  <w:marRight w:val="0"/>
                  <w:marTop w:val="0"/>
                  <w:marBottom w:val="0"/>
                  <w:divBdr>
                    <w:top w:val="none" w:sz="0" w:space="0" w:color="auto"/>
                    <w:left w:val="none" w:sz="0" w:space="0" w:color="auto"/>
                    <w:bottom w:val="none" w:sz="0" w:space="0" w:color="auto"/>
                    <w:right w:val="none" w:sz="0" w:space="0" w:color="auto"/>
                  </w:divBdr>
                  <w:divsChild>
                    <w:div w:id="1824158870">
                      <w:marLeft w:val="0"/>
                      <w:marRight w:val="0"/>
                      <w:marTop w:val="0"/>
                      <w:marBottom w:val="0"/>
                      <w:divBdr>
                        <w:top w:val="none" w:sz="0" w:space="0" w:color="auto"/>
                        <w:left w:val="none" w:sz="0" w:space="0" w:color="auto"/>
                        <w:bottom w:val="none" w:sz="0" w:space="0" w:color="auto"/>
                        <w:right w:val="none" w:sz="0" w:space="0" w:color="auto"/>
                      </w:divBdr>
                      <w:divsChild>
                        <w:div w:id="1638531662">
                          <w:marLeft w:val="0"/>
                          <w:marRight w:val="0"/>
                          <w:marTop w:val="0"/>
                          <w:marBottom w:val="0"/>
                          <w:divBdr>
                            <w:top w:val="none" w:sz="0" w:space="0" w:color="auto"/>
                            <w:left w:val="none" w:sz="0" w:space="0" w:color="auto"/>
                            <w:bottom w:val="none" w:sz="0" w:space="0" w:color="auto"/>
                            <w:right w:val="none" w:sz="0" w:space="0" w:color="auto"/>
                          </w:divBdr>
                          <w:divsChild>
                            <w:div w:id="614603724">
                              <w:marLeft w:val="0"/>
                              <w:marRight w:val="0"/>
                              <w:marTop w:val="0"/>
                              <w:marBottom w:val="0"/>
                              <w:divBdr>
                                <w:top w:val="none" w:sz="0" w:space="0" w:color="auto"/>
                                <w:left w:val="none" w:sz="0" w:space="0" w:color="auto"/>
                                <w:bottom w:val="none" w:sz="0" w:space="0" w:color="auto"/>
                                <w:right w:val="none" w:sz="0" w:space="0" w:color="auto"/>
                              </w:divBdr>
                              <w:divsChild>
                                <w:div w:id="456917603">
                                  <w:marLeft w:val="0"/>
                                  <w:marRight w:val="0"/>
                                  <w:marTop w:val="0"/>
                                  <w:marBottom w:val="0"/>
                                  <w:divBdr>
                                    <w:top w:val="none" w:sz="0" w:space="0" w:color="auto"/>
                                    <w:left w:val="none" w:sz="0" w:space="0" w:color="auto"/>
                                    <w:bottom w:val="none" w:sz="0" w:space="0" w:color="auto"/>
                                    <w:right w:val="none" w:sz="0" w:space="0" w:color="auto"/>
                                  </w:divBdr>
                                  <w:divsChild>
                                    <w:div w:id="43065483">
                                      <w:marLeft w:val="0"/>
                                      <w:marRight w:val="0"/>
                                      <w:marTop w:val="0"/>
                                      <w:marBottom w:val="0"/>
                                      <w:divBdr>
                                        <w:top w:val="none" w:sz="0" w:space="0" w:color="auto"/>
                                        <w:left w:val="none" w:sz="0" w:space="0" w:color="auto"/>
                                        <w:bottom w:val="none" w:sz="0" w:space="0" w:color="auto"/>
                                        <w:right w:val="none" w:sz="0" w:space="0" w:color="auto"/>
                                      </w:divBdr>
                                      <w:divsChild>
                                        <w:div w:id="1689865339">
                                          <w:marLeft w:val="0"/>
                                          <w:marRight w:val="0"/>
                                          <w:marTop w:val="0"/>
                                          <w:marBottom w:val="0"/>
                                          <w:divBdr>
                                            <w:top w:val="none" w:sz="0" w:space="0" w:color="auto"/>
                                            <w:left w:val="none" w:sz="0" w:space="0" w:color="auto"/>
                                            <w:bottom w:val="none" w:sz="0" w:space="0" w:color="auto"/>
                                            <w:right w:val="none" w:sz="0" w:space="0" w:color="auto"/>
                                          </w:divBdr>
                                        </w:div>
                                        <w:div w:id="479812294">
                                          <w:marLeft w:val="0"/>
                                          <w:marRight w:val="0"/>
                                          <w:marTop w:val="0"/>
                                          <w:marBottom w:val="0"/>
                                          <w:divBdr>
                                            <w:top w:val="none" w:sz="0" w:space="0" w:color="auto"/>
                                            <w:left w:val="none" w:sz="0" w:space="0" w:color="auto"/>
                                            <w:bottom w:val="none" w:sz="0" w:space="0" w:color="auto"/>
                                            <w:right w:val="none" w:sz="0" w:space="0" w:color="auto"/>
                                          </w:divBdr>
                                        </w:div>
                                      </w:divsChild>
                                    </w:div>
                                    <w:div w:id="895624910">
                                      <w:marLeft w:val="0"/>
                                      <w:marRight w:val="0"/>
                                      <w:marTop w:val="0"/>
                                      <w:marBottom w:val="0"/>
                                      <w:divBdr>
                                        <w:top w:val="none" w:sz="0" w:space="0" w:color="auto"/>
                                        <w:left w:val="none" w:sz="0" w:space="0" w:color="auto"/>
                                        <w:bottom w:val="none" w:sz="0" w:space="0" w:color="auto"/>
                                        <w:right w:val="none" w:sz="0" w:space="0" w:color="auto"/>
                                      </w:divBdr>
                                      <w:divsChild>
                                        <w:div w:id="1934507144">
                                          <w:marLeft w:val="0"/>
                                          <w:marRight w:val="0"/>
                                          <w:marTop w:val="0"/>
                                          <w:marBottom w:val="0"/>
                                          <w:divBdr>
                                            <w:top w:val="none" w:sz="0" w:space="0" w:color="auto"/>
                                            <w:left w:val="none" w:sz="0" w:space="0" w:color="auto"/>
                                            <w:bottom w:val="none" w:sz="0" w:space="0" w:color="auto"/>
                                            <w:right w:val="none" w:sz="0" w:space="0" w:color="auto"/>
                                          </w:divBdr>
                                        </w:div>
                                      </w:divsChild>
                                    </w:div>
                                    <w:div w:id="975916474">
                                      <w:marLeft w:val="0"/>
                                      <w:marRight w:val="0"/>
                                      <w:marTop w:val="0"/>
                                      <w:marBottom w:val="0"/>
                                      <w:divBdr>
                                        <w:top w:val="none" w:sz="0" w:space="0" w:color="auto"/>
                                        <w:left w:val="none" w:sz="0" w:space="0" w:color="auto"/>
                                        <w:bottom w:val="none" w:sz="0" w:space="0" w:color="auto"/>
                                        <w:right w:val="none" w:sz="0" w:space="0" w:color="auto"/>
                                      </w:divBdr>
                                      <w:divsChild>
                                        <w:div w:id="1158620147">
                                          <w:marLeft w:val="0"/>
                                          <w:marRight w:val="0"/>
                                          <w:marTop w:val="0"/>
                                          <w:marBottom w:val="0"/>
                                          <w:divBdr>
                                            <w:top w:val="none" w:sz="0" w:space="0" w:color="auto"/>
                                            <w:left w:val="none" w:sz="0" w:space="0" w:color="auto"/>
                                            <w:bottom w:val="none" w:sz="0" w:space="0" w:color="auto"/>
                                            <w:right w:val="none" w:sz="0" w:space="0" w:color="auto"/>
                                          </w:divBdr>
                                        </w:div>
                                      </w:divsChild>
                                    </w:div>
                                    <w:div w:id="1161584337">
                                      <w:marLeft w:val="0"/>
                                      <w:marRight w:val="0"/>
                                      <w:marTop w:val="0"/>
                                      <w:marBottom w:val="0"/>
                                      <w:divBdr>
                                        <w:top w:val="none" w:sz="0" w:space="0" w:color="auto"/>
                                        <w:left w:val="none" w:sz="0" w:space="0" w:color="auto"/>
                                        <w:bottom w:val="none" w:sz="0" w:space="0" w:color="auto"/>
                                        <w:right w:val="none" w:sz="0" w:space="0" w:color="auto"/>
                                      </w:divBdr>
                                      <w:divsChild>
                                        <w:div w:id="1921282398">
                                          <w:marLeft w:val="0"/>
                                          <w:marRight w:val="0"/>
                                          <w:marTop w:val="0"/>
                                          <w:marBottom w:val="0"/>
                                          <w:divBdr>
                                            <w:top w:val="none" w:sz="0" w:space="0" w:color="auto"/>
                                            <w:left w:val="none" w:sz="0" w:space="0" w:color="auto"/>
                                            <w:bottom w:val="none" w:sz="0" w:space="0" w:color="auto"/>
                                            <w:right w:val="none" w:sz="0" w:space="0" w:color="auto"/>
                                          </w:divBdr>
                                        </w:div>
                                      </w:divsChild>
                                    </w:div>
                                    <w:div w:id="455103087">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2088840742">
      <w:bodyDiv w:val="1"/>
      <w:marLeft w:val="0"/>
      <w:marRight w:val="0"/>
      <w:marTop w:val="0"/>
      <w:marBottom w:val="0"/>
      <w:divBdr>
        <w:top w:val="none" w:sz="0" w:space="0" w:color="auto"/>
        <w:left w:val="none" w:sz="0" w:space="0" w:color="auto"/>
        <w:bottom w:val="none" w:sz="0" w:space="0" w:color="auto"/>
        <w:right w:val="none" w:sz="0" w:space="0" w:color="auto"/>
      </w:divBdr>
      <w:divsChild>
        <w:div w:id="704671802">
          <w:marLeft w:val="0"/>
          <w:marRight w:val="0"/>
          <w:marTop w:val="0"/>
          <w:marBottom w:val="0"/>
          <w:divBdr>
            <w:top w:val="none" w:sz="0" w:space="0" w:color="auto"/>
            <w:left w:val="none" w:sz="0" w:space="0" w:color="auto"/>
            <w:bottom w:val="none" w:sz="0" w:space="0" w:color="auto"/>
            <w:right w:val="none" w:sz="0" w:space="0" w:color="auto"/>
          </w:divBdr>
          <w:divsChild>
            <w:div w:id="1263412660">
              <w:marLeft w:val="0"/>
              <w:marRight w:val="0"/>
              <w:marTop w:val="0"/>
              <w:marBottom w:val="0"/>
              <w:divBdr>
                <w:top w:val="none" w:sz="0" w:space="0" w:color="auto"/>
                <w:left w:val="none" w:sz="0" w:space="0" w:color="auto"/>
                <w:bottom w:val="none" w:sz="0" w:space="0" w:color="auto"/>
                <w:right w:val="none" w:sz="0" w:space="0" w:color="auto"/>
              </w:divBdr>
              <w:divsChild>
                <w:div w:id="2083331166">
                  <w:marLeft w:val="0"/>
                  <w:marRight w:val="0"/>
                  <w:marTop w:val="0"/>
                  <w:marBottom w:val="0"/>
                  <w:divBdr>
                    <w:top w:val="none" w:sz="0" w:space="0" w:color="auto"/>
                    <w:left w:val="none" w:sz="0" w:space="0" w:color="auto"/>
                    <w:bottom w:val="none" w:sz="0" w:space="0" w:color="auto"/>
                    <w:right w:val="none" w:sz="0" w:space="0" w:color="auto"/>
                  </w:divBdr>
                  <w:divsChild>
                    <w:div w:id="1336419957">
                      <w:marLeft w:val="0"/>
                      <w:marRight w:val="0"/>
                      <w:marTop w:val="0"/>
                      <w:marBottom w:val="0"/>
                      <w:divBdr>
                        <w:top w:val="none" w:sz="0" w:space="0" w:color="auto"/>
                        <w:left w:val="none" w:sz="0" w:space="0" w:color="auto"/>
                        <w:bottom w:val="none" w:sz="0" w:space="0" w:color="auto"/>
                        <w:right w:val="none" w:sz="0" w:space="0" w:color="auto"/>
                      </w:divBdr>
                      <w:divsChild>
                        <w:div w:id="364019082">
                          <w:marLeft w:val="0"/>
                          <w:marRight w:val="0"/>
                          <w:marTop w:val="0"/>
                          <w:marBottom w:val="0"/>
                          <w:divBdr>
                            <w:top w:val="none" w:sz="0" w:space="0" w:color="auto"/>
                            <w:left w:val="none" w:sz="0" w:space="0" w:color="auto"/>
                            <w:bottom w:val="none" w:sz="0" w:space="0" w:color="auto"/>
                            <w:right w:val="none" w:sz="0" w:space="0" w:color="auto"/>
                          </w:divBdr>
                          <w:divsChild>
                            <w:div w:id="1894274178">
                              <w:marLeft w:val="0"/>
                              <w:marRight w:val="0"/>
                              <w:marTop w:val="0"/>
                              <w:marBottom w:val="0"/>
                              <w:divBdr>
                                <w:top w:val="none" w:sz="0" w:space="0" w:color="auto"/>
                                <w:left w:val="none" w:sz="0" w:space="0" w:color="auto"/>
                                <w:bottom w:val="none" w:sz="0" w:space="0" w:color="auto"/>
                                <w:right w:val="none" w:sz="0" w:space="0" w:color="auto"/>
                              </w:divBdr>
                              <w:divsChild>
                                <w:div w:id="1182283349">
                                  <w:marLeft w:val="0"/>
                                  <w:marRight w:val="0"/>
                                  <w:marTop w:val="0"/>
                                  <w:marBottom w:val="0"/>
                                  <w:divBdr>
                                    <w:top w:val="none" w:sz="0" w:space="0" w:color="auto"/>
                                    <w:left w:val="none" w:sz="0" w:space="0" w:color="auto"/>
                                    <w:bottom w:val="none" w:sz="0" w:space="0" w:color="auto"/>
                                    <w:right w:val="none" w:sz="0" w:space="0" w:color="auto"/>
                                  </w:divBdr>
                                  <w:divsChild>
                                    <w:div w:id="1823235930">
                                      <w:marLeft w:val="0"/>
                                      <w:marRight w:val="0"/>
                                      <w:marTop w:val="0"/>
                                      <w:marBottom w:val="0"/>
                                      <w:divBdr>
                                        <w:top w:val="none" w:sz="0" w:space="0" w:color="auto"/>
                                        <w:left w:val="none" w:sz="0" w:space="0" w:color="auto"/>
                                        <w:bottom w:val="none" w:sz="0" w:space="0" w:color="auto"/>
                                        <w:right w:val="none" w:sz="0" w:space="0" w:color="auto"/>
                                      </w:divBdr>
                                      <w:divsChild>
                                        <w:div w:id="1056782800">
                                          <w:marLeft w:val="0"/>
                                          <w:marRight w:val="0"/>
                                          <w:marTop w:val="0"/>
                                          <w:marBottom w:val="0"/>
                                          <w:divBdr>
                                            <w:top w:val="none" w:sz="0" w:space="0" w:color="auto"/>
                                            <w:left w:val="none" w:sz="0" w:space="0" w:color="auto"/>
                                            <w:bottom w:val="none" w:sz="0" w:space="0" w:color="auto"/>
                                            <w:right w:val="none" w:sz="0" w:space="0" w:color="auto"/>
                                          </w:divBdr>
                                        </w:div>
                                        <w:div w:id="114058647">
                                          <w:marLeft w:val="0"/>
                                          <w:marRight w:val="0"/>
                                          <w:marTop w:val="0"/>
                                          <w:marBottom w:val="0"/>
                                          <w:divBdr>
                                            <w:top w:val="none" w:sz="0" w:space="0" w:color="auto"/>
                                            <w:left w:val="none" w:sz="0" w:space="0" w:color="auto"/>
                                            <w:bottom w:val="none" w:sz="0" w:space="0" w:color="auto"/>
                                            <w:right w:val="none" w:sz="0" w:space="0" w:color="auto"/>
                                          </w:divBdr>
                                        </w:div>
                                      </w:divsChild>
                                    </w:div>
                                    <w:div w:id="640155653">
                                      <w:marLeft w:val="0"/>
                                      <w:marRight w:val="0"/>
                                      <w:marTop w:val="0"/>
                                      <w:marBottom w:val="0"/>
                                      <w:divBdr>
                                        <w:top w:val="none" w:sz="0" w:space="0" w:color="auto"/>
                                        <w:left w:val="none" w:sz="0" w:space="0" w:color="auto"/>
                                        <w:bottom w:val="none" w:sz="0" w:space="0" w:color="auto"/>
                                        <w:right w:val="none" w:sz="0" w:space="0" w:color="auto"/>
                                      </w:divBdr>
                                      <w:divsChild>
                                        <w:div w:id="936643279">
                                          <w:marLeft w:val="0"/>
                                          <w:marRight w:val="0"/>
                                          <w:marTop w:val="0"/>
                                          <w:marBottom w:val="0"/>
                                          <w:divBdr>
                                            <w:top w:val="none" w:sz="0" w:space="0" w:color="auto"/>
                                            <w:left w:val="none" w:sz="0" w:space="0" w:color="auto"/>
                                            <w:bottom w:val="none" w:sz="0" w:space="0" w:color="auto"/>
                                            <w:right w:val="none" w:sz="0" w:space="0" w:color="auto"/>
                                          </w:divBdr>
                                        </w:div>
                                      </w:divsChild>
                                    </w:div>
                                    <w:div w:id="1802723487">
                                      <w:marLeft w:val="0"/>
                                      <w:marRight w:val="0"/>
                                      <w:marTop w:val="0"/>
                                      <w:marBottom w:val="0"/>
                                      <w:divBdr>
                                        <w:top w:val="none" w:sz="0" w:space="0" w:color="auto"/>
                                        <w:left w:val="none" w:sz="0" w:space="0" w:color="auto"/>
                                        <w:bottom w:val="none" w:sz="0" w:space="0" w:color="auto"/>
                                        <w:right w:val="none" w:sz="0" w:space="0" w:color="auto"/>
                                      </w:divBdr>
                                      <w:divsChild>
                                        <w:div w:id="1441880123">
                                          <w:marLeft w:val="0"/>
                                          <w:marRight w:val="0"/>
                                          <w:marTop w:val="0"/>
                                          <w:marBottom w:val="0"/>
                                          <w:divBdr>
                                            <w:top w:val="none" w:sz="0" w:space="0" w:color="auto"/>
                                            <w:left w:val="none" w:sz="0" w:space="0" w:color="auto"/>
                                            <w:bottom w:val="none" w:sz="0" w:space="0" w:color="auto"/>
                                            <w:right w:val="none" w:sz="0" w:space="0" w:color="auto"/>
                                          </w:divBdr>
                                        </w:div>
                                      </w:divsChild>
                                    </w:div>
                                    <w:div w:id="207111542">
                                      <w:marLeft w:val="0"/>
                                      <w:marRight w:val="0"/>
                                      <w:marTop w:val="0"/>
                                      <w:marBottom w:val="0"/>
                                      <w:divBdr>
                                        <w:top w:val="none" w:sz="0" w:space="0" w:color="auto"/>
                                        <w:left w:val="none" w:sz="0" w:space="0" w:color="auto"/>
                                        <w:bottom w:val="none" w:sz="0" w:space="0" w:color="auto"/>
                                        <w:right w:val="none" w:sz="0" w:space="0" w:color="auto"/>
                                      </w:divBdr>
                                      <w:divsChild>
                                        <w:div w:id="1799494058">
                                          <w:marLeft w:val="0"/>
                                          <w:marRight w:val="0"/>
                                          <w:marTop w:val="0"/>
                                          <w:marBottom w:val="0"/>
                                          <w:divBdr>
                                            <w:top w:val="none" w:sz="0" w:space="0" w:color="auto"/>
                                            <w:left w:val="none" w:sz="0" w:space="0" w:color="auto"/>
                                            <w:bottom w:val="none" w:sz="0" w:space="0" w:color="auto"/>
                                            <w:right w:val="none" w:sz="0" w:space="0" w:color="auto"/>
                                          </w:divBdr>
                                        </w:div>
                                      </w:divsChild>
                                    </w:div>
                                    <w:div w:id="1477646690">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hrana-tryda.com/node/226" TargetMode="External"/><Relationship Id="rId18" Type="http://schemas.openxmlformats.org/officeDocument/2006/relationships/hyperlink" Target="http://ohrana-tryda.com/node/359" TargetMode="External"/><Relationship Id="rId26" Type="http://schemas.openxmlformats.org/officeDocument/2006/relationships/hyperlink" Target="http://ohrana-tryda.com/node/386" TargetMode="External"/><Relationship Id="rId39" Type="http://schemas.openxmlformats.org/officeDocument/2006/relationships/hyperlink" Target="http://ohrana-tryda.com/node/373" TargetMode="External"/><Relationship Id="rId21" Type="http://schemas.openxmlformats.org/officeDocument/2006/relationships/hyperlink" Target="http://ohrana-tryda.com/node/710" TargetMode="External"/><Relationship Id="rId34" Type="http://schemas.openxmlformats.org/officeDocument/2006/relationships/hyperlink" Target="http://ohrana-tryda.com/node/368" TargetMode="External"/><Relationship Id="rId42" Type="http://schemas.openxmlformats.org/officeDocument/2006/relationships/hyperlink" Target="http://ohrana-tryda.com/node/376" TargetMode="External"/><Relationship Id="rId47" Type="http://schemas.openxmlformats.org/officeDocument/2006/relationships/hyperlink" Target="http://ohrana-tryda.com/node/381" TargetMode="External"/><Relationship Id="rId50" Type="http://schemas.openxmlformats.org/officeDocument/2006/relationships/hyperlink" Target="http://ohrana-tryda.com/node/384" TargetMode="External"/><Relationship Id="rId55" Type="http://schemas.openxmlformats.org/officeDocument/2006/relationships/hyperlink" Target="http://ohrana-tryda.com/node/385" TargetMode="External"/><Relationship Id="rId7" Type="http://schemas.openxmlformats.org/officeDocument/2006/relationships/hyperlink" Target="http://ohrana-tryda.com/node/562" TargetMode="External"/><Relationship Id="rId12" Type="http://schemas.openxmlformats.org/officeDocument/2006/relationships/hyperlink" Target="http://ohrana-tryda.com/node/358" TargetMode="External"/><Relationship Id="rId17" Type="http://schemas.openxmlformats.org/officeDocument/2006/relationships/hyperlink" Target="http://ohrana-tryda.com/node/362" TargetMode="External"/><Relationship Id="rId25" Type="http://schemas.openxmlformats.org/officeDocument/2006/relationships/hyperlink" Target="http://ohrana-tryda.com/node/360" TargetMode="External"/><Relationship Id="rId33" Type="http://schemas.openxmlformats.org/officeDocument/2006/relationships/hyperlink" Target="http://ohrana-tryda.com/node/367" TargetMode="External"/><Relationship Id="rId38" Type="http://schemas.openxmlformats.org/officeDocument/2006/relationships/hyperlink" Target="http://ohrana-tryda.com/node/372" TargetMode="External"/><Relationship Id="rId46" Type="http://schemas.openxmlformats.org/officeDocument/2006/relationships/hyperlink" Target="http://ohrana-tryda.com/node/380" TargetMode="External"/><Relationship Id="rId2" Type="http://schemas.openxmlformats.org/officeDocument/2006/relationships/styles" Target="styles.xml"/><Relationship Id="rId16" Type="http://schemas.openxmlformats.org/officeDocument/2006/relationships/hyperlink" Target="http://ohrana-tryda.com/node/229" TargetMode="External"/><Relationship Id="rId20" Type="http://schemas.openxmlformats.org/officeDocument/2006/relationships/hyperlink" Target="http://ohrana-tryda.com/node/249" TargetMode="External"/><Relationship Id="rId29" Type="http://schemas.openxmlformats.org/officeDocument/2006/relationships/hyperlink" Target="http://ohrana-tryda.com/node/226" TargetMode="External"/><Relationship Id="rId41" Type="http://schemas.openxmlformats.org/officeDocument/2006/relationships/hyperlink" Target="http://ohrana-tryda.com/node/375" TargetMode="External"/><Relationship Id="rId54" Type="http://schemas.openxmlformats.org/officeDocument/2006/relationships/hyperlink" Target="http://ohrana-tryda.com/node/364" TargetMode="External"/><Relationship Id="rId1" Type="http://schemas.openxmlformats.org/officeDocument/2006/relationships/numbering" Target="numbering.xml"/><Relationship Id="rId6" Type="http://schemas.openxmlformats.org/officeDocument/2006/relationships/hyperlink" Target="http://ohrana-tryda.com/node/227" TargetMode="External"/><Relationship Id="rId11" Type="http://schemas.openxmlformats.org/officeDocument/2006/relationships/hyperlink" Target="http://ohrana-tryda.com/node/363" TargetMode="External"/><Relationship Id="rId24" Type="http://schemas.openxmlformats.org/officeDocument/2006/relationships/hyperlink" Target="http://ohrana-tryda.com/node/273" TargetMode="External"/><Relationship Id="rId32" Type="http://schemas.openxmlformats.org/officeDocument/2006/relationships/hyperlink" Target="http://ohrana-tryda.com/node/366" TargetMode="External"/><Relationship Id="rId37" Type="http://schemas.openxmlformats.org/officeDocument/2006/relationships/hyperlink" Target="http://ohrana-tryda.com/node/371" TargetMode="External"/><Relationship Id="rId40" Type="http://schemas.openxmlformats.org/officeDocument/2006/relationships/hyperlink" Target="http://ohrana-tryda.com/node/374" TargetMode="External"/><Relationship Id="rId45" Type="http://schemas.openxmlformats.org/officeDocument/2006/relationships/hyperlink" Target="http://ohrana-tryda.com/node/379" TargetMode="External"/><Relationship Id="rId53" Type="http://schemas.openxmlformats.org/officeDocument/2006/relationships/hyperlink" Target="http://ohrana-tryda.com/node/365" TargetMode="External"/><Relationship Id="rId5" Type="http://schemas.openxmlformats.org/officeDocument/2006/relationships/hyperlink" Target="http://ohrana-tryda.com/doljnostnaya-himii" TargetMode="External"/><Relationship Id="rId15" Type="http://schemas.openxmlformats.org/officeDocument/2006/relationships/hyperlink" Target="http://ohrana-tryda.com/node/562" TargetMode="External"/><Relationship Id="rId23" Type="http://schemas.openxmlformats.org/officeDocument/2006/relationships/hyperlink" Target="http://ohrana-tryda.com/node/573" TargetMode="External"/><Relationship Id="rId28" Type="http://schemas.openxmlformats.org/officeDocument/2006/relationships/hyperlink" Target="http://ohrana-tryda.com/node/228" TargetMode="External"/><Relationship Id="rId36" Type="http://schemas.openxmlformats.org/officeDocument/2006/relationships/hyperlink" Target="http://ohrana-tryda.com/node/370" TargetMode="External"/><Relationship Id="rId49" Type="http://schemas.openxmlformats.org/officeDocument/2006/relationships/hyperlink" Target="http://ohrana-tryda.com/node/383" TargetMode="External"/><Relationship Id="rId57" Type="http://schemas.openxmlformats.org/officeDocument/2006/relationships/theme" Target="theme/theme1.xml"/><Relationship Id="rId10" Type="http://schemas.openxmlformats.org/officeDocument/2006/relationships/hyperlink" Target="http://ohrana-tryda.com/node/228" TargetMode="External"/><Relationship Id="rId19" Type="http://schemas.openxmlformats.org/officeDocument/2006/relationships/hyperlink" Target="http://ohrana-tryda.com/node/360" TargetMode="External"/><Relationship Id="rId31" Type="http://schemas.openxmlformats.org/officeDocument/2006/relationships/hyperlink" Target="http://ohrana-tryda.com/node/227" TargetMode="External"/><Relationship Id="rId44" Type="http://schemas.openxmlformats.org/officeDocument/2006/relationships/hyperlink" Target="http://ohrana-tryda.com/node/378" TargetMode="External"/><Relationship Id="rId52" Type="http://schemas.openxmlformats.org/officeDocument/2006/relationships/hyperlink" Target="http://ohrana-tryda.com/node/361" TargetMode="External"/><Relationship Id="rId4" Type="http://schemas.openxmlformats.org/officeDocument/2006/relationships/webSettings" Target="webSettings.xml"/><Relationship Id="rId9" Type="http://schemas.openxmlformats.org/officeDocument/2006/relationships/hyperlink" Target="http://ohrana-tryda.com/node/227" TargetMode="External"/><Relationship Id="rId14" Type="http://schemas.openxmlformats.org/officeDocument/2006/relationships/hyperlink" Target="http://ohrana-tryda.com/node/554" TargetMode="External"/><Relationship Id="rId22" Type="http://schemas.openxmlformats.org/officeDocument/2006/relationships/hyperlink" Target="http://ohrana-tryda.com/node/273" TargetMode="External"/><Relationship Id="rId27" Type="http://schemas.openxmlformats.org/officeDocument/2006/relationships/hyperlink" Target="http://ohrana-tryda.com/node/249" TargetMode="External"/><Relationship Id="rId30" Type="http://schemas.openxmlformats.org/officeDocument/2006/relationships/hyperlink" Target="http://ohrana-tryda.com/node/385" TargetMode="External"/><Relationship Id="rId35" Type="http://schemas.openxmlformats.org/officeDocument/2006/relationships/hyperlink" Target="http://ohrana-tryda.com/node/369" TargetMode="External"/><Relationship Id="rId43" Type="http://schemas.openxmlformats.org/officeDocument/2006/relationships/hyperlink" Target="http://ohrana-tryda.com/node/377" TargetMode="External"/><Relationship Id="rId48" Type="http://schemas.openxmlformats.org/officeDocument/2006/relationships/hyperlink" Target="http://ohrana-tryda.com/node/382" TargetMode="External"/><Relationship Id="rId56" Type="http://schemas.openxmlformats.org/officeDocument/2006/relationships/fontTable" Target="fontTable.xml"/><Relationship Id="rId8" Type="http://schemas.openxmlformats.org/officeDocument/2006/relationships/hyperlink" Target="http://ohrana-tryda.com/node/99" TargetMode="External"/><Relationship Id="rId51" Type="http://schemas.openxmlformats.org/officeDocument/2006/relationships/hyperlink" Target="http://ohrana-tryda.com/node/35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28974</Words>
  <Characters>165156</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2017-12-08T08:42:00Z</dcterms:created>
  <dcterms:modified xsi:type="dcterms:W3CDTF">2020-03-16T17:57:00Z</dcterms:modified>
</cp:coreProperties>
</file>