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A39" w:rsidRPr="00C50A39" w:rsidRDefault="00C50A39" w:rsidP="00C50A39">
      <w:pPr>
        <w:widowControl w:val="0"/>
        <w:autoSpaceDE w:val="0"/>
        <w:autoSpaceDN w:val="0"/>
        <w:adjustRightInd w:val="0"/>
        <w:spacing w:after="0" w:line="240" w:lineRule="auto"/>
        <w:jc w:val="center"/>
        <w:rPr>
          <w:rFonts w:ascii="Times New Roman" w:hAnsi="Times New Roman" w:cs="Times New Roman"/>
          <w:b/>
          <w:sz w:val="24"/>
          <w:szCs w:val="24"/>
        </w:rPr>
      </w:pPr>
      <w:r w:rsidRPr="00C50A39">
        <w:rPr>
          <w:rFonts w:ascii="Times New Roman" w:hAnsi="Times New Roman" w:cs="Times New Roman"/>
          <w:b/>
          <w:sz w:val="24"/>
          <w:szCs w:val="24"/>
        </w:rPr>
        <w:t>МУНИЦИПАЛЬНОЕ БЮДЖЕТНОЕ ОБЩЕОБРАЗОВАТЕЛЬНОЕ УЧРЕЖДЕНИЕ</w:t>
      </w:r>
    </w:p>
    <w:p w:rsidR="00C50A39" w:rsidRPr="00C50A39" w:rsidRDefault="00C50A39" w:rsidP="00C50A39">
      <w:pPr>
        <w:widowControl w:val="0"/>
        <w:autoSpaceDE w:val="0"/>
        <w:autoSpaceDN w:val="0"/>
        <w:adjustRightInd w:val="0"/>
        <w:spacing w:after="0" w:line="240" w:lineRule="auto"/>
        <w:jc w:val="center"/>
        <w:rPr>
          <w:rFonts w:ascii="Times New Roman" w:hAnsi="Times New Roman" w:cs="Times New Roman"/>
          <w:b/>
          <w:sz w:val="24"/>
          <w:szCs w:val="24"/>
        </w:rPr>
      </w:pPr>
      <w:r w:rsidRPr="00C50A39">
        <w:rPr>
          <w:rFonts w:ascii="Times New Roman" w:hAnsi="Times New Roman" w:cs="Times New Roman"/>
          <w:b/>
          <w:sz w:val="24"/>
          <w:szCs w:val="24"/>
        </w:rPr>
        <w:t>ВАСИЛЬЕВО - ПЕТРОВСКАЯ ОСНОВНАЯ ОБЩЕОБРАЗОВАТЕЛЬНАЯ ШКОЛА АЗОВСКОГО РАЙОНА</w:t>
      </w:r>
    </w:p>
    <w:p w:rsidR="00C50A39" w:rsidRPr="00C50A39" w:rsidRDefault="00C50A39" w:rsidP="00C50A39">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C50A39" w:rsidRPr="00C50A39" w:rsidTr="00C50A39">
        <w:tc>
          <w:tcPr>
            <w:tcW w:w="4172" w:type="dxa"/>
            <w:hideMark/>
          </w:tcPr>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Согласовано</w:t>
            </w:r>
          </w:p>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Председатель профкома</w:t>
            </w:r>
          </w:p>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_________ С.И. Миргород</w:t>
            </w:r>
          </w:p>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"29"декабря 2017года</w:t>
            </w:r>
          </w:p>
        </w:tc>
        <w:tc>
          <w:tcPr>
            <w:tcW w:w="5399" w:type="dxa"/>
            <w:hideMark/>
          </w:tcPr>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 xml:space="preserve">Утверждено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приказом МБОУ Васильево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Петровской ООШ Азовского района</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 xml:space="preserve">от 29.12.2017 г. № 272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Директор МБОУ Васильево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Петровской ООШ Азовского района</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 xml:space="preserve">                                    __________ /Лоенко С.В/</w:t>
            </w:r>
          </w:p>
        </w:tc>
      </w:tr>
    </w:tbl>
    <w:p w:rsidR="00D76593" w:rsidRPr="00C50A39" w:rsidRDefault="00D76593"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C50A39">
        <w:rPr>
          <w:rFonts w:ascii="Times New Roman" w:eastAsia="Times New Roman" w:hAnsi="Times New Roman" w:cs="Times New Roman"/>
          <w:b/>
          <w:bCs/>
          <w:sz w:val="24"/>
          <w:szCs w:val="24"/>
          <w:lang w:eastAsia="ru-RU"/>
        </w:rPr>
        <w:t>Инструкция</w:t>
      </w:r>
      <w:r w:rsidRPr="00C50A39">
        <w:rPr>
          <w:rFonts w:ascii="Times New Roman" w:eastAsia="Times New Roman" w:hAnsi="Times New Roman" w:cs="Times New Roman"/>
          <w:b/>
          <w:bCs/>
          <w:sz w:val="24"/>
          <w:szCs w:val="24"/>
          <w:lang w:eastAsia="ru-RU"/>
        </w:rPr>
        <w:br/>
        <w:t>по охране труда для учителя информатики</w:t>
      </w:r>
    </w:p>
    <w:p w:rsidR="00D76593" w:rsidRPr="00C50A39" w:rsidRDefault="00D76593" w:rsidP="00C50A3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br/>
        <w:t>1. </w:t>
      </w:r>
      <w:r w:rsidRPr="00C50A39">
        <w:rPr>
          <w:rFonts w:ascii="Times New Roman" w:eastAsia="Times New Roman" w:hAnsi="Times New Roman" w:cs="Times New Roman"/>
          <w:b/>
          <w:bCs/>
          <w:sz w:val="24"/>
          <w:szCs w:val="24"/>
          <w:lang w:eastAsia="ru-RU"/>
        </w:rPr>
        <w:t>Общие требования инструкции по охране труда учителя информатики.</w:t>
      </w:r>
      <w:r w:rsidRPr="00C50A39">
        <w:rPr>
          <w:rFonts w:ascii="Times New Roman" w:eastAsia="Times New Roman" w:hAnsi="Times New Roman" w:cs="Times New Roman"/>
          <w:sz w:val="24"/>
          <w:szCs w:val="24"/>
          <w:lang w:eastAsia="ru-RU"/>
        </w:rPr>
        <w:br/>
        <w:t>1.1. К работе учителем информатики допускаются лица не моложе 18 лет, изучившие </w:t>
      </w:r>
      <w:r w:rsidRPr="00C50A39">
        <w:rPr>
          <w:rFonts w:ascii="Times New Roman" w:eastAsia="Times New Roman" w:hAnsi="Times New Roman" w:cs="Times New Roman"/>
          <w:i/>
          <w:iCs/>
          <w:sz w:val="24"/>
          <w:szCs w:val="24"/>
          <w:lang w:eastAsia="ru-RU"/>
        </w:rPr>
        <w:t>инструкцию по охране труда для учителя информатики</w:t>
      </w:r>
      <w:r w:rsidRPr="00C50A39">
        <w:rPr>
          <w:rFonts w:ascii="Times New Roman" w:eastAsia="Times New Roman" w:hAnsi="Times New Roman" w:cs="Times New Roman"/>
          <w:sz w:val="24"/>
          <w:szCs w:val="24"/>
          <w:lang w:eastAsia="ru-RU"/>
        </w:rPr>
        <w:t> в школе, соответствующие действующим требованиям к квалификации, прошедшие медицинский осмотр, вводный и первичный инструктажи по охране труда на рабочем месте, обученные оказанию первой доврачебной помощи пострадавшим.</w:t>
      </w:r>
      <w:r w:rsidRPr="00C50A39">
        <w:rPr>
          <w:rFonts w:ascii="Times New Roman" w:eastAsia="Times New Roman" w:hAnsi="Times New Roman" w:cs="Times New Roman"/>
          <w:sz w:val="24"/>
          <w:szCs w:val="24"/>
          <w:lang w:eastAsia="ru-RU"/>
        </w:rPr>
        <w:br/>
        <w:t>1.2. Учитель информатики несет персональную ответственность за жизнь и здоровье детей во время их нахождения в кабинете информатики, не оставляет обучающихся без присмотра.</w:t>
      </w:r>
      <w:r w:rsidRPr="00C50A39">
        <w:rPr>
          <w:rFonts w:ascii="Times New Roman" w:eastAsia="Times New Roman" w:hAnsi="Times New Roman" w:cs="Times New Roman"/>
          <w:sz w:val="24"/>
          <w:szCs w:val="24"/>
          <w:lang w:eastAsia="ru-RU"/>
        </w:rPr>
        <w:br/>
        <w:t>1.3. Педагог строго выполняет инструкцию по охране труда для учителя информатики в школе, свои должностные обязанности, соответствующие </w:t>
      </w:r>
      <w:hyperlink r:id="rId5" w:tgtFrame="_blank" w:tooltip="Перейти к должностной инструкции" w:history="1">
        <w:r w:rsidRPr="00C50A39">
          <w:rPr>
            <w:rFonts w:ascii="Times New Roman" w:eastAsia="Times New Roman" w:hAnsi="Times New Roman" w:cs="Times New Roman"/>
            <w:sz w:val="24"/>
            <w:szCs w:val="24"/>
            <w:lang w:eastAsia="ru-RU"/>
          </w:rPr>
          <w:t>должностной инструкции учителя информатики</w:t>
        </w:r>
      </w:hyperlink>
      <w:r w:rsidRPr="00C50A39">
        <w:rPr>
          <w:rFonts w:ascii="Times New Roman" w:eastAsia="Times New Roman" w:hAnsi="Times New Roman" w:cs="Times New Roman"/>
          <w:sz w:val="24"/>
          <w:szCs w:val="24"/>
          <w:lang w:eastAsia="ru-RU"/>
        </w:rPr>
        <w:t>, а также Устав, трудовой договор и Правила внутреннего трудового распорядка общеобразовательного учреждения.</w:t>
      </w:r>
      <w:r w:rsidRPr="00C50A39">
        <w:rPr>
          <w:rFonts w:ascii="Times New Roman" w:eastAsia="Times New Roman" w:hAnsi="Times New Roman" w:cs="Times New Roman"/>
          <w:sz w:val="24"/>
          <w:szCs w:val="24"/>
          <w:lang w:eastAsia="ru-RU"/>
        </w:rPr>
        <w:br/>
        <w:t>1.4. Строго соблюдает требования инструкции по охране жизни и здоровья детей в школе, систематически контролирует соблюдение детьми правил и требований охраны труда, безопасного поведения.</w:t>
      </w:r>
      <w:r w:rsidRPr="00C50A39">
        <w:rPr>
          <w:rFonts w:ascii="Times New Roman" w:eastAsia="Times New Roman" w:hAnsi="Times New Roman" w:cs="Times New Roman"/>
          <w:sz w:val="24"/>
          <w:szCs w:val="24"/>
          <w:lang w:eastAsia="ru-RU"/>
        </w:rPr>
        <w:br/>
        <w:t>1.5. </w:t>
      </w:r>
      <w:ins w:id="0" w:author="Unknown">
        <w:r w:rsidRPr="00C50A39">
          <w:rPr>
            <w:rFonts w:ascii="Times New Roman" w:eastAsia="Times New Roman" w:hAnsi="Times New Roman" w:cs="Times New Roman"/>
            <w:sz w:val="24"/>
            <w:szCs w:val="24"/>
            <w:u w:val="single"/>
            <w:bdr w:val="none" w:sz="0" w:space="0" w:color="auto" w:frame="1"/>
            <w:lang w:eastAsia="ru-RU"/>
          </w:rPr>
          <w:t>При работе учитель информатики в школе может быть подвержен опасным и вредным факторам:</w:t>
        </w:r>
      </w:ins>
    </w:p>
    <w:p w:rsidR="00D76593" w:rsidRPr="00C50A39" w:rsidRDefault="00D76593" w:rsidP="00C50A39">
      <w:pPr>
        <w:numPr>
          <w:ilvl w:val="0"/>
          <w:numId w:val="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повышенное нервно-эмоциональное напряжение;</w:t>
      </w:r>
    </w:p>
    <w:p w:rsidR="00D76593" w:rsidRPr="00C50A39" w:rsidRDefault="00D76593" w:rsidP="00C50A39">
      <w:pPr>
        <w:numPr>
          <w:ilvl w:val="0"/>
          <w:numId w:val="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заражение различными вирусными, инфекционными заболеваниями;</w:t>
      </w:r>
    </w:p>
    <w:p w:rsidR="00D76593" w:rsidRPr="00C50A39" w:rsidRDefault="00D76593" w:rsidP="00C50A39">
      <w:pPr>
        <w:numPr>
          <w:ilvl w:val="0"/>
          <w:numId w:val="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значительные физические, статические и динамические нагрузки;</w:t>
      </w:r>
    </w:p>
    <w:p w:rsidR="00D76593" w:rsidRPr="00C50A39" w:rsidRDefault="00D76593" w:rsidP="00C50A39">
      <w:pPr>
        <w:numPr>
          <w:ilvl w:val="0"/>
          <w:numId w:val="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последствия шалостей школьников или отсутствием у них необходимых навыков;</w:t>
      </w:r>
    </w:p>
    <w:p w:rsidR="00D76593" w:rsidRPr="00C50A39" w:rsidRDefault="00D76593" w:rsidP="00C50A39">
      <w:pPr>
        <w:numPr>
          <w:ilvl w:val="0"/>
          <w:numId w:val="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возможность поражения электрическим током при использовании неисправных электрических розеток, выключателей, электроосвещения, рубильников;</w:t>
      </w:r>
    </w:p>
    <w:p w:rsidR="00D76593" w:rsidRPr="00C50A39" w:rsidRDefault="00D76593" w:rsidP="00C50A39">
      <w:pPr>
        <w:numPr>
          <w:ilvl w:val="0"/>
          <w:numId w:val="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 xml:space="preserve">возможность поражения электрическим током при использовании неисправной компьютерной техники, принтеров, ксероксов, сканеров, </w:t>
      </w:r>
      <w:proofErr w:type="spellStart"/>
      <w:r w:rsidRPr="00C50A39">
        <w:rPr>
          <w:rFonts w:ascii="Times New Roman" w:eastAsia="Times New Roman" w:hAnsi="Times New Roman" w:cs="Times New Roman"/>
          <w:sz w:val="24"/>
          <w:szCs w:val="24"/>
          <w:lang w:eastAsia="ru-RU"/>
        </w:rPr>
        <w:t>мультимедийных</w:t>
      </w:r>
      <w:proofErr w:type="spellEnd"/>
      <w:r w:rsidRPr="00C50A39">
        <w:rPr>
          <w:rFonts w:ascii="Times New Roman" w:eastAsia="Times New Roman" w:hAnsi="Times New Roman" w:cs="Times New Roman"/>
          <w:sz w:val="24"/>
          <w:szCs w:val="24"/>
          <w:lang w:eastAsia="ru-RU"/>
        </w:rPr>
        <w:t xml:space="preserve"> проекторов, интерактивных досок, роутеров и </w:t>
      </w:r>
      <w:proofErr w:type="spellStart"/>
      <w:r w:rsidRPr="00C50A39">
        <w:rPr>
          <w:rFonts w:ascii="Times New Roman" w:eastAsia="Times New Roman" w:hAnsi="Times New Roman" w:cs="Times New Roman"/>
          <w:sz w:val="24"/>
          <w:szCs w:val="24"/>
          <w:lang w:eastAsia="ru-RU"/>
        </w:rPr>
        <w:t>т.д</w:t>
      </w:r>
      <w:proofErr w:type="spellEnd"/>
      <w:r w:rsidRPr="00C50A39">
        <w:rPr>
          <w:rFonts w:ascii="Times New Roman" w:eastAsia="Times New Roman" w:hAnsi="Times New Roman" w:cs="Times New Roman"/>
          <w:sz w:val="24"/>
          <w:szCs w:val="24"/>
          <w:lang w:eastAsia="ru-RU"/>
        </w:rPr>
        <w:t>;</w:t>
      </w:r>
    </w:p>
    <w:p w:rsidR="00D76593" w:rsidRPr="00C50A39" w:rsidRDefault="00D76593" w:rsidP="00C50A39">
      <w:pPr>
        <w:numPr>
          <w:ilvl w:val="0"/>
          <w:numId w:val="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возможность поражения электрическим током при использовании кабелей питания с поврежденной изоляцией, при отсутствии заземления;</w:t>
      </w:r>
    </w:p>
    <w:p w:rsidR="00D76593" w:rsidRPr="00C50A39" w:rsidRDefault="00D76593" w:rsidP="00C50A39">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электромагнитное излучение работающих мониторов;</w:t>
      </w:r>
    </w:p>
    <w:p w:rsidR="00D76593" w:rsidRPr="00C50A39" w:rsidRDefault="00D76593" w:rsidP="00C50A39">
      <w:pPr>
        <w:numPr>
          <w:ilvl w:val="0"/>
          <w:numId w:val="1"/>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возгорание компьютерной аппаратуры, периферийных устройств, иного электрооборудования в кабинете информатики.</w:t>
      </w:r>
    </w:p>
    <w:p w:rsidR="00D76593" w:rsidRPr="00C50A39" w:rsidRDefault="00D76593" w:rsidP="00C50A3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1.6. Учителю необходимо соблюдать </w:t>
      </w:r>
      <w:hyperlink r:id="rId6" w:tgtFrame="_blank" w:history="1">
        <w:r w:rsidRPr="00C50A39">
          <w:rPr>
            <w:rFonts w:ascii="Times New Roman" w:eastAsia="Times New Roman" w:hAnsi="Times New Roman" w:cs="Times New Roman"/>
            <w:sz w:val="24"/>
            <w:szCs w:val="24"/>
            <w:lang w:eastAsia="ru-RU"/>
          </w:rPr>
          <w:t>инструкцию по охране труда в кабинете информатики</w:t>
        </w:r>
      </w:hyperlink>
      <w:r w:rsidRPr="00C50A39">
        <w:rPr>
          <w:rFonts w:ascii="Times New Roman" w:eastAsia="Times New Roman" w:hAnsi="Times New Roman" w:cs="Times New Roman"/>
          <w:sz w:val="24"/>
          <w:szCs w:val="24"/>
          <w:lang w:eastAsia="ru-RU"/>
        </w:rPr>
        <w:t>, инструкцию о мерах пожарной безопасности в кабинете информатики, знать места расположения имеющихся первичных средств пожаротушения, а также место нахождения аптечки первой доврачебной помощи. Систематически следит за наличием в медицинской аптечке группы набора необходимых медикаментов и перевязочных средств оказания первой доврачебной помощи при травмах.</w:t>
      </w:r>
      <w:r w:rsidRPr="00C50A39">
        <w:rPr>
          <w:rFonts w:ascii="Times New Roman" w:eastAsia="Times New Roman" w:hAnsi="Times New Roman" w:cs="Times New Roman"/>
          <w:sz w:val="24"/>
          <w:szCs w:val="24"/>
          <w:lang w:eastAsia="ru-RU"/>
        </w:rPr>
        <w:br/>
      </w:r>
      <w:r w:rsidRPr="00C50A39">
        <w:rPr>
          <w:rFonts w:ascii="Times New Roman" w:eastAsia="Times New Roman" w:hAnsi="Times New Roman" w:cs="Times New Roman"/>
          <w:sz w:val="24"/>
          <w:szCs w:val="24"/>
          <w:lang w:eastAsia="ru-RU"/>
        </w:rPr>
        <w:lastRenderedPageBreak/>
        <w:t>1.7. Учитель информатики должен владеть приемами и способами оказания первой доврачебной помощи в объеме инструкции по оказанию первой помощи пострадавшему, действующей в общеобразовательном учреждении.</w:t>
      </w:r>
      <w:r w:rsidRPr="00C50A39">
        <w:rPr>
          <w:rFonts w:ascii="Times New Roman" w:eastAsia="Times New Roman" w:hAnsi="Times New Roman" w:cs="Times New Roman"/>
          <w:sz w:val="24"/>
          <w:szCs w:val="24"/>
          <w:lang w:eastAsia="ru-RU"/>
        </w:rPr>
        <w:br/>
        <w:t>1.8. Преподаватель информатики в школе обязан соблюдать правила пожарной безопасности, инструкцию о мерах пожарной безопасности в общеобразовательном учреждении, знать места расположения первичных средств пожаротушения (огнетушителей), порядок действий при возникновении пожара и эвакуации.</w:t>
      </w:r>
      <w:r w:rsidRPr="00C50A39">
        <w:rPr>
          <w:rFonts w:ascii="Times New Roman" w:eastAsia="Times New Roman" w:hAnsi="Times New Roman" w:cs="Times New Roman"/>
          <w:sz w:val="24"/>
          <w:szCs w:val="24"/>
          <w:lang w:eastAsia="ru-RU"/>
        </w:rPr>
        <w:br/>
        <w:t>1.9. Учитель информатики в ходе работы обязан соблюдать правила личной гигиены, содержать свое рабочее место в чистоте и порядке.</w:t>
      </w:r>
      <w:r w:rsidRPr="00C50A39">
        <w:rPr>
          <w:rFonts w:ascii="Times New Roman" w:eastAsia="Times New Roman" w:hAnsi="Times New Roman" w:cs="Times New Roman"/>
          <w:sz w:val="24"/>
          <w:szCs w:val="24"/>
          <w:lang w:eastAsia="ru-RU"/>
        </w:rPr>
        <w:br/>
        <w:t xml:space="preserve">1.10. О каждом несчастном случае, случаях </w:t>
      </w:r>
      <w:proofErr w:type="spellStart"/>
      <w:r w:rsidRPr="00C50A39">
        <w:rPr>
          <w:rFonts w:ascii="Times New Roman" w:eastAsia="Times New Roman" w:hAnsi="Times New Roman" w:cs="Times New Roman"/>
          <w:sz w:val="24"/>
          <w:szCs w:val="24"/>
          <w:lang w:eastAsia="ru-RU"/>
        </w:rPr>
        <w:t>травмирования</w:t>
      </w:r>
      <w:proofErr w:type="spellEnd"/>
      <w:r w:rsidRPr="00C50A39">
        <w:rPr>
          <w:rFonts w:ascii="Times New Roman" w:eastAsia="Times New Roman" w:hAnsi="Times New Roman" w:cs="Times New Roman"/>
          <w:sz w:val="24"/>
          <w:szCs w:val="24"/>
          <w:lang w:eastAsia="ru-RU"/>
        </w:rPr>
        <w:t>, учитель информатики должен немедленно сообщить директору школы непосредственно после оказания первой доврачебной помощи пострадавшему (работнику, школьнику).</w:t>
      </w:r>
      <w:r w:rsidRPr="00C50A39">
        <w:rPr>
          <w:rFonts w:ascii="Times New Roman" w:eastAsia="Times New Roman" w:hAnsi="Times New Roman" w:cs="Times New Roman"/>
          <w:sz w:val="24"/>
          <w:szCs w:val="24"/>
          <w:lang w:eastAsia="ru-RU"/>
        </w:rPr>
        <w:br/>
        <w:t>1.11. В кабинете необходимо иметь средства искусственной вентиляции, желательно ионизаторы воздуха.</w:t>
      </w:r>
      <w:r w:rsidRPr="00C50A39">
        <w:rPr>
          <w:rFonts w:ascii="Times New Roman" w:eastAsia="Times New Roman" w:hAnsi="Times New Roman" w:cs="Times New Roman"/>
          <w:sz w:val="24"/>
          <w:szCs w:val="24"/>
          <w:lang w:eastAsia="ru-RU"/>
        </w:rPr>
        <w:br/>
        <w:t>1.12. Вся работающая аппаратура в кабинете информатики должна иметь заземление.</w:t>
      </w:r>
      <w:r w:rsidRPr="00C50A39">
        <w:rPr>
          <w:rFonts w:ascii="Times New Roman" w:eastAsia="Times New Roman" w:hAnsi="Times New Roman" w:cs="Times New Roman"/>
          <w:sz w:val="24"/>
          <w:szCs w:val="24"/>
          <w:lang w:eastAsia="ru-RU"/>
        </w:rPr>
        <w:br/>
        <w:t>1.13. Учитель, который допустил невыполнение или нарушение инструкции по охране труда для учителя информатики, привлекается к дисциплинарной ответственности в соответствии с Уставом школы, Правилами внутреннего трудового распорядка, трудовым законодательством РФ и, при необходимости, подвергнется внеочередной проверке знаний установленных норм и правил охраны труда.</w:t>
      </w:r>
    </w:p>
    <w:p w:rsidR="00D76593" w:rsidRPr="00C50A39" w:rsidRDefault="00D76593" w:rsidP="00C50A3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br/>
        <w:t>2. </w:t>
      </w:r>
      <w:r w:rsidRPr="00C50A39">
        <w:rPr>
          <w:rFonts w:ascii="Times New Roman" w:eastAsia="Times New Roman" w:hAnsi="Times New Roman" w:cs="Times New Roman"/>
          <w:b/>
          <w:bCs/>
          <w:sz w:val="24"/>
          <w:szCs w:val="24"/>
          <w:lang w:eastAsia="ru-RU"/>
        </w:rPr>
        <w:t>Требования охраны труда перед началом работы учителя информатики.</w:t>
      </w:r>
      <w:r w:rsidRPr="00C50A39">
        <w:rPr>
          <w:rFonts w:ascii="Times New Roman" w:eastAsia="Times New Roman" w:hAnsi="Times New Roman" w:cs="Times New Roman"/>
          <w:sz w:val="24"/>
          <w:szCs w:val="24"/>
          <w:lang w:eastAsia="ru-RU"/>
        </w:rPr>
        <w:br/>
        <w:t>2.1. Перед началом работы учителю информатики необходимо включить полностью освещение в кабинете и убедиться в исправной работе всех светильников. Наименьшая освещенность рабочего места должна составлять: при люминесцентных лампах – не менее 300 лк (20 Вт/кв.м).</w:t>
      </w:r>
      <w:r w:rsidRPr="00C50A39">
        <w:rPr>
          <w:rFonts w:ascii="Times New Roman" w:eastAsia="Times New Roman" w:hAnsi="Times New Roman" w:cs="Times New Roman"/>
          <w:sz w:val="24"/>
          <w:szCs w:val="24"/>
          <w:lang w:eastAsia="ru-RU"/>
        </w:rPr>
        <w:br/>
        <w:t>2.2. </w:t>
      </w:r>
      <w:ins w:id="1" w:author="Unknown">
        <w:r w:rsidRPr="00C50A39">
          <w:rPr>
            <w:rFonts w:ascii="Times New Roman" w:eastAsia="Times New Roman" w:hAnsi="Times New Roman" w:cs="Times New Roman"/>
            <w:sz w:val="24"/>
            <w:szCs w:val="24"/>
            <w:u w:val="single"/>
            <w:bdr w:val="none" w:sz="0" w:space="0" w:color="auto" w:frame="1"/>
            <w:lang w:eastAsia="ru-RU"/>
          </w:rPr>
          <w:t>Следует убедиться в исправности электрооборудования в кабинете информатики:</w:t>
        </w:r>
      </w:ins>
    </w:p>
    <w:p w:rsidR="00D76593" w:rsidRPr="00C50A39" w:rsidRDefault="00D76593" w:rsidP="00C50A39">
      <w:pPr>
        <w:numPr>
          <w:ilvl w:val="0"/>
          <w:numId w:val="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светильники должны быть надежно подвешены к потолку и обязательно иметь светорассеивающую арматуру;</w:t>
      </w:r>
    </w:p>
    <w:p w:rsidR="00D76593" w:rsidRPr="00C50A39" w:rsidRDefault="00D76593" w:rsidP="00C50A39">
      <w:pPr>
        <w:numPr>
          <w:ilvl w:val="0"/>
          <w:numId w:val="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 xml:space="preserve">коммутационные коробки должны быть закрыты крышками, а электрические розетки - </w:t>
      </w:r>
      <w:proofErr w:type="spellStart"/>
      <w:r w:rsidRPr="00C50A39">
        <w:rPr>
          <w:rFonts w:ascii="Times New Roman" w:eastAsia="Times New Roman" w:hAnsi="Times New Roman" w:cs="Times New Roman"/>
          <w:sz w:val="24"/>
          <w:szCs w:val="24"/>
          <w:lang w:eastAsia="ru-RU"/>
        </w:rPr>
        <w:t>фальшвилками</w:t>
      </w:r>
      <w:proofErr w:type="spellEnd"/>
      <w:r w:rsidRPr="00C50A39">
        <w:rPr>
          <w:rFonts w:ascii="Times New Roman" w:eastAsia="Times New Roman" w:hAnsi="Times New Roman" w:cs="Times New Roman"/>
          <w:sz w:val="24"/>
          <w:szCs w:val="24"/>
          <w:lang w:eastAsia="ru-RU"/>
        </w:rPr>
        <w:t>;</w:t>
      </w:r>
    </w:p>
    <w:p w:rsidR="00D76593" w:rsidRPr="00C50A39" w:rsidRDefault="00D76593" w:rsidP="00C50A39">
      <w:pPr>
        <w:numPr>
          <w:ilvl w:val="0"/>
          <w:numId w:val="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корпуса и крышки выключателей и розеток не должны иметь никаких трещин и сколов, а также оголенных контактов;</w:t>
      </w:r>
    </w:p>
    <w:p w:rsidR="00D76593" w:rsidRPr="00C50A39" w:rsidRDefault="00D76593" w:rsidP="00C50A39">
      <w:pPr>
        <w:numPr>
          <w:ilvl w:val="0"/>
          <w:numId w:val="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проверить исправность заземляющих устройств.</w:t>
      </w:r>
    </w:p>
    <w:p w:rsidR="00D76593" w:rsidRPr="00C50A39" w:rsidRDefault="00D76593" w:rsidP="00C50A3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2.3. Проверить санитарное состояние кабинета информатики и осуществить его проветривание. Закончить проветривание кабинета необходимо до прихода детей.</w:t>
      </w:r>
      <w:r w:rsidRPr="00C50A39">
        <w:rPr>
          <w:rFonts w:ascii="Times New Roman" w:eastAsia="Times New Roman" w:hAnsi="Times New Roman" w:cs="Times New Roman"/>
          <w:sz w:val="24"/>
          <w:szCs w:val="24"/>
          <w:lang w:eastAsia="ru-RU"/>
        </w:rPr>
        <w:br/>
        <w:t>2.4. Необходимо визуально убедиться в наличии и исправности первичных средств пожаротушения и противопожарной автоматики в кабинете информатики.</w:t>
      </w:r>
      <w:r w:rsidRPr="00C50A39">
        <w:rPr>
          <w:rFonts w:ascii="Times New Roman" w:eastAsia="Times New Roman" w:hAnsi="Times New Roman" w:cs="Times New Roman"/>
          <w:sz w:val="24"/>
          <w:szCs w:val="24"/>
          <w:lang w:eastAsia="ru-RU"/>
        </w:rPr>
        <w:br/>
        <w:t>2.5. </w:t>
      </w:r>
      <w:ins w:id="2" w:author="Unknown">
        <w:r w:rsidRPr="00C50A39">
          <w:rPr>
            <w:rFonts w:ascii="Times New Roman" w:eastAsia="Times New Roman" w:hAnsi="Times New Roman" w:cs="Times New Roman"/>
            <w:sz w:val="24"/>
            <w:szCs w:val="24"/>
            <w:u w:val="single"/>
            <w:bdr w:val="none" w:sz="0" w:space="0" w:color="auto" w:frame="1"/>
            <w:lang w:eastAsia="ru-RU"/>
          </w:rPr>
          <w:t>Следует убедиться в безопасности рабочих мест учащихся и учителя:</w:t>
        </w:r>
      </w:ins>
    </w:p>
    <w:p w:rsidR="00D76593" w:rsidRPr="00C50A39" w:rsidRDefault="00D76593" w:rsidP="00C50A39">
      <w:pPr>
        <w:numPr>
          <w:ilvl w:val="0"/>
          <w:numId w:val="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проверить мебель на предмет ее устойчивости и исправности;</w:t>
      </w:r>
    </w:p>
    <w:p w:rsidR="00D76593" w:rsidRPr="00C50A39" w:rsidRDefault="00D76593" w:rsidP="00C50A39">
      <w:pPr>
        <w:numPr>
          <w:ilvl w:val="0"/>
          <w:numId w:val="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плотность подведения кабелей питания к системным блокам и мониторам;</w:t>
      </w:r>
    </w:p>
    <w:p w:rsidR="00D76593" w:rsidRPr="00C50A39" w:rsidRDefault="00D76593" w:rsidP="00C50A39">
      <w:pPr>
        <w:numPr>
          <w:ilvl w:val="0"/>
          <w:numId w:val="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правильное расположение монитора, системного блока, клавиатуры, мыши;</w:t>
      </w:r>
    </w:p>
    <w:p w:rsidR="00D76593" w:rsidRPr="00C50A39" w:rsidRDefault="00D76593" w:rsidP="00C50A39">
      <w:pPr>
        <w:numPr>
          <w:ilvl w:val="0"/>
          <w:numId w:val="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отсутствие посторонних предметов на мониторах и системных блоках;</w:t>
      </w:r>
    </w:p>
    <w:p w:rsidR="00D76593" w:rsidRPr="00C50A39" w:rsidRDefault="00D76593" w:rsidP="00C50A39">
      <w:pPr>
        <w:numPr>
          <w:ilvl w:val="0"/>
          <w:numId w:val="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при необходимости протереть экран монитора с помощью специальных салфеток.</w:t>
      </w:r>
    </w:p>
    <w:p w:rsidR="00D76593" w:rsidRPr="00C50A39" w:rsidRDefault="00D76593" w:rsidP="00C50A39">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2.6. Следует визуально осмотреть распределительный щиток, убедиться в отсутствии повреждений, включить электропитание кабинета.</w:t>
      </w:r>
      <w:r w:rsidRPr="00C50A39">
        <w:rPr>
          <w:rFonts w:ascii="Times New Roman" w:eastAsia="Times New Roman" w:hAnsi="Times New Roman" w:cs="Times New Roman"/>
          <w:sz w:val="24"/>
          <w:szCs w:val="24"/>
          <w:lang w:eastAsia="ru-RU"/>
        </w:rPr>
        <w:br/>
        <w:t>2.7. Включить персональные компьютеры и другие технические средства, проверить их исправность и рабочее состояние.</w:t>
      </w:r>
      <w:r w:rsidRPr="00C50A39">
        <w:rPr>
          <w:rFonts w:ascii="Times New Roman" w:eastAsia="Times New Roman" w:hAnsi="Times New Roman" w:cs="Times New Roman"/>
          <w:sz w:val="24"/>
          <w:szCs w:val="24"/>
          <w:lang w:eastAsia="ru-RU"/>
        </w:rPr>
        <w:br/>
        <w:t>2.8. При необходимости провести необходимую регулировку мониторов, настройку операционной системы.</w:t>
      </w:r>
      <w:r w:rsidRPr="00C50A39">
        <w:rPr>
          <w:rFonts w:ascii="Times New Roman" w:eastAsia="Times New Roman" w:hAnsi="Times New Roman" w:cs="Times New Roman"/>
          <w:sz w:val="24"/>
          <w:szCs w:val="24"/>
          <w:lang w:eastAsia="ru-RU"/>
        </w:rPr>
        <w:br/>
        <w:t>2.9. Не приступать к трудовой деятельности при плохом самочувствии или внезапной болезни.</w:t>
      </w:r>
      <w:r w:rsidRPr="00C50A39">
        <w:rPr>
          <w:rFonts w:ascii="Times New Roman" w:eastAsia="Times New Roman" w:hAnsi="Times New Roman" w:cs="Times New Roman"/>
          <w:sz w:val="24"/>
          <w:szCs w:val="24"/>
          <w:lang w:eastAsia="ru-RU"/>
        </w:rPr>
        <w:br/>
      </w:r>
      <w:r w:rsidRPr="00C50A39">
        <w:rPr>
          <w:rFonts w:ascii="Times New Roman" w:eastAsia="Times New Roman" w:hAnsi="Times New Roman" w:cs="Times New Roman"/>
          <w:sz w:val="24"/>
          <w:szCs w:val="24"/>
          <w:lang w:eastAsia="ru-RU"/>
        </w:rPr>
        <w:lastRenderedPageBreak/>
        <w:t>2.10. При обнаружении недостатков в креплениях мебели, поломки компьютерного оборудования и оргтехники, сообщить заместителю директора по административно-хозяйственной работе (завхозу) и не использовать данное оборудование в кабинете.</w:t>
      </w:r>
    </w:p>
    <w:p w:rsidR="00D76593" w:rsidRPr="00C50A39" w:rsidRDefault="00D76593" w:rsidP="00C50A3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3. </w:t>
      </w:r>
      <w:r w:rsidRPr="00C50A39">
        <w:rPr>
          <w:rFonts w:ascii="Times New Roman" w:eastAsia="Times New Roman" w:hAnsi="Times New Roman" w:cs="Times New Roman"/>
          <w:b/>
          <w:bCs/>
          <w:sz w:val="24"/>
          <w:szCs w:val="24"/>
          <w:lang w:eastAsia="ru-RU"/>
        </w:rPr>
        <w:t>Требования охраны труда во время работы учителя информатики</w:t>
      </w:r>
      <w:r w:rsidRPr="00C50A39">
        <w:rPr>
          <w:rFonts w:ascii="Times New Roman" w:eastAsia="Times New Roman" w:hAnsi="Times New Roman" w:cs="Times New Roman"/>
          <w:sz w:val="24"/>
          <w:szCs w:val="24"/>
          <w:lang w:eastAsia="ru-RU"/>
        </w:rPr>
        <w:br/>
        <w:t>3.1. Во время работы учителю информатики в кабинете следует соблюдать порядок, не загромождать свое рабочее место и места учащихся, эвакуационные выходы из кабинета.</w:t>
      </w:r>
      <w:r w:rsidRPr="00C50A39">
        <w:rPr>
          <w:rFonts w:ascii="Times New Roman" w:eastAsia="Times New Roman" w:hAnsi="Times New Roman" w:cs="Times New Roman"/>
          <w:sz w:val="24"/>
          <w:szCs w:val="24"/>
          <w:lang w:eastAsia="ru-RU"/>
        </w:rPr>
        <w:br/>
        <w:t>3.2. </w:t>
      </w:r>
      <w:ins w:id="3" w:author="Unknown">
        <w:r w:rsidRPr="00C50A39">
          <w:rPr>
            <w:rFonts w:ascii="Times New Roman" w:eastAsia="Times New Roman" w:hAnsi="Times New Roman" w:cs="Times New Roman"/>
            <w:sz w:val="24"/>
            <w:szCs w:val="24"/>
            <w:u w:val="single"/>
            <w:bdr w:val="none" w:sz="0" w:space="0" w:color="auto" w:frame="1"/>
            <w:lang w:eastAsia="ru-RU"/>
          </w:rPr>
          <w:t>Соблюдать меры безопасности от поражения электрическим током:</w:t>
        </w:r>
      </w:ins>
    </w:p>
    <w:p w:rsidR="00D76593" w:rsidRPr="00C50A39" w:rsidRDefault="00D76593" w:rsidP="00C50A39">
      <w:pPr>
        <w:numPr>
          <w:ilvl w:val="0"/>
          <w:numId w:val="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не подключать к электрической сети и не отключать от нее компьютерное оборудование, периферийные устройства, оргтехнику мокрыми или влажными руками;</w:t>
      </w:r>
    </w:p>
    <w:p w:rsidR="00D76593" w:rsidRPr="00C50A39" w:rsidRDefault="00D76593" w:rsidP="00C50A39">
      <w:pPr>
        <w:numPr>
          <w:ilvl w:val="0"/>
          <w:numId w:val="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обязательно соблюдать последовательность включения и выключения компьютера, периферийных устройств, оргтехники, ТСО, не нарушать технологические процессы;</w:t>
      </w:r>
    </w:p>
    <w:p w:rsidR="00D76593" w:rsidRPr="00C50A39" w:rsidRDefault="00D76593" w:rsidP="00C50A39">
      <w:pPr>
        <w:numPr>
          <w:ilvl w:val="0"/>
          <w:numId w:val="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 xml:space="preserve">не оставлять включенными в электрическую сеть без присмотра компьютерное оборудование, </w:t>
      </w:r>
      <w:proofErr w:type="spellStart"/>
      <w:r w:rsidRPr="00C50A39">
        <w:rPr>
          <w:rFonts w:ascii="Times New Roman" w:eastAsia="Times New Roman" w:hAnsi="Times New Roman" w:cs="Times New Roman"/>
          <w:sz w:val="24"/>
          <w:szCs w:val="24"/>
          <w:lang w:eastAsia="ru-RU"/>
        </w:rPr>
        <w:t>мультимедийный</w:t>
      </w:r>
      <w:proofErr w:type="spellEnd"/>
      <w:r w:rsidRPr="00C50A39">
        <w:rPr>
          <w:rFonts w:ascii="Times New Roman" w:eastAsia="Times New Roman" w:hAnsi="Times New Roman" w:cs="Times New Roman"/>
          <w:sz w:val="24"/>
          <w:szCs w:val="24"/>
          <w:lang w:eastAsia="ru-RU"/>
        </w:rPr>
        <w:t xml:space="preserve"> проектор, принтер, ксерокс и т.д.</w:t>
      </w:r>
    </w:p>
    <w:p w:rsidR="00D76593" w:rsidRPr="00C50A39" w:rsidRDefault="00D76593" w:rsidP="00C50A3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3.3. При выполнении работ с персональным компьютером (ноутбуком) необходимо строго соблюдать </w:t>
      </w:r>
      <w:hyperlink r:id="rId7" w:tgtFrame="_blank" w:history="1">
        <w:r w:rsidRPr="00C50A39">
          <w:rPr>
            <w:rFonts w:ascii="Times New Roman" w:eastAsia="Times New Roman" w:hAnsi="Times New Roman" w:cs="Times New Roman"/>
            <w:sz w:val="24"/>
            <w:szCs w:val="24"/>
            <w:lang w:eastAsia="ru-RU"/>
          </w:rPr>
          <w:t>инструкцию по охране труда при работе с компьютером</w:t>
        </w:r>
      </w:hyperlink>
      <w:r w:rsidRPr="00C50A39">
        <w:rPr>
          <w:rFonts w:ascii="Times New Roman" w:eastAsia="Times New Roman" w:hAnsi="Times New Roman" w:cs="Times New Roman"/>
          <w:sz w:val="24"/>
          <w:szCs w:val="24"/>
          <w:lang w:eastAsia="ru-RU"/>
        </w:rPr>
        <w:t>, при деятельности с использованием ксерокса руководствоваться «Инструкцией по охране труда при работе на копировально-множительном аппарате».</w:t>
      </w:r>
      <w:r w:rsidRPr="00C50A39">
        <w:rPr>
          <w:rFonts w:ascii="Times New Roman" w:eastAsia="Times New Roman" w:hAnsi="Times New Roman" w:cs="Times New Roman"/>
          <w:sz w:val="24"/>
          <w:szCs w:val="24"/>
          <w:lang w:eastAsia="ru-RU"/>
        </w:rPr>
        <w:br/>
        <w:t>3.4. Для поддержания здорового микроклимата учителю информатики необходимо после каждого урока при отсутствии школьников проводить проветривание кабинета информатики.</w:t>
      </w:r>
      <w:r w:rsidRPr="00C50A39">
        <w:rPr>
          <w:rFonts w:ascii="Times New Roman" w:eastAsia="Times New Roman" w:hAnsi="Times New Roman" w:cs="Times New Roman"/>
          <w:sz w:val="24"/>
          <w:szCs w:val="24"/>
          <w:lang w:eastAsia="ru-RU"/>
        </w:rPr>
        <w:br/>
        <w:t>3.5. Не допускать увеличения концентрации пыли в кабинете информатики.</w:t>
      </w:r>
      <w:r w:rsidRPr="00C50A39">
        <w:rPr>
          <w:rFonts w:ascii="Times New Roman" w:eastAsia="Times New Roman" w:hAnsi="Times New Roman" w:cs="Times New Roman"/>
          <w:sz w:val="24"/>
          <w:szCs w:val="24"/>
          <w:lang w:eastAsia="ru-RU"/>
        </w:rPr>
        <w:br/>
        <w:t>3.6. Соблюдать установленные нормы расположения персональных компьютеров, не допускать переплетения кабелей питания.</w:t>
      </w:r>
      <w:r w:rsidRPr="00C50A39">
        <w:rPr>
          <w:rFonts w:ascii="Times New Roman" w:eastAsia="Times New Roman" w:hAnsi="Times New Roman" w:cs="Times New Roman"/>
          <w:sz w:val="24"/>
          <w:szCs w:val="24"/>
          <w:lang w:eastAsia="ru-RU"/>
        </w:rPr>
        <w:br/>
        <w:t>3.7. Не допускать на свое рабочее место лиц, не имеющих отношения к работе учителя информатики.</w:t>
      </w:r>
      <w:r w:rsidRPr="00C50A39">
        <w:rPr>
          <w:rFonts w:ascii="Times New Roman" w:eastAsia="Times New Roman" w:hAnsi="Times New Roman" w:cs="Times New Roman"/>
          <w:sz w:val="24"/>
          <w:szCs w:val="24"/>
          <w:lang w:eastAsia="ru-RU"/>
        </w:rPr>
        <w:br/>
        <w:t xml:space="preserve">3.8. При длительной деятельности на компьютере с целью снижения утомления зрительного анализатора, устранения влияния гиподинамии и гипокинезии, предотвращения развития </w:t>
      </w:r>
      <w:proofErr w:type="spellStart"/>
      <w:r w:rsidRPr="00C50A39">
        <w:rPr>
          <w:rFonts w:ascii="Times New Roman" w:eastAsia="Times New Roman" w:hAnsi="Times New Roman" w:cs="Times New Roman"/>
          <w:sz w:val="24"/>
          <w:szCs w:val="24"/>
          <w:lang w:eastAsia="ru-RU"/>
        </w:rPr>
        <w:t>познотонического</w:t>
      </w:r>
      <w:proofErr w:type="spellEnd"/>
      <w:r w:rsidRPr="00C50A39">
        <w:rPr>
          <w:rFonts w:ascii="Times New Roman" w:eastAsia="Times New Roman" w:hAnsi="Times New Roman" w:cs="Times New Roman"/>
          <w:sz w:val="24"/>
          <w:szCs w:val="24"/>
          <w:lang w:eastAsia="ru-RU"/>
        </w:rPr>
        <w:t xml:space="preserve"> утомления через каждых 15-20 минут работы необходимо делать небольшой перерыв, во время которого выполнять комплекс несложных упражнений для глаз, физкультурные паузы и минутки.</w:t>
      </w:r>
      <w:r w:rsidRPr="00C50A39">
        <w:rPr>
          <w:rFonts w:ascii="Times New Roman" w:eastAsia="Times New Roman" w:hAnsi="Times New Roman" w:cs="Times New Roman"/>
          <w:sz w:val="24"/>
          <w:szCs w:val="24"/>
          <w:lang w:eastAsia="ru-RU"/>
        </w:rPr>
        <w:br/>
        <w:t>3.9. Обязательно поддерживать дисциплину и порядок на уроках информатики, следить за тем, чтобы обучающиеся общеобразовательного учреждения выполняли все указания педагога.</w:t>
      </w:r>
      <w:r w:rsidRPr="00C50A39">
        <w:rPr>
          <w:rFonts w:ascii="Times New Roman" w:eastAsia="Times New Roman" w:hAnsi="Times New Roman" w:cs="Times New Roman"/>
          <w:sz w:val="24"/>
          <w:szCs w:val="24"/>
          <w:lang w:eastAsia="ru-RU"/>
        </w:rPr>
        <w:br/>
        <w:t>3.10. Не разрешать учащимся самостоятельно вставать с рабочего места, подходить к иному рабочему месту, прикасаться к тыльной стороне монитора и системного блока, подключать и отсоединять кабели питания, самостоятельно устранять неисправности, вставать с рабочего места при входе в кабинет представителей администрации школы.</w:t>
      </w:r>
      <w:r w:rsidRPr="00C50A39">
        <w:rPr>
          <w:rFonts w:ascii="Times New Roman" w:eastAsia="Times New Roman" w:hAnsi="Times New Roman" w:cs="Times New Roman"/>
          <w:sz w:val="24"/>
          <w:szCs w:val="24"/>
          <w:lang w:eastAsia="ru-RU"/>
        </w:rPr>
        <w:br/>
        <w:t>3.11. С целью обеспечения надлежащей естественной освещенности в кабинете информатики общеобразовательного учреждения не нужно расставлять на подоконниках цветы, папки, тетради, комплектующие персональных компьютеров.</w:t>
      </w:r>
      <w:r w:rsidRPr="00C50A39">
        <w:rPr>
          <w:rFonts w:ascii="Times New Roman" w:eastAsia="Times New Roman" w:hAnsi="Times New Roman" w:cs="Times New Roman"/>
          <w:sz w:val="24"/>
          <w:szCs w:val="24"/>
          <w:lang w:eastAsia="ru-RU"/>
        </w:rPr>
        <w:br/>
        <w:t>3.12. Не использовать в помещении кабинета информатики электронагревательные приборы: кипятильники, камины, электрочайники, плойки и.д.</w:t>
      </w:r>
      <w:r w:rsidRPr="00C50A39">
        <w:rPr>
          <w:rFonts w:ascii="Times New Roman" w:eastAsia="Times New Roman" w:hAnsi="Times New Roman" w:cs="Times New Roman"/>
          <w:sz w:val="24"/>
          <w:szCs w:val="24"/>
          <w:lang w:eastAsia="ru-RU"/>
        </w:rPr>
        <w:br/>
        <w:t>3.13. В процессе выполнения должностных обязанностей соблюдать инструкцию по охране труда для учителя информатики и ИКТ, быть внимательным к учащимся, не отвлекаться, строго следить за соблюдением санитарно-гигиенических правил в кабинете информатики.</w:t>
      </w:r>
    </w:p>
    <w:p w:rsidR="00D76593" w:rsidRPr="00C50A39" w:rsidRDefault="00D76593" w:rsidP="00C50A3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br/>
        <w:t>4. </w:t>
      </w:r>
      <w:r w:rsidRPr="00C50A39">
        <w:rPr>
          <w:rFonts w:ascii="Times New Roman" w:eastAsia="Times New Roman" w:hAnsi="Times New Roman" w:cs="Times New Roman"/>
          <w:b/>
          <w:bCs/>
          <w:sz w:val="24"/>
          <w:szCs w:val="24"/>
          <w:lang w:eastAsia="ru-RU"/>
        </w:rPr>
        <w:t>Требования безопасности в аварийных ситуациях</w:t>
      </w:r>
      <w:r w:rsidRPr="00C50A39">
        <w:rPr>
          <w:rFonts w:ascii="Times New Roman" w:eastAsia="Times New Roman" w:hAnsi="Times New Roman" w:cs="Times New Roman"/>
          <w:sz w:val="24"/>
          <w:szCs w:val="24"/>
          <w:lang w:eastAsia="ru-RU"/>
        </w:rPr>
        <w:br/>
        <w:t xml:space="preserve">4.1. В случае появления неисправности в работе компьютера, оргтехники, ТСО (посторонний шум, искрение и запах гари) отключить оборудование от электрической сети и сообщить об этом заместителю директора по административно-хозяйственной </w:t>
      </w:r>
      <w:r w:rsidRPr="00C50A39">
        <w:rPr>
          <w:rFonts w:ascii="Times New Roman" w:eastAsia="Times New Roman" w:hAnsi="Times New Roman" w:cs="Times New Roman"/>
          <w:sz w:val="24"/>
          <w:szCs w:val="24"/>
          <w:lang w:eastAsia="ru-RU"/>
        </w:rPr>
        <w:lastRenderedPageBreak/>
        <w:t>работе. Изъять данной оборудование из кабинета информатики и использовать его в работе только после полного устранения возникшей неисправности или замены на новое.</w:t>
      </w:r>
      <w:r w:rsidRPr="00C50A39">
        <w:rPr>
          <w:rFonts w:ascii="Times New Roman" w:eastAsia="Times New Roman" w:hAnsi="Times New Roman" w:cs="Times New Roman"/>
          <w:sz w:val="24"/>
          <w:szCs w:val="24"/>
          <w:lang w:eastAsia="ru-RU"/>
        </w:rPr>
        <w:br/>
        <w:t>4.2. При возникновении задымления, воспламенения компьютерного оборудования или оргтехники учителю информатики необходимо немедленно отключить электропитание кабинета и вентиляцию, эвакуировать учащихся из кабинета, сообщить о пожаре в пожарную службу по телефону 01 (101), директору школы (при отсутствии – иному должностному лицу). При отсутствии явной угрозы жизни, приступить к тушению очага возгорания с помощью первичных средств пожаротушения. Руководствоваться </w:t>
      </w:r>
      <w:hyperlink r:id="rId8" w:tgtFrame="_blank" w:history="1">
        <w:r w:rsidRPr="00C50A39">
          <w:rPr>
            <w:rFonts w:ascii="Times New Roman" w:eastAsia="Times New Roman" w:hAnsi="Times New Roman" w:cs="Times New Roman"/>
            <w:sz w:val="24"/>
            <w:szCs w:val="24"/>
            <w:lang w:eastAsia="ru-RU"/>
          </w:rPr>
          <w:t>инструкцией по пожарной безопасности в кабинете информатики</w:t>
        </w:r>
      </w:hyperlink>
      <w:r w:rsidRPr="00C50A39">
        <w:rPr>
          <w:rFonts w:ascii="Times New Roman" w:eastAsia="Times New Roman" w:hAnsi="Times New Roman" w:cs="Times New Roman"/>
          <w:sz w:val="24"/>
          <w:szCs w:val="24"/>
          <w:lang w:eastAsia="ru-RU"/>
        </w:rPr>
        <w:t>.</w:t>
      </w:r>
      <w:r w:rsidRPr="00C50A39">
        <w:rPr>
          <w:rFonts w:ascii="Times New Roman" w:eastAsia="Times New Roman" w:hAnsi="Times New Roman" w:cs="Times New Roman"/>
          <w:sz w:val="24"/>
          <w:szCs w:val="24"/>
          <w:lang w:eastAsia="ru-RU"/>
        </w:rPr>
        <w:br/>
        <w:t>4.3. При получении травмы оказать себе первую доврачебную помощь, используя аптечку первой помощи, обратиться за медицинской помощью в медицинский кабинет, при необходимости, позвать на помощь. Сообщить о случившемся директору общеобразовательного учреждения (при отсутствии – иному должностному лицу).</w:t>
      </w:r>
      <w:r w:rsidRPr="00C50A39">
        <w:rPr>
          <w:rFonts w:ascii="Times New Roman" w:eastAsia="Times New Roman" w:hAnsi="Times New Roman" w:cs="Times New Roman"/>
          <w:sz w:val="24"/>
          <w:szCs w:val="24"/>
          <w:lang w:eastAsia="ru-RU"/>
        </w:rPr>
        <w:br/>
        <w:t>4.4. В случае получения травмы учащимся, срочно оказать ему первую доврачебную помощь, вызвать медицинского работника школы или сопроводить пострадавшего в медицинский кабинет. Сообщить о случившемся директору школы (при отсутствии – иному должностному лицу).</w:t>
      </w:r>
      <w:r w:rsidRPr="00C50A39">
        <w:rPr>
          <w:rFonts w:ascii="Times New Roman" w:eastAsia="Times New Roman" w:hAnsi="Times New Roman" w:cs="Times New Roman"/>
          <w:sz w:val="24"/>
          <w:szCs w:val="24"/>
          <w:lang w:eastAsia="ru-RU"/>
        </w:rPr>
        <w:br/>
        <w:t>4.5. При прорыве системы отопления, водопровода нужно отключить все электропитание кабинета информатики, вывести детей из кабинета, вызвать на место происшествия заместителя директора по административно-хозяйственной работе (завхоза) школы.</w:t>
      </w:r>
      <w:r w:rsidRPr="00C50A39">
        <w:rPr>
          <w:rFonts w:ascii="Times New Roman" w:eastAsia="Times New Roman" w:hAnsi="Times New Roman" w:cs="Times New Roman"/>
          <w:sz w:val="24"/>
          <w:szCs w:val="24"/>
          <w:lang w:eastAsia="ru-RU"/>
        </w:rPr>
        <w:br/>
        <w:t>4.6. В случае угрозы или в случае возникновения очага опасного воздействия техногенного характера, террористического акта следует руководствоваться соответствующим утвержденным планом действий.</w:t>
      </w:r>
    </w:p>
    <w:p w:rsidR="00D76593" w:rsidRPr="00C50A39" w:rsidRDefault="00D76593" w:rsidP="00C50A3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br/>
        <w:t>5. </w:t>
      </w:r>
      <w:r w:rsidRPr="00C50A39">
        <w:rPr>
          <w:rFonts w:ascii="Times New Roman" w:eastAsia="Times New Roman" w:hAnsi="Times New Roman" w:cs="Times New Roman"/>
          <w:b/>
          <w:bCs/>
          <w:sz w:val="24"/>
          <w:szCs w:val="24"/>
          <w:lang w:eastAsia="ru-RU"/>
        </w:rPr>
        <w:t>Требования охраны труда по окончании работы</w:t>
      </w:r>
      <w:r w:rsidRPr="00C50A39">
        <w:rPr>
          <w:rFonts w:ascii="Times New Roman" w:eastAsia="Times New Roman" w:hAnsi="Times New Roman" w:cs="Times New Roman"/>
          <w:sz w:val="24"/>
          <w:szCs w:val="24"/>
          <w:lang w:eastAsia="ru-RU"/>
        </w:rPr>
        <w:br/>
        <w:t>5.1. По окончании работы учителю информатики необходимо правильно выключить все компьютеры, оргтехнику, технические средства обучения.</w:t>
      </w:r>
      <w:r w:rsidRPr="00C50A39">
        <w:rPr>
          <w:rFonts w:ascii="Times New Roman" w:eastAsia="Times New Roman" w:hAnsi="Times New Roman" w:cs="Times New Roman"/>
          <w:sz w:val="24"/>
          <w:szCs w:val="24"/>
          <w:lang w:eastAsia="ru-RU"/>
        </w:rPr>
        <w:br/>
        <w:t>5.2. Отключить электропитание кабинета информатики.</w:t>
      </w:r>
      <w:r w:rsidRPr="00C50A39">
        <w:rPr>
          <w:rFonts w:ascii="Times New Roman" w:eastAsia="Times New Roman" w:hAnsi="Times New Roman" w:cs="Times New Roman"/>
          <w:sz w:val="24"/>
          <w:szCs w:val="24"/>
          <w:lang w:eastAsia="ru-RU"/>
        </w:rPr>
        <w:br/>
        <w:t>5.3. Протереть аппаратуру, поверхность дисплеев мягкой чистой тканью.</w:t>
      </w:r>
      <w:r w:rsidRPr="00C50A39">
        <w:rPr>
          <w:rFonts w:ascii="Times New Roman" w:eastAsia="Times New Roman" w:hAnsi="Times New Roman" w:cs="Times New Roman"/>
          <w:sz w:val="24"/>
          <w:szCs w:val="24"/>
          <w:lang w:eastAsia="ru-RU"/>
        </w:rPr>
        <w:br/>
        <w:t>5.4. Проверить состояние рабочих мест учащихся, убрать все лишнее, поправить мониторы, клавиатуры. Навести порядок на своем рабочем месте учителя информатики.</w:t>
      </w:r>
      <w:r w:rsidRPr="00C50A39">
        <w:rPr>
          <w:rFonts w:ascii="Times New Roman" w:eastAsia="Times New Roman" w:hAnsi="Times New Roman" w:cs="Times New Roman"/>
          <w:sz w:val="24"/>
          <w:szCs w:val="24"/>
          <w:lang w:eastAsia="ru-RU"/>
        </w:rPr>
        <w:br/>
        <w:t>5.5. Проконтролировать осуществление влажной уборки кабинета информатики, тщательно проветрить кабинет.</w:t>
      </w:r>
      <w:r w:rsidRPr="00C50A39">
        <w:rPr>
          <w:rFonts w:ascii="Times New Roman" w:eastAsia="Times New Roman" w:hAnsi="Times New Roman" w:cs="Times New Roman"/>
          <w:sz w:val="24"/>
          <w:szCs w:val="24"/>
          <w:lang w:eastAsia="ru-RU"/>
        </w:rPr>
        <w:br/>
        <w:t>5.6. Закрыть все окна, выключить вентиляцию.</w:t>
      </w:r>
      <w:r w:rsidRPr="00C50A39">
        <w:rPr>
          <w:rFonts w:ascii="Times New Roman" w:eastAsia="Times New Roman" w:hAnsi="Times New Roman" w:cs="Times New Roman"/>
          <w:sz w:val="24"/>
          <w:szCs w:val="24"/>
          <w:lang w:eastAsia="ru-RU"/>
        </w:rPr>
        <w:br/>
        <w:t>5.7. Тщательно вымыть с мылом руки, перекрыть воду.</w:t>
      </w:r>
      <w:r w:rsidRPr="00C50A39">
        <w:rPr>
          <w:rFonts w:ascii="Times New Roman" w:eastAsia="Times New Roman" w:hAnsi="Times New Roman" w:cs="Times New Roman"/>
          <w:sz w:val="24"/>
          <w:szCs w:val="24"/>
          <w:lang w:eastAsia="ru-RU"/>
        </w:rPr>
        <w:br/>
        <w:t>5.8. Выключить электроосвещение, закрыть кабинет на ключ.</w:t>
      </w:r>
      <w:r w:rsidRPr="00C50A39">
        <w:rPr>
          <w:rFonts w:ascii="Times New Roman" w:eastAsia="Times New Roman" w:hAnsi="Times New Roman" w:cs="Times New Roman"/>
          <w:sz w:val="24"/>
          <w:szCs w:val="24"/>
          <w:lang w:eastAsia="ru-RU"/>
        </w:rPr>
        <w:br/>
        <w:t>5.9. Обо всех недостатках, которые отмечены во время работы, сообщить заместителю директора по административно-хозяйственной работе (завхозу) общеобразовательного учреждения.</w:t>
      </w:r>
    </w:p>
    <w:p w:rsidR="00D76593" w:rsidRPr="00C50A39" w:rsidRDefault="00D76593" w:rsidP="00C50A39">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Инструкцию учителя информатики разработал: __________ /________________/</w:t>
      </w:r>
    </w:p>
    <w:p w:rsidR="00D76593" w:rsidRPr="00C50A39" w:rsidRDefault="00D76593" w:rsidP="00C50A39">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С инструкцией ознакомлен (а)</w:t>
      </w:r>
      <w:r w:rsidRPr="00C50A39">
        <w:rPr>
          <w:rFonts w:ascii="Times New Roman" w:eastAsia="Times New Roman" w:hAnsi="Times New Roman" w:cs="Times New Roman"/>
          <w:sz w:val="24"/>
          <w:szCs w:val="24"/>
          <w:lang w:eastAsia="ru-RU"/>
        </w:rPr>
        <w:br/>
        <w:t>«___»_____20___г. __________ /_______________________/</w:t>
      </w:r>
    </w:p>
    <w:p w:rsidR="00C50A39" w:rsidRPr="00C50A39" w:rsidRDefault="00C50A39"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C50A39" w:rsidRPr="00C50A39" w:rsidRDefault="00C50A39"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C50A39" w:rsidRPr="00C50A39" w:rsidRDefault="00C50A39"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C50A39" w:rsidRPr="00C50A39" w:rsidRDefault="00C50A39"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C50A39" w:rsidRPr="00C50A39" w:rsidRDefault="00C50A39"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C50A39" w:rsidRPr="00C50A39" w:rsidRDefault="00C50A39"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C50A39" w:rsidRPr="00C50A39" w:rsidRDefault="00C50A39" w:rsidP="00C50A39">
      <w:pPr>
        <w:widowControl w:val="0"/>
        <w:autoSpaceDE w:val="0"/>
        <w:autoSpaceDN w:val="0"/>
        <w:adjustRightInd w:val="0"/>
        <w:spacing w:after="0" w:line="240" w:lineRule="auto"/>
        <w:jc w:val="center"/>
        <w:rPr>
          <w:rFonts w:ascii="Times New Roman" w:hAnsi="Times New Roman" w:cs="Times New Roman"/>
          <w:b/>
          <w:sz w:val="24"/>
          <w:szCs w:val="24"/>
        </w:rPr>
      </w:pPr>
      <w:r w:rsidRPr="00C50A39">
        <w:rPr>
          <w:rFonts w:ascii="Times New Roman" w:hAnsi="Times New Roman" w:cs="Times New Roman"/>
          <w:b/>
          <w:sz w:val="24"/>
          <w:szCs w:val="24"/>
        </w:rPr>
        <w:lastRenderedPageBreak/>
        <w:t>МУНИЦИПАЛЬНОЕ БЮДЖЕТНОЕ ОБЩЕОБРАЗОВАТЕЛЬНОЕ УЧРЕЖДЕНИЕ</w:t>
      </w:r>
    </w:p>
    <w:p w:rsidR="00C50A39" w:rsidRPr="00C50A39" w:rsidRDefault="00C50A39" w:rsidP="00C50A39">
      <w:pPr>
        <w:widowControl w:val="0"/>
        <w:autoSpaceDE w:val="0"/>
        <w:autoSpaceDN w:val="0"/>
        <w:adjustRightInd w:val="0"/>
        <w:spacing w:after="0" w:line="240" w:lineRule="auto"/>
        <w:jc w:val="center"/>
        <w:rPr>
          <w:rFonts w:ascii="Times New Roman" w:hAnsi="Times New Roman" w:cs="Times New Roman"/>
          <w:b/>
          <w:sz w:val="24"/>
          <w:szCs w:val="24"/>
        </w:rPr>
      </w:pPr>
      <w:r w:rsidRPr="00C50A39">
        <w:rPr>
          <w:rFonts w:ascii="Times New Roman" w:hAnsi="Times New Roman" w:cs="Times New Roman"/>
          <w:b/>
          <w:sz w:val="24"/>
          <w:szCs w:val="24"/>
        </w:rPr>
        <w:t>ВАСИЛЬЕВО - ПЕТРОВСКАЯ ОСНОВНАЯ ОБЩЕОБРАЗОВАТЕЛЬНАЯ ШКОЛА АЗОВСКОГО РАЙОНА</w:t>
      </w:r>
    </w:p>
    <w:p w:rsidR="00C50A39" w:rsidRPr="00C50A39" w:rsidRDefault="00C50A39" w:rsidP="00C50A39">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C50A39" w:rsidRPr="00C50A39" w:rsidTr="00C50A39">
        <w:tc>
          <w:tcPr>
            <w:tcW w:w="4172" w:type="dxa"/>
            <w:hideMark/>
          </w:tcPr>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Согласовано</w:t>
            </w:r>
          </w:p>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Председатель профкома</w:t>
            </w:r>
          </w:p>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_________ С.И. Миргород</w:t>
            </w:r>
          </w:p>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"29"декабря 2017года</w:t>
            </w:r>
          </w:p>
        </w:tc>
        <w:tc>
          <w:tcPr>
            <w:tcW w:w="5399" w:type="dxa"/>
            <w:hideMark/>
          </w:tcPr>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 xml:space="preserve">Утверждено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приказом МБОУ Васильево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Петровской ООШ Азовского района</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 xml:space="preserve">от 29.12.2017 г. № 272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Директор МБОУ Васильево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Петровской ООШ Азовского района</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 xml:space="preserve">                                    __________ /Лоенко С.В/</w:t>
            </w:r>
          </w:p>
        </w:tc>
      </w:tr>
    </w:tbl>
    <w:p w:rsidR="00C50A39" w:rsidRPr="00C50A39" w:rsidRDefault="00C50A39"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D76593" w:rsidRPr="00C50A39" w:rsidRDefault="00D76593"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C50A39">
        <w:rPr>
          <w:rFonts w:ascii="Times New Roman" w:eastAsia="Times New Roman" w:hAnsi="Times New Roman" w:cs="Times New Roman"/>
          <w:b/>
          <w:bCs/>
          <w:sz w:val="24"/>
          <w:szCs w:val="24"/>
          <w:lang w:eastAsia="ru-RU"/>
        </w:rPr>
        <w:t>Инструкция</w:t>
      </w:r>
      <w:r w:rsidRPr="00C50A39">
        <w:rPr>
          <w:rFonts w:ascii="Times New Roman" w:eastAsia="Times New Roman" w:hAnsi="Times New Roman" w:cs="Times New Roman"/>
          <w:b/>
          <w:bCs/>
          <w:sz w:val="24"/>
          <w:szCs w:val="24"/>
          <w:lang w:eastAsia="ru-RU"/>
        </w:rPr>
        <w:br/>
        <w:t>по охране труда для учителя в кабинете информатики</w:t>
      </w:r>
    </w:p>
    <w:p w:rsidR="00D76593" w:rsidRPr="00C50A39" w:rsidRDefault="00D76593" w:rsidP="00C50A3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br/>
        <w:t>1. </w:t>
      </w:r>
      <w:r w:rsidRPr="00C50A39">
        <w:rPr>
          <w:rFonts w:ascii="Times New Roman" w:eastAsia="Times New Roman" w:hAnsi="Times New Roman" w:cs="Times New Roman"/>
          <w:b/>
          <w:bCs/>
          <w:sz w:val="24"/>
          <w:szCs w:val="24"/>
          <w:lang w:eastAsia="ru-RU"/>
        </w:rPr>
        <w:t>Общие требования охраны труда в кабинете информатики</w:t>
      </w:r>
      <w:r w:rsidRPr="00C50A39">
        <w:rPr>
          <w:rFonts w:ascii="Times New Roman" w:eastAsia="Times New Roman" w:hAnsi="Times New Roman" w:cs="Times New Roman"/>
          <w:sz w:val="24"/>
          <w:szCs w:val="24"/>
          <w:lang w:eastAsia="ru-RU"/>
        </w:rPr>
        <w:br/>
        <w:t>1.1. Все положения данной </w:t>
      </w:r>
      <w:r w:rsidRPr="00C50A39">
        <w:rPr>
          <w:rFonts w:ascii="Times New Roman" w:eastAsia="Times New Roman" w:hAnsi="Times New Roman" w:cs="Times New Roman"/>
          <w:i/>
          <w:iCs/>
          <w:sz w:val="24"/>
          <w:szCs w:val="24"/>
          <w:lang w:eastAsia="ru-RU"/>
        </w:rPr>
        <w:t>инструкции по охране труда в кабинете информатики</w:t>
      </w:r>
      <w:r w:rsidRPr="00C50A39">
        <w:rPr>
          <w:rFonts w:ascii="Times New Roman" w:eastAsia="Times New Roman" w:hAnsi="Times New Roman" w:cs="Times New Roman"/>
          <w:sz w:val="24"/>
          <w:szCs w:val="24"/>
          <w:lang w:eastAsia="ru-RU"/>
        </w:rPr>
        <w:t> школы обязательны для исполнения всеми преподавателями образовательного учреждения, которые проводят учебные занятия с учениками в кабинете информатики (учителями, педагогами дополнительного образования и т.д.).</w:t>
      </w:r>
      <w:r w:rsidRPr="00C50A39">
        <w:rPr>
          <w:rFonts w:ascii="Times New Roman" w:eastAsia="Times New Roman" w:hAnsi="Times New Roman" w:cs="Times New Roman"/>
          <w:sz w:val="24"/>
          <w:szCs w:val="24"/>
          <w:lang w:eastAsia="ru-RU"/>
        </w:rPr>
        <w:br/>
        <w:t>1.2. К самостоятельной работе в кабинете информатики получают доступ лица, которые:</w:t>
      </w:r>
    </w:p>
    <w:p w:rsidR="00D76593" w:rsidRPr="00C50A39" w:rsidRDefault="00D76593" w:rsidP="00C50A39">
      <w:pPr>
        <w:numPr>
          <w:ilvl w:val="0"/>
          <w:numId w:val="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достигли возраста 18 лет, а также прошли обязательный периодический медицинский осмотр при отсутствии каких-либо медицинских противопоказаний для работы с ПЭВМ;</w:t>
      </w:r>
    </w:p>
    <w:p w:rsidR="00D76593" w:rsidRPr="00C50A39" w:rsidRDefault="00D76593" w:rsidP="00C50A39">
      <w:pPr>
        <w:numPr>
          <w:ilvl w:val="0"/>
          <w:numId w:val="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получили, как правило, высшее или средне специальное образование или имеют соответствующий опыт работы в учебном учреждении;</w:t>
      </w:r>
    </w:p>
    <w:p w:rsidR="00D76593" w:rsidRPr="00C50A39" w:rsidRDefault="00D76593" w:rsidP="00C50A39">
      <w:pPr>
        <w:numPr>
          <w:ilvl w:val="0"/>
          <w:numId w:val="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 xml:space="preserve">успешно прошли вводный инструктаж по </w:t>
      </w:r>
      <w:proofErr w:type="spellStart"/>
      <w:r w:rsidRPr="00C50A39">
        <w:rPr>
          <w:rFonts w:ascii="Times New Roman" w:eastAsia="Times New Roman" w:hAnsi="Times New Roman" w:cs="Times New Roman"/>
          <w:sz w:val="24"/>
          <w:szCs w:val="24"/>
          <w:lang w:eastAsia="ru-RU"/>
        </w:rPr>
        <w:t>электробезопасности</w:t>
      </w:r>
      <w:proofErr w:type="spellEnd"/>
      <w:r w:rsidRPr="00C50A39">
        <w:rPr>
          <w:rFonts w:ascii="Times New Roman" w:eastAsia="Times New Roman" w:hAnsi="Times New Roman" w:cs="Times New Roman"/>
          <w:sz w:val="24"/>
          <w:szCs w:val="24"/>
          <w:lang w:eastAsia="ru-RU"/>
        </w:rPr>
        <w:t xml:space="preserve"> с присвоением III группы допуска;</w:t>
      </w:r>
    </w:p>
    <w:p w:rsidR="00D76593" w:rsidRPr="00C50A39" w:rsidRDefault="00D76593" w:rsidP="00C50A39">
      <w:pPr>
        <w:numPr>
          <w:ilvl w:val="0"/>
          <w:numId w:val="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ознакомлены со всеми инструкциями по эксплуатации средств оргтехники (принтеры, сканеры, источники бесперебойного питания и т.п.), </w:t>
      </w:r>
      <w:r w:rsidRPr="00C50A39">
        <w:rPr>
          <w:rFonts w:ascii="Times New Roman" w:eastAsia="Times New Roman" w:hAnsi="Times New Roman" w:cs="Times New Roman"/>
          <w:i/>
          <w:iCs/>
          <w:sz w:val="24"/>
          <w:szCs w:val="24"/>
          <w:lang w:eastAsia="ru-RU"/>
        </w:rPr>
        <w:t>инструкцией по технике безопасности в кабинете информатики</w:t>
      </w:r>
      <w:r w:rsidRPr="00C50A39">
        <w:rPr>
          <w:rFonts w:ascii="Times New Roman" w:eastAsia="Times New Roman" w:hAnsi="Times New Roman" w:cs="Times New Roman"/>
          <w:sz w:val="24"/>
          <w:szCs w:val="24"/>
          <w:lang w:eastAsia="ru-RU"/>
        </w:rPr>
        <w:t>, использования ТСО.</w:t>
      </w:r>
    </w:p>
    <w:p w:rsidR="00D76593" w:rsidRPr="00C50A39" w:rsidRDefault="00D76593" w:rsidP="00C50A3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1.3. Для женщин со времени установления факта беременности, время работы с ПЭВМ не должно превышать 3-х часов в день.</w:t>
      </w:r>
      <w:r w:rsidRPr="00C50A39">
        <w:rPr>
          <w:rFonts w:ascii="Times New Roman" w:eastAsia="Times New Roman" w:hAnsi="Times New Roman" w:cs="Times New Roman"/>
          <w:sz w:val="24"/>
          <w:szCs w:val="24"/>
          <w:lang w:eastAsia="ru-RU"/>
        </w:rPr>
        <w:br/>
        <w:t>1.4. Преподаватель, проводящий учебный процесс в кабинете информатики, обязан соблюдать Правила внутреннего трудового распорядка, знать </w:t>
      </w:r>
      <w:hyperlink r:id="rId9" w:tgtFrame="_blank" w:history="1">
        <w:r w:rsidRPr="00C50A39">
          <w:rPr>
            <w:rFonts w:ascii="Times New Roman" w:eastAsia="Times New Roman" w:hAnsi="Times New Roman" w:cs="Times New Roman"/>
            <w:sz w:val="24"/>
            <w:szCs w:val="24"/>
            <w:lang w:eastAsia="ru-RU"/>
          </w:rPr>
          <w:t>инструкцию по охране труда для учителя информатики</w:t>
        </w:r>
      </w:hyperlink>
      <w:r w:rsidRPr="00C50A39">
        <w:rPr>
          <w:rFonts w:ascii="Times New Roman" w:eastAsia="Times New Roman" w:hAnsi="Times New Roman" w:cs="Times New Roman"/>
          <w:sz w:val="24"/>
          <w:szCs w:val="24"/>
          <w:lang w:eastAsia="ru-RU"/>
        </w:rPr>
        <w:t>, а также учитывать режим работы школы. Расписание учебных занятий в кабинете информатики должно определяться графиком учебных занятий, утвержденным директором учебного учреждения.</w:t>
      </w:r>
      <w:r w:rsidRPr="00C50A39">
        <w:rPr>
          <w:rFonts w:ascii="Times New Roman" w:eastAsia="Times New Roman" w:hAnsi="Times New Roman" w:cs="Times New Roman"/>
          <w:sz w:val="24"/>
          <w:szCs w:val="24"/>
          <w:lang w:eastAsia="ru-RU"/>
        </w:rPr>
        <w:br/>
        <w:t>1.5. Опасными факторами при выполнении работ в кабинете информатики являются:</w:t>
      </w:r>
    </w:p>
    <w:p w:rsidR="00D76593" w:rsidRPr="00C50A39" w:rsidRDefault="00D76593" w:rsidP="00C50A39">
      <w:pPr>
        <w:numPr>
          <w:ilvl w:val="0"/>
          <w:numId w:val="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u w:val="single"/>
          <w:bdr w:val="none" w:sz="0" w:space="0" w:color="auto" w:frame="1"/>
          <w:lang w:eastAsia="ru-RU"/>
        </w:rPr>
        <w:t>физические факторы</w:t>
      </w:r>
      <w:r w:rsidRPr="00C50A39">
        <w:rPr>
          <w:rFonts w:ascii="Times New Roman" w:eastAsia="Times New Roman" w:hAnsi="Times New Roman" w:cs="Times New Roman"/>
          <w:sz w:val="24"/>
          <w:szCs w:val="24"/>
          <w:lang w:eastAsia="ru-RU"/>
        </w:rPr>
        <w:t>, такие как:</w:t>
      </w:r>
      <w:r w:rsidRPr="00C50A39">
        <w:rPr>
          <w:rFonts w:ascii="Times New Roman" w:eastAsia="Times New Roman" w:hAnsi="Times New Roman" w:cs="Times New Roman"/>
          <w:sz w:val="24"/>
          <w:szCs w:val="24"/>
          <w:lang w:eastAsia="ru-RU"/>
        </w:rPr>
        <w:br/>
        <w:t>- низкочастотные электрические и магнитные поля;</w:t>
      </w:r>
      <w:r w:rsidRPr="00C50A39">
        <w:rPr>
          <w:rFonts w:ascii="Times New Roman" w:eastAsia="Times New Roman" w:hAnsi="Times New Roman" w:cs="Times New Roman"/>
          <w:sz w:val="24"/>
          <w:szCs w:val="24"/>
          <w:lang w:eastAsia="ru-RU"/>
        </w:rPr>
        <w:br/>
        <w:t>- статическое электричество;</w:t>
      </w:r>
      <w:r w:rsidRPr="00C50A39">
        <w:rPr>
          <w:rFonts w:ascii="Times New Roman" w:eastAsia="Times New Roman" w:hAnsi="Times New Roman" w:cs="Times New Roman"/>
          <w:sz w:val="24"/>
          <w:szCs w:val="24"/>
          <w:lang w:eastAsia="ru-RU"/>
        </w:rPr>
        <w:br/>
        <w:t>- лазерное и ультрафиолетовое излучение;</w:t>
      </w:r>
      <w:r w:rsidRPr="00C50A39">
        <w:rPr>
          <w:rFonts w:ascii="Times New Roman" w:eastAsia="Times New Roman" w:hAnsi="Times New Roman" w:cs="Times New Roman"/>
          <w:sz w:val="24"/>
          <w:szCs w:val="24"/>
          <w:lang w:eastAsia="ru-RU"/>
        </w:rPr>
        <w:br/>
        <w:t>- высокая температура воздуха в помещении;</w:t>
      </w:r>
      <w:r w:rsidRPr="00C50A39">
        <w:rPr>
          <w:rFonts w:ascii="Times New Roman" w:eastAsia="Times New Roman" w:hAnsi="Times New Roman" w:cs="Times New Roman"/>
          <w:sz w:val="24"/>
          <w:szCs w:val="24"/>
          <w:lang w:eastAsia="ru-RU"/>
        </w:rPr>
        <w:br/>
        <w:t>- ионизация воздуха; высокое напряжение в электрической сети;</w:t>
      </w:r>
      <w:r w:rsidRPr="00C50A39">
        <w:rPr>
          <w:rFonts w:ascii="Times New Roman" w:eastAsia="Times New Roman" w:hAnsi="Times New Roman" w:cs="Times New Roman"/>
          <w:sz w:val="24"/>
          <w:szCs w:val="24"/>
          <w:lang w:eastAsia="ru-RU"/>
        </w:rPr>
        <w:br/>
        <w:t>- различные технические средства обучения (ТСО);</w:t>
      </w:r>
      <w:r w:rsidRPr="00C50A39">
        <w:rPr>
          <w:rFonts w:ascii="Times New Roman" w:eastAsia="Times New Roman" w:hAnsi="Times New Roman" w:cs="Times New Roman"/>
          <w:sz w:val="24"/>
          <w:szCs w:val="24"/>
          <w:lang w:eastAsia="ru-RU"/>
        </w:rPr>
        <w:br/>
        <w:t>- система вентиляции;</w:t>
      </w:r>
    </w:p>
    <w:p w:rsidR="00D76593" w:rsidRPr="00C50A39" w:rsidRDefault="00D76593" w:rsidP="00C50A39">
      <w:pPr>
        <w:numPr>
          <w:ilvl w:val="0"/>
          <w:numId w:val="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u w:val="single"/>
          <w:bdr w:val="none" w:sz="0" w:space="0" w:color="auto" w:frame="1"/>
          <w:lang w:eastAsia="ru-RU"/>
        </w:rPr>
        <w:t>химические факторы</w:t>
      </w:r>
      <w:r w:rsidRPr="00C50A39">
        <w:rPr>
          <w:rFonts w:ascii="Times New Roman" w:eastAsia="Times New Roman" w:hAnsi="Times New Roman" w:cs="Times New Roman"/>
          <w:sz w:val="24"/>
          <w:szCs w:val="24"/>
          <w:lang w:eastAsia="ru-RU"/>
        </w:rPr>
        <w:t>, такие как:</w:t>
      </w:r>
      <w:r w:rsidRPr="00C50A39">
        <w:rPr>
          <w:rFonts w:ascii="Times New Roman" w:eastAsia="Times New Roman" w:hAnsi="Times New Roman" w:cs="Times New Roman"/>
          <w:sz w:val="24"/>
          <w:szCs w:val="24"/>
          <w:lang w:eastAsia="ru-RU"/>
        </w:rPr>
        <w:br/>
        <w:t>- чрезмерное загрязнение воздуха пылью;</w:t>
      </w:r>
      <w:r w:rsidRPr="00C50A39">
        <w:rPr>
          <w:rFonts w:ascii="Times New Roman" w:eastAsia="Times New Roman" w:hAnsi="Times New Roman" w:cs="Times New Roman"/>
          <w:sz w:val="24"/>
          <w:szCs w:val="24"/>
          <w:lang w:eastAsia="ru-RU"/>
        </w:rPr>
        <w:br/>
        <w:t>- вредные химические вещества, которые могут выделяться во время работы принтеров и копировальной техники);</w:t>
      </w:r>
    </w:p>
    <w:p w:rsidR="00D76593" w:rsidRPr="00C50A39" w:rsidRDefault="00D76593" w:rsidP="00C50A39">
      <w:pPr>
        <w:numPr>
          <w:ilvl w:val="0"/>
          <w:numId w:val="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u w:val="single"/>
          <w:bdr w:val="none" w:sz="0" w:space="0" w:color="auto" w:frame="1"/>
          <w:lang w:eastAsia="ru-RU"/>
        </w:rPr>
        <w:lastRenderedPageBreak/>
        <w:t>психофизиологические факторы</w:t>
      </w:r>
      <w:r w:rsidRPr="00C50A39">
        <w:rPr>
          <w:rFonts w:ascii="Times New Roman" w:eastAsia="Times New Roman" w:hAnsi="Times New Roman" w:cs="Times New Roman"/>
          <w:sz w:val="24"/>
          <w:szCs w:val="24"/>
          <w:lang w:eastAsia="ru-RU"/>
        </w:rPr>
        <w:t>, такие как:</w:t>
      </w:r>
      <w:r w:rsidRPr="00C50A39">
        <w:rPr>
          <w:rFonts w:ascii="Times New Roman" w:eastAsia="Times New Roman" w:hAnsi="Times New Roman" w:cs="Times New Roman"/>
          <w:sz w:val="24"/>
          <w:szCs w:val="24"/>
          <w:lang w:eastAsia="ru-RU"/>
        </w:rPr>
        <w:br/>
        <w:t>- чрезмерное напряжение зрения и внимания;</w:t>
      </w:r>
      <w:r w:rsidRPr="00C50A39">
        <w:rPr>
          <w:rFonts w:ascii="Times New Roman" w:eastAsia="Times New Roman" w:hAnsi="Times New Roman" w:cs="Times New Roman"/>
          <w:sz w:val="24"/>
          <w:szCs w:val="24"/>
          <w:lang w:eastAsia="ru-RU"/>
        </w:rPr>
        <w:br/>
        <w:t>- повышенные интеллектуальные и эмоциональные нагрузки;</w:t>
      </w:r>
      <w:r w:rsidRPr="00C50A39">
        <w:rPr>
          <w:rFonts w:ascii="Times New Roman" w:eastAsia="Times New Roman" w:hAnsi="Times New Roman" w:cs="Times New Roman"/>
          <w:sz w:val="24"/>
          <w:szCs w:val="24"/>
          <w:lang w:eastAsia="ru-RU"/>
        </w:rPr>
        <w:br/>
        <w:t>- длительные статические перегрузки и монотонность выполняемого труда.</w:t>
      </w:r>
    </w:p>
    <w:p w:rsidR="00D76593" w:rsidRPr="00C50A39" w:rsidRDefault="00D76593" w:rsidP="00C50A3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1.6. Обо всех выявленных неисправностях на рабочем месте, преподаватель, проводящий учебный процесс в кабинете информатики, должен своевременно докладывать заместителю директора по АХР, а в случае его отсутствия на рабочем месте – дежурному администратору учебного учреждения или непосредственно директору школы. К таким неисправностям относятся: неисправности в работе электропроводки, лабораторного оборудования, технических средств обучения, средств вычислительной и оргтехники, сантехнического оборудования и мебели; а также наличие разбитых или треснувших стекол в оконных проемах. Затем необходимо внести соответствующую запись в журнал заявок.</w:t>
      </w:r>
      <w:r w:rsidRPr="00C50A39">
        <w:rPr>
          <w:rFonts w:ascii="Times New Roman" w:eastAsia="Times New Roman" w:hAnsi="Times New Roman" w:cs="Times New Roman"/>
          <w:sz w:val="24"/>
          <w:szCs w:val="24"/>
          <w:lang w:eastAsia="ru-RU"/>
        </w:rPr>
        <w:br/>
        <w:t>1.7. Для обеспечения пожарной безопасности в помещении в строго определенном и легкодоступном месте должны храниться исправный огнетушитель, песок, совок и кошма.</w:t>
      </w:r>
      <w:r w:rsidRPr="00C50A39">
        <w:rPr>
          <w:rFonts w:ascii="Times New Roman" w:eastAsia="Times New Roman" w:hAnsi="Times New Roman" w:cs="Times New Roman"/>
          <w:sz w:val="24"/>
          <w:szCs w:val="24"/>
          <w:lang w:eastAsia="ru-RU"/>
        </w:rPr>
        <w:br/>
        <w:t>1.8. Для своевременного оказания первой медицинской доврачебной помощи в аварийных ситуациях в строго определенном и легкодоступном месте помещения должна храниться медицинская аптечка, срок годности которой необходимо постоянно контролировать.</w:t>
      </w:r>
      <w:r w:rsidRPr="00C50A39">
        <w:rPr>
          <w:rFonts w:ascii="Times New Roman" w:eastAsia="Times New Roman" w:hAnsi="Times New Roman" w:cs="Times New Roman"/>
          <w:sz w:val="24"/>
          <w:szCs w:val="24"/>
          <w:lang w:eastAsia="ru-RU"/>
        </w:rPr>
        <w:br/>
        <w:t>1.9. В кабинете информатики на видном месте должна в обязательном порядке быть размещена </w:t>
      </w:r>
      <w:hyperlink r:id="rId10" w:tgtFrame="_blank" w:history="1">
        <w:r w:rsidRPr="00C50A39">
          <w:rPr>
            <w:rFonts w:ascii="Times New Roman" w:eastAsia="Times New Roman" w:hAnsi="Times New Roman" w:cs="Times New Roman"/>
            <w:sz w:val="24"/>
            <w:szCs w:val="24"/>
            <w:lang w:eastAsia="ru-RU"/>
          </w:rPr>
          <w:t>инструкция по охране труда для учащихся кабинета информатики</w:t>
        </w:r>
      </w:hyperlink>
      <w:r w:rsidRPr="00C50A39">
        <w:rPr>
          <w:rFonts w:ascii="Times New Roman" w:eastAsia="Times New Roman" w:hAnsi="Times New Roman" w:cs="Times New Roman"/>
          <w:sz w:val="24"/>
          <w:szCs w:val="24"/>
          <w:lang w:eastAsia="ru-RU"/>
        </w:rPr>
        <w:t>, предназначенная для учеников, занимающихся в данном кабинете.</w:t>
      </w:r>
      <w:r w:rsidRPr="00C50A39">
        <w:rPr>
          <w:rFonts w:ascii="Times New Roman" w:eastAsia="Times New Roman" w:hAnsi="Times New Roman" w:cs="Times New Roman"/>
          <w:sz w:val="24"/>
          <w:szCs w:val="24"/>
          <w:lang w:eastAsia="ru-RU"/>
        </w:rPr>
        <w:br/>
        <w:t>1.10. В начале каждого учебного года необходимо проводить с учащимися вводный инструктаж (для этого необходимо выделить отдельный урок по плану) по технике безопасности с обязательным внесением записи в соответствующий журнал.</w:t>
      </w:r>
      <w:r w:rsidRPr="00C50A39">
        <w:rPr>
          <w:rFonts w:ascii="Times New Roman" w:eastAsia="Times New Roman" w:hAnsi="Times New Roman" w:cs="Times New Roman"/>
          <w:sz w:val="24"/>
          <w:szCs w:val="24"/>
          <w:lang w:eastAsia="ru-RU"/>
        </w:rPr>
        <w:br/>
        <w:t>1.11. В случае получения травмы кем-либо из учеников преподаватель, проводящий учебные занятия в кабинете информатики, обязан срочно сообщить о случившемся дежурному администратору и медицинскому работнику данного учебного учреждения. При необходимости преподаватель, проводящий учебные занятия в кабинете информатики, обязан своевременно оказать первую медицинскую доврачебную помощь пострадавшему.</w:t>
      </w:r>
      <w:r w:rsidRPr="00C50A39">
        <w:rPr>
          <w:rFonts w:ascii="Times New Roman" w:eastAsia="Times New Roman" w:hAnsi="Times New Roman" w:cs="Times New Roman"/>
          <w:sz w:val="24"/>
          <w:szCs w:val="24"/>
          <w:lang w:eastAsia="ru-RU"/>
        </w:rPr>
        <w:br/>
        <w:t>1.12. В случае не соблюдения кем-либо из учеников правил техники безопасности, настоящей </w:t>
      </w:r>
      <w:r w:rsidRPr="00C50A39">
        <w:rPr>
          <w:rFonts w:ascii="Times New Roman" w:eastAsia="Times New Roman" w:hAnsi="Times New Roman" w:cs="Times New Roman"/>
          <w:b/>
          <w:bCs/>
          <w:sz w:val="24"/>
          <w:szCs w:val="24"/>
          <w:lang w:eastAsia="ru-RU"/>
        </w:rPr>
        <w:t>инструкции по охране труда для кабинета информатики</w:t>
      </w:r>
      <w:r w:rsidRPr="00C50A39">
        <w:rPr>
          <w:rFonts w:ascii="Times New Roman" w:eastAsia="Times New Roman" w:hAnsi="Times New Roman" w:cs="Times New Roman"/>
          <w:sz w:val="24"/>
          <w:szCs w:val="24"/>
          <w:lang w:eastAsia="ru-RU"/>
        </w:rPr>
        <w:t> со всеми учениками, занимающимися в данном кабинете, необходимо провести внеплановый инструктаж по технике безопасности, с его обязательной регистрацией в соответствующем журнале.</w:t>
      </w:r>
      <w:r w:rsidRPr="00C50A39">
        <w:rPr>
          <w:rFonts w:ascii="Times New Roman" w:eastAsia="Times New Roman" w:hAnsi="Times New Roman" w:cs="Times New Roman"/>
          <w:sz w:val="24"/>
          <w:szCs w:val="24"/>
          <w:lang w:eastAsia="ru-RU"/>
        </w:rPr>
        <w:br/>
        <w:t>1.13. Все окна в кабинете информатики не должны иметь решеток, либо иметь распашные решетки, ключи от которых должны храниться в строго определенном и легкодоступном месте.</w:t>
      </w:r>
      <w:r w:rsidRPr="00C50A39">
        <w:rPr>
          <w:rFonts w:ascii="Times New Roman" w:eastAsia="Times New Roman" w:hAnsi="Times New Roman" w:cs="Times New Roman"/>
          <w:sz w:val="24"/>
          <w:szCs w:val="24"/>
          <w:lang w:eastAsia="ru-RU"/>
        </w:rPr>
        <w:br/>
        <w:t>1.14. За любое нарушение данной инструкции по охране труда в кабинете информатики и ИКТ преподаватель, проводящий учебные занятия в кабинете информатики, несет персональную ответственность в соответствии с действующим законодательством Российской Федерации.</w:t>
      </w:r>
    </w:p>
    <w:p w:rsidR="00D76593" w:rsidRPr="00C50A39" w:rsidRDefault="00D76593" w:rsidP="00C50A3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br/>
        <w:t>2. </w:t>
      </w:r>
      <w:r w:rsidRPr="00C50A39">
        <w:rPr>
          <w:rFonts w:ascii="Times New Roman" w:eastAsia="Times New Roman" w:hAnsi="Times New Roman" w:cs="Times New Roman"/>
          <w:b/>
          <w:bCs/>
          <w:sz w:val="24"/>
          <w:szCs w:val="24"/>
          <w:lang w:eastAsia="ru-RU"/>
        </w:rPr>
        <w:t>Требования охраны труда перед началом работы в кабинете информатики</w:t>
      </w:r>
      <w:r w:rsidRPr="00C50A39">
        <w:rPr>
          <w:rFonts w:ascii="Times New Roman" w:eastAsia="Times New Roman" w:hAnsi="Times New Roman" w:cs="Times New Roman"/>
          <w:sz w:val="24"/>
          <w:szCs w:val="24"/>
          <w:lang w:eastAsia="ru-RU"/>
        </w:rPr>
        <w:br/>
        <w:t>2.1. Необходимо проверить правильность оборудования рабочих мест всех учеников и своего собственного рабочего места (установку стола, стула, подставки под ноги, пюпитра, угол наклона экрана монитора, положение клавиатуры) и, при необходимости, провести все необходимые изменения с целью исключения неправильных поз и длительных напряжений мышц тела.</w:t>
      </w:r>
      <w:r w:rsidRPr="00C50A39">
        <w:rPr>
          <w:rFonts w:ascii="Times New Roman" w:eastAsia="Times New Roman" w:hAnsi="Times New Roman" w:cs="Times New Roman"/>
          <w:sz w:val="24"/>
          <w:szCs w:val="24"/>
          <w:lang w:eastAsia="ru-RU"/>
        </w:rPr>
        <w:br/>
        <w:t xml:space="preserve">2.2. Обратить особое внимание на то, чтобы монитор ПЭВМ находился на расстоянии не менее чем 50 см от глаз (оптимально 60 – 70 см), плоскость его экрана была перпендикулярна направлению взгляда, а центр экрана находился немного ниже уровня </w:t>
      </w:r>
      <w:r w:rsidRPr="00C50A39">
        <w:rPr>
          <w:rFonts w:ascii="Times New Roman" w:eastAsia="Times New Roman" w:hAnsi="Times New Roman" w:cs="Times New Roman"/>
          <w:sz w:val="24"/>
          <w:szCs w:val="24"/>
          <w:lang w:eastAsia="ru-RU"/>
        </w:rPr>
        <w:lastRenderedPageBreak/>
        <w:t>(или на уровне) глаз.</w:t>
      </w:r>
      <w:r w:rsidRPr="00C50A39">
        <w:rPr>
          <w:rFonts w:ascii="Times New Roman" w:eastAsia="Times New Roman" w:hAnsi="Times New Roman" w:cs="Times New Roman"/>
          <w:sz w:val="24"/>
          <w:szCs w:val="24"/>
          <w:lang w:eastAsia="ru-RU"/>
        </w:rPr>
        <w:br/>
        <w:t>2.3. Необходимо проверить исправность и надежность заземления оборудования на всех рабочих местах:</w:t>
      </w:r>
      <w:r w:rsidRPr="00C50A39">
        <w:rPr>
          <w:rFonts w:ascii="Times New Roman" w:eastAsia="Times New Roman" w:hAnsi="Times New Roman" w:cs="Times New Roman"/>
          <w:sz w:val="24"/>
          <w:szCs w:val="24"/>
          <w:lang w:eastAsia="ru-RU"/>
        </w:rPr>
        <w:br/>
        <w:t xml:space="preserve">• в случае наличия дополнительного проводника для заземления ПЭВМ (в случае, если ПЭВМ получает питание через </w:t>
      </w:r>
      <w:proofErr w:type="spellStart"/>
      <w:r w:rsidRPr="00C50A39">
        <w:rPr>
          <w:rFonts w:ascii="Times New Roman" w:eastAsia="Times New Roman" w:hAnsi="Times New Roman" w:cs="Times New Roman"/>
          <w:sz w:val="24"/>
          <w:szCs w:val="24"/>
          <w:lang w:eastAsia="ru-RU"/>
        </w:rPr>
        <w:t>двухконтактную</w:t>
      </w:r>
      <w:proofErr w:type="spellEnd"/>
      <w:r w:rsidRPr="00C50A39">
        <w:rPr>
          <w:rFonts w:ascii="Times New Roman" w:eastAsia="Times New Roman" w:hAnsi="Times New Roman" w:cs="Times New Roman"/>
          <w:sz w:val="24"/>
          <w:szCs w:val="24"/>
          <w:lang w:eastAsia="ru-RU"/>
        </w:rPr>
        <w:t xml:space="preserve"> розетку питания, или через </w:t>
      </w:r>
      <w:proofErr w:type="spellStart"/>
      <w:r w:rsidRPr="00C50A39">
        <w:rPr>
          <w:rFonts w:ascii="Times New Roman" w:eastAsia="Times New Roman" w:hAnsi="Times New Roman" w:cs="Times New Roman"/>
          <w:sz w:val="24"/>
          <w:szCs w:val="24"/>
          <w:lang w:eastAsia="ru-RU"/>
        </w:rPr>
        <w:t>трехконтактную</w:t>
      </w:r>
      <w:proofErr w:type="spellEnd"/>
      <w:r w:rsidRPr="00C50A39">
        <w:rPr>
          <w:rFonts w:ascii="Times New Roman" w:eastAsia="Times New Roman" w:hAnsi="Times New Roman" w:cs="Times New Roman"/>
          <w:sz w:val="24"/>
          <w:szCs w:val="24"/>
          <w:lang w:eastAsia="ru-RU"/>
        </w:rPr>
        <w:t xml:space="preserve"> розетку, но с отсутствием заземления третьего контакта), заземляющий проводник должен иметь надежное присоединение под винт крепления встроенного источника питания системного блока ПЭВМ;</w:t>
      </w:r>
      <w:r w:rsidRPr="00C50A39">
        <w:rPr>
          <w:rFonts w:ascii="Times New Roman" w:eastAsia="Times New Roman" w:hAnsi="Times New Roman" w:cs="Times New Roman"/>
          <w:sz w:val="24"/>
          <w:szCs w:val="24"/>
          <w:lang w:eastAsia="ru-RU"/>
        </w:rPr>
        <w:br/>
        <w:t>• в случае наличия защитного фильтра для экрана, он должен иметь надежное заземление на корпус системного блока ПЭВМ (например, под винт крепления встроенного источника питания системного блока); строго запрещается заземление защитного фильтра к винтам крепления разъемов связи системного блока с периферийными устройствами, а также к винтам крепления кожуха системного блока.</w:t>
      </w:r>
      <w:r w:rsidRPr="00C50A39">
        <w:rPr>
          <w:rFonts w:ascii="Times New Roman" w:eastAsia="Times New Roman" w:hAnsi="Times New Roman" w:cs="Times New Roman"/>
          <w:sz w:val="24"/>
          <w:szCs w:val="24"/>
          <w:lang w:eastAsia="ru-RU"/>
        </w:rPr>
        <w:br/>
        <w:t>2.4. Проверить правильность расположения компьютерного оборудования:</w:t>
      </w:r>
    </w:p>
    <w:p w:rsidR="00D76593" w:rsidRPr="00C50A39" w:rsidRDefault="00D76593" w:rsidP="00C50A39">
      <w:pPr>
        <w:numPr>
          <w:ilvl w:val="0"/>
          <w:numId w:val="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кабели электропитания ПЭВМ и другого оборудования (включая различные переноски и удлинители) должны располагаться с тыльной стороны рабочих мест;</w:t>
      </w:r>
    </w:p>
    <w:p w:rsidR="00D76593" w:rsidRPr="00C50A39" w:rsidRDefault="00D76593" w:rsidP="00C50A39">
      <w:pPr>
        <w:numPr>
          <w:ilvl w:val="0"/>
          <w:numId w:val="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источники бесперебойного питания должны быть удалены на максимальное расстояние от всех учеников и преподавателя, проводящего учебные занятия в кабинете информатики, для исключения их вредного влияния на организм человека повышенными магнитными полями.</w:t>
      </w:r>
    </w:p>
    <w:p w:rsidR="00D76593" w:rsidRPr="00C50A39" w:rsidRDefault="00D76593" w:rsidP="00C50A39">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2.5. Необходимо проверить надежность подключения разъемов периферийного оборудования к системным блокам.</w:t>
      </w:r>
      <w:r w:rsidRPr="00C50A39">
        <w:rPr>
          <w:rFonts w:ascii="Times New Roman" w:eastAsia="Times New Roman" w:hAnsi="Times New Roman" w:cs="Times New Roman"/>
          <w:sz w:val="24"/>
          <w:szCs w:val="24"/>
          <w:lang w:eastAsia="ru-RU"/>
        </w:rPr>
        <w:br/>
        <w:t>2.6. Необходимо убедиться в отсутствии засветок, световых отражений и бликов на экранах мониторов. Необходимо убедиться в отсутствии ярко освещенных предметов, которые могут попадать в поле зрения при переходе взгляда с экрана монитора на документ. Необходимо убедиться в том, что освещенность документов достаточна для четкого различения их содержания. При возможности, необходимо отрегулировать освещение и принять все возможные меры для исключения бликов и засветок на экране и в поле зрения.</w:t>
      </w:r>
      <w:r w:rsidRPr="00C50A39">
        <w:rPr>
          <w:rFonts w:ascii="Times New Roman" w:eastAsia="Times New Roman" w:hAnsi="Times New Roman" w:cs="Times New Roman"/>
          <w:sz w:val="24"/>
          <w:szCs w:val="24"/>
          <w:lang w:eastAsia="ru-RU"/>
        </w:rPr>
        <w:br/>
        <w:t>2.7. Необходимо убедиться в отсутствии загрязнений и пыли на экранах мониторов, защитных фильтрах и клавиатурах, при необходимости, обработать их специально предназначенной для этого салфеткой.</w:t>
      </w:r>
      <w:r w:rsidRPr="00C50A39">
        <w:rPr>
          <w:rFonts w:ascii="Times New Roman" w:eastAsia="Times New Roman" w:hAnsi="Times New Roman" w:cs="Times New Roman"/>
          <w:sz w:val="24"/>
          <w:szCs w:val="24"/>
          <w:lang w:eastAsia="ru-RU"/>
        </w:rPr>
        <w:br/>
        <w:t>2.8. Необходимо включить оборудование на рабочих местах в той последовательности, которая установлена инструкциями по эксплуатации оборудования с учетом характера выполняемых на рабочем месте работ.</w:t>
      </w:r>
      <w:r w:rsidRPr="00C50A39">
        <w:rPr>
          <w:rFonts w:ascii="Times New Roman" w:eastAsia="Times New Roman" w:hAnsi="Times New Roman" w:cs="Times New Roman"/>
          <w:sz w:val="24"/>
          <w:szCs w:val="24"/>
          <w:lang w:eastAsia="ru-RU"/>
        </w:rPr>
        <w:br/>
        <w:t>2.9. После включения оборудования и выполнения запуска используемых в работе программ преподаватель, проводящий учебные занятия в кабинете информатики, обязан:</w:t>
      </w:r>
    </w:p>
    <w:p w:rsidR="00D76593" w:rsidRPr="00C50A39" w:rsidRDefault="00D76593" w:rsidP="00C50A39">
      <w:pPr>
        <w:numPr>
          <w:ilvl w:val="0"/>
          <w:numId w:val="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убедиться в полном отсутствии дрожания и мерцания изображений на экранах мониторов;</w:t>
      </w:r>
    </w:p>
    <w:p w:rsidR="00D76593" w:rsidRPr="00C50A39" w:rsidRDefault="00D76593" w:rsidP="00C50A39">
      <w:pPr>
        <w:numPr>
          <w:ilvl w:val="0"/>
          <w:numId w:val="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проконтролировать установку яркости, контрастности, цветов и размеров символов, фона на экране для обеспечения наиболее комфортного и четкого восприятия изображения учениками.</w:t>
      </w:r>
    </w:p>
    <w:p w:rsidR="00D76593" w:rsidRPr="00C50A39" w:rsidRDefault="00D76593" w:rsidP="00C50A39">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2.10. Необходимо оградить всех учеников от выполнения работ в случае выявления каких-либо несоответствий рабочих мест установленным в данном разделе инструкции по охране труда в кабинете информатики требованиям, а также при отсутствии возможности выполнить указанные в данном разделе подготовительные к работе действия.</w:t>
      </w:r>
    </w:p>
    <w:p w:rsidR="00D76593" w:rsidRPr="00C50A39" w:rsidRDefault="00D76593" w:rsidP="00C50A3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3. </w:t>
      </w:r>
      <w:r w:rsidRPr="00C50A39">
        <w:rPr>
          <w:rFonts w:ascii="Times New Roman" w:eastAsia="Times New Roman" w:hAnsi="Times New Roman" w:cs="Times New Roman"/>
          <w:b/>
          <w:bCs/>
          <w:sz w:val="24"/>
          <w:szCs w:val="24"/>
          <w:lang w:eastAsia="ru-RU"/>
        </w:rPr>
        <w:t>Требования охраны труда во время работы в кабинете информатики</w:t>
      </w:r>
      <w:r w:rsidRPr="00C50A39">
        <w:rPr>
          <w:rFonts w:ascii="Times New Roman" w:eastAsia="Times New Roman" w:hAnsi="Times New Roman" w:cs="Times New Roman"/>
          <w:sz w:val="24"/>
          <w:szCs w:val="24"/>
          <w:lang w:eastAsia="ru-RU"/>
        </w:rPr>
        <w:br/>
        <w:t>3.1. Во время выполнения работы необходимо строгое соблюдение данной инструкции по технике безопасности в кабинете информатики, правил эксплуатации компьютерного оборудования, средств оргтехники и ТСО, </w:t>
      </w:r>
      <w:hyperlink r:id="rId11" w:tgtFrame="_blank" w:history="1">
        <w:r w:rsidRPr="00C50A39">
          <w:rPr>
            <w:rFonts w:ascii="Times New Roman" w:eastAsia="Times New Roman" w:hAnsi="Times New Roman" w:cs="Times New Roman"/>
            <w:sz w:val="24"/>
            <w:szCs w:val="24"/>
            <w:lang w:eastAsia="ru-RU"/>
          </w:rPr>
          <w:t xml:space="preserve">инструкции по охране труда при работе на </w:t>
        </w:r>
        <w:r w:rsidRPr="00C50A39">
          <w:rPr>
            <w:rFonts w:ascii="Times New Roman" w:eastAsia="Times New Roman" w:hAnsi="Times New Roman" w:cs="Times New Roman"/>
            <w:sz w:val="24"/>
            <w:szCs w:val="24"/>
            <w:lang w:eastAsia="ru-RU"/>
          </w:rPr>
          <w:lastRenderedPageBreak/>
          <w:t>копировально-множительных аппаратах</w:t>
        </w:r>
      </w:hyperlink>
      <w:r w:rsidRPr="00C50A39">
        <w:rPr>
          <w:rFonts w:ascii="Times New Roman" w:eastAsia="Times New Roman" w:hAnsi="Times New Roman" w:cs="Times New Roman"/>
          <w:sz w:val="24"/>
          <w:szCs w:val="24"/>
          <w:lang w:eastAsia="ru-RU"/>
        </w:rPr>
        <w:t>.</w:t>
      </w:r>
      <w:r w:rsidRPr="00C50A39">
        <w:rPr>
          <w:rFonts w:ascii="Times New Roman" w:eastAsia="Times New Roman" w:hAnsi="Times New Roman" w:cs="Times New Roman"/>
          <w:sz w:val="24"/>
          <w:szCs w:val="24"/>
          <w:lang w:eastAsia="ru-RU"/>
        </w:rPr>
        <w:br/>
        <w:t>3.2. Преподаватель, проводящий учебные занятия в кабинете информатики, обязан обеспечить:</w:t>
      </w:r>
    </w:p>
    <w:p w:rsidR="00D76593" w:rsidRPr="00C50A39" w:rsidRDefault="00D76593" w:rsidP="00C50A39">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поддержание надлежащего порядка и чистоты на своем рабочем месте, а также на рабочих местах всех учеников;</w:t>
      </w:r>
    </w:p>
    <w:p w:rsidR="00D76593" w:rsidRPr="00C50A39" w:rsidRDefault="00D76593" w:rsidP="00C50A39">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строгое соблюдение всеми учениками требований инструкций по технике безопасности во время работы с ПЭВМ;</w:t>
      </w:r>
    </w:p>
    <w:p w:rsidR="00D76593" w:rsidRPr="00C50A39" w:rsidRDefault="00D76593" w:rsidP="00C50A39">
      <w:pPr>
        <w:numPr>
          <w:ilvl w:val="0"/>
          <w:numId w:val="9"/>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строгое соблюдение всех требований (</w:t>
      </w:r>
      <w:proofErr w:type="spellStart"/>
      <w:r w:rsidRPr="00C50A39">
        <w:rPr>
          <w:rFonts w:ascii="Times New Roman" w:eastAsia="Times New Roman" w:hAnsi="Times New Roman" w:cs="Times New Roman"/>
          <w:sz w:val="24"/>
          <w:szCs w:val="24"/>
          <w:lang w:eastAsia="ru-RU"/>
        </w:rPr>
        <w:t>СанПиН</w:t>
      </w:r>
      <w:proofErr w:type="spellEnd"/>
      <w:r w:rsidRPr="00C50A39">
        <w:rPr>
          <w:rFonts w:ascii="Times New Roman" w:eastAsia="Times New Roman" w:hAnsi="Times New Roman" w:cs="Times New Roman"/>
          <w:sz w:val="24"/>
          <w:szCs w:val="24"/>
          <w:lang w:eastAsia="ru-RU"/>
        </w:rPr>
        <w:t xml:space="preserve"> 2.2.2/2.4.1340-03) на рабочих местах учеников;</w:t>
      </w:r>
    </w:p>
    <w:p w:rsidR="00D76593" w:rsidRPr="00C50A39" w:rsidRDefault="00D76593" w:rsidP="00C50A39">
      <w:pPr>
        <w:numPr>
          <w:ilvl w:val="0"/>
          <w:numId w:val="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строгое соблюдение установленных режимом рабочего времени и регламентированных перерывов в работе, выполнение всех рекомендованных физических упражнений с учетом возрастных особенностей учеников (</w:t>
      </w:r>
      <w:proofErr w:type="spellStart"/>
      <w:r w:rsidRPr="00C50A39">
        <w:rPr>
          <w:rFonts w:ascii="Times New Roman" w:eastAsia="Times New Roman" w:hAnsi="Times New Roman" w:cs="Times New Roman"/>
          <w:sz w:val="24"/>
          <w:szCs w:val="24"/>
          <w:lang w:eastAsia="ru-RU"/>
        </w:rPr>
        <w:t>СанПиН</w:t>
      </w:r>
      <w:proofErr w:type="spellEnd"/>
      <w:r w:rsidRPr="00C50A39">
        <w:rPr>
          <w:rFonts w:ascii="Times New Roman" w:eastAsia="Times New Roman" w:hAnsi="Times New Roman" w:cs="Times New Roman"/>
          <w:sz w:val="24"/>
          <w:szCs w:val="24"/>
          <w:lang w:eastAsia="ru-RU"/>
        </w:rPr>
        <w:t xml:space="preserve"> 2.2.2/2.4.1340-03).</w:t>
      </w:r>
    </w:p>
    <w:p w:rsidR="00D76593" w:rsidRPr="00C50A39" w:rsidRDefault="00D76593" w:rsidP="00C50A3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3.3. </w:t>
      </w:r>
      <w:ins w:id="4" w:author="Unknown">
        <w:r w:rsidRPr="00C50A39">
          <w:rPr>
            <w:rFonts w:ascii="Times New Roman" w:eastAsia="Times New Roman" w:hAnsi="Times New Roman" w:cs="Times New Roman"/>
            <w:sz w:val="24"/>
            <w:szCs w:val="24"/>
            <w:u w:val="single"/>
            <w:bdr w:val="none" w:sz="0" w:space="0" w:color="auto" w:frame="1"/>
            <w:lang w:eastAsia="ru-RU"/>
          </w:rPr>
          <w:t>Во время проведения работы в кабинете информатики категорически запрещено:</w:t>
        </w:r>
      </w:ins>
    </w:p>
    <w:p w:rsidR="00D76593" w:rsidRPr="00C50A39" w:rsidRDefault="00D76593" w:rsidP="00C50A39">
      <w:pPr>
        <w:numPr>
          <w:ilvl w:val="0"/>
          <w:numId w:val="1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прикасаться к задней панели системного блока при включенном электропитании;</w:t>
      </w:r>
    </w:p>
    <w:p w:rsidR="00D76593" w:rsidRPr="00C50A39" w:rsidRDefault="00D76593" w:rsidP="00C50A39">
      <w:pPr>
        <w:numPr>
          <w:ilvl w:val="0"/>
          <w:numId w:val="1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выполнять переключения разъемов интерфейсных кабелей периферийных устройств при включенном электропитании;</w:t>
      </w:r>
    </w:p>
    <w:p w:rsidR="00D76593" w:rsidRPr="00C50A39" w:rsidRDefault="00D76593" w:rsidP="00C50A39">
      <w:pPr>
        <w:numPr>
          <w:ilvl w:val="0"/>
          <w:numId w:val="1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закрывать оборудование бумагами и какими-либо посторонними предметами;</w:t>
      </w:r>
    </w:p>
    <w:p w:rsidR="00D76593" w:rsidRPr="00C50A39" w:rsidRDefault="00D76593" w:rsidP="00C50A39">
      <w:pPr>
        <w:numPr>
          <w:ilvl w:val="0"/>
          <w:numId w:val="1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допускать излишнее скапливание большого количества бумаг на рабочих местах;</w:t>
      </w:r>
    </w:p>
    <w:p w:rsidR="00D76593" w:rsidRPr="00C50A39" w:rsidRDefault="00D76593" w:rsidP="00C50A39">
      <w:pPr>
        <w:numPr>
          <w:ilvl w:val="0"/>
          <w:numId w:val="1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проводить отключение электропитания во время выполнения активной задачи;</w:t>
      </w:r>
    </w:p>
    <w:p w:rsidR="00D76593" w:rsidRPr="00C50A39" w:rsidRDefault="00D76593" w:rsidP="00C50A39">
      <w:pPr>
        <w:numPr>
          <w:ilvl w:val="0"/>
          <w:numId w:val="1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в случае наличия защитного фильтра удалять его с экрана монитора;</w:t>
      </w:r>
    </w:p>
    <w:p w:rsidR="00D76593" w:rsidRPr="00C50A39" w:rsidRDefault="00D76593" w:rsidP="00C50A39">
      <w:pPr>
        <w:numPr>
          <w:ilvl w:val="0"/>
          <w:numId w:val="1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допускать попадание жидкостей на поверхности устройств;</w:t>
      </w:r>
    </w:p>
    <w:p w:rsidR="00D76593" w:rsidRPr="00C50A39" w:rsidRDefault="00D76593" w:rsidP="00C50A39">
      <w:pPr>
        <w:numPr>
          <w:ilvl w:val="0"/>
          <w:numId w:val="1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проводить самостоятельное вскрытие и ремонт любого оборудования;</w:t>
      </w:r>
    </w:p>
    <w:p w:rsidR="00D76593" w:rsidRPr="00C50A39" w:rsidRDefault="00D76593" w:rsidP="00C50A39">
      <w:pPr>
        <w:numPr>
          <w:ilvl w:val="0"/>
          <w:numId w:val="1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проводить вскрытие или заправку на рабочем месте картриджей лазерных принтеров и копировальной техники;</w:t>
      </w:r>
    </w:p>
    <w:p w:rsidR="00D76593" w:rsidRPr="00C50A39" w:rsidRDefault="00D76593" w:rsidP="00C50A39">
      <w:pPr>
        <w:numPr>
          <w:ilvl w:val="0"/>
          <w:numId w:val="1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прикасаться к нагретым элементам принтеров и копировальной техники;</w:t>
      </w:r>
    </w:p>
    <w:p w:rsidR="00D76593" w:rsidRPr="00C50A39" w:rsidRDefault="00D76593" w:rsidP="00C50A39">
      <w:pPr>
        <w:numPr>
          <w:ilvl w:val="0"/>
          <w:numId w:val="1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оставлять без присмотра включенную или работающую вычислительную и оргтехнику, ТСО;</w:t>
      </w:r>
    </w:p>
    <w:p w:rsidR="00D76593" w:rsidRPr="00C50A39" w:rsidRDefault="00D76593" w:rsidP="00C50A39">
      <w:pPr>
        <w:numPr>
          <w:ilvl w:val="0"/>
          <w:numId w:val="10"/>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оставлять учеников в кабинете информатики одних без присмотра.</w:t>
      </w:r>
    </w:p>
    <w:p w:rsidR="00D76593" w:rsidRPr="00C50A39" w:rsidRDefault="00D76593" w:rsidP="00C50A39">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3.4. Режимы работы с ПЭВМ должны строиться в соответствии с «Гигиеническими требованиями к персональным электронно-вычислительным машинам и организации работы (</w:t>
      </w:r>
      <w:proofErr w:type="spellStart"/>
      <w:r w:rsidRPr="00C50A39">
        <w:rPr>
          <w:rFonts w:ascii="Times New Roman" w:eastAsia="Times New Roman" w:hAnsi="Times New Roman" w:cs="Times New Roman"/>
          <w:sz w:val="24"/>
          <w:szCs w:val="24"/>
          <w:lang w:eastAsia="ru-RU"/>
        </w:rPr>
        <w:t>СанПиН</w:t>
      </w:r>
      <w:proofErr w:type="spellEnd"/>
      <w:r w:rsidRPr="00C50A39">
        <w:rPr>
          <w:rFonts w:ascii="Times New Roman" w:eastAsia="Times New Roman" w:hAnsi="Times New Roman" w:cs="Times New Roman"/>
          <w:sz w:val="24"/>
          <w:szCs w:val="24"/>
          <w:lang w:eastAsia="ru-RU"/>
        </w:rPr>
        <w:t xml:space="preserve"> 2.2.2/2.4.1340-03)» в зависимости от вида и категории выполняемой деятельности. Во время регламентированных перерывов в работе с целью уменьшения нервно-эмоционального напряжения, утомления зрительного аппарата, гиподинамии и гипокинезии, предотвращения развития тонического утомления мышц необходимо выполнять все комплексы физических упражнений, предусмотренных </w:t>
      </w:r>
      <w:proofErr w:type="spellStart"/>
      <w:r w:rsidRPr="00C50A39">
        <w:rPr>
          <w:rFonts w:ascii="Times New Roman" w:eastAsia="Times New Roman" w:hAnsi="Times New Roman" w:cs="Times New Roman"/>
          <w:sz w:val="24"/>
          <w:szCs w:val="24"/>
          <w:lang w:eastAsia="ru-RU"/>
        </w:rPr>
        <w:t>СанПиН</w:t>
      </w:r>
      <w:proofErr w:type="spellEnd"/>
      <w:r w:rsidRPr="00C50A39">
        <w:rPr>
          <w:rFonts w:ascii="Times New Roman" w:eastAsia="Times New Roman" w:hAnsi="Times New Roman" w:cs="Times New Roman"/>
          <w:sz w:val="24"/>
          <w:szCs w:val="24"/>
          <w:lang w:eastAsia="ru-RU"/>
        </w:rPr>
        <w:t xml:space="preserve"> 2.2.2/2.4.1340-03 в соответствии с возрастными особенностями учеников.</w:t>
      </w:r>
      <w:r w:rsidRPr="00C50A39">
        <w:rPr>
          <w:rFonts w:ascii="Times New Roman" w:eastAsia="Times New Roman" w:hAnsi="Times New Roman" w:cs="Times New Roman"/>
          <w:sz w:val="24"/>
          <w:szCs w:val="24"/>
          <w:lang w:eastAsia="ru-RU"/>
        </w:rPr>
        <w:br/>
        <w:t>3.5. Использование ионизаторов воздуха возможно только во время перерывов в работе и при отсутствии людей в помещении.</w:t>
      </w:r>
      <w:r w:rsidRPr="00C50A39">
        <w:rPr>
          <w:rFonts w:ascii="Times New Roman" w:eastAsia="Times New Roman" w:hAnsi="Times New Roman" w:cs="Times New Roman"/>
          <w:sz w:val="24"/>
          <w:szCs w:val="24"/>
          <w:lang w:eastAsia="ru-RU"/>
        </w:rPr>
        <w:br/>
        <w:t>3.6. При открывании оконных рам необходимо обеспечить отсутствие сквозняков, которые могут повлечь за собой разбитие стекол.</w:t>
      </w:r>
    </w:p>
    <w:p w:rsidR="00D76593" w:rsidRPr="00C50A39" w:rsidRDefault="00D76593" w:rsidP="00C50A3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4. </w:t>
      </w:r>
      <w:r w:rsidRPr="00C50A39">
        <w:rPr>
          <w:rFonts w:ascii="Times New Roman" w:eastAsia="Times New Roman" w:hAnsi="Times New Roman" w:cs="Times New Roman"/>
          <w:b/>
          <w:bCs/>
          <w:sz w:val="24"/>
          <w:szCs w:val="24"/>
          <w:lang w:eastAsia="ru-RU"/>
        </w:rPr>
        <w:t>Требования охраны труда при возникновении аварийных ситуаций</w:t>
      </w:r>
      <w:r w:rsidRPr="00C50A39">
        <w:rPr>
          <w:rFonts w:ascii="Times New Roman" w:eastAsia="Times New Roman" w:hAnsi="Times New Roman" w:cs="Times New Roman"/>
          <w:sz w:val="24"/>
          <w:szCs w:val="24"/>
          <w:lang w:eastAsia="ru-RU"/>
        </w:rPr>
        <w:br/>
        <w:t>4.1. В случае возникновения аварийных ситуаций, преподаватель, проводящий учебные занятия в кабинете информатики, обязан:</w:t>
      </w:r>
    </w:p>
    <w:p w:rsidR="00D76593" w:rsidRPr="00C50A39" w:rsidRDefault="00D76593" w:rsidP="00C50A39">
      <w:pPr>
        <w:numPr>
          <w:ilvl w:val="0"/>
          <w:numId w:val="1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при возможности, отключить неисправное оборудование от электросети;</w:t>
      </w:r>
    </w:p>
    <w:p w:rsidR="00D76593" w:rsidRPr="00C50A39" w:rsidRDefault="00D76593" w:rsidP="00C50A39">
      <w:pPr>
        <w:numPr>
          <w:ilvl w:val="0"/>
          <w:numId w:val="1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незамедлительно эвакуировать из кабинета всех учеников, руководствуясь схемой эвакуации и соблюдая при этом спокойствие и порядок;</w:t>
      </w:r>
    </w:p>
    <w:p w:rsidR="00D76593" w:rsidRPr="00C50A39" w:rsidRDefault="00D76593" w:rsidP="00C50A39">
      <w:pPr>
        <w:numPr>
          <w:ilvl w:val="0"/>
          <w:numId w:val="1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немедленно сообщить о случившемся заместителю директора по АХР, а в случае его отсутствия на рабочем месте – дежурному администратору учебного учреждения.</w:t>
      </w:r>
    </w:p>
    <w:p w:rsidR="00D76593" w:rsidRPr="00C50A39" w:rsidRDefault="00D76593" w:rsidP="00C50A3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 xml:space="preserve">4.2. При выявлении обрывов проводов электропитания или нарушения целостности их изоляции, неисправности заземления и других повреждений электрооборудования, появления запаха гари, каких-либо посторонних звуков при работе оборудования и </w:t>
      </w:r>
      <w:r w:rsidRPr="00C50A39">
        <w:rPr>
          <w:rFonts w:ascii="Times New Roman" w:eastAsia="Times New Roman" w:hAnsi="Times New Roman" w:cs="Times New Roman"/>
          <w:sz w:val="24"/>
          <w:szCs w:val="24"/>
          <w:lang w:eastAsia="ru-RU"/>
        </w:rPr>
        <w:lastRenderedPageBreak/>
        <w:t>текстовых сигналов, сообщающих о его неисправности, необходимо немедленно прекратить выполнение работы, а также обеспечить прекращение выполнения работы всеми учениками и отключить электропитание.</w:t>
      </w:r>
      <w:r w:rsidRPr="00C50A39">
        <w:rPr>
          <w:rFonts w:ascii="Times New Roman" w:eastAsia="Times New Roman" w:hAnsi="Times New Roman" w:cs="Times New Roman"/>
          <w:sz w:val="24"/>
          <w:szCs w:val="24"/>
          <w:lang w:eastAsia="ru-RU"/>
        </w:rPr>
        <w:br/>
        <w:t>4.3. При поражении кого-либо из учеников электрическим током необходимо принять экстренные меры по его освобождению от действия электрического тока путем отключения электропитания. После этого необходимо обратиться к медицинскому работнику учебного учреждения, а при необходимости, оказать потерпевшему первую медицинскую доврачебную помощь.</w:t>
      </w:r>
      <w:r w:rsidRPr="00C50A39">
        <w:rPr>
          <w:rFonts w:ascii="Times New Roman" w:eastAsia="Times New Roman" w:hAnsi="Times New Roman" w:cs="Times New Roman"/>
          <w:sz w:val="24"/>
          <w:szCs w:val="24"/>
          <w:lang w:eastAsia="ru-RU"/>
        </w:rPr>
        <w:br/>
        <w:t>4.4. В случае возникновения возгорания любого оборудования в кабинете информатики необходимо пользоваться </w:t>
      </w:r>
      <w:hyperlink r:id="rId12" w:tgtFrame="_blank" w:history="1">
        <w:r w:rsidRPr="00C50A39">
          <w:rPr>
            <w:rFonts w:ascii="Times New Roman" w:eastAsia="Times New Roman" w:hAnsi="Times New Roman" w:cs="Times New Roman"/>
            <w:sz w:val="24"/>
            <w:szCs w:val="24"/>
            <w:lang w:eastAsia="ru-RU"/>
          </w:rPr>
          <w:t>инструкцией по пожарной безопасности в кабинете информатики</w:t>
        </w:r>
      </w:hyperlink>
      <w:r w:rsidRPr="00C50A39">
        <w:rPr>
          <w:rFonts w:ascii="Times New Roman" w:eastAsia="Times New Roman" w:hAnsi="Times New Roman" w:cs="Times New Roman"/>
          <w:sz w:val="24"/>
          <w:szCs w:val="24"/>
          <w:lang w:eastAsia="ru-RU"/>
        </w:rPr>
        <w:t>, немедленно отключить электропитание и срочно сообщить о случившемся в ближайшее отделение пожарной охраны, а также своему непосредственному руководителю, после чего приступить к тушению пожара всеми имеющимися в наличии средствами пожаротушения.</w:t>
      </w:r>
    </w:p>
    <w:p w:rsidR="00D76593" w:rsidRPr="00C50A39" w:rsidRDefault="00D76593" w:rsidP="00C50A3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5. </w:t>
      </w:r>
      <w:r w:rsidRPr="00C50A39">
        <w:rPr>
          <w:rFonts w:ascii="Times New Roman" w:eastAsia="Times New Roman" w:hAnsi="Times New Roman" w:cs="Times New Roman"/>
          <w:b/>
          <w:bCs/>
          <w:sz w:val="24"/>
          <w:szCs w:val="24"/>
          <w:lang w:eastAsia="ru-RU"/>
        </w:rPr>
        <w:t>Требования охраны труда после завершения работы в кабинете информатики</w:t>
      </w:r>
      <w:r w:rsidRPr="00C50A39">
        <w:rPr>
          <w:rFonts w:ascii="Times New Roman" w:eastAsia="Times New Roman" w:hAnsi="Times New Roman" w:cs="Times New Roman"/>
          <w:sz w:val="24"/>
          <w:szCs w:val="24"/>
          <w:lang w:eastAsia="ru-RU"/>
        </w:rPr>
        <w:br/>
        <w:t>5.1. После завершения выполнения работы преподаватель, проводящий учебные занятия в кабинете информатики, обязан:</w:t>
      </w:r>
    </w:p>
    <w:p w:rsidR="00D76593" w:rsidRPr="00C50A39" w:rsidRDefault="00D76593" w:rsidP="00C50A39">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проконтролировать успешное закрытие учениками всех выполняемых на ПЭВМ задач;</w:t>
      </w:r>
    </w:p>
    <w:p w:rsidR="00D76593" w:rsidRPr="00C50A39" w:rsidRDefault="00D76593" w:rsidP="00C50A39">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отключить электропитание в той последовательности, которая установлена инструкциями по эксплуатации оборудования с учетом характера выполняемых работ;</w:t>
      </w:r>
    </w:p>
    <w:p w:rsidR="00D76593" w:rsidRPr="00C50A39" w:rsidRDefault="00D76593" w:rsidP="00C50A39">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проконтролировать приведение в надлежащий порядок рабочих мест всех учеников;</w:t>
      </w:r>
    </w:p>
    <w:p w:rsidR="00D76593" w:rsidRPr="00C50A39" w:rsidRDefault="00D76593" w:rsidP="00C50A39">
      <w:pPr>
        <w:numPr>
          <w:ilvl w:val="0"/>
          <w:numId w:val="1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обеспечить организованный выход всех учеников из кабинета информатики.</w:t>
      </w:r>
    </w:p>
    <w:p w:rsidR="00D76593" w:rsidRPr="00C50A39" w:rsidRDefault="00D76593" w:rsidP="00C50A39">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5.2. Выключить освещение, перекрыть водопроводные краны и закрыть все окна.</w:t>
      </w:r>
      <w:r w:rsidRPr="00C50A39">
        <w:rPr>
          <w:rFonts w:ascii="Times New Roman" w:eastAsia="Times New Roman" w:hAnsi="Times New Roman" w:cs="Times New Roman"/>
          <w:sz w:val="24"/>
          <w:szCs w:val="24"/>
          <w:lang w:eastAsia="ru-RU"/>
        </w:rPr>
        <w:br/>
        <w:t>5.3. При выявлении каких-либо неисправностей мебели, оборудования, нарушений целостности оконных стекол необходимо поставить в известность об этом заместителя директора по АХР, а при его отсутствии на рабочем месте – дежурного администратора и внести соответствующую запись в журнал заявок.</w:t>
      </w:r>
    </w:p>
    <w:p w:rsidR="00D76593" w:rsidRPr="00C50A39" w:rsidRDefault="00D76593" w:rsidP="00C50A3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6. </w:t>
      </w:r>
      <w:r w:rsidRPr="00C50A39">
        <w:rPr>
          <w:rFonts w:ascii="Times New Roman" w:eastAsia="Times New Roman" w:hAnsi="Times New Roman" w:cs="Times New Roman"/>
          <w:b/>
          <w:bCs/>
          <w:sz w:val="24"/>
          <w:szCs w:val="24"/>
          <w:lang w:eastAsia="ru-RU"/>
        </w:rPr>
        <w:t>Заключительные положения инструкции</w:t>
      </w:r>
      <w:r w:rsidRPr="00C50A39">
        <w:rPr>
          <w:rFonts w:ascii="Times New Roman" w:eastAsia="Times New Roman" w:hAnsi="Times New Roman" w:cs="Times New Roman"/>
          <w:sz w:val="24"/>
          <w:szCs w:val="24"/>
          <w:lang w:eastAsia="ru-RU"/>
        </w:rPr>
        <w:br/>
        <w:t>6.1. Проверка и пересмотр данной инструкции должна осуществляются не реже одного раза в 5 лет.</w:t>
      </w:r>
      <w:r w:rsidRPr="00C50A39">
        <w:rPr>
          <w:rFonts w:ascii="Times New Roman" w:eastAsia="Times New Roman" w:hAnsi="Times New Roman" w:cs="Times New Roman"/>
          <w:sz w:val="24"/>
          <w:szCs w:val="24"/>
          <w:lang w:eastAsia="ru-RU"/>
        </w:rPr>
        <w:br/>
        <w:t>6.2. Данная </w:t>
      </w:r>
      <w:r w:rsidRPr="00C50A39">
        <w:rPr>
          <w:rFonts w:ascii="Times New Roman" w:eastAsia="Times New Roman" w:hAnsi="Times New Roman" w:cs="Times New Roman"/>
          <w:i/>
          <w:iCs/>
          <w:sz w:val="24"/>
          <w:szCs w:val="24"/>
          <w:lang w:eastAsia="ru-RU"/>
        </w:rPr>
        <w:t>инструкция по охране труда в кабинете информатики</w:t>
      </w:r>
      <w:r w:rsidRPr="00C50A39">
        <w:rPr>
          <w:rFonts w:ascii="Times New Roman" w:eastAsia="Times New Roman" w:hAnsi="Times New Roman" w:cs="Times New Roman"/>
          <w:sz w:val="24"/>
          <w:szCs w:val="24"/>
          <w:lang w:eastAsia="ru-RU"/>
        </w:rPr>
        <w:t> должна быть досрочно пересмотрена в следующих случаях:</w:t>
      </w:r>
    </w:p>
    <w:p w:rsidR="00D76593" w:rsidRPr="00C50A39" w:rsidRDefault="00D76593" w:rsidP="00C50A39">
      <w:pPr>
        <w:numPr>
          <w:ilvl w:val="0"/>
          <w:numId w:val="1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при пересмотре межотраслевых и отраслевых правил и типовых инструкций по охране труда;</w:t>
      </w:r>
    </w:p>
    <w:p w:rsidR="00D76593" w:rsidRPr="00C50A39" w:rsidRDefault="00D76593" w:rsidP="00C50A39">
      <w:pPr>
        <w:numPr>
          <w:ilvl w:val="0"/>
          <w:numId w:val="1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при изменении каких-либо условий труда в конкретном кабинете информатики;</w:t>
      </w:r>
    </w:p>
    <w:p w:rsidR="00D76593" w:rsidRPr="00C50A39" w:rsidRDefault="00D76593" w:rsidP="00C50A39">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при очередном внедрении новой техники и (или) технологий;</w:t>
      </w:r>
    </w:p>
    <w:p w:rsidR="00D76593" w:rsidRPr="00C50A39" w:rsidRDefault="00D76593" w:rsidP="00C50A39">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по результатам анализа материалов расследования аварий, несчастных случаев на рабочем месте, а также профессиональных заболеваний;</w:t>
      </w:r>
    </w:p>
    <w:p w:rsidR="00D76593" w:rsidRPr="00C50A39" w:rsidRDefault="00D76593" w:rsidP="00C50A39">
      <w:pPr>
        <w:numPr>
          <w:ilvl w:val="0"/>
          <w:numId w:val="13"/>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по предъявлению требования представителей органов по труду субъектов Российской Федерации или органов федеральной инспекции труда.</w:t>
      </w:r>
    </w:p>
    <w:p w:rsidR="00D76593" w:rsidRPr="00C50A39" w:rsidRDefault="00D76593" w:rsidP="00C50A39">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6.3. Если в течение 5 лет со дня утверждения (введения в действие) данной инструкции по охране труда в кабинете информатики условия труда в кабине информатики не меняются, то ее действие автоматически продлевается на следующие 5 лет.</w:t>
      </w:r>
      <w:r w:rsidRPr="00C50A39">
        <w:rPr>
          <w:rFonts w:ascii="Times New Roman" w:eastAsia="Times New Roman" w:hAnsi="Times New Roman" w:cs="Times New Roman"/>
          <w:sz w:val="24"/>
          <w:szCs w:val="24"/>
          <w:lang w:eastAsia="ru-RU"/>
        </w:rPr>
        <w:br/>
        <w:t>6.4. Ответственность за своевременное внесение изменений и дополнений, а также за пересмотр данной инструкции по технике безопасности в кабинете информатики возлагается на инженера по охране труда данного учебного учреждения.</w:t>
      </w:r>
    </w:p>
    <w:p w:rsidR="00D76593" w:rsidRPr="00C50A39" w:rsidRDefault="00D76593" w:rsidP="00C50A39">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Инструкцию разработал: __________ (________________)</w:t>
      </w:r>
    </w:p>
    <w:p w:rsidR="00D76593" w:rsidRPr="00C50A39" w:rsidRDefault="00D76593" w:rsidP="00C50A39">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С инструкцией ознакомлен (а)</w:t>
      </w:r>
      <w:r w:rsidRPr="00C50A39">
        <w:rPr>
          <w:rFonts w:ascii="Times New Roman" w:eastAsia="Times New Roman" w:hAnsi="Times New Roman" w:cs="Times New Roman"/>
          <w:sz w:val="24"/>
          <w:szCs w:val="24"/>
          <w:lang w:eastAsia="ru-RU"/>
        </w:rPr>
        <w:br/>
        <w:t>«___»____20___г. __________ (______________________)</w:t>
      </w:r>
    </w:p>
    <w:p w:rsidR="00C50A39" w:rsidRPr="00C50A39" w:rsidRDefault="00C50A39" w:rsidP="00C50A39">
      <w:pPr>
        <w:widowControl w:val="0"/>
        <w:autoSpaceDE w:val="0"/>
        <w:autoSpaceDN w:val="0"/>
        <w:adjustRightInd w:val="0"/>
        <w:spacing w:after="0" w:line="240" w:lineRule="auto"/>
        <w:jc w:val="center"/>
        <w:rPr>
          <w:rFonts w:ascii="Times New Roman" w:hAnsi="Times New Roman" w:cs="Times New Roman"/>
          <w:b/>
          <w:sz w:val="24"/>
          <w:szCs w:val="24"/>
        </w:rPr>
      </w:pPr>
      <w:r w:rsidRPr="00C50A39">
        <w:rPr>
          <w:rFonts w:ascii="Times New Roman" w:hAnsi="Times New Roman" w:cs="Times New Roman"/>
          <w:b/>
          <w:sz w:val="24"/>
          <w:szCs w:val="24"/>
        </w:rPr>
        <w:lastRenderedPageBreak/>
        <w:t>МУНИЦИПАЛЬНОЕ БЮДЖЕТНОЕ ОБЩЕОБРАЗОВАТЕЛЬНОЕ УЧРЕЖДЕНИЕ</w:t>
      </w:r>
    </w:p>
    <w:p w:rsidR="00C50A39" w:rsidRPr="00C50A39" w:rsidRDefault="00C50A39" w:rsidP="00C50A39">
      <w:pPr>
        <w:widowControl w:val="0"/>
        <w:autoSpaceDE w:val="0"/>
        <w:autoSpaceDN w:val="0"/>
        <w:adjustRightInd w:val="0"/>
        <w:spacing w:after="0" w:line="240" w:lineRule="auto"/>
        <w:jc w:val="center"/>
        <w:rPr>
          <w:rFonts w:ascii="Times New Roman" w:hAnsi="Times New Roman" w:cs="Times New Roman"/>
          <w:b/>
          <w:sz w:val="24"/>
          <w:szCs w:val="24"/>
        </w:rPr>
      </w:pPr>
      <w:r w:rsidRPr="00C50A39">
        <w:rPr>
          <w:rFonts w:ascii="Times New Roman" w:hAnsi="Times New Roman" w:cs="Times New Roman"/>
          <w:b/>
          <w:sz w:val="24"/>
          <w:szCs w:val="24"/>
        </w:rPr>
        <w:t>ВАСИЛЬЕВО - ПЕТРОВСКАЯ ОСНОВНАЯ ОБЩЕОБРАЗОВАТЕЛЬНАЯ ШКОЛА АЗОВСКОГО РАЙОНА</w:t>
      </w:r>
    </w:p>
    <w:p w:rsidR="00C50A39" w:rsidRPr="00C50A39" w:rsidRDefault="00C50A39" w:rsidP="00C50A39">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C50A39" w:rsidRPr="00C50A39" w:rsidTr="00C50A39">
        <w:tc>
          <w:tcPr>
            <w:tcW w:w="4172" w:type="dxa"/>
            <w:hideMark/>
          </w:tcPr>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Согласовано</w:t>
            </w:r>
          </w:p>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Председатель профкома</w:t>
            </w:r>
          </w:p>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_________ С.И. Миргород</w:t>
            </w:r>
          </w:p>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"29"декабря 2017года</w:t>
            </w:r>
          </w:p>
        </w:tc>
        <w:tc>
          <w:tcPr>
            <w:tcW w:w="5399" w:type="dxa"/>
            <w:hideMark/>
          </w:tcPr>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 xml:space="preserve">Утверждено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приказом МБОУ Васильево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Петровской ООШ Азовского района</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 xml:space="preserve">от 29.12.2017 г. № 272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Директор МБОУ Васильево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Петровской ООШ Азовского района</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 xml:space="preserve">                                    __________ /Лоенко С.В/</w:t>
            </w:r>
          </w:p>
        </w:tc>
      </w:tr>
    </w:tbl>
    <w:p w:rsidR="00C50A39" w:rsidRPr="00C50A39" w:rsidRDefault="00C50A39"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50A39" w:rsidRPr="00C50A39" w:rsidRDefault="00C50A39"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76593" w:rsidRPr="00C50A39" w:rsidRDefault="00D76593"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C50A39">
        <w:rPr>
          <w:rFonts w:ascii="Times New Roman" w:eastAsia="Times New Roman" w:hAnsi="Times New Roman" w:cs="Times New Roman"/>
          <w:b/>
          <w:bCs/>
          <w:sz w:val="24"/>
          <w:szCs w:val="24"/>
          <w:lang w:eastAsia="ru-RU"/>
        </w:rPr>
        <w:t>Инструкция</w:t>
      </w:r>
      <w:r w:rsidRPr="00C50A39">
        <w:rPr>
          <w:rFonts w:ascii="Times New Roman" w:eastAsia="Times New Roman" w:hAnsi="Times New Roman" w:cs="Times New Roman"/>
          <w:b/>
          <w:bCs/>
          <w:sz w:val="24"/>
          <w:szCs w:val="24"/>
          <w:lang w:eastAsia="ru-RU"/>
        </w:rPr>
        <w:br/>
        <w:t>по технике безопасности для учащихся в кабинете информатики</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br/>
        <w:t>1. </w:t>
      </w:r>
      <w:r w:rsidRPr="00C50A39">
        <w:rPr>
          <w:rFonts w:ascii="Times New Roman" w:eastAsia="Times New Roman" w:hAnsi="Times New Roman" w:cs="Times New Roman"/>
          <w:b/>
          <w:bCs/>
          <w:sz w:val="24"/>
          <w:szCs w:val="24"/>
          <w:lang w:eastAsia="ru-RU"/>
        </w:rPr>
        <w:t>Общие требования инструкции по охране труда для учащихся в кабинете информатики</w:t>
      </w:r>
      <w:r w:rsidRPr="00C50A39">
        <w:rPr>
          <w:rFonts w:ascii="Times New Roman" w:eastAsia="Times New Roman" w:hAnsi="Times New Roman" w:cs="Times New Roman"/>
          <w:sz w:val="24"/>
          <w:szCs w:val="24"/>
          <w:lang w:eastAsia="ru-RU"/>
        </w:rPr>
        <w:br/>
        <w:t>1.1. К работе в кабинете информатики допускаются учащиеся с 1-го класса, прошедшие инструктаж по охране труда, медицинский осмотр, прошедшие ознакомление с данной </w:t>
      </w:r>
      <w:r w:rsidRPr="00C50A39">
        <w:rPr>
          <w:rFonts w:ascii="Times New Roman" w:eastAsia="Times New Roman" w:hAnsi="Times New Roman" w:cs="Times New Roman"/>
          <w:i/>
          <w:iCs/>
          <w:sz w:val="24"/>
          <w:szCs w:val="24"/>
          <w:lang w:eastAsia="ru-RU"/>
        </w:rPr>
        <w:t>инструкцией по технике безопасности для учащихся в кабинете информатики</w:t>
      </w:r>
      <w:r w:rsidRPr="00C50A39">
        <w:rPr>
          <w:rFonts w:ascii="Times New Roman" w:eastAsia="Times New Roman" w:hAnsi="Times New Roman" w:cs="Times New Roman"/>
          <w:sz w:val="24"/>
          <w:szCs w:val="24"/>
          <w:lang w:eastAsia="ru-RU"/>
        </w:rPr>
        <w:t> в школе.</w:t>
      </w:r>
      <w:r w:rsidRPr="00C50A39">
        <w:rPr>
          <w:rFonts w:ascii="Times New Roman" w:eastAsia="Times New Roman" w:hAnsi="Times New Roman" w:cs="Times New Roman"/>
          <w:sz w:val="24"/>
          <w:szCs w:val="24"/>
          <w:lang w:eastAsia="ru-RU"/>
        </w:rPr>
        <w:br/>
        <w:t>1.2. Работа учащихся в компьютерном классе разрешается только в присутствии преподавателя (инженера, лаборанта).</w:t>
      </w:r>
      <w:r w:rsidRPr="00C50A39">
        <w:rPr>
          <w:rFonts w:ascii="Times New Roman" w:eastAsia="Times New Roman" w:hAnsi="Times New Roman" w:cs="Times New Roman"/>
          <w:sz w:val="24"/>
          <w:szCs w:val="24"/>
          <w:lang w:eastAsia="ru-RU"/>
        </w:rPr>
        <w:br/>
        <w:t>1.3. Во время занятий посторонние лица могут находиться в классе только с разрешения преподавателя.</w:t>
      </w:r>
      <w:r w:rsidRPr="00C50A39">
        <w:rPr>
          <w:rFonts w:ascii="Times New Roman" w:eastAsia="Times New Roman" w:hAnsi="Times New Roman" w:cs="Times New Roman"/>
          <w:sz w:val="24"/>
          <w:szCs w:val="24"/>
          <w:lang w:eastAsia="ru-RU"/>
        </w:rPr>
        <w:br/>
        <w:t>1.4. Во время перемен между уроками проводится обязательное проветривание компьютерного кабинета с обязательным выходом учащихся из класса.</w:t>
      </w:r>
      <w:r w:rsidRPr="00C50A39">
        <w:rPr>
          <w:rFonts w:ascii="Times New Roman" w:eastAsia="Times New Roman" w:hAnsi="Times New Roman" w:cs="Times New Roman"/>
          <w:sz w:val="24"/>
          <w:szCs w:val="24"/>
          <w:lang w:eastAsia="ru-RU"/>
        </w:rPr>
        <w:br/>
        <w:t>1.5. При работе в кабинете информатики возможно воздействие на учащихся следующих опасных и вредных производственных факторов:</w:t>
      </w:r>
    </w:p>
    <w:p w:rsidR="00D76593" w:rsidRPr="00C50A39" w:rsidRDefault="00D76593" w:rsidP="00BC4D7F">
      <w:pPr>
        <w:numPr>
          <w:ilvl w:val="0"/>
          <w:numId w:val="1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 xml:space="preserve">неблагоприятное воздействие на организм человека </w:t>
      </w:r>
      <w:proofErr w:type="spellStart"/>
      <w:r w:rsidRPr="00C50A39">
        <w:rPr>
          <w:rFonts w:ascii="Times New Roman" w:eastAsia="Times New Roman" w:hAnsi="Times New Roman" w:cs="Times New Roman"/>
          <w:sz w:val="24"/>
          <w:szCs w:val="24"/>
          <w:lang w:eastAsia="ru-RU"/>
        </w:rPr>
        <w:t>неонизирующих</w:t>
      </w:r>
      <w:proofErr w:type="spellEnd"/>
      <w:r w:rsidRPr="00C50A39">
        <w:rPr>
          <w:rFonts w:ascii="Times New Roman" w:eastAsia="Times New Roman" w:hAnsi="Times New Roman" w:cs="Times New Roman"/>
          <w:sz w:val="24"/>
          <w:szCs w:val="24"/>
          <w:lang w:eastAsia="ru-RU"/>
        </w:rPr>
        <w:t xml:space="preserve"> электромагнитных излучений мониторов;</w:t>
      </w:r>
    </w:p>
    <w:p w:rsidR="00D76593" w:rsidRPr="00C50A39" w:rsidRDefault="00D76593" w:rsidP="00BC4D7F">
      <w:pPr>
        <w:numPr>
          <w:ilvl w:val="0"/>
          <w:numId w:val="1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 xml:space="preserve">неблагоприятное воздействие на зрение визуальных </w:t>
      </w:r>
      <w:proofErr w:type="spellStart"/>
      <w:r w:rsidRPr="00C50A39">
        <w:rPr>
          <w:rFonts w:ascii="Times New Roman" w:eastAsia="Times New Roman" w:hAnsi="Times New Roman" w:cs="Times New Roman"/>
          <w:sz w:val="24"/>
          <w:szCs w:val="24"/>
          <w:lang w:eastAsia="ru-RU"/>
        </w:rPr>
        <w:t>эргономичес¬ких</w:t>
      </w:r>
      <w:proofErr w:type="spellEnd"/>
      <w:r w:rsidRPr="00C50A39">
        <w:rPr>
          <w:rFonts w:ascii="Times New Roman" w:eastAsia="Times New Roman" w:hAnsi="Times New Roman" w:cs="Times New Roman"/>
          <w:sz w:val="24"/>
          <w:szCs w:val="24"/>
          <w:lang w:eastAsia="ru-RU"/>
        </w:rPr>
        <w:t xml:space="preserve"> параметров мониторов, выходящих за пределы оптимального диапазона;</w:t>
      </w:r>
    </w:p>
    <w:p w:rsidR="00D76593" w:rsidRPr="00C50A39" w:rsidRDefault="00D76593" w:rsidP="00BC4D7F">
      <w:pPr>
        <w:numPr>
          <w:ilvl w:val="0"/>
          <w:numId w:val="1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поражение электрическим током.</w:t>
      </w:r>
    </w:p>
    <w:p w:rsidR="00D76593" w:rsidRPr="00C50A39" w:rsidRDefault="00D76593" w:rsidP="00BC4D7F">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1.6. Помните, что каждый учащийся в ответе за состояние своего рабочего места и сохранность размещенного на нем оборудования.</w:t>
      </w:r>
      <w:r w:rsidRPr="00C50A39">
        <w:rPr>
          <w:rFonts w:ascii="Times New Roman" w:eastAsia="Times New Roman" w:hAnsi="Times New Roman" w:cs="Times New Roman"/>
          <w:sz w:val="24"/>
          <w:szCs w:val="24"/>
          <w:lang w:eastAsia="ru-RU"/>
        </w:rPr>
        <w:br/>
        <w:t xml:space="preserve">1.7. Кабинет информатики комплектуется </w:t>
      </w:r>
      <w:proofErr w:type="spellStart"/>
      <w:r w:rsidRPr="00C50A39">
        <w:rPr>
          <w:rFonts w:ascii="Times New Roman" w:eastAsia="Times New Roman" w:hAnsi="Times New Roman" w:cs="Times New Roman"/>
          <w:sz w:val="24"/>
          <w:szCs w:val="24"/>
          <w:lang w:eastAsia="ru-RU"/>
        </w:rPr>
        <w:t>медаптечкой</w:t>
      </w:r>
      <w:proofErr w:type="spellEnd"/>
      <w:r w:rsidRPr="00C50A39">
        <w:rPr>
          <w:rFonts w:ascii="Times New Roman" w:eastAsia="Times New Roman" w:hAnsi="Times New Roman" w:cs="Times New Roman"/>
          <w:sz w:val="24"/>
          <w:szCs w:val="24"/>
          <w:lang w:eastAsia="ru-RU"/>
        </w:rPr>
        <w:t xml:space="preserve"> с набором необходимых медикаментов и перевязочных средств для оказания первой помощи при травмах или при плохом самочувствии.</w:t>
      </w:r>
      <w:r w:rsidRPr="00C50A39">
        <w:rPr>
          <w:rFonts w:ascii="Times New Roman" w:eastAsia="Times New Roman" w:hAnsi="Times New Roman" w:cs="Times New Roman"/>
          <w:sz w:val="24"/>
          <w:szCs w:val="24"/>
          <w:lang w:eastAsia="ru-RU"/>
        </w:rPr>
        <w:br/>
        <w:t>1.8. При работе в кабинете информатики необходимо соблюдать правила пожарной безопасности, знать места расположения первичных средств пожаротушения.</w:t>
      </w:r>
      <w:r w:rsidRPr="00C50A39">
        <w:rPr>
          <w:rFonts w:ascii="Times New Roman" w:eastAsia="Times New Roman" w:hAnsi="Times New Roman" w:cs="Times New Roman"/>
          <w:sz w:val="24"/>
          <w:szCs w:val="24"/>
          <w:lang w:eastAsia="ru-RU"/>
        </w:rPr>
        <w:br/>
        <w:t>1.9. Учащиеся, допустившие невыполнение или нарушение инструкции по охране труда, привлекаются к ответственности и со всеми учащимися проводится внеплановый инструктаж по охране труда.</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2. </w:t>
      </w:r>
      <w:r w:rsidRPr="00C50A39">
        <w:rPr>
          <w:rFonts w:ascii="Times New Roman" w:eastAsia="Times New Roman" w:hAnsi="Times New Roman" w:cs="Times New Roman"/>
          <w:b/>
          <w:bCs/>
          <w:sz w:val="24"/>
          <w:szCs w:val="24"/>
          <w:lang w:eastAsia="ru-RU"/>
        </w:rPr>
        <w:t>Требования безопасности для учащихся перед началом работы в кабинете информатики.</w:t>
      </w:r>
      <w:r w:rsidRPr="00C50A39">
        <w:rPr>
          <w:rFonts w:ascii="Times New Roman" w:eastAsia="Times New Roman" w:hAnsi="Times New Roman" w:cs="Times New Roman"/>
          <w:sz w:val="24"/>
          <w:szCs w:val="24"/>
          <w:lang w:eastAsia="ru-RU"/>
        </w:rPr>
        <w:br/>
        <w:t>2.1. </w:t>
      </w:r>
      <w:ins w:id="5" w:author="Unknown">
        <w:r w:rsidRPr="00C50A39">
          <w:rPr>
            <w:rFonts w:ascii="Times New Roman" w:eastAsia="Times New Roman" w:hAnsi="Times New Roman" w:cs="Times New Roman"/>
            <w:sz w:val="24"/>
            <w:szCs w:val="24"/>
            <w:u w:val="single"/>
            <w:bdr w:val="none" w:sz="0" w:space="0" w:color="auto" w:frame="1"/>
            <w:lang w:eastAsia="ru-RU"/>
          </w:rPr>
          <w:t>Перед началом занятий необходимо:</w:t>
        </w:r>
      </w:ins>
    </w:p>
    <w:p w:rsidR="00D76593" w:rsidRPr="00C50A39" w:rsidRDefault="00D76593" w:rsidP="00BC4D7F">
      <w:pPr>
        <w:numPr>
          <w:ilvl w:val="0"/>
          <w:numId w:val="1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убедиться в отсутствии видимых повреждений на рабочем месте;</w:t>
      </w:r>
    </w:p>
    <w:p w:rsidR="00D76593" w:rsidRPr="00C50A39" w:rsidRDefault="00D76593" w:rsidP="00BC4D7F">
      <w:pPr>
        <w:numPr>
          <w:ilvl w:val="0"/>
          <w:numId w:val="1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разместить на столе тетради, учебные пособия так, чтобы они не мешали работе на компьютере;</w:t>
      </w:r>
    </w:p>
    <w:p w:rsidR="00D76593" w:rsidRPr="00C50A39" w:rsidRDefault="00D76593" w:rsidP="00C50A39">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lastRenderedPageBreak/>
        <w:t>принять правильною рабочую позу;</w:t>
      </w:r>
    </w:p>
    <w:p w:rsidR="00D76593" w:rsidRPr="00C50A39" w:rsidRDefault="00D76593" w:rsidP="00C50A39">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посмотреть на индикатор монитора и системного блока и определить, включён или выключен компьютер;</w:t>
      </w:r>
    </w:p>
    <w:p w:rsidR="00D76593" w:rsidRPr="00C50A39" w:rsidRDefault="00D76593" w:rsidP="00C50A39">
      <w:pPr>
        <w:numPr>
          <w:ilvl w:val="0"/>
          <w:numId w:val="15"/>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переместите мышь, если компьютер находится в энергосберегающем состоянии или включить монитор, если он был выключен.</w:t>
      </w:r>
    </w:p>
    <w:p w:rsidR="00D76593" w:rsidRPr="00C50A39" w:rsidRDefault="00D76593"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3. </w:t>
      </w:r>
      <w:r w:rsidRPr="00C50A39">
        <w:rPr>
          <w:rFonts w:ascii="Times New Roman" w:eastAsia="Times New Roman" w:hAnsi="Times New Roman" w:cs="Times New Roman"/>
          <w:b/>
          <w:bCs/>
          <w:sz w:val="24"/>
          <w:szCs w:val="24"/>
          <w:lang w:eastAsia="ru-RU"/>
        </w:rPr>
        <w:t>Требования безопасности во время работы учащихся в кабинете информатики</w:t>
      </w:r>
      <w:r w:rsidRPr="00C50A39">
        <w:rPr>
          <w:rFonts w:ascii="Times New Roman" w:eastAsia="Times New Roman" w:hAnsi="Times New Roman" w:cs="Times New Roman"/>
          <w:sz w:val="24"/>
          <w:szCs w:val="24"/>
          <w:lang w:eastAsia="ru-RU"/>
        </w:rPr>
        <w:br/>
        <w:t>3.1. </w:t>
      </w:r>
      <w:ins w:id="6" w:author="Unknown">
        <w:r w:rsidRPr="00C50A39">
          <w:rPr>
            <w:rFonts w:ascii="Times New Roman" w:eastAsia="Times New Roman" w:hAnsi="Times New Roman" w:cs="Times New Roman"/>
            <w:sz w:val="24"/>
            <w:szCs w:val="24"/>
            <w:u w:val="single"/>
            <w:bdr w:val="none" w:sz="0" w:space="0" w:color="auto" w:frame="1"/>
            <w:lang w:eastAsia="ru-RU"/>
          </w:rPr>
          <w:t>При работе в компьютерном классе учащимся категорически запрещается:</w:t>
        </w:r>
      </w:ins>
    </w:p>
    <w:p w:rsidR="00D76593" w:rsidRPr="00C50A39" w:rsidRDefault="00D76593" w:rsidP="00C50A39">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находиться в классе в верхней одежде;</w:t>
      </w:r>
    </w:p>
    <w:p w:rsidR="00D76593" w:rsidRPr="00C50A39" w:rsidRDefault="00D76593" w:rsidP="00C50A39">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класть одежду и сумки на столы;</w:t>
      </w:r>
    </w:p>
    <w:p w:rsidR="00D76593" w:rsidRPr="00C50A39" w:rsidRDefault="00D76593" w:rsidP="00C50A39">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находиться в классе с напитками и едой;</w:t>
      </w:r>
    </w:p>
    <w:p w:rsidR="00D76593" w:rsidRPr="00C50A39" w:rsidRDefault="00D76593" w:rsidP="00C50A39">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располагаться сбоку или сзади от включенного монитора;</w:t>
      </w:r>
    </w:p>
    <w:p w:rsidR="00D76593" w:rsidRPr="00C50A39" w:rsidRDefault="00D76593" w:rsidP="00C50A39">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присоединять или отсоединять кабели, трогать разъемы, провода и розетки;</w:t>
      </w:r>
    </w:p>
    <w:p w:rsidR="00D76593" w:rsidRPr="00C50A39" w:rsidRDefault="00D76593" w:rsidP="00C50A39">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передвигать компьютеры и мониторы;</w:t>
      </w:r>
    </w:p>
    <w:p w:rsidR="00D76593" w:rsidRPr="00C50A39" w:rsidRDefault="00D76593" w:rsidP="00C50A39">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открывать системный блок;</w:t>
      </w:r>
    </w:p>
    <w:p w:rsidR="00D76593" w:rsidRPr="00C50A39" w:rsidRDefault="00D76593" w:rsidP="00C50A39">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включать и выключать компьютеры самостоятельно.</w:t>
      </w:r>
    </w:p>
    <w:p w:rsidR="00D76593" w:rsidRPr="00C50A39" w:rsidRDefault="00D76593" w:rsidP="00C50A39">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пытаться самостоятельно устранять неисправности в работе аппаратуры;</w:t>
      </w:r>
    </w:p>
    <w:p w:rsidR="00D76593" w:rsidRPr="00C50A39" w:rsidRDefault="00D76593" w:rsidP="00C50A39">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перекрывать вентиляционные отверстия на системном блоке и мониторе;</w:t>
      </w:r>
    </w:p>
    <w:p w:rsidR="00D76593" w:rsidRPr="00C50A39" w:rsidRDefault="00D76593" w:rsidP="00C50A39">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ударять по клавиатуре, нажимать бесцельно на клавиши;</w:t>
      </w:r>
    </w:p>
    <w:p w:rsidR="00D76593" w:rsidRPr="00C50A39" w:rsidRDefault="00D76593" w:rsidP="00C50A39">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класть книги, тетради и другие вещи на клавиатуру, монитор и системный блок;</w:t>
      </w:r>
    </w:p>
    <w:p w:rsidR="00D76593" w:rsidRPr="00C50A39" w:rsidRDefault="00D76593" w:rsidP="00C50A39">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удалять и перемещать чужие файлы;</w:t>
      </w:r>
    </w:p>
    <w:p w:rsidR="00D76593" w:rsidRPr="00C50A39" w:rsidRDefault="00D76593" w:rsidP="00C50A39">
      <w:pPr>
        <w:numPr>
          <w:ilvl w:val="0"/>
          <w:numId w:val="16"/>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приносить и запускать компьютерные игры.</w:t>
      </w:r>
    </w:p>
    <w:p w:rsidR="00D76593" w:rsidRPr="00C50A39" w:rsidRDefault="00D76593"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3.2. </w:t>
      </w:r>
      <w:ins w:id="7" w:author="Unknown">
        <w:r w:rsidRPr="00C50A39">
          <w:rPr>
            <w:rFonts w:ascii="Times New Roman" w:eastAsia="Times New Roman" w:hAnsi="Times New Roman" w:cs="Times New Roman"/>
            <w:sz w:val="24"/>
            <w:szCs w:val="24"/>
            <w:u w:val="single"/>
            <w:bdr w:val="none" w:sz="0" w:space="0" w:color="auto" w:frame="1"/>
            <w:lang w:eastAsia="ru-RU"/>
          </w:rPr>
          <w:t>Находясь в компьютерном классе, учащиеся обязаны:</w:t>
        </w:r>
      </w:ins>
    </w:p>
    <w:p w:rsidR="00D76593" w:rsidRPr="00C50A39" w:rsidRDefault="00D76593" w:rsidP="00C50A39">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соблюдать тишину и порядок;</w:t>
      </w:r>
    </w:p>
    <w:p w:rsidR="00D76593" w:rsidRPr="00C50A39" w:rsidRDefault="00D76593" w:rsidP="00C50A39">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выполнять требования преподавателя и лаборанта;</w:t>
      </w:r>
    </w:p>
    <w:p w:rsidR="00D76593" w:rsidRPr="00C50A39" w:rsidRDefault="00D76593" w:rsidP="00C50A39">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находясь в сети работать только под своим именем и паролем;</w:t>
      </w:r>
    </w:p>
    <w:p w:rsidR="00D76593" w:rsidRPr="00C50A39" w:rsidRDefault="00D76593" w:rsidP="00C50A39">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соблюдать режим работы (согласно п. 9.4.2. Санитарных правил и норм);</w:t>
      </w:r>
    </w:p>
    <w:p w:rsidR="00D76593" w:rsidRPr="00C50A39" w:rsidRDefault="00D76593" w:rsidP="00C50A39">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в кабинете при выполнении практических работ по информатике необходимо строго соблюдать </w:t>
      </w:r>
      <w:hyperlink r:id="rId13" w:tgtFrame="_blank" w:history="1">
        <w:r w:rsidRPr="00C50A39">
          <w:rPr>
            <w:rFonts w:ascii="Times New Roman" w:eastAsia="Times New Roman" w:hAnsi="Times New Roman" w:cs="Times New Roman"/>
            <w:sz w:val="24"/>
            <w:szCs w:val="24"/>
            <w:lang w:eastAsia="ru-RU"/>
          </w:rPr>
          <w:t>инструкцию для учащихся при выполнении практических работ в кабинете информатики</w:t>
        </w:r>
      </w:hyperlink>
      <w:r w:rsidRPr="00C50A39">
        <w:rPr>
          <w:rFonts w:ascii="Times New Roman" w:eastAsia="Times New Roman" w:hAnsi="Times New Roman" w:cs="Times New Roman"/>
          <w:sz w:val="24"/>
          <w:szCs w:val="24"/>
          <w:lang w:eastAsia="ru-RU"/>
        </w:rPr>
        <w:t>.</w:t>
      </w:r>
    </w:p>
    <w:p w:rsidR="00D76593" w:rsidRPr="00C50A39" w:rsidRDefault="00D76593" w:rsidP="00C50A39">
      <w:pPr>
        <w:numPr>
          <w:ilvl w:val="0"/>
          <w:numId w:val="17"/>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при появлении рези в глазах, резком ухудшении видимости, невозможности сфокусировать взгляд или навести его на резкость, появления боли в пальцах и кистях рук, усиления сердцебиения немедленно покинуть рабочее место, сообщить о происшедшем преподавателю и обратиться к врачу.</w:t>
      </w:r>
    </w:p>
    <w:p w:rsidR="00D76593" w:rsidRPr="00C50A39" w:rsidRDefault="00D76593"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3.3. </w:t>
      </w:r>
      <w:ins w:id="8" w:author="Unknown">
        <w:r w:rsidRPr="00C50A39">
          <w:rPr>
            <w:rFonts w:ascii="Times New Roman" w:eastAsia="Times New Roman" w:hAnsi="Times New Roman" w:cs="Times New Roman"/>
            <w:sz w:val="24"/>
            <w:szCs w:val="24"/>
            <w:u w:val="single"/>
            <w:bdr w:val="none" w:sz="0" w:space="0" w:color="auto" w:frame="1"/>
            <w:lang w:eastAsia="ru-RU"/>
          </w:rPr>
          <w:t>Работая за компьютером, необходимо соблюдать правила:</w:t>
        </w:r>
      </w:ins>
    </w:p>
    <w:p w:rsidR="00D76593" w:rsidRPr="00C50A39" w:rsidRDefault="00D76593" w:rsidP="00C50A39">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расстояние от экрана до глаз – 60 – 80 см (расстояние вытянутой руки);</w:t>
      </w:r>
    </w:p>
    <w:p w:rsidR="00D76593" w:rsidRPr="00C50A39" w:rsidRDefault="00D76593" w:rsidP="00C50A39">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вертикально прямая спина;</w:t>
      </w:r>
    </w:p>
    <w:p w:rsidR="00D76593" w:rsidRPr="00C50A39" w:rsidRDefault="00D76593" w:rsidP="00C50A39">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плечи опущены и расслаблены;</w:t>
      </w:r>
    </w:p>
    <w:p w:rsidR="00D76593" w:rsidRPr="00C50A39" w:rsidRDefault="00D76593" w:rsidP="00C50A39">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ноги на полу и не скрещены;</w:t>
      </w:r>
    </w:p>
    <w:p w:rsidR="00D76593" w:rsidRPr="00C50A39" w:rsidRDefault="00D76593" w:rsidP="00C50A39">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локти, запястья и кисти рук на одном уровне;</w:t>
      </w:r>
    </w:p>
    <w:p w:rsidR="00D76593" w:rsidRPr="00C50A39" w:rsidRDefault="00D76593" w:rsidP="00C50A39">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локтевые, тазобедренные, коленные, голеностопные суставы под прямым углом;</w:t>
      </w:r>
    </w:p>
    <w:p w:rsidR="00D76593" w:rsidRPr="00C50A39" w:rsidRDefault="00D76593" w:rsidP="00C50A39">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приветствовать входящих в класс во время урока сидя.</w:t>
      </w:r>
    </w:p>
    <w:p w:rsidR="00D76593" w:rsidRPr="00C50A39" w:rsidRDefault="00D76593" w:rsidP="00C50A39">
      <w:pPr>
        <w:numPr>
          <w:ilvl w:val="0"/>
          <w:numId w:val="1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длительность работы за компьютером не должно превышать: для учащихся 1-х классов (6 лет) - 10 мин., для учащихся 2-5 классов -15 мин., для учащихся 6-7 классов - 20 мин., для учащихся 8-9 классов - 25 мин., для учащихся 10-11 классов - при двух уроках подряд на первом из них - 30 мин., на втором - 20 мин., после чего сделать перерыв не менее 10 мин. для выполнения специальных упражнений, снимающих зрительное утомление.</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br/>
        <w:t>4. </w:t>
      </w:r>
      <w:r w:rsidRPr="00C50A39">
        <w:rPr>
          <w:rFonts w:ascii="Times New Roman" w:eastAsia="Times New Roman" w:hAnsi="Times New Roman" w:cs="Times New Roman"/>
          <w:b/>
          <w:bCs/>
          <w:sz w:val="24"/>
          <w:szCs w:val="24"/>
          <w:lang w:eastAsia="ru-RU"/>
        </w:rPr>
        <w:t>Требования безопасности в аварийных ситуациях в кабинете информатики</w:t>
      </w:r>
    </w:p>
    <w:p w:rsidR="00D76593" w:rsidRPr="00C50A39" w:rsidRDefault="00D76593" w:rsidP="00BC4D7F">
      <w:pPr>
        <w:numPr>
          <w:ilvl w:val="0"/>
          <w:numId w:val="1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при появлении программных ошибок или сбоях оборудования учащийся должен немедленно обратиться к преподавателю (лаборанту).</w:t>
      </w:r>
    </w:p>
    <w:p w:rsidR="00D76593" w:rsidRPr="00C50A39" w:rsidRDefault="00D76593" w:rsidP="00BC4D7F">
      <w:pPr>
        <w:numPr>
          <w:ilvl w:val="0"/>
          <w:numId w:val="1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lastRenderedPageBreak/>
        <w:t>при появлении запаха гари, необычного звука немедленно прекратить работу, и сообщить преподавателю (лаборанту).</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5. </w:t>
      </w:r>
      <w:r w:rsidRPr="00C50A39">
        <w:rPr>
          <w:rFonts w:ascii="Times New Roman" w:eastAsia="Times New Roman" w:hAnsi="Times New Roman" w:cs="Times New Roman"/>
          <w:b/>
          <w:bCs/>
          <w:sz w:val="24"/>
          <w:szCs w:val="24"/>
          <w:lang w:eastAsia="ru-RU"/>
        </w:rPr>
        <w:t>Требования безопасности для учащихся по окончании работы в кабинете информатики</w:t>
      </w:r>
    </w:p>
    <w:p w:rsidR="00D76593" w:rsidRPr="00C50A39" w:rsidRDefault="00D76593" w:rsidP="00BC4D7F">
      <w:pPr>
        <w:numPr>
          <w:ilvl w:val="0"/>
          <w:numId w:val="2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после окончания работы завершить все активные программы и корректно выключить компьютер;</w:t>
      </w:r>
    </w:p>
    <w:p w:rsidR="00D76593" w:rsidRPr="00C50A39" w:rsidRDefault="00D76593" w:rsidP="00C50A39">
      <w:pPr>
        <w:numPr>
          <w:ilvl w:val="0"/>
          <w:numId w:val="20"/>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оставить рабочее место чистым.</w:t>
      </w:r>
    </w:p>
    <w:p w:rsidR="00D76593" w:rsidRPr="00C50A39" w:rsidRDefault="00D76593" w:rsidP="00BC4D7F">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Инструкцию разработал: __________ (________________)</w:t>
      </w:r>
    </w:p>
    <w:p w:rsidR="00D76593" w:rsidRPr="00C50A39" w:rsidRDefault="00D76593" w:rsidP="00BC4D7F">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С инструкцией ознакомлен (а) _________ (_________________)</w:t>
      </w:r>
      <w:r w:rsidRPr="00C50A39">
        <w:rPr>
          <w:rFonts w:ascii="Times New Roman" w:eastAsia="Times New Roman" w:hAnsi="Times New Roman" w:cs="Times New Roman"/>
          <w:sz w:val="24"/>
          <w:szCs w:val="24"/>
          <w:lang w:eastAsia="ru-RU"/>
        </w:rPr>
        <w:br/>
        <w:t>«__»____20__г.</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C50A39"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br/>
      </w:r>
    </w:p>
    <w:p w:rsidR="00C50A39" w:rsidRDefault="00C50A39"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Pr="00C50A39"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C50A39" w:rsidRPr="00C50A39" w:rsidRDefault="00C50A39"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C50A39" w:rsidRPr="00C50A39" w:rsidRDefault="00C50A39" w:rsidP="00C50A39">
      <w:pPr>
        <w:widowControl w:val="0"/>
        <w:autoSpaceDE w:val="0"/>
        <w:autoSpaceDN w:val="0"/>
        <w:adjustRightInd w:val="0"/>
        <w:spacing w:after="0" w:line="240" w:lineRule="auto"/>
        <w:jc w:val="center"/>
        <w:rPr>
          <w:rFonts w:ascii="Times New Roman" w:hAnsi="Times New Roman" w:cs="Times New Roman"/>
          <w:b/>
          <w:sz w:val="24"/>
          <w:szCs w:val="24"/>
        </w:rPr>
      </w:pPr>
      <w:r w:rsidRPr="00C50A39">
        <w:rPr>
          <w:rFonts w:ascii="Times New Roman" w:hAnsi="Times New Roman" w:cs="Times New Roman"/>
          <w:b/>
          <w:sz w:val="24"/>
          <w:szCs w:val="24"/>
        </w:rPr>
        <w:lastRenderedPageBreak/>
        <w:t>МУНИЦИПАЛЬНОЕ БЮДЖЕТНОЕ ОБЩЕОБРАЗОВАТЕЛЬНОЕ УЧРЕЖДЕНИЕ</w:t>
      </w:r>
    </w:p>
    <w:p w:rsidR="00C50A39" w:rsidRPr="00C50A39" w:rsidRDefault="00C50A39" w:rsidP="00C50A39">
      <w:pPr>
        <w:widowControl w:val="0"/>
        <w:autoSpaceDE w:val="0"/>
        <w:autoSpaceDN w:val="0"/>
        <w:adjustRightInd w:val="0"/>
        <w:spacing w:after="0" w:line="240" w:lineRule="auto"/>
        <w:jc w:val="center"/>
        <w:rPr>
          <w:rFonts w:ascii="Times New Roman" w:hAnsi="Times New Roman" w:cs="Times New Roman"/>
          <w:b/>
          <w:sz w:val="24"/>
          <w:szCs w:val="24"/>
        </w:rPr>
      </w:pPr>
      <w:r w:rsidRPr="00C50A39">
        <w:rPr>
          <w:rFonts w:ascii="Times New Roman" w:hAnsi="Times New Roman" w:cs="Times New Roman"/>
          <w:b/>
          <w:sz w:val="24"/>
          <w:szCs w:val="24"/>
        </w:rPr>
        <w:t>ВАСИЛЬЕВО - ПЕТРОВСКАЯ ОСНОВНАЯ ОБЩЕОБРАЗОВАТЕЛЬНАЯ ШКОЛА АЗОВСКОГО РАЙОНА</w:t>
      </w:r>
    </w:p>
    <w:p w:rsidR="00C50A39" w:rsidRPr="00C50A39" w:rsidRDefault="00C50A39" w:rsidP="00C50A39">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C50A39" w:rsidRPr="00C50A39" w:rsidTr="00C50A39">
        <w:tc>
          <w:tcPr>
            <w:tcW w:w="4172" w:type="dxa"/>
            <w:hideMark/>
          </w:tcPr>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Согласовано</w:t>
            </w:r>
          </w:p>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Председатель профкома</w:t>
            </w:r>
          </w:p>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_________ С.И. Миргород</w:t>
            </w:r>
          </w:p>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"29"декабря 2017года</w:t>
            </w:r>
          </w:p>
        </w:tc>
        <w:tc>
          <w:tcPr>
            <w:tcW w:w="5399" w:type="dxa"/>
            <w:hideMark/>
          </w:tcPr>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 xml:space="preserve">Утверждено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приказом МБОУ Васильево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Петровской ООШ Азовского района</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 xml:space="preserve">от 29.12.2017 г. № 272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Директор МБОУ Васильево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Петровской ООШ Азовского района</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 xml:space="preserve">                                    __________ /Лоенко С.В/</w:t>
            </w:r>
          </w:p>
        </w:tc>
      </w:tr>
    </w:tbl>
    <w:p w:rsidR="00D76593" w:rsidRPr="00C50A39" w:rsidRDefault="00D76593"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C50A39">
        <w:rPr>
          <w:rFonts w:ascii="Times New Roman" w:eastAsia="Times New Roman" w:hAnsi="Times New Roman" w:cs="Times New Roman"/>
          <w:b/>
          <w:bCs/>
          <w:sz w:val="24"/>
          <w:szCs w:val="24"/>
          <w:lang w:eastAsia="ru-RU"/>
        </w:rPr>
        <w:t>Инструкция по охране труда для учащихся при практических работах в кабинете информатики</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br/>
        <w:t>1. </w:t>
      </w:r>
      <w:r w:rsidRPr="00C50A39">
        <w:rPr>
          <w:rFonts w:ascii="Times New Roman" w:eastAsia="Times New Roman" w:hAnsi="Times New Roman" w:cs="Times New Roman"/>
          <w:b/>
          <w:bCs/>
          <w:sz w:val="24"/>
          <w:szCs w:val="24"/>
          <w:lang w:eastAsia="ru-RU"/>
        </w:rPr>
        <w:t>Общие положения инструкции по охране труда при выполнении практических работ в кабинете информатики</w:t>
      </w:r>
      <w:r w:rsidRPr="00C50A39">
        <w:rPr>
          <w:rFonts w:ascii="Times New Roman" w:eastAsia="Times New Roman" w:hAnsi="Times New Roman" w:cs="Times New Roman"/>
          <w:sz w:val="24"/>
          <w:szCs w:val="24"/>
          <w:lang w:eastAsia="ru-RU"/>
        </w:rPr>
        <w:br/>
        <w:t>1.1. Данная разработанная </w:t>
      </w:r>
      <w:r w:rsidRPr="00C50A39">
        <w:rPr>
          <w:rFonts w:ascii="Times New Roman" w:eastAsia="Times New Roman" w:hAnsi="Times New Roman" w:cs="Times New Roman"/>
          <w:i/>
          <w:iCs/>
          <w:sz w:val="24"/>
          <w:szCs w:val="24"/>
          <w:lang w:eastAsia="ru-RU"/>
        </w:rPr>
        <w:t>инструкция по охране труда для учащихся при выполнении практических работ в кабинете информатики</w:t>
      </w:r>
      <w:r w:rsidRPr="00C50A39">
        <w:rPr>
          <w:rFonts w:ascii="Times New Roman" w:eastAsia="Times New Roman" w:hAnsi="Times New Roman" w:cs="Times New Roman"/>
          <w:sz w:val="24"/>
          <w:szCs w:val="24"/>
          <w:lang w:eastAsia="ru-RU"/>
        </w:rPr>
        <w:t> применяется при выполнении практический работ в компьютерных классах общеобразовательной школы.</w:t>
      </w:r>
      <w:r w:rsidRPr="00C50A39">
        <w:rPr>
          <w:rFonts w:ascii="Times New Roman" w:eastAsia="Times New Roman" w:hAnsi="Times New Roman" w:cs="Times New Roman"/>
          <w:sz w:val="24"/>
          <w:szCs w:val="24"/>
          <w:lang w:eastAsia="ru-RU"/>
        </w:rPr>
        <w:br/>
        <w:t>1.2. Рабочим местом выполнения практических работ являются кабинеты информатики, оборудованные персональными компьютерами.</w:t>
      </w:r>
      <w:r w:rsidRPr="00C50A39">
        <w:rPr>
          <w:rFonts w:ascii="Times New Roman" w:eastAsia="Times New Roman" w:hAnsi="Times New Roman" w:cs="Times New Roman"/>
          <w:sz w:val="24"/>
          <w:szCs w:val="24"/>
          <w:lang w:eastAsia="ru-RU"/>
        </w:rPr>
        <w:br/>
        <w:t>1.3. </w:t>
      </w:r>
      <w:ins w:id="9" w:author="Unknown">
        <w:r w:rsidRPr="00C50A39">
          <w:rPr>
            <w:rFonts w:ascii="Times New Roman" w:eastAsia="Times New Roman" w:hAnsi="Times New Roman" w:cs="Times New Roman"/>
            <w:sz w:val="24"/>
            <w:szCs w:val="24"/>
            <w:u w:val="single"/>
            <w:bdr w:val="none" w:sz="0" w:space="0" w:color="auto" w:frame="1"/>
            <w:lang w:eastAsia="ru-RU"/>
          </w:rPr>
          <w:t>Основными вредными и опасными факторами при работе являются:</w:t>
        </w:r>
      </w:ins>
      <w:r w:rsidRPr="00C50A39">
        <w:rPr>
          <w:rFonts w:ascii="Times New Roman" w:eastAsia="Times New Roman" w:hAnsi="Times New Roman" w:cs="Times New Roman"/>
          <w:sz w:val="24"/>
          <w:szCs w:val="24"/>
          <w:lang w:eastAsia="ru-RU"/>
        </w:rPr>
        <w:br/>
        <w:t>мониторы, которые облучают, и токопроводящая аппаратура (кабели, системные блоки).</w:t>
      </w:r>
      <w:r w:rsidRPr="00C50A39">
        <w:rPr>
          <w:rFonts w:ascii="Times New Roman" w:eastAsia="Times New Roman" w:hAnsi="Times New Roman" w:cs="Times New Roman"/>
          <w:sz w:val="24"/>
          <w:szCs w:val="24"/>
          <w:lang w:eastAsia="ru-RU"/>
        </w:rPr>
        <w:br/>
        <w:t>1.4. Ученик на рабочем месте должен придерживаться общих правил безопасности жизнедеятельности и правил санитарной гигиены.</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2. </w:t>
      </w:r>
      <w:r w:rsidRPr="00C50A39">
        <w:rPr>
          <w:rFonts w:ascii="Times New Roman" w:eastAsia="Times New Roman" w:hAnsi="Times New Roman" w:cs="Times New Roman"/>
          <w:b/>
          <w:bCs/>
          <w:sz w:val="24"/>
          <w:szCs w:val="24"/>
          <w:lang w:eastAsia="ru-RU"/>
        </w:rPr>
        <w:t>Требования безопасности перед выполнении практических работ в кабинете информатики</w:t>
      </w:r>
      <w:r w:rsidRPr="00C50A39">
        <w:rPr>
          <w:rFonts w:ascii="Times New Roman" w:eastAsia="Times New Roman" w:hAnsi="Times New Roman" w:cs="Times New Roman"/>
          <w:sz w:val="24"/>
          <w:szCs w:val="24"/>
          <w:lang w:eastAsia="ru-RU"/>
        </w:rPr>
        <w:br/>
        <w:t>2.1. Перед выполнением работы, учащийся внимательно изучает ход выполнения.</w:t>
      </w:r>
      <w:r w:rsidRPr="00C50A39">
        <w:rPr>
          <w:rFonts w:ascii="Times New Roman" w:eastAsia="Times New Roman" w:hAnsi="Times New Roman" w:cs="Times New Roman"/>
          <w:sz w:val="24"/>
          <w:szCs w:val="24"/>
          <w:lang w:eastAsia="ru-RU"/>
        </w:rPr>
        <w:br/>
        <w:t>2.2. Учащийся включает персональный компьютер только с разрешения учителя.</w:t>
      </w:r>
      <w:r w:rsidRPr="00C50A39">
        <w:rPr>
          <w:rFonts w:ascii="Times New Roman" w:eastAsia="Times New Roman" w:hAnsi="Times New Roman" w:cs="Times New Roman"/>
          <w:sz w:val="24"/>
          <w:szCs w:val="24"/>
          <w:lang w:eastAsia="ru-RU"/>
        </w:rPr>
        <w:br/>
        <w:t>2.3. Включение персонального компьютера производится последовательно, при закрытом корпусе системного блока и монитора.</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br/>
        <w:t>3. </w:t>
      </w:r>
      <w:r w:rsidRPr="00C50A39">
        <w:rPr>
          <w:rFonts w:ascii="Times New Roman" w:eastAsia="Times New Roman" w:hAnsi="Times New Roman" w:cs="Times New Roman"/>
          <w:b/>
          <w:bCs/>
          <w:sz w:val="24"/>
          <w:szCs w:val="24"/>
          <w:lang w:eastAsia="ru-RU"/>
        </w:rPr>
        <w:t>Требования безопасности во время выполнении практических работ в кабинете информатики</w:t>
      </w:r>
      <w:r w:rsidRPr="00C50A39">
        <w:rPr>
          <w:rFonts w:ascii="Times New Roman" w:eastAsia="Times New Roman" w:hAnsi="Times New Roman" w:cs="Times New Roman"/>
          <w:sz w:val="24"/>
          <w:szCs w:val="24"/>
          <w:lang w:eastAsia="ru-RU"/>
        </w:rPr>
        <w:br/>
        <w:t>3.1. При работе необходимо, чтобы экран находился на расстоянии 55-65 см. от глаз перпендикулярно линии взгляда.</w:t>
      </w:r>
      <w:r w:rsidRPr="00C50A39">
        <w:rPr>
          <w:rFonts w:ascii="Times New Roman" w:eastAsia="Times New Roman" w:hAnsi="Times New Roman" w:cs="Times New Roman"/>
          <w:sz w:val="24"/>
          <w:szCs w:val="24"/>
          <w:lang w:eastAsia="ru-RU"/>
        </w:rPr>
        <w:br/>
        <w:t>3.2. Во время работы учащимся запрещено передвижение по классу. Необходимо избегать разных движений.</w:t>
      </w:r>
      <w:r w:rsidRPr="00C50A39">
        <w:rPr>
          <w:rFonts w:ascii="Times New Roman" w:eastAsia="Times New Roman" w:hAnsi="Times New Roman" w:cs="Times New Roman"/>
          <w:sz w:val="24"/>
          <w:szCs w:val="24"/>
          <w:lang w:eastAsia="ru-RU"/>
        </w:rPr>
        <w:br/>
        <w:t>3.3. Не касаться экрана монитора, проводов.</w:t>
      </w:r>
      <w:r w:rsidRPr="00C50A39">
        <w:rPr>
          <w:rFonts w:ascii="Times New Roman" w:eastAsia="Times New Roman" w:hAnsi="Times New Roman" w:cs="Times New Roman"/>
          <w:sz w:val="24"/>
          <w:szCs w:val="24"/>
          <w:lang w:eastAsia="ru-RU"/>
        </w:rPr>
        <w:br/>
        <w:t>3.4. В процессе выполнения практической работы в кабинете информатики учащимся необходимо также соблюдать </w:t>
      </w:r>
      <w:hyperlink r:id="rId14" w:tgtFrame="_blank" w:history="1">
        <w:r w:rsidRPr="00C50A39">
          <w:rPr>
            <w:rFonts w:ascii="Times New Roman" w:eastAsia="Times New Roman" w:hAnsi="Times New Roman" w:cs="Times New Roman"/>
            <w:sz w:val="24"/>
            <w:szCs w:val="24"/>
            <w:lang w:eastAsia="ru-RU"/>
          </w:rPr>
          <w:t>инструкцию по охране труда для учащихся в кабинете информатики</w:t>
        </w:r>
      </w:hyperlink>
      <w:r w:rsidRPr="00C50A39">
        <w:rPr>
          <w:rFonts w:ascii="Times New Roman" w:eastAsia="Times New Roman" w:hAnsi="Times New Roman" w:cs="Times New Roman"/>
          <w:sz w:val="24"/>
          <w:szCs w:val="24"/>
          <w:lang w:eastAsia="ru-RU"/>
        </w:rPr>
        <w:t>.</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4. </w:t>
      </w:r>
      <w:r w:rsidRPr="00C50A39">
        <w:rPr>
          <w:rFonts w:ascii="Times New Roman" w:eastAsia="Times New Roman" w:hAnsi="Times New Roman" w:cs="Times New Roman"/>
          <w:b/>
          <w:bCs/>
          <w:sz w:val="24"/>
          <w:szCs w:val="24"/>
          <w:lang w:eastAsia="ru-RU"/>
        </w:rPr>
        <w:t>Требования безопасности по окончании практических работ в кабинете информатики</w:t>
      </w:r>
      <w:r w:rsidRPr="00C50A39">
        <w:rPr>
          <w:rFonts w:ascii="Times New Roman" w:eastAsia="Times New Roman" w:hAnsi="Times New Roman" w:cs="Times New Roman"/>
          <w:sz w:val="24"/>
          <w:szCs w:val="24"/>
          <w:lang w:eastAsia="ru-RU"/>
        </w:rPr>
        <w:br/>
        <w:t>4.1. После окончания работы учащийся оповещает учителя и последовательно отключает ПК, точно выполняя указания учителя.</w:t>
      </w:r>
      <w:r w:rsidRPr="00C50A39">
        <w:rPr>
          <w:rFonts w:ascii="Times New Roman" w:eastAsia="Times New Roman" w:hAnsi="Times New Roman" w:cs="Times New Roman"/>
          <w:sz w:val="24"/>
          <w:szCs w:val="24"/>
          <w:lang w:eastAsia="ru-RU"/>
        </w:rPr>
        <w:br/>
        <w:t>4.2. Рабочее место учащийся оставляет аккуратно, дисциплинированно выходит из кабинета информатики.</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5. </w:t>
      </w:r>
      <w:r w:rsidRPr="00C50A39">
        <w:rPr>
          <w:rFonts w:ascii="Times New Roman" w:eastAsia="Times New Roman" w:hAnsi="Times New Roman" w:cs="Times New Roman"/>
          <w:b/>
          <w:bCs/>
          <w:sz w:val="24"/>
          <w:szCs w:val="24"/>
          <w:lang w:eastAsia="ru-RU"/>
        </w:rPr>
        <w:t>Требования безопасности и охраны труда в аварийных ситуациях</w:t>
      </w:r>
      <w:r w:rsidRPr="00C50A39">
        <w:rPr>
          <w:rFonts w:ascii="Times New Roman" w:eastAsia="Times New Roman" w:hAnsi="Times New Roman" w:cs="Times New Roman"/>
          <w:sz w:val="24"/>
          <w:szCs w:val="24"/>
          <w:lang w:eastAsia="ru-RU"/>
        </w:rPr>
        <w:br/>
        <w:t>5.1. При появлении запаха гари, учащийся оставляет рабочее место и немедленно сообщает учителю информатики. Учитель информатики в свою очередь сообщает администрации школы.</w:t>
      </w:r>
      <w:r w:rsidRPr="00C50A39">
        <w:rPr>
          <w:rFonts w:ascii="Times New Roman" w:eastAsia="Times New Roman" w:hAnsi="Times New Roman" w:cs="Times New Roman"/>
          <w:sz w:val="24"/>
          <w:szCs w:val="24"/>
          <w:lang w:eastAsia="ru-RU"/>
        </w:rPr>
        <w:br/>
      </w:r>
      <w:r w:rsidRPr="00C50A39">
        <w:rPr>
          <w:rFonts w:ascii="Times New Roman" w:eastAsia="Times New Roman" w:hAnsi="Times New Roman" w:cs="Times New Roman"/>
          <w:sz w:val="24"/>
          <w:szCs w:val="24"/>
          <w:lang w:eastAsia="ru-RU"/>
        </w:rPr>
        <w:lastRenderedPageBreak/>
        <w:t>5.2. Во всех случаях учащийся действует согласно с общими и специальными правилами безопасности жизнедеятельности.</w:t>
      </w:r>
    </w:p>
    <w:p w:rsidR="00D76593" w:rsidRPr="00C50A39" w:rsidRDefault="00D76593" w:rsidP="00BC4D7F">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Инструкцию разработал: __________ (________________)</w:t>
      </w:r>
    </w:p>
    <w:p w:rsidR="00D76593" w:rsidRPr="00C50A39" w:rsidRDefault="00D76593" w:rsidP="00C50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line="240" w:lineRule="auto"/>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С инструкцией ознакомлен (а)       _________ (_________________)</w:t>
      </w:r>
    </w:p>
    <w:p w:rsidR="00D76593" w:rsidRPr="00C50A39" w:rsidRDefault="00D76593" w:rsidP="00C50A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75" w:line="240" w:lineRule="auto"/>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«__»____20__г.</w:t>
      </w:r>
    </w:p>
    <w:p w:rsidR="00D76593" w:rsidRDefault="00D76593"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Pr="00C50A39"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50A39" w:rsidRPr="00C50A39" w:rsidRDefault="00D76593" w:rsidP="00C50A39">
      <w:pPr>
        <w:widowControl w:val="0"/>
        <w:autoSpaceDE w:val="0"/>
        <w:autoSpaceDN w:val="0"/>
        <w:adjustRightInd w:val="0"/>
        <w:spacing w:after="0" w:line="240" w:lineRule="auto"/>
        <w:jc w:val="center"/>
        <w:rPr>
          <w:rFonts w:ascii="Times New Roman" w:hAnsi="Times New Roman" w:cs="Times New Roman"/>
          <w:b/>
          <w:sz w:val="24"/>
          <w:szCs w:val="24"/>
        </w:rPr>
      </w:pPr>
      <w:r w:rsidRPr="00C50A39">
        <w:rPr>
          <w:rFonts w:ascii="Times New Roman" w:eastAsia="Times New Roman" w:hAnsi="Times New Roman" w:cs="Times New Roman"/>
          <w:sz w:val="24"/>
          <w:szCs w:val="24"/>
          <w:lang w:eastAsia="ru-RU"/>
        </w:rPr>
        <w:br/>
      </w:r>
      <w:r w:rsidR="00C50A39" w:rsidRPr="00C50A39">
        <w:rPr>
          <w:rFonts w:ascii="Times New Roman" w:hAnsi="Times New Roman" w:cs="Times New Roman"/>
          <w:b/>
          <w:sz w:val="24"/>
          <w:szCs w:val="24"/>
        </w:rPr>
        <w:lastRenderedPageBreak/>
        <w:t>МУНИЦИПАЛЬНОЕ БЮДЖЕТНОЕ ОБЩЕОБРАЗОВАТЕЛЬНОЕ УЧРЕЖДЕНИЕ</w:t>
      </w:r>
    </w:p>
    <w:p w:rsidR="00C50A39" w:rsidRPr="00C50A39" w:rsidRDefault="00C50A39" w:rsidP="00C50A39">
      <w:pPr>
        <w:widowControl w:val="0"/>
        <w:autoSpaceDE w:val="0"/>
        <w:autoSpaceDN w:val="0"/>
        <w:adjustRightInd w:val="0"/>
        <w:spacing w:after="0" w:line="240" w:lineRule="auto"/>
        <w:jc w:val="center"/>
        <w:rPr>
          <w:rFonts w:ascii="Times New Roman" w:hAnsi="Times New Roman" w:cs="Times New Roman"/>
          <w:b/>
          <w:sz w:val="24"/>
          <w:szCs w:val="24"/>
        </w:rPr>
      </w:pPr>
      <w:r w:rsidRPr="00C50A39">
        <w:rPr>
          <w:rFonts w:ascii="Times New Roman" w:hAnsi="Times New Roman" w:cs="Times New Roman"/>
          <w:b/>
          <w:sz w:val="24"/>
          <w:szCs w:val="24"/>
        </w:rPr>
        <w:t>ВАСИЛЬЕВО - ПЕТРОВСКАЯ ОСНОВНАЯ ОБЩЕОБРАЗОВАТЕЛЬНАЯ ШКОЛА АЗОВСКОГО РАЙОНА</w:t>
      </w:r>
    </w:p>
    <w:p w:rsidR="00C50A39" w:rsidRPr="00C50A39" w:rsidRDefault="00C50A39" w:rsidP="00C50A39">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C50A39" w:rsidRPr="00C50A39" w:rsidTr="00C50A39">
        <w:tc>
          <w:tcPr>
            <w:tcW w:w="4172" w:type="dxa"/>
            <w:hideMark/>
          </w:tcPr>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Согласовано</w:t>
            </w:r>
          </w:p>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Председатель профкома</w:t>
            </w:r>
          </w:p>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_________ С.И. Миргород</w:t>
            </w:r>
          </w:p>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"29"декабря 2017года</w:t>
            </w:r>
          </w:p>
        </w:tc>
        <w:tc>
          <w:tcPr>
            <w:tcW w:w="5399" w:type="dxa"/>
            <w:hideMark/>
          </w:tcPr>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 xml:space="preserve">Утверждено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приказом МБОУ Васильево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Петровской ООШ Азовского района</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 xml:space="preserve">от 29.12.2017 г. № 272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Директор МБОУ Васильево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Петровской ООШ Азовского района</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 xml:space="preserve">                                    __________ /Лоенко С.В/</w:t>
            </w:r>
          </w:p>
        </w:tc>
      </w:tr>
    </w:tbl>
    <w:p w:rsidR="00D76593" w:rsidRPr="00C50A39" w:rsidRDefault="00D76593"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76593" w:rsidRPr="00C50A39" w:rsidRDefault="00D76593"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C50A39">
        <w:rPr>
          <w:rFonts w:ascii="Times New Roman" w:eastAsia="Times New Roman" w:hAnsi="Times New Roman" w:cs="Times New Roman"/>
          <w:b/>
          <w:bCs/>
          <w:sz w:val="24"/>
          <w:szCs w:val="24"/>
          <w:lang w:eastAsia="ru-RU"/>
        </w:rPr>
        <w:t>Инструкция</w:t>
      </w:r>
      <w:r w:rsidRPr="00C50A39">
        <w:rPr>
          <w:rFonts w:ascii="Times New Roman" w:eastAsia="Times New Roman" w:hAnsi="Times New Roman" w:cs="Times New Roman"/>
          <w:b/>
          <w:bCs/>
          <w:sz w:val="24"/>
          <w:szCs w:val="24"/>
          <w:lang w:eastAsia="ru-RU"/>
        </w:rPr>
        <w:br/>
        <w:t>по охране труда при работе с персональным компьютером</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br/>
        <w:t>1. </w:t>
      </w:r>
      <w:r w:rsidRPr="00C50A39">
        <w:rPr>
          <w:rFonts w:ascii="Times New Roman" w:eastAsia="Times New Roman" w:hAnsi="Times New Roman" w:cs="Times New Roman"/>
          <w:b/>
          <w:bCs/>
          <w:sz w:val="24"/>
          <w:szCs w:val="24"/>
          <w:lang w:eastAsia="ru-RU"/>
        </w:rPr>
        <w:t xml:space="preserve">Общие требования инструкции по охране труда при работе </w:t>
      </w:r>
      <w:proofErr w:type="spellStart"/>
      <w:r w:rsidRPr="00C50A39">
        <w:rPr>
          <w:rFonts w:ascii="Times New Roman" w:eastAsia="Times New Roman" w:hAnsi="Times New Roman" w:cs="Times New Roman"/>
          <w:b/>
          <w:bCs/>
          <w:sz w:val="24"/>
          <w:szCs w:val="24"/>
          <w:lang w:eastAsia="ru-RU"/>
        </w:rPr>
        <w:t>c</w:t>
      </w:r>
      <w:proofErr w:type="spellEnd"/>
      <w:r w:rsidRPr="00C50A39">
        <w:rPr>
          <w:rFonts w:ascii="Times New Roman" w:eastAsia="Times New Roman" w:hAnsi="Times New Roman" w:cs="Times New Roman"/>
          <w:b/>
          <w:bCs/>
          <w:sz w:val="24"/>
          <w:szCs w:val="24"/>
          <w:lang w:eastAsia="ru-RU"/>
        </w:rPr>
        <w:t xml:space="preserve"> компьютером</w:t>
      </w:r>
      <w:r w:rsidRPr="00C50A39">
        <w:rPr>
          <w:rFonts w:ascii="Times New Roman" w:eastAsia="Times New Roman" w:hAnsi="Times New Roman" w:cs="Times New Roman"/>
          <w:sz w:val="24"/>
          <w:szCs w:val="24"/>
          <w:lang w:eastAsia="ru-RU"/>
        </w:rPr>
        <w:br/>
        <w:t>1.1. К самостоятельной работе на персональных компьютерах (ПЭВМ) допускаются лица, достигшие 18 летнего возраста, знающие данную </w:t>
      </w:r>
      <w:r w:rsidRPr="00C50A39">
        <w:rPr>
          <w:rFonts w:ascii="Times New Roman" w:eastAsia="Times New Roman" w:hAnsi="Times New Roman" w:cs="Times New Roman"/>
          <w:i/>
          <w:iCs/>
          <w:sz w:val="24"/>
          <w:szCs w:val="24"/>
          <w:lang w:eastAsia="ru-RU"/>
        </w:rPr>
        <w:t>инструкцию по охране труда при работе с персональным компьютером</w:t>
      </w:r>
      <w:r w:rsidRPr="00C50A39">
        <w:rPr>
          <w:rFonts w:ascii="Times New Roman" w:eastAsia="Times New Roman" w:hAnsi="Times New Roman" w:cs="Times New Roman"/>
          <w:sz w:val="24"/>
          <w:szCs w:val="24"/>
          <w:lang w:eastAsia="ru-RU"/>
        </w:rPr>
        <w:t>, которые прошли медицинский осмотр, инструктаж по охране труда, обучение по специальной программе.</w:t>
      </w:r>
      <w:r w:rsidRPr="00C50A39">
        <w:rPr>
          <w:rFonts w:ascii="Times New Roman" w:eastAsia="Times New Roman" w:hAnsi="Times New Roman" w:cs="Times New Roman"/>
          <w:sz w:val="24"/>
          <w:szCs w:val="24"/>
          <w:lang w:eastAsia="ru-RU"/>
        </w:rPr>
        <w:br/>
        <w:t>1.2. Во время работы на ПЭВМ и других устройствах на работника могут влиять следующие опасные и вредные факторы:</w:t>
      </w:r>
    </w:p>
    <w:p w:rsidR="00D76593" w:rsidRPr="00C50A39" w:rsidRDefault="00D76593" w:rsidP="00BC4D7F">
      <w:pPr>
        <w:numPr>
          <w:ilvl w:val="0"/>
          <w:numId w:val="2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Электрический ток;</w:t>
      </w:r>
    </w:p>
    <w:p w:rsidR="00D76593" w:rsidRPr="00C50A39" w:rsidRDefault="00D76593" w:rsidP="00BC4D7F">
      <w:pPr>
        <w:numPr>
          <w:ilvl w:val="0"/>
          <w:numId w:val="2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Излучение;</w:t>
      </w:r>
    </w:p>
    <w:p w:rsidR="00D76593" w:rsidRPr="00C50A39" w:rsidRDefault="00D76593" w:rsidP="00BC4D7F">
      <w:pPr>
        <w:numPr>
          <w:ilvl w:val="0"/>
          <w:numId w:val="2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Перенапряжение зрения во время работы с электронными устройствами, особенно при нерациональном размещении экрана по отношению к глазам.</w:t>
      </w:r>
    </w:p>
    <w:p w:rsidR="00D76593" w:rsidRPr="00C50A39" w:rsidRDefault="00D76593" w:rsidP="00BC4D7F">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1.3. Осветительные установки должны обеспечивать равномерное освещение и не должны образовывать ослепляющих отблесков на клавиатуре и других частях пульта, а также на экране дисплея по направлению глаз оператора.</w:t>
      </w:r>
      <w:r w:rsidRPr="00C50A39">
        <w:rPr>
          <w:rFonts w:ascii="Times New Roman" w:eastAsia="Times New Roman" w:hAnsi="Times New Roman" w:cs="Times New Roman"/>
          <w:sz w:val="24"/>
          <w:szCs w:val="24"/>
          <w:lang w:eastAsia="ru-RU"/>
        </w:rPr>
        <w:br/>
        <w:t>1.4. Дисплеи должны размещаться при однорядном их расположении на расстоянии не меньше 1м от стены; расстояние между рабочими местами должно быть не менее 1,5 м. Запрещается устанавливать дисплеи экранами друг против друга.</w:t>
      </w:r>
      <w:r w:rsidRPr="00C50A39">
        <w:rPr>
          <w:rFonts w:ascii="Times New Roman" w:eastAsia="Times New Roman" w:hAnsi="Times New Roman" w:cs="Times New Roman"/>
          <w:sz w:val="24"/>
          <w:szCs w:val="24"/>
          <w:lang w:eastAsia="ru-RU"/>
        </w:rPr>
        <w:br/>
        <w:t>1.5. Угол наклона экрана дисплея по отношению к вертикали должен составлять 10-15 градусов, а расстояние до экрана - 400-500 мм.</w:t>
      </w:r>
      <w:r w:rsidRPr="00C50A39">
        <w:rPr>
          <w:rFonts w:ascii="Times New Roman" w:eastAsia="Times New Roman" w:hAnsi="Times New Roman" w:cs="Times New Roman"/>
          <w:sz w:val="24"/>
          <w:szCs w:val="24"/>
          <w:lang w:eastAsia="ru-RU"/>
        </w:rPr>
        <w:br/>
        <w:t>1.6. В помещениях и на рабочем месте необходимо поддерживать чистоту и порядок, проводить систематическое проветривание.</w:t>
      </w:r>
      <w:r w:rsidRPr="00C50A39">
        <w:rPr>
          <w:rFonts w:ascii="Times New Roman" w:eastAsia="Times New Roman" w:hAnsi="Times New Roman" w:cs="Times New Roman"/>
          <w:sz w:val="24"/>
          <w:szCs w:val="24"/>
          <w:lang w:eastAsia="ru-RU"/>
        </w:rPr>
        <w:br/>
        <w:t>1.7. Обо всех выявленных во время работы неисправностях оборудования необходимо доложить руководителю; в случае аварии необходимо остановить работу до устранения аварийных обстоятельств.</w:t>
      </w:r>
      <w:r w:rsidRPr="00C50A39">
        <w:rPr>
          <w:rFonts w:ascii="Times New Roman" w:eastAsia="Times New Roman" w:hAnsi="Times New Roman" w:cs="Times New Roman"/>
          <w:sz w:val="24"/>
          <w:szCs w:val="24"/>
          <w:lang w:eastAsia="ru-RU"/>
        </w:rPr>
        <w:br/>
        <w:t>1.8. О каждом несчастном случае очевидец, работник, который его обнаружил, или сам потерпевший должны доложить непосредственно руководителю работ и принять меры по оказанию медицинской помощи.</w:t>
      </w:r>
      <w:r w:rsidRPr="00C50A39">
        <w:rPr>
          <w:rFonts w:ascii="Times New Roman" w:eastAsia="Times New Roman" w:hAnsi="Times New Roman" w:cs="Times New Roman"/>
          <w:sz w:val="24"/>
          <w:szCs w:val="24"/>
          <w:lang w:eastAsia="ru-RU"/>
        </w:rPr>
        <w:br/>
        <w:t>1.9. Руководители, которые не обеспечили соблюдение требований данной инструкции по технике безопасности при работе на компьютере (ЭВМ), а также лица, которые допустили нарушения этих требований привлекаются к ответственности согласно с действующим законодательством.</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2. </w:t>
      </w:r>
      <w:r w:rsidRPr="00C50A39">
        <w:rPr>
          <w:rFonts w:ascii="Times New Roman" w:eastAsia="Times New Roman" w:hAnsi="Times New Roman" w:cs="Times New Roman"/>
          <w:b/>
          <w:bCs/>
          <w:sz w:val="24"/>
          <w:szCs w:val="24"/>
          <w:lang w:eastAsia="ru-RU"/>
        </w:rPr>
        <w:t>Требования безопасности перед началом работы с компьютером</w:t>
      </w:r>
      <w:r w:rsidRPr="00C50A39">
        <w:rPr>
          <w:rFonts w:ascii="Times New Roman" w:eastAsia="Times New Roman" w:hAnsi="Times New Roman" w:cs="Times New Roman"/>
          <w:sz w:val="24"/>
          <w:szCs w:val="24"/>
          <w:lang w:eastAsia="ru-RU"/>
        </w:rPr>
        <w:br/>
        <w:t>2.1. Проверить наличие и надёжность защитного заземления оборудования.</w:t>
      </w:r>
      <w:r w:rsidRPr="00C50A39">
        <w:rPr>
          <w:rFonts w:ascii="Times New Roman" w:eastAsia="Times New Roman" w:hAnsi="Times New Roman" w:cs="Times New Roman"/>
          <w:sz w:val="24"/>
          <w:szCs w:val="24"/>
          <w:lang w:eastAsia="ru-RU"/>
        </w:rPr>
        <w:br/>
        <w:t>2.2. Проверить состояние электрического шнура и вилки.</w:t>
      </w:r>
      <w:r w:rsidRPr="00C50A39">
        <w:rPr>
          <w:rFonts w:ascii="Times New Roman" w:eastAsia="Times New Roman" w:hAnsi="Times New Roman" w:cs="Times New Roman"/>
          <w:sz w:val="24"/>
          <w:szCs w:val="24"/>
          <w:lang w:eastAsia="ru-RU"/>
        </w:rPr>
        <w:br/>
        <w:t>2.3. Проверить исправность выключателей и других органов управления ПЭВМ.</w:t>
      </w:r>
      <w:r w:rsidRPr="00C50A39">
        <w:rPr>
          <w:rFonts w:ascii="Times New Roman" w:eastAsia="Times New Roman" w:hAnsi="Times New Roman" w:cs="Times New Roman"/>
          <w:sz w:val="24"/>
          <w:szCs w:val="24"/>
          <w:lang w:eastAsia="ru-RU"/>
        </w:rPr>
        <w:br/>
        <w:t>2.4. Проверить наличие и состояние защитного экрана на дисплее.</w:t>
      </w:r>
      <w:r w:rsidRPr="00C50A39">
        <w:rPr>
          <w:rFonts w:ascii="Times New Roman" w:eastAsia="Times New Roman" w:hAnsi="Times New Roman" w:cs="Times New Roman"/>
          <w:sz w:val="24"/>
          <w:szCs w:val="24"/>
          <w:lang w:eastAsia="ru-RU"/>
        </w:rPr>
        <w:br/>
      </w:r>
      <w:r w:rsidRPr="00C50A39">
        <w:rPr>
          <w:rFonts w:ascii="Times New Roman" w:eastAsia="Times New Roman" w:hAnsi="Times New Roman" w:cs="Times New Roman"/>
          <w:sz w:val="24"/>
          <w:szCs w:val="24"/>
          <w:lang w:eastAsia="ru-RU"/>
        </w:rPr>
        <w:lastRenderedPageBreak/>
        <w:t>2.5. При выявлении любых неисправностей, ПЭВМ не включать и немедленно поставить в известность руководителя об этом.</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3. </w:t>
      </w:r>
      <w:r w:rsidRPr="00C50A39">
        <w:rPr>
          <w:rFonts w:ascii="Times New Roman" w:eastAsia="Times New Roman" w:hAnsi="Times New Roman" w:cs="Times New Roman"/>
          <w:b/>
          <w:bCs/>
          <w:sz w:val="24"/>
          <w:szCs w:val="24"/>
          <w:lang w:eastAsia="ru-RU"/>
        </w:rPr>
        <w:t>Требования безопасности во время работы с персональным компьютером</w:t>
      </w:r>
      <w:r w:rsidRPr="00C50A39">
        <w:rPr>
          <w:rFonts w:ascii="Times New Roman" w:eastAsia="Times New Roman" w:hAnsi="Times New Roman" w:cs="Times New Roman"/>
          <w:sz w:val="24"/>
          <w:szCs w:val="24"/>
          <w:lang w:eastAsia="ru-RU"/>
        </w:rPr>
        <w:br/>
        <w:t>3.1. Выполняйте только ту работу, которая входит в обязанности работника.</w:t>
      </w:r>
      <w:r w:rsidRPr="00C50A39">
        <w:rPr>
          <w:rFonts w:ascii="Times New Roman" w:eastAsia="Times New Roman" w:hAnsi="Times New Roman" w:cs="Times New Roman"/>
          <w:sz w:val="24"/>
          <w:szCs w:val="24"/>
          <w:lang w:eastAsia="ru-RU"/>
        </w:rPr>
        <w:br/>
        <w:t>3.2. Включайте и выключайте ПЭВМ только выключателями, запрещается проводить отключение вытаскиванием вилки из розетки.</w:t>
      </w:r>
      <w:r w:rsidRPr="00C50A39">
        <w:rPr>
          <w:rFonts w:ascii="Times New Roman" w:eastAsia="Times New Roman" w:hAnsi="Times New Roman" w:cs="Times New Roman"/>
          <w:sz w:val="24"/>
          <w:szCs w:val="24"/>
          <w:lang w:eastAsia="ru-RU"/>
        </w:rPr>
        <w:br/>
        <w:t>3.3. Запрещается оператору снимать защитные устройства с оборудования и работать без них.</w:t>
      </w:r>
      <w:r w:rsidRPr="00C50A39">
        <w:rPr>
          <w:rFonts w:ascii="Times New Roman" w:eastAsia="Times New Roman" w:hAnsi="Times New Roman" w:cs="Times New Roman"/>
          <w:sz w:val="24"/>
          <w:szCs w:val="24"/>
          <w:lang w:eastAsia="ru-RU"/>
        </w:rPr>
        <w:br/>
        <w:t>3.4. Не допускать к ПЭВМ посторонних лиц, которые не берут участие в работе.</w:t>
      </w:r>
      <w:r w:rsidRPr="00C50A39">
        <w:rPr>
          <w:rFonts w:ascii="Times New Roman" w:eastAsia="Times New Roman" w:hAnsi="Times New Roman" w:cs="Times New Roman"/>
          <w:sz w:val="24"/>
          <w:szCs w:val="24"/>
          <w:lang w:eastAsia="ru-RU"/>
        </w:rPr>
        <w:br/>
        <w:t>3.5. Запрещается перемещать и переносить блоки, оборудование, которое находится под напряжением.</w:t>
      </w:r>
      <w:r w:rsidRPr="00C50A39">
        <w:rPr>
          <w:rFonts w:ascii="Times New Roman" w:eastAsia="Times New Roman" w:hAnsi="Times New Roman" w:cs="Times New Roman"/>
          <w:sz w:val="24"/>
          <w:szCs w:val="24"/>
          <w:lang w:eastAsia="ru-RU"/>
        </w:rPr>
        <w:br/>
        <w:t>3.6. Запрещается поправлять и заправлять красящую ленту на принтере во время работы.</w:t>
      </w:r>
      <w:r w:rsidRPr="00C50A39">
        <w:rPr>
          <w:rFonts w:ascii="Times New Roman" w:eastAsia="Times New Roman" w:hAnsi="Times New Roman" w:cs="Times New Roman"/>
          <w:sz w:val="24"/>
          <w:szCs w:val="24"/>
          <w:lang w:eastAsia="ru-RU"/>
        </w:rPr>
        <w:br/>
        <w:t>3.7. Не курить на рабочем месте.</w:t>
      </w:r>
      <w:r w:rsidRPr="00C50A39">
        <w:rPr>
          <w:rFonts w:ascii="Times New Roman" w:eastAsia="Times New Roman" w:hAnsi="Times New Roman" w:cs="Times New Roman"/>
          <w:sz w:val="24"/>
          <w:szCs w:val="24"/>
          <w:lang w:eastAsia="ru-RU"/>
        </w:rPr>
        <w:br/>
        <w:t>3.8. Строго выполнять </w:t>
      </w:r>
      <w:r w:rsidRPr="00C50A39">
        <w:rPr>
          <w:rFonts w:ascii="Times New Roman" w:eastAsia="Times New Roman" w:hAnsi="Times New Roman" w:cs="Times New Roman"/>
          <w:i/>
          <w:iCs/>
          <w:sz w:val="24"/>
          <w:szCs w:val="24"/>
          <w:lang w:eastAsia="ru-RU"/>
        </w:rPr>
        <w:t>инструкцию по охране труда при работе с компьютером (ЭВМ)</w:t>
      </w:r>
      <w:r w:rsidRPr="00C50A39">
        <w:rPr>
          <w:rFonts w:ascii="Times New Roman" w:eastAsia="Times New Roman" w:hAnsi="Times New Roman" w:cs="Times New Roman"/>
          <w:sz w:val="24"/>
          <w:szCs w:val="24"/>
          <w:lang w:eastAsia="ru-RU"/>
        </w:rPr>
        <w:t xml:space="preserve">, общие требования по </w:t>
      </w:r>
      <w:proofErr w:type="spellStart"/>
      <w:r w:rsidRPr="00C50A39">
        <w:rPr>
          <w:rFonts w:ascii="Times New Roman" w:eastAsia="Times New Roman" w:hAnsi="Times New Roman" w:cs="Times New Roman"/>
          <w:sz w:val="24"/>
          <w:szCs w:val="24"/>
          <w:lang w:eastAsia="ru-RU"/>
        </w:rPr>
        <w:t>электробезопасности</w:t>
      </w:r>
      <w:proofErr w:type="spellEnd"/>
      <w:r w:rsidRPr="00C50A39">
        <w:rPr>
          <w:rFonts w:ascii="Times New Roman" w:eastAsia="Times New Roman" w:hAnsi="Times New Roman" w:cs="Times New Roman"/>
          <w:sz w:val="24"/>
          <w:szCs w:val="24"/>
          <w:lang w:eastAsia="ru-RU"/>
        </w:rPr>
        <w:t xml:space="preserve"> и пожарной безопасности.</w:t>
      </w:r>
      <w:r w:rsidRPr="00C50A39">
        <w:rPr>
          <w:rFonts w:ascii="Times New Roman" w:eastAsia="Times New Roman" w:hAnsi="Times New Roman" w:cs="Times New Roman"/>
          <w:sz w:val="24"/>
          <w:szCs w:val="24"/>
          <w:lang w:eastAsia="ru-RU"/>
        </w:rPr>
        <w:br/>
        <w:t>3.9. Самостоятельно разбирать и проводить ремонт электронной и электронно-механической части ПЭВМ категорически запрещается. Эти работы может выполнять только специалист по техническому обслуживанию ПЭВМ.</w:t>
      </w:r>
      <w:r w:rsidRPr="00C50A39">
        <w:rPr>
          <w:rFonts w:ascii="Times New Roman" w:eastAsia="Times New Roman" w:hAnsi="Times New Roman" w:cs="Times New Roman"/>
          <w:sz w:val="24"/>
          <w:szCs w:val="24"/>
          <w:lang w:eastAsia="ru-RU"/>
        </w:rPr>
        <w:br/>
        <w:t>3.10. ПЭВМ необходимо использовать в строгом соответствии с эксплуатационной документацией к ней.</w:t>
      </w:r>
      <w:r w:rsidRPr="00C50A39">
        <w:rPr>
          <w:rFonts w:ascii="Times New Roman" w:eastAsia="Times New Roman" w:hAnsi="Times New Roman" w:cs="Times New Roman"/>
          <w:sz w:val="24"/>
          <w:szCs w:val="24"/>
          <w:lang w:eastAsia="ru-RU"/>
        </w:rPr>
        <w:br/>
        <w:t>3.11. Во время работы за компьютером в кабинете информатики необходимо соблюдать требования </w:t>
      </w:r>
      <w:hyperlink r:id="rId15" w:tgtFrame="_blank" w:history="1">
        <w:r w:rsidRPr="00C50A39">
          <w:rPr>
            <w:rFonts w:ascii="Times New Roman" w:eastAsia="Times New Roman" w:hAnsi="Times New Roman" w:cs="Times New Roman"/>
            <w:sz w:val="24"/>
            <w:szCs w:val="24"/>
            <w:lang w:eastAsia="ru-RU"/>
          </w:rPr>
          <w:t>инструкции по охране труда в кабинете информатики</w:t>
        </w:r>
      </w:hyperlink>
      <w:r w:rsidRPr="00C50A39">
        <w:rPr>
          <w:rFonts w:ascii="Times New Roman" w:eastAsia="Times New Roman" w:hAnsi="Times New Roman" w:cs="Times New Roman"/>
          <w:sz w:val="24"/>
          <w:szCs w:val="24"/>
          <w:lang w:eastAsia="ru-RU"/>
        </w:rPr>
        <w:t> общеобразовательной школы.</w:t>
      </w:r>
      <w:r w:rsidRPr="00C50A39">
        <w:rPr>
          <w:rFonts w:ascii="Times New Roman" w:eastAsia="Times New Roman" w:hAnsi="Times New Roman" w:cs="Times New Roman"/>
          <w:sz w:val="24"/>
          <w:szCs w:val="24"/>
          <w:lang w:eastAsia="ru-RU"/>
        </w:rPr>
        <w:br/>
        <w:t>3.12. Во время выполнения работы на компьютере необходимо быть внимательным, не обращать внимание на посторонние вещи.</w:t>
      </w:r>
      <w:r w:rsidRPr="00C50A39">
        <w:rPr>
          <w:rFonts w:ascii="Times New Roman" w:eastAsia="Times New Roman" w:hAnsi="Times New Roman" w:cs="Times New Roman"/>
          <w:sz w:val="24"/>
          <w:szCs w:val="24"/>
          <w:lang w:eastAsia="ru-RU"/>
        </w:rPr>
        <w:br/>
        <w:t>3.13. Обо всех выявленных неисправностях и сбоях в работе аппаратуры необходимо сообщить непосредственно учителю.</w:t>
      </w:r>
      <w:r w:rsidRPr="00C50A39">
        <w:rPr>
          <w:rFonts w:ascii="Times New Roman" w:eastAsia="Times New Roman" w:hAnsi="Times New Roman" w:cs="Times New Roman"/>
          <w:sz w:val="24"/>
          <w:szCs w:val="24"/>
          <w:lang w:eastAsia="ru-RU"/>
        </w:rPr>
        <w:br/>
        <w:t>3.14. Помимо компьютера, при работе с принтером, ксероксом и другой копировальной оргтехникой строго соблюдать </w:t>
      </w:r>
      <w:hyperlink r:id="rId16" w:tgtFrame="_blank" w:history="1">
        <w:r w:rsidRPr="00C50A39">
          <w:rPr>
            <w:rFonts w:ascii="Times New Roman" w:eastAsia="Times New Roman" w:hAnsi="Times New Roman" w:cs="Times New Roman"/>
            <w:sz w:val="24"/>
            <w:szCs w:val="24"/>
            <w:lang w:eastAsia="ru-RU"/>
          </w:rPr>
          <w:t>инструкцию по охране труда при работе на копировально-множительных аппаратах</w:t>
        </w:r>
      </w:hyperlink>
      <w:r w:rsidRPr="00C50A39">
        <w:rPr>
          <w:rFonts w:ascii="Times New Roman" w:eastAsia="Times New Roman" w:hAnsi="Times New Roman" w:cs="Times New Roman"/>
          <w:sz w:val="24"/>
          <w:szCs w:val="24"/>
          <w:lang w:eastAsia="ru-RU"/>
        </w:rPr>
        <w:t> в образовательном учреждении.</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br/>
        <w:t>4. </w:t>
      </w:r>
      <w:r w:rsidRPr="00C50A39">
        <w:rPr>
          <w:rFonts w:ascii="Times New Roman" w:eastAsia="Times New Roman" w:hAnsi="Times New Roman" w:cs="Times New Roman"/>
          <w:b/>
          <w:bCs/>
          <w:sz w:val="24"/>
          <w:szCs w:val="24"/>
          <w:lang w:eastAsia="ru-RU"/>
        </w:rPr>
        <w:t>Требования безопасности после окончания работы с компьютером</w:t>
      </w:r>
      <w:r w:rsidRPr="00C50A39">
        <w:rPr>
          <w:rFonts w:ascii="Times New Roman" w:eastAsia="Times New Roman" w:hAnsi="Times New Roman" w:cs="Times New Roman"/>
          <w:sz w:val="24"/>
          <w:szCs w:val="24"/>
          <w:lang w:eastAsia="ru-RU"/>
        </w:rPr>
        <w:br/>
        <w:t>4.1. Отключить ПЭВМ от электросети, для чего необходимо отключить тумблеры, а потом вытащить штепсельную вилку из розетки.</w:t>
      </w:r>
      <w:r w:rsidRPr="00C50A39">
        <w:rPr>
          <w:rFonts w:ascii="Times New Roman" w:eastAsia="Times New Roman" w:hAnsi="Times New Roman" w:cs="Times New Roman"/>
          <w:sz w:val="24"/>
          <w:szCs w:val="24"/>
          <w:lang w:eastAsia="ru-RU"/>
        </w:rPr>
        <w:br/>
        <w:t>4.2. Протереть внешнюю поверхность ПЭВМ чистой влажной тканью. При этом не допускайте использование растворителей, одеколона, препаратов в аэрозольной упаковке.</w:t>
      </w:r>
      <w:r w:rsidRPr="00C50A39">
        <w:rPr>
          <w:rFonts w:ascii="Times New Roman" w:eastAsia="Times New Roman" w:hAnsi="Times New Roman" w:cs="Times New Roman"/>
          <w:sz w:val="24"/>
          <w:szCs w:val="24"/>
          <w:lang w:eastAsia="ru-RU"/>
        </w:rPr>
        <w:br/>
        <w:t>4.3. Убрать рабочее место. Сложить дискеты в соответствующее место сохранения.</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5. </w:t>
      </w:r>
      <w:r w:rsidRPr="00C50A39">
        <w:rPr>
          <w:rFonts w:ascii="Times New Roman" w:eastAsia="Times New Roman" w:hAnsi="Times New Roman" w:cs="Times New Roman"/>
          <w:b/>
          <w:bCs/>
          <w:sz w:val="24"/>
          <w:szCs w:val="24"/>
          <w:lang w:eastAsia="ru-RU"/>
        </w:rPr>
        <w:t>Требования безопасности в аварийных ситуациях при работе с компьютером</w:t>
      </w:r>
      <w:r w:rsidRPr="00C50A39">
        <w:rPr>
          <w:rFonts w:ascii="Times New Roman" w:eastAsia="Times New Roman" w:hAnsi="Times New Roman" w:cs="Times New Roman"/>
          <w:sz w:val="24"/>
          <w:szCs w:val="24"/>
          <w:lang w:eastAsia="ru-RU"/>
        </w:rPr>
        <w:br/>
        <w:t>5.1. При появлении непривычного звука, запаха палёного, непроизвольного отключения компьютера немедленно остановите работу и поставьте об этом в известность учителя.</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6. </w:t>
      </w:r>
      <w:r w:rsidRPr="00C50A39">
        <w:rPr>
          <w:rFonts w:ascii="Times New Roman" w:eastAsia="Times New Roman" w:hAnsi="Times New Roman" w:cs="Times New Roman"/>
          <w:b/>
          <w:bCs/>
          <w:sz w:val="24"/>
          <w:szCs w:val="24"/>
          <w:lang w:eastAsia="ru-RU"/>
        </w:rPr>
        <w:t>Режим труда и отдыха при работе на компьютере</w:t>
      </w:r>
      <w:r w:rsidRPr="00C50A39">
        <w:rPr>
          <w:rFonts w:ascii="Times New Roman" w:eastAsia="Times New Roman" w:hAnsi="Times New Roman" w:cs="Times New Roman"/>
          <w:sz w:val="24"/>
          <w:szCs w:val="24"/>
          <w:lang w:eastAsia="ru-RU"/>
        </w:rPr>
        <w:br/>
        <w:t>6.1. При работе на персональном компьютере Необходимо чётко выполнять установленный режим труда и отдыха, который учитывает функциональное напряжение труда, динамику систем организма и работоспособности и предполагает обязательное выполнение регламентированных перерывов.</w:t>
      </w:r>
      <w:r w:rsidRPr="00C50A39">
        <w:rPr>
          <w:rFonts w:ascii="Times New Roman" w:eastAsia="Times New Roman" w:hAnsi="Times New Roman" w:cs="Times New Roman"/>
          <w:sz w:val="24"/>
          <w:szCs w:val="24"/>
          <w:lang w:eastAsia="ru-RU"/>
        </w:rPr>
        <w:br/>
        <w:t>6.2. В режиме работы за компьютером должны быть перерывы через каждый час работы на 5-10 минут, а через 2 часа - на 15 минут.</w:t>
      </w:r>
      <w:r w:rsidRPr="00C50A39">
        <w:rPr>
          <w:rFonts w:ascii="Times New Roman" w:eastAsia="Times New Roman" w:hAnsi="Times New Roman" w:cs="Times New Roman"/>
          <w:sz w:val="24"/>
          <w:szCs w:val="24"/>
          <w:lang w:eastAsia="ru-RU"/>
        </w:rPr>
        <w:br/>
        <w:t>6.3. Количество знаков, которые отрабатываются, не должны превышать 30-ти тысяч за 4 часа работы на компьютере.</w:t>
      </w:r>
      <w:r w:rsidRPr="00C50A39">
        <w:rPr>
          <w:rFonts w:ascii="Times New Roman" w:eastAsia="Times New Roman" w:hAnsi="Times New Roman" w:cs="Times New Roman"/>
          <w:sz w:val="24"/>
          <w:szCs w:val="24"/>
          <w:lang w:eastAsia="ru-RU"/>
        </w:rPr>
        <w:br/>
        <w:t>6.4. Во время работы с текстовой информацией (в режиме введения данных, редактирования текста или чтения с экрана монитора) наиболее физиологическим является использование чёрных знаков на светлом фоне.</w:t>
      </w:r>
    </w:p>
    <w:p w:rsidR="00D76593" w:rsidRPr="00C50A39" w:rsidRDefault="00D76593" w:rsidP="00BC4D7F">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lastRenderedPageBreak/>
        <w:t>Инструкцию разработал: __________ (________________)</w:t>
      </w:r>
    </w:p>
    <w:p w:rsidR="00D76593" w:rsidRPr="00C50A39" w:rsidRDefault="00D76593" w:rsidP="00BC4D7F">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С инструкцией ознакомлен (а), второй экземпляр получил(а)</w:t>
      </w:r>
      <w:r w:rsidRPr="00C50A39">
        <w:rPr>
          <w:rFonts w:ascii="Times New Roman" w:eastAsia="Times New Roman" w:hAnsi="Times New Roman" w:cs="Times New Roman"/>
          <w:sz w:val="24"/>
          <w:szCs w:val="24"/>
          <w:lang w:eastAsia="ru-RU"/>
        </w:rPr>
        <w:br/>
        <w:t>«___»_____20___г. __________ (_______________________)</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br/>
      </w:r>
    </w:p>
    <w:p w:rsidR="00C50A39" w:rsidRPr="00C50A39" w:rsidRDefault="00C50A39"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C50A39" w:rsidRPr="00C50A39" w:rsidRDefault="00C50A39"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C50A39" w:rsidRPr="00C50A39" w:rsidRDefault="00C50A39"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50A39" w:rsidRPr="00C50A39" w:rsidRDefault="00C50A39"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50A39" w:rsidRDefault="00C50A39"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Pr="00C50A39"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50A39" w:rsidRPr="00C50A39" w:rsidRDefault="00C50A39"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50A39" w:rsidRPr="00C50A39" w:rsidRDefault="00C50A39"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C50A39" w:rsidRPr="00C50A39" w:rsidRDefault="00C50A39" w:rsidP="00C50A39">
      <w:pPr>
        <w:widowControl w:val="0"/>
        <w:autoSpaceDE w:val="0"/>
        <w:autoSpaceDN w:val="0"/>
        <w:adjustRightInd w:val="0"/>
        <w:spacing w:after="0" w:line="240" w:lineRule="auto"/>
        <w:jc w:val="center"/>
        <w:rPr>
          <w:rFonts w:ascii="Times New Roman" w:hAnsi="Times New Roman" w:cs="Times New Roman"/>
          <w:b/>
          <w:sz w:val="24"/>
          <w:szCs w:val="24"/>
        </w:rPr>
      </w:pPr>
      <w:r w:rsidRPr="00C50A39">
        <w:rPr>
          <w:rFonts w:ascii="Times New Roman" w:hAnsi="Times New Roman" w:cs="Times New Roman"/>
          <w:b/>
          <w:sz w:val="24"/>
          <w:szCs w:val="24"/>
        </w:rPr>
        <w:lastRenderedPageBreak/>
        <w:t>МУНИЦИПАЛЬНОЕ БЮДЖЕТНОЕ ОБЩЕОБРАЗОВАТЕЛЬНОЕ УЧРЕЖДЕНИЕ</w:t>
      </w:r>
    </w:p>
    <w:p w:rsidR="00C50A39" w:rsidRPr="00C50A39" w:rsidRDefault="00C50A39" w:rsidP="00C50A39">
      <w:pPr>
        <w:widowControl w:val="0"/>
        <w:autoSpaceDE w:val="0"/>
        <w:autoSpaceDN w:val="0"/>
        <w:adjustRightInd w:val="0"/>
        <w:spacing w:after="0" w:line="240" w:lineRule="auto"/>
        <w:jc w:val="center"/>
        <w:rPr>
          <w:rFonts w:ascii="Times New Roman" w:hAnsi="Times New Roman" w:cs="Times New Roman"/>
          <w:b/>
          <w:sz w:val="24"/>
          <w:szCs w:val="24"/>
        </w:rPr>
      </w:pPr>
      <w:r w:rsidRPr="00C50A39">
        <w:rPr>
          <w:rFonts w:ascii="Times New Roman" w:hAnsi="Times New Roman" w:cs="Times New Roman"/>
          <w:b/>
          <w:sz w:val="24"/>
          <w:szCs w:val="24"/>
        </w:rPr>
        <w:t>ВАСИЛЬЕВО - ПЕТРОВСКАЯ ОСНОВНАЯ ОБЩЕОБРАЗОВАТЕЛЬНАЯ ШКОЛА АЗОВСКОГО РАЙОНА</w:t>
      </w:r>
    </w:p>
    <w:p w:rsidR="00C50A39" w:rsidRPr="00C50A39" w:rsidRDefault="00C50A39" w:rsidP="00C50A39">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C50A39" w:rsidRPr="00C50A39" w:rsidTr="00C50A39">
        <w:tc>
          <w:tcPr>
            <w:tcW w:w="4172" w:type="dxa"/>
            <w:hideMark/>
          </w:tcPr>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Согласовано</w:t>
            </w:r>
          </w:p>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Председатель профкома</w:t>
            </w:r>
          </w:p>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_________ С.И. Миргород</w:t>
            </w:r>
          </w:p>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"29"декабря 2017года</w:t>
            </w:r>
          </w:p>
        </w:tc>
        <w:tc>
          <w:tcPr>
            <w:tcW w:w="5399" w:type="dxa"/>
            <w:hideMark/>
          </w:tcPr>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 xml:space="preserve">Утверждено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приказом МБОУ Васильево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Петровской ООШ Азовского района</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 xml:space="preserve">от 29.12.2017 г. № 272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Директор МБОУ Васильево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Петровской ООШ Азовского района</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 xml:space="preserve">                                    __________ /Лоенко С.В/</w:t>
            </w:r>
          </w:p>
        </w:tc>
      </w:tr>
    </w:tbl>
    <w:p w:rsidR="00D76593" w:rsidRPr="00C50A39" w:rsidRDefault="00D76593"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C50A39">
        <w:rPr>
          <w:rFonts w:ascii="Times New Roman" w:eastAsia="Times New Roman" w:hAnsi="Times New Roman" w:cs="Times New Roman"/>
          <w:b/>
          <w:bCs/>
          <w:sz w:val="24"/>
          <w:szCs w:val="24"/>
          <w:lang w:eastAsia="ru-RU"/>
        </w:rPr>
        <w:t>Инструкция</w:t>
      </w:r>
      <w:r w:rsidRPr="00C50A39">
        <w:rPr>
          <w:rFonts w:ascii="Times New Roman" w:eastAsia="Times New Roman" w:hAnsi="Times New Roman" w:cs="Times New Roman"/>
          <w:b/>
          <w:bCs/>
          <w:sz w:val="24"/>
          <w:szCs w:val="24"/>
          <w:lang w:eastAsia="ru-RU"/>
        </w:rPr>
        <w:br/>
        <w:t>по охране труда при работе на копировально-множительных аппаратах (ксероксах)</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br/>
        <w:t>1. </w:t>
      </w:r>
      <w:r w:rsidRPr="00C50A39">
        <w:rPr>
          <w:rFonts w:ascii="Times New Roman" w:eastAsia="Times New Roman" w:hAnsi="Times New Roman" w:cs="Times New Roman"/>
          <w:b/>
          <w:bCs/>
          <w:sz w:val="24"/>
          <w:szCs w:val="24"/>
          <w:lang w:eastAsia="ru-RU"/>
        </w:rPr>
        <w:t>Общие требования инструкции при работе на копировально-множительных аппаратах</w:t>
      </w:r>
      <w:r w:rsidRPr="00C50A39">
        <w:rPr>
          <w:rFonts w:ascii="Times New Roman" w:eastAsia="Times New Roman" w:hAnsi="Times New Roman" w:cs="Times New Roman"/>
          <w:sz w:val="24"/>
          <w:szCs w:val="24"/>
          <w:lang w:eastAsia="ru-RU"/>
        </w:rPr>
        <w:br/>
        <w:t xml:space="preserve">1.1. К самостоятельной работе на копировально-множительных аппаратах типа ксерокс допускаются лица в возрасте не моложе 18 лет, прошедшие специальное обучение, в том числе на 1-ю квалификационную группу по </w:t>
      </w:r>
      <w:proofErr w:type="spellStart"/>
      <w:r w:rsidRPr="00C50A39">
        <w:rPr>
          <w:rFonts w:ascii="Times New Roman" w:eastAsia="Times New Roman" w:hAnsi="Times New Roman" w:cs="Times New Roman"/>
          <w:sz w:val="24"/>
          <w:szCs w:val="24"/>
          <w:lang w:eastAsia="ru-RU"/>
        </w:rPr>
        <w:t>электробезопасности</w:t>
      </w:r>
      <w:proofErr w:type="spellEnd"/>
      <w:r w:rsidRPr="00C50A39">
        <w:rPr>
          <w:rFonts w:ascii="Times New Roman" w:eastAsia="Times New Roman" w:hAnsi="Times New Roman" w:cs="Times New Roman"/>
          <w:sz w:val="24"/>
          <w:szCs w:val="24"/>
          <w:lang w:eastAsia="ru-RU"/>
        </w:rPr>
        <w:t>, обязательный при приеме на работу и ежегодные медицинские освидетельствования на предмет пригодности для работы на копировально-множительных аппаратах.</w:t>
      </w:r>
      <w:r w:rsidRPr="00C50A39">
        <w:rPr>
          <w:rFonts w:ascii="Times New Roman" w:eastAsia="Times New Roman" w:hAnsi="Times New Roman" w:cs="Times New Roman"/>
          <w:sz w:val="24"/>
          <w:szCs w:val="24"/>
          <w:lang w:eastAsia="ru-RU"/>
        </w:rPr>
        <w:br/>
        <w:t>К работе на ксероксе допускаются лица, не имеющие противопоказаний по состоянию здоровья, прошедшие вводный инструктаж по охране труда, изучившие </w:t>
      </w:r>
      <w:r w:rsidRPr="00C50A39">
        <w:rPr>
          <w:rFonts w:ascii="Times New Roman" w:eastAsia="Times New Roman" w:hAnsi="Times New Roman" w:cs="Times New Roman"/>
          <w:i/>
          <w:iCs/>
          <w:sz w:val="24"/>
          <w:szCs w:val="24"/>
          <w:lang w:eastAsia="ru-RU"/>
        </w:rPr>
        <w:t>инструкцию по охране труда при работе на копировально-множительных аппаратах (ксероксах)</w:t>
      </w:r>
      <w:r w:rsidRPr="00C50A39">
        <w:rPr>
          <w:rFonts w:ascii="Times New Roman" w:eastAsia="Times New Roman" w:hAnsi="Times New Roman" w:cs="Times New Roman"/>
          <w:sz w:val="24"/>
          <w:szCs w:val="24"/>
          <w:lang w:eastAsia="ru-RU"/>
        </w:rPr>
        <w:t>, прошедшие инструктаж по охране труда на рабочем месте.</w:t>
      </w:r>
      <w:r w:rsidRPr="00C50A39">
        <w:rPr>
          <w:rFonts w:ascii="Times New Roman" w:eastAsia="Times New Roman" w:hAnsi="Times New Roman" w:cs="Times New Roman"/>
          <w:sz w:val="24"/>
          <w:szCs w:val="24"/>
          <w:lang w:eastAsia="ru-RU"/>
        </w:rPr>
        <w:br/>
        <w:t>Женщины со времени установления беременности и в период кормления ребенка грудью к выполнению всех видов работ, связанных с использованием средств копировально-множительной техники, не допускаются.</w:t>
      </w:r>
      <w:r w:rsidRPr="00C50A39">
        <w:rPr>
          <w:rFonts w:ascii="Times New Roman" w:eastAsia="Times New Roman" w:hAnsi="Times New Roman" w:cs="Times New Roman"/>
          <w:sz w:val="24"/>
          <w:szCs w:val="24"/>
          <w:lang w:eastAsia="ru-RU"/>
        </w:rPr>
        <w:br/>
        <w:t>1.2. Лица, допущенные к работе на копировально-множительных аппаратах, должны соблюдать правила внутреннего трудового распорядка, установленные режимы труда и отдыха.</w:t>
      </w:r>
      <w:r w:rsidRPr="00C50A39">
        <w:rPr>
          <w:rFonts w:ascii="Times New Roman" w:eastAsia="Times New Roman" w:hAnsi="Times New Roman" w:cs="Times New Roman"/>
          <w:sz w:val="24"/>
          <w:szCs w:val="24"/>
          <w:lang w:eastAsia="ru-RU"/>
        </w:rPr>
        <w:br/>
        <w:t>1.3. Работа на копировально-множительных аппаратах относится к категории работ, связанных с опасными и вредными условиями труда. При работах на копировально-множительных аппаратах возможно воздействие на работающих следующих опасных и вредных производственных факторов:</w:t>
      </w:r>
      <w:r w:rsidRPr="00C50A39">
        <w:rPr>
          <w:rFonts w:ascii="Times New Roman" w:eastAsia="Times New Roman" w:hAnsi="Times New Roman" w:cs="Times New Roman"/>
          <w:sz w:val="24"/>
          <w:szCs w:val="24"/>
          <w:lang w:eastAsia="ru-RU"/>
        </w:rPr>
        <w:br/>
        <w:t>а) физических:</w:t>
      </w:r>
    </w:p>
    <w:p w:rsidR="00D76593" w:rsidRPr="00C50A39" w:rsidRDefault="00D76593" w:rsidP="00BC4D7F">
      <w:pPr>
        <w:numPr>
          <w:ilvl w:val="0"/>
          <w:numId w:val="2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повышенные уровни ультрафиолетового излучения;</w:t>
      </w:r>
    </w:p>
    <w:p w:rsidR="00D76593" w:rsidRPr="00C50A39" w:rsidRDefault="00D76593" w:rsidP="00BC4D7F">
      <w:pPr>
        <w:numPr>
          <w:ilvl w:val="0"/>
          <w:numId w:val="2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поражение электрическим током.</w:t>
      </w:r>
    </w:p>
    <w:p w:rsidR="00D76593" w:rsidRPr="00C50A39" w:rsidRDefault="00D76593" w:rsidP="00BC4D7F">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б) химических:</w:t>
      </w:r>
    </w:p>
    <w:p w:rsidR="00D76593" w:rsidRPr="00C50A39" w:rsidRDefault="00D76593" w:rsidP="00BC4D7F">
      <w:pPr>
        <w:numPr>
          <w:ilvl w:val="0"/>
          <w:numId w:val="2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 xml:space="preserve">повышенное содержание в воздухе рабочей зоны озона, азота оксида, ацетона, водорода селенистого, </w:t>
      </w:r>
      <w:proofErr w:type="spellStart"/>
      <w:r w:rsidRPr="00C50A39">
        <w:rPr>
          <w:rFonts w:ascii="Times New Roman" w:eastAsia="Times New Roman" w:hAnsi="Times New Roman" w:cs="Times New Roman"/>
          <w:sz w:val="24"/>
          <w:szCs w:val="24"/>
          <w:lang w:eastAsia="ru-RU"/>
        </w:rPr>
        <w:t>эпихлоргидрина</w:t>
      </w:r>
      <w:proofErr w:type="spellEnd"/>
      <w:r w:rsidRPr="00C50A39">
        <w:rPr>
          <w:rFonts w:ascii="Times New Roman" w:eastAsia="Times New Roman" w:hAnsi="Times New Roman" w:cs="Times New Roman"/>
          <w:sz w:val="24"/>
          <w:szCs w:val="24"/>
          <w:lang w:eastAsia="ru-RU"/>
        </w:rPr>
        <w:t>.</w:t>
      </w:r>
    </w:p>
    <w:p w:rsidR="00D76593" w:rsidRPr="00C50A39" w:rsidRDefault="00D76593" w:rsidP="00BC4D7F">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1.4. Помещение для работы с копировально-множительной техникой должно быть оборудовано системами отопления и кондиционирования воздуха. Площадь помещения на одного работающего должна быть не менее 6,0 кв.м., при кубатуре не менее 15 куб.м. Расстояние от стены до краев аппарата должно составлять не менее 0,6 м., а со стороны зоны обслуживания - не менее 1,0 м. Все копировально-множительные аппараты должны иметь гигиенические сертификаты, полученные в установленном порядке.</w:t>
      </w:r>
      <w:r w:rsidRPr="00C50A39">
        <w:rPr>
          <w:rFonts w:ascii="Times New Roman" w:eastAsia="Times New Roman" w:hAnsi="Times New Roman" w:cs="Times New Roman"/>
          <w:sz w:val="24"/>
          <w:szCs w:val="24"/>
          <w:lang w:eastAsia="ru-RU"/>
        </w:rPr>
        <w:br/>
        <w:t>1.5. Лица, работающие на копировально-множительной технике, обязаны соблюдать правила пожарной безопасности, знать места расположения первичных средств пожаротушения.</w:t>
      </w:r>
      <w:r w:rsidRPr="00C50A39">
        <w:rPr>
          <w:rFonts w:ascii="Times New Roman" w:eastAsia="Times New Roman" w:hAnsi="Times New Roman" w:cs="Times New Roman"/>
          <w:sz w:val="24"/>
          <w:szCs w:val="24"/>
          <w:lang w:eastAsia="ru-RU"/>
        </w:rPr>
        <w:br/>
        <w:t>1.6. При неисправности оборудования прекратить работу, отключить копировально-</w:t>
      </w:r>
      <w:r w:rsidRPr="00C50A39">
        <w:rPr>
          <w:rFonts w:ascii="Times New Roman" w:eastAsia="Times New Roman" w:hAnsi="Times New Roman" w:cs="Times New Roman"/>
          <w:sz w:val="24"/>
          <w:szCs w:val="24"/>
          <w:lang w:eastAsia="ru-RU"/>
        </w:rPr>
        <w:lastRenderedPageBreak/>
        <w:t>множительный аппарат от сети и сообщить об этом администрации учреждения.</w:t>
      </w:r>
      <w:r w:rsidRPr="00C50A39">
        <w:rPr>
          <w:rFonts w:ascii="Times New Roman" w:eastAsia="Times New Roman" w:hAnsi="Times New Roman" w:cs="Times New Roman"/>
          <w:sz w:val="24"/>
          <w:szCs w:val="24"/>
          <w:lang w:eastAsia="ru-RU"/>
        </w:rPr>
        <w:br/>
        <w:t>1.7. При несчастном случае пострадавший или очевидец несчастного случая обязан немедленно сообщить администрации учреждения.</w:t>
      </w:r>
      <w:r w:rsidRPr="00C50A39">
        <w:rPr>
          <w:rFonts w:ascii="Times New Roman" w:eastAsia="Times New Roman" w:hAnsi="Times New Roman" w:cs="Times New Roman"/>
          <w:sz w:val="24"/>
          <w:szCs w:val="24"/>
          <w:lang w:eastAsia="ru-RU"/>
        </w:rPr>
        <w:br/>
        <w:t>1.8. В процессе работы на копировально-множительных аппаратах соблюдать порядок работы в соответствии с инструкцией по эксплуатации, правила личной гигиены, содержать в чистоте рабочее место.</w:t>
      </w:r>
      <w:r w:rsidRPr="00C50A39">
        <w:rPr>
          <w:rFonts w:ascii="Times New Roman" w:eastAsia="Times New Roman" w:hAnsi="Times New Roman" w:cs="Times New Roman"/>
          <w:sz w:val="24"/>
          <w:szCs w:val="24"/>
          <w:lang w:eastAsia="ru-RU"/>
        </w:rPr>
        <w:br/>
        <w:t>1.9. Лица, допустившие невыполнение или нарушение инструкции по охране труда при работе на ксероксе,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норм и правил охраны труда.</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2. </w:t>
      </w:r>
      <w:r w:rsidRPr="00C50A39">
        <w:rPr>
          <w:rFonts w:ascii="Times New Roman" w:eastAsia="Times New Roman" w:hAnsi="Times New Roman" w:cs="Times New Roman"/>
          <w:b/>
          <w:bCs/>
          <w:sz w:val="24"/>
          <w:szCs w:val="24"/>
          <w:lang w:eastAsia="ru-RU"/>
        </w:rPr>
        <w:t>Требования безопасности перед началом работы на копировально-множительных аппаратах.</w:t>
      </w:r>
      <w:r w:rsidRPr="00C50A39">
        <w:rPr>
          <w:rFonts w:ascii="Times New Roman" w:eastAsia="Times New Roman" w:hAnsi="Times New Roman" w:cs="Times New Roman"/>
          <w:sz w:val="24"/>
          <w:szCs w:val="24"/>
          <w:lang w:eastAsia="ru-RU"/>
        </w:rPr>
        <w:br/>
        <w:t>2.1. Тщательно проветрить помещение для работы на копировально-множительных аппаратах, включить систему кондиционирования воздуха.</w:t>
      </w:r>
      <w:r w:rsidRPr="00C50A39">
        <w:rPr>
          <w:rFonts w:ascii="Times New Roman" w:eastAsia="Times New Roman" w:hAnsi="Times New Roman" w:cs="Times New Roman"/>
          <w:sz w:val="24"/>
          <w:szCs w:val="24"/>
          <w:lang w:eastAsia="ru-RU"/>
        </w:rPr>
        <w:br/>
        <w:t>2.2. Осмотреть и привести в порядок рабочее место, убрать все лишнее.</w:t>
      </w:r>
      <w:r w:rsidRPr="00C50A39">
        <w:rPr>
          <w:rFonts w:ascii="Times New Roman" w:eastAsia="Times New Roman" w:hAnsi="Times New Roman" w:cs="Times New Roman"/>
          <w:sz w:val="24"/>
          <w:szCs w:val="24"/>
          <w:lang w:eastAsia="ru-RU"/>
        </w:rPr>
        <w:br/>
        <w:t>2.3. Убедиться в достаточной освещенности рабочего места, которая должна быть не менее 300 лк. (20 вт./кв.м.).</w:t>
      </w:r>
      <w:r w:rsidRPr="00C50A39">
        <w:rPr>
          <w:rFonts w:ascii="Times New Roman" w:eastAsia="Times New Roman" w:hAnsi="Times New Roman" w:cs="Times New Roman"/>
          <w:sz w:val="24"/>
          <w:szCs w:val="24"/>
          <w:lang w:eastAsia="ru-RU"/>
        </w:rPr>
        <w:br/>
        <w:t xml:space="preserve">2.4. Провести осмотр копировально-множительного аппарата, убедиться в отсутствии внешних повреждений, целостности подводящего </w:t>
      </w:r>
      <w:proofErr w:type="spellStart"/>
      <w:r w:rsidRPr="00C50A39">
        <w:rPr>
          <w:rFonts w:ascii="Times New Roman" w:eastAsia="Times New Roman" w:hAnsi="Times New Roman" w:cs="Times New Roman"/>
          <w:sz w:val="24"/>
          <w:szCs w:val="24"/>
          <w:lang w:eastAsia="ru-RU"/>
        </w:rPr>
        <w:t>электрокабеля</w:t>
      </w:r>
      <w:proofErr w:type="spellEnd"/>
      <w:r w:rsidRPr="00C50A39">
        <w:rPr>
          <w:rFonts w:ascii="Times New Roman" w:eastAsia="Times New Roman" w:hAnsi="Times New Roman" w:cs="Times New Roman"/>
          <w:sz w:val="24"/>
          <w:szCs w:val="24"/>
          <w:lang w:eastAsia="ru-RU"/>
        </w:rPr>
        <w:t xml:space="preserve"> и </w:t>
      </w:r>
      <w:proofErr w:type="spellStart"/>
      <w:r w:rsidRPr="00C50A39">
        <w:rPr>
          <w:rFonts w:ascii="Times New Roman" w:eastAsia="Times New Roman" w:hAnsi="Times New Roman" w:cs="Times New Roman"/>
          <w:sz w:val="24"/>
          <w:szCs w:val="24"/>
          <w:lang w:eastAsia="ru-RU"/>
        </w:rPr>
        <w:t>электровилки</w:t>
      </w:r>
      <w:proofErr w:type="spellEnd"/>
      <w:r w:rsidRPr="00C50A39">
        <w:rPr>
          <w:rFonts w:ascii="Times New Roman" w:eastAsia="Times New Roman" w:hAnsi="Times New Roman" w:cs="Times New Roman"/>
          <w:sz w:val="24"/>
          <w:szCs w:val="24"/>
          <w:lang w:eastAsia="ru-RU"/>
        </w:rPr>
        <w:t>.</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br/>
        <w:t>3. </w:t>
      </w:r>
      <w:r w:rsidRPr="00C50A39">
        <w:rPr>
          <w:rFonts w:ascii="Times New Roman" w:eastAsia="Times New Roman" w:hAnsi="Times New Roman" w:cs="Times New Roman"/>
          <w:b/>
          <w:bCs/>
          <w:sz w:val="24"/>
          <w:szCs w:val="24"/>
          <w:lang w:eastAsia="ru-RU"/>
        </w:rPr>
        <w:t>Требования безопасности во время работы на копировально-множительных аппаратах</w:t>
      </w:r>
      <w:r w:rsidRPr="00C50A39">
        <w:rPr>
          <w:rFonts w:ascii="Times New Roman" w:eastAsia="Times New Roman" w:hAnsi="Times New Roman" w:cs="Times New Roman"/>
          <w:sz w:val="24"/>
          <w:szCs w:val="24"/>
          <w:lang w:eastAsia="ru-RU"/>
        </w:rPr>
        <w:br/>
        <w:t>3.1. Подключить копировально-множительный аппарат к электросети и проверить его нормальную работу.</w:t>
      </w:r>
      <w:r w:rsidRPr="00C50A39">
        <w:rPr>
          <w:rFonts w:ascii="Times New Roman" w:eastAsia="Times New Roman" w:hAnsi="Times New Roman" w:cs="Times New Roman"/>
          <w:sz w:val="24"/>
          <w:szCs w:val="24"/>
          <w:lang w:eastAsia="ru-RU"/>
        </w:rPr>
        <w:br/>
        <w:t>3.2. Не подключать копировально-множительный аппарат к сети мокрыми и влажными руками.</w:t>
      </w:r>
      <w:r w:rsidRPr="00C50A39">
        <w:rPr>
          <w:rFonts w:ascii="Times New Roman" w:eastAsia="Times New Roman" w:hAnsi="Times New Roman" w:cs="Times New Roman"/>
          <w:sz w:val="24"/>
          <w:szCs w:val="24"/>
          <w:lang w:eastAsia="ru-RU"/>
        </w:rPr>
        <w:br/>
        <w:t>3.3. Соблюдать правила эксплуатации копировально-множительного аппарата, не допускать попадания на него влаги.</w:t>
      </w:r>
      <w:r w:rsidRPr="00C50A39">
        <w:rPr>
          <w:rFonts w:ascii="Times New Roman" w:eastAsia="Times New Roman" w:hAnsi="Times New Roman" w:cs="Times New Roman"/>
          <w:sz w:val="24"/>
          <w:szCs w:val="24"/>
          <w:lang w:eastAsia="ru-RU"/>
        </w:rPr>
        <w:br/>
        <w:t xml:space="preserve">3.4 Следить за исправной работой копировально-множительного аппарата, целостностью изоляции подводящего </w:t>
      </w:r>
      <w:proofErr w:type="spellStart"/>
      <w:r w:rsidRPr="00C50A39">
        <w:rPr>
          <w:rFonts w:ascii="Times New Roman" w:eastAsia="Times New Roman" w:hAnsi="Times New Roman" w:cs="Times New Roman"/>
          <w:sz w:val="24"/>
          <w:szCs w:val="24"/>
          <w:lang w:eastAsia="ru-RU"/>
        </w:rPr>
        <w:t>электрокабеля</w:t>
      </w:r>
      <w:proofErr w:type="spellEnd"/>
      <w:r w:rsidRPr="00C50A39">
        <w:rPr>
          <w:rFonts w:ascii="Times New Roman" w:eastAsia="Times New Roman" w:hAnsi="Times New Roman" w:cs="Times New Roman"/>
          <w:sz w:val="24"/>
          <w:szCs w:val="24"/>
          <w:lang w:eastAsia="ru-RU"/>
        </w:rPr>
        <w:t>.</w:t>
      </w:r>
      <w:r w:rsidRPr="00C50A39">
        <w:rPr>
          <w:rFonts w:ascii="Times New Roman" w:eastAsia="Times New Roman" w:hAnsi="Times New Roman" w:cs="Times New Roman"/>
          <w:sz w:val="24"/>
          <w:szCs w:val="24"/>
          <w:lang w:eastAsia="ru-RU"/>
        </w:rPr>
        <w:br/>
        <w:t>3.5. Не наклоняться над работающим копировально-множительным аппаратом, находиться возможно дальше от него.</w:t>
      </w:r>
      <w:r w:rsidRPr="00C50A39">
        <w:rPr>
          <w:rFonts w:ascii="Times New Roman" w:eastAsia="Times New Roman" w:hAnsi="Times New Roman" w:cs="Times New Roman"/>
          <w:sz w:val="24"/>
          <w:szCs w:val="24"/>
          <w:lang w:eastAsia="ru-RU"/>
        </w:rPr>
        <w:br/>
        <w:t>3.6. Не класть и не ставить на копировально-множительный аппарат никаких посторонних предметов, не подвергать его механическим воздействиям.</w:t>
      </w:r>
      <w:r w:rsidRPr="00C50A39">
        <w:rPr>
          <w:rFonts w:ascii="Times New Roman" w:eastAsia="Times New Roman" w:hAnsi="Times New Roman" w:cs="Times New Roman"/>
          <w:sz w:val="24"/>
          <w:szCs w:val="24"/>
          <w:lang w:eastAsia="ru-RU"/>
        </w:rPr>
        <w:br/>
        <w:t>3.7. Не оставлять включенный в электросеть и работающий копировально-множительный аппарат без присмотра.</w:t>
      </w:r>
      <w:r w:rsidRPr="00C50A39">
        <w:rPr>
          <w:rFonts w:ascii="Times New Roman" w:eastAsia="Times New Roman" w:hAnsi="Times New Roman" w:cs="Times New Roman"/>
          <w:sz w:val="24"/>
          <w:szCs w:val="24"/>
          <w:lang w:eastAsia="ru-RU"/>
        </w:rPr>
        <w:br/>
        <w:t>3.8. При выполнении работы на персональном компьютере необходимо использовать при выполнении работы </w:t>
      </w:r>
      <w:hyperlink r:id="rId17" w:tgtFrame="_blank" w:history="1">
        <w:r w:rsidRPr="00C50A39">
          <w:rPr>
            <w:rFonts w:ascii="Times New Roman" w:eastAsia="Times New Roman" w:hAnsi="Times New Roman" w:cs="Times New Roman"/>
            <w:sz w:val="24"/>
            <w:szCs w:val="24"/>
            <w:lang w:eastAsia="ru-RU"/>
          </w:rPr>
          <w:t>инструкцию по охране труда при работе с персональным компьютером</w:t>
        </w:r>
      </w:hyperlink>
      <w:r w:rsidRPr="00C50A39">
        <w:rPr>
          <w:rFonts w:ascii="Times New Roman" w:eastAsia="Times New Roman" w:hAnsi="Times New Roman" w:cs="Times New Roman"/>
          <w:sz w:val="24"/>
          <w:szCs w:val="24"/>
          <w:lang w:eastAsia="ru-RU"/>
        </w:rPr>
        <w:t> в учреждении.</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4. </w:t>
      </w:r>
      <w:r w:rsidRPr="00C50A39">
        <w:rPr>
          <w:rFonts w:ascii="Times New Roman" w:eastAsia="Times New Roman" w:hAnsi="Times New Roman" w:cs="Times New Roman"/>
          <w:b/>
          <w:bCs/>
          <w:sz w:val="24"/>
          <w:szCs w:val="24"/>
          <w:lang w:eastAsia="ru-RU"/>
        </w:rPr>
        <w:t>Требования безопасности в аварийных ситуациях с копировально-множительными аппаратами</w:t>
      </w:r>
      <w:r w:rsidRPr="00C50A39">
        <w:rPr>
          <w:rFonts w:ascii="Times New Roman" w:eastAsia="Times New Roman" w:hAnsi="Times New Roman" w:cs="Times New Roman"/>
          <w:sz w:val="24"/>
          <w:szCs w:val="24"/>
          <w:lang w:eastAsia="ru-RU"/>
        </w:rPr>
        <w:br/>
        <w:t>4.1. При появлении неисправности в работе копировально-множительного аппарата, искрении, запаха гари, нарушении изоляции проводов прекратить работу, выключить питание и сообщить об аварийной ситуации администрации учреждения.</w:t>
      </w:r>
      <w:r w:rsidRPr="00C50A39">
        <w:rPr>
          <w:rFonts w:ascii="Times New Roman" w:eastAsia="Times New Roman" w:hAnsi="Times New Roman" w:cs="Times New Roman"/>
          <w:sz w:val="24"/>
          <w:szCs w:val="24"/>
          <w:lang w:eastAsia="ru-RU"/>
        </w:rPr>
        <w:br/>
        <w:t>4.1. В случае короткого замыкания и загорания ксерокса, немедленно отключить питание и принять меры к тушению очага возгорания при помощи углекислотного или порошкового огнетушителя, сообщить о пожаре в ближайшую пожарную часть и администрации учреждения.</w:t>
      </w:r>
      <w:r w:rsidRPr="00C50A39">
        <w:rPr>
          <w:rFonts w:ascii="Times New Roman" w:eastAsia="Times New Roman" w:hAnsi="Times New Roman" w:cs="Times New Roman"/>
          <w:sz w:val="24"/>
          <w:szCs w:val="24"/>
          <w:lang w:eastAsia="ru-RU"/>
        </w:rPr>
        <w:br/>
        <w:t xml:space="preserve">4.3. При поражении электрическим током немедленно освободить пострадавшего от действия тока путем отключения электропитания, оказать ему первую доврачебную </w:t>
      </w:r>
      <w:r w:rsidRPr="00C50A39">
        <w:rPr>
          <w:rFonts w:ascii="Times New Roman" w:eastAsia="Times New Roman" w:hAnsi="Times New Roman" w:cs="Times New Roman"/>
          <w:sz w:val="24"/>
          <w:szCs w:val="24"/>
          <w:lang w:eastAsia="ru-RU"/>
        </w:rPr>
        <w:lastRenderedPageBreak/>
        <w:t>помощь, при необходимости отправить пострадавшего и ближайшее лечебное учреждение.</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5. </w:t>
      </w:r>
      <w:r w:rsidRPr="00C50A39">
        <w:rPr>
          <w:rFonts w:ascii="Times New Roman" w:eastAsia="Times New Roman" w:hAnsi="Times New Roman" w:cs="Times New Roman"/>
          <w:b/>
          <w:bCs/>
          <w:sz w:val="24"/>
          <w:szCs w:val="24"/>
          <w:lang w:eastAsia="ru-RU"/>
        </w:rPr>
        <w:t>Требования безопасности по окончании работы с копировально-множительным аппаратом</w:t>
      </w:r>
      <w:r w:rsidRPr="00C50A39">
        <w:rPr>
          <w:rFonts w:ascii="Times New Roman" w:eastAsia="Times New Roman" w:hAnsi="Times New Roman" w:cs="Times New Roman"/>
          <w:sz w:val="24"/>
          <w:szCs w:val="24"/>
          <w:lang w:eastAsia="ru-RU"/>
        </w:rPr>
        <w:br/>
        <w:t xml:space="preserve">5.1. Отключить ксерокс от электросети. При отключении из </w:t>
      </w:r>
      <w:proofErr w:type="spellStart"/>
      <w:r w:rsidRPr="00C50A39">
        <w:rPr>
          <w:rFonts w:ascii="Times New Roman" w:eastAsia="Times New Roman" w:hAnsi="Times New Roman" w:cs="Times New Roman"/>
          <w:sz w:val="24"/>
          <w:szCs w:val="24"/>
          <w:lang w:eastAsia="ru-RU"/>
        </w:rPr>
        <w:t>электророзетки</w:t>
      </w:r>
      <w:proofErr w:type="spellEnd"/>
      <w:r w:rsidRPr="00C50A39">
        <w:rPr>
          <w:rFonts w:ascii="Times New Roman" w:eastAsia="Times New Roman" w:hAnsi="Times New Roman" w:cs="Times New Roman"/>
          <w:sz w:val="24"/>
          <w:szCs w:val="24"/>
          <w:lang w:eastAsia="ru-RU"/>
        </w:rPr>
        <w:t xml:space="preserve"> не дергать за электрический шнур (кабель).</w:t>
      </w:r>
      <w:r w:rsidRPr="00C50A39">
        <w:rPr>
          <w:rFonts w:ascii="Times New Roman" w:eastAsia="Times New Roman" w:hAnsi="Times New Roman" w:cs="Times New Roman"/>
          <w:sz w:val="24"/>
          <w:szCs w:val="24"/>
          <w:lang w:eastAsia="ru-RU"/>
        </w:rPr>
        <w:br/>
        <w:t>5.2. Принести в порядок рабочее место, отключить систему кондиционирования воздуха, тщательно вымыть лицо и руки с мылом.</w:t>
      </w:r>
    </w:p>
    <w:p w:rsidR="00D76593" w:rsidRPr="00C50A39" w:rsidRDefault="00D76593" w:rsidP="00BC4D7F">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Инструкцию разработал: __________ (________________)</w:t>
      </w:r>
    </w:p>
    <w:p w:rsidR="00D76593" w:rsidRPr="00C50A39" w:rsidRDefault="00D76593" w:rsidP="00BC4D7F">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С инструкцией ознакомлен (а), второй экземпляр получил(а)</w:t>
      </w:r>
      <w:r w:rsidRPr="00C50A39">
        <w:rPr>
          <w:rFonts w:ascii="Times New Roman" w:eastAsia="Times New Roman" w:hAnsi="Times New Roman" w:cs="Times New Roman"/>
          <w:sz w:val="24"/>
          <w:szCs w:val="24"/>
          <w:lang w:eastAsia="ru-RU"/>
        </w:rPr>
        <w:br/>
        <w:t>«___»_____20___г. __________ (_______________________)</w:t>
      </w:r>
    </w:p>
    <w:p w:rsidR="00C50A39"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br/>
      </w:r>
    </w:p>
    <w:p w:rsidR="00C50A39" w:rsidRPr="00C50A39" w:rsidRDefault="00C50A39"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C50A39" w:rsidRPr="00C50A39" w:rsidRDefault="00C50A39"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C50A39" w:rsidRDefault="00C50A39"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50A39" w:rsidRPr="00C50A39" w:rsidRDefault="00C50A39" w:rsidP="00C50A39">
      <w:pPr>
        <w:widowControl w:val="0"/>
        <w:autoSpaceDE w:val="0"/>
        <w:autoSpaceDN w:val="0"/>
        <w:adjustRightInd w:val="0"/>
        <w:spacing w:after="0" w:line="240" w:lineRule="auto"/>
        <w:jc w:val="center"/>
        <w:rPr>
          <w:rFonts w:ascii="Times New Roman" w:hAnsi="Times New Roman" w:cs="Times New Roman"/>
          <w:b/>
          <w:sz w:val="24"/>
          <w:szCs w:val="24"/>
        </w:rPr>
      </w:pPr>
      <w:r w:rsidRPr="00C50A39">
        <w:rPr>
          <w:rFonts w:ascii="Times New Roman" w:hAnsi="Times New Roman" w:cs="Times New Roman"/>
          <w:b/>
          <w:sz w:val="24"/>
          <w:szCs w:val="24"/>
        </w:rPr>
        <w:lastRenderedPageBreak/>
        <w:t>МУНИЦИПАЛЬНОЕ БЮДЖЕТНОЕ ОБЩЕОБРАЗОВАТЕЛЬНОЕ УЧРЕЖДЕНИЕ</w:t>
      </w:r>
    </w:p>
    <w:p w:rsidR="00C50A39" w:rsidRPr="00C50A39" w:rsidRDefault="00C50A39" w:rsidP="00C50A39">
      <w:pPr>
        <w:widowControl w:val="0"/>
        <w:autoSpaceDE w:val="0"/>
        <w:autoSpaceDN w:val="0"/>
        <w:adjustRightInd w:val="0"/>
        <w:spacing w:after="0" w:line="240" w:lineRule="auto"/>
        <w:jc w:val="center"/>
        <w:rPr>
          <w:rFonts w:ascii="Times New Roman" w:hAnsi="Times New Roman" w:cs="Times New Roman"/>
          <w:b/>
          <w:sz w:val="24"/>
          <w:szCs w:val="24"/>
        </w:rPr>
      </w:pPr>
      <w:r w:rsidRPr="00C50A39">
        <w:rPr>
          <w:rFonts w:ascii="Times New Roman" w:hAnsi="Times New Roman" w:cs="Times New Roman"/>
          <w:b/>
          <w:sz w:val="24"/>
          <w:szCs w:val="24"/>
        </w:rPr>
        <w:t>ВАСИЛЬЕВО - ПЕТРОВСКАЯ ОСНОВНАЯ ОБЩЕОБРАЗОВАТЕЛЬНАЯ ШКОЛА АЗОВСКОГО РАЙОНА</w:t>
      </w:r>
    </w:p>
    <w:p w:rsidR="00C50A39" w:rsidRPr="00C50A39" w:rsidRDefault="00C50A39" w:rsidP="00C50A39">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C50A39" w:rsidRPr="00C50A39" w:rsidTr="00C50A39">
        <w:tc>
          <w:tcPr>
            <w:tcW w:w="4172" w:type="dxa"/>
            <w:hideMark/>
          </w:tcPr>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Согласовано</w:t>
            </w:r>
          </w:p>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Председатель профкома</w:t>
            </w:r>
          </w:p>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_________ С.И. Миргород</w:t>
            </w:r>
          </w:p>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"29"декабря 2017года</w:t>
            </w:r>
          </w:p>
        </w:tc>
        <w:tc>
          <w:tcPr>
            <w:tcW w:w="5399" w:type="dxa"/>
            <w:hideMark/>
          </w:tcPr>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 xml:space="preserve">Утверждено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приказом МБОУ Васильево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Петровской ООШ Азовского района</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 xml:space="preserve">от 29.12.2017 г. № 272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Директор МБОУ Васильево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Петровской ООШ Азовского района</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 xml:space="preserve">                                    __________ /Лоенко С.В/</w:t>
            </w:r>
          </w:p>
        </w:tc>
      </w:tr>
    </w:tbl>
    <w:p w:rsidR="00C50A39" w:rsidRPr="00C50A39" w:rsidRDefault="00C50A39"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50A39" w:rsidRPr="00C50A39" w:rsidRDefault="00C50A39"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76593" w:rsidRPr="00C50A39" w:rsidRDefault="00D76593"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C50A39">
        <w:rPr>
          <w:rFonts w:ascii="Times New Roman" w:eastAsia="Times New Roman" w:hAnsi="Times New Roman" w:cs="Times New Roman"/>
          <w:b/>
          <w:bCs/>
          <w:sz w:val="24"/>
          <w:szCs w:val="24"/>
          <w:lang w:eastAsia="ru-RU"/>
        </w:rPr>
        <w:t>Инструкция</w:t>
      </w:r>
      <w:r w:rsidRPr="00C50A39">
        <w:rPr>
          <w:rFonts w:ascii="Times New Roman" w:eastAsia="Times New Roman" w:hAnsi="Times New Roman" w:cs="Times New Roman"/>
          <w:b/>
          <w:bCs/>
          <w:sz w:val="24"/>
          <w:szCs w:val="24"/>
          <w:lang w:eastAsia="ru-RU"/>
        </w:rPr>
        <w:br/>
        <w:t>по пожарной безопасности при работе в кабинете информатики</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br/>
        <w:t>1. </w:t>
      </w:r>
      <w:r w:rsidRPr="00C50A39">
        <w:rPr>
          <w:rFonts w:ascii="Times New Roman" w:eastAsia="Times New Roman" w:hAnsi="Times New Roman" w:cs="Times New Roman"/>
          <w:b/>
          <w:bCs/>
          <w:sz w:val="24"/>
          <w:szCs w:val="24"/>
          <w:lang w:eastAsia="ru-RU"/>
        </w:rPr>
        <w:t>Общие требования инструкции по пожарной безопасности в кабинете информатики</w:t>
      </w:r>
      <w:r w:rsidRPr="00C50A39">
        <w:rPr>
          <w:rFonts w:ascii="Times New Roman" w:eastAsia="Times New Roman" w:hAnsi="Times New Roman" w:cs="Times New Roman"/>
          <w:sz w:val="24"/>
          <w:szCs w:val="24"/>
          <w:lang w:eastAsia="ru-RU"/>
        </w:rPr>
        <w:br/>
        <w:t>1.1. Настоящая </w:t>
      </w:r>
      <w:r w:rsidRPr="00C50A39">
        <w:rPr>
          <w:rFonts w:ascii="Times New Roman" w:eastAsia="Times New Roman" w:hAnsi="Times New Roman" w:cs="Times New Roman"/>
          <w:i/>
          <w:iCs/>
          <w:sz w:val="24"/>
          <w:szCs w:val="24"/>
          <w:lang w:eastAsia="ru-RU"/>
        </w:rPr>
        <w:t>инструкция о мерах пожарной безопасности в кабинете информатики</w:t>
      </w:r>
      <w:r w:rsidRPr="00C50A39">
        <w:rPr>
          <w:rFonts w:ascii="Times New Roman" w:eastAsia="Times New Roman" w:hAnsi="Times New Roman" w:cs="Times New Roman"/>
          <w:sz w:val="24"/>
          <w:szCs w:val="24"/>
          <w:lang w:eastAsia="ru-RU"/>
        </w:rPr>
        <w:t> разработана с учетом Постановления Правительства РФ от 25 апреля 2012 г. № 390 «О противопожарном режиме» в редакции от 21 марта 2017 г, Федерального закона от 30 декабря 2009г №384-Ф3 "Технический регламент о безопасности зданий и сооружений" в редакции на 02.07.2013г; Федерального Закона РФ от 22.07.2008г №123-ФЗ «Технический регламент о требованиях пожарной безопасности» в редакции от 3 июля 2016г; требований Федерального закона №69-ФЗ от 21.12.1994г «О пожарной безопасности» в редакции от 1 июля 2017 года.</w:t>
      </w:r>
      <w:r w:rsidRPr="00C50A39">
        <w:rPr>
          <w:rFonts w:ascii="Times New Roman" w:eastAsia="Times New Roman" w:hAnsi="Times New Roman" w:cs="Times New Roman"/>
          <w:sz w:val="24"/>
          <w:szCs w:val="24"/>
          <w:lang w:eastAsia="ru-RU"/>
        </w:rPr>
        <w:br/>
        <w:t>1.2. Учителя, учащиеся и обслуживающий персонал в кабинете информатики обязаны знать и строго выполнять правила пожарной безопасности, а в случае возникновения пожара принимать все зависящие от них меры к эвакуации детей, материальных ценностей и тушению пожара.</w:t>
      </w:r>
      <w:r w:rsidRPr="00C50A39">
        <w:rPr>
          <w:rFonts w:ascii="Times New Roman" w:eastAsia="Times New Roman" w:hAnsi="Times New Roman" w:cs="Times New Roman"/>
          <w:sz w:val="24"/>
          <w:szCs w:val="24"/>
          <w:lang w:eastAsia="ru-RU"/>
        </w:rPr>
        <w:br/>
        <w:t>1.3. К работе в кабинете информатики допускаются только лица, прошедшие инструктаж согласно </w:t>
      </w:r>
      <w:r w:rsidRPr="00C50A39">
        <w:rPr>
          <w:rFonts w:ascii="Times New Roman" w:eastAsia="Times New Roman" w:hAnsi="Times New Roman" w:cs="Times New Roman"/>
          <w:i/>
          <w:iCs/>
          <w:sz w:val="24"/>
          <w:szCs w:val="24"/>
          <w:lang w:eastAsia="ru-RU"/>
        </w:rPr>
        <w:t>инструкции по пожарной безопасности в кабинете информатики</w:t>
      </w:r>
      <w:r w:rsidRPr="00C50A39">
        <w:rPr>
          <w:rFonts w:ascii="Times New Roman" w:eastAsia="Times New Roman" w:hAnsi="Times New Roman" w:cs="Times New Roman"/>
          <w:sz w:val="24"/>
          <w:szCs w:val="24"/>
          <w:lang w:eastAsia="ru-RU"/>
        </w:rPr>
        <w:t>.</w:t>
      </w:r>
      <w:r w:rsidRPr="00C50A39">
        <w:rPr>
          <w:rFonts w:ascii="Times New Roman" w:eastAsia="Times New Roman" w:hAnsi="Times New Roman" w:cs="Times New Roman"/>
          <w:sz w:val="24"/>
          <w:szCs w:val="24"/>
          <w:lang w:eastAsia="ru-RU"/>
        </w:rPr>
        <w:br/>
        <w:t>1.4. </w:t>
      </w:r>
      <w:ins w:id="10" w:author="Unknown">
        <w:r w:rsidRPr="00C50A39">
          <w:rPr>
            <w:rFonts w:ascii="Times New Roman" w:eastAsia="Times New Roman" w:hAnsi="Times New Roman" w:cs="Times New Roman"/>
            <w:sz w:val="24"/>
            <w:szCs w:val="24"/>
            <w:u w:val="single"/>
            <w:bdr w:val="none" w:sz="0" w:space="0" w:color="auto" w:frame="1"/>
            <w:lang w:eastAsia="ru-RU"/>
          </w:rPr>
          <w:t>В кабинете информатики запрещается:</w:t>
        </w:r>
      </w:ins>
    </w:p>
    <w:p w:rsidR="00D76593" w:rsidRPr="00C50A39" w:rsidRDefault="00D76593" w:rsidP="00BC4D7F">
      <w:pPr>
        <w:numPr>
          <w:ilvl w:val="0"/>
          <w:numId w:val="2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применять с целью отопления не сертифицированные нагревательные приборы, удлинители;</w:t>
      </w:r>
    </w:p>
    <w:p w:rsidR="00D76593" w:rsidRPr="00C50A39" w:rsidRDefault="00D76593" w:rsidP="00BC4D7F">
      <w:pPr>
        <w:numPr>
          <w:ilvl w:val="0"/>
          <w:numId w:val="2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использовать кипятильники, электрочайники, электроутюги;</w:t>
      </w:r>
    </w:p>
    <w:p w:rsidR="00D76593" w:rsidRPr="00C50A39" w:rsidRDefault="00D76593" w:rsidP="00BC4D7F">
      <w:pPr>
        <w:numPr>
          <w:ilvl w:val="0"/>
          <w:numId w:val="2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 xml:space="preserve">оставлять без присмотра включенные в сеть компьютеры, </w:t>
      </w:r>
      <w:proofErr w:type="spellStart"/>
      <w:r w:rsidRPr="00C50A39">
        <w:rPr>
          <w:rFonts w:ascii="Times New Roman" w:eastAsia="Times New Roman" w:hAnsi="Times New Roman" w:cs="Times New Roman"/>
          <w:sz w:val="24"/>
          <w:szCs w:val="24"/>
          <w:lang w:eastAsia="ru-RU"/>
        </w:rPr>
        <w:t>мультимедийный</w:t>
      </w:r>
      <w:proofErr w:type="spellEnd"/>
      <w:r w:rsidRPr="00C50A39">
        <w:rPr>
          <w:rFonts w:ascii="Times New Roman" w:eastAsia="Times New Roman" w:hAnsi="Times New Roman" w:cs="Times New Roman"/>
          <w:sz w:val="24"/>
          <w:szCs w:val="24"/>
          <w:lang w:eastAsia="ru-RU"/>
        </w:rPr>
        <w:t xml:space="preserve"> проектор, принтер, сканер, ксерокс и другую оргтехнику;</w:t>
      </w:r>
    </w:p>
    <w:p w:rsidR="00D76593" w:rsidRPr="00C50A39" w:rsidRDefault="00D76593" w:rsidP="00BC4D7F">
      <w:pPr>
        <w:numPr>
          <w:ilvl w:val="0"/>
          <w:numId w:val="2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включать в одну розетку несколько устройств.</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1.5. В кабинете информатики следует размещать только необходимые для обеспечения учебного процесса приборы, принадлежности, пособия, которые должны храниться в шкафах, на стеллажах.</w:t>
      </w:r>
      <w:r w:rsidRPr="00C50A39">
        <w:rPr>
          <w:rFonts w:ascii="Times New Roman" w:eastAsia="Times New Roman" w:hAnsi="Times New Roman" w:cs="Times New Roman"/>
          <w:sz w:val="24"/>
          <w:szCs w:val="24"/>
          <w:lang w:eastAsia="ru-RU"/>
        </w:rPr>
        <w:br/>
        <w:t>1.6. Ключи от решеток на окнах кабинета информатики должны находиться на вахте, где в случае пожара могут быть получены сотрудниками пожарной охраны. Решетки должны иметь возможность открытия снаружи.</w:t>
      </w:r>
      <w:r w:rsidRPr="00C50A39">
        <w:rPr>
          <w:rFonts w:ascii="Times New Roman" w:eastAsia="Times New Roman" w:hAnsi="Times New Roman" w:cs="Times New Roman"/>
          <w:sz w:val="24"/>
          <w:szCs w:val="24"/>
          <w:lang w:eastAsia="ru-RU"/>
        </w:rPr>
        <w:br/>
        <w:t>1.7. Расстановка компьютерного оборудования в кабинете информатики не должна препятствовать эвакуации людей и подходу к средствам пожаротушения.</w:t>
      </w:r>
      <w:r w:rsidRPr="00C50A39">
        <w:rPr>
          <w:rFonts w:ascii="Times New Roman" w:eastAsia="Times New Roman" w:hAnsi="Times New Roman" w:cs="Times New Roman"/>
          <w:sz w:val="24"/>
          <w:szCs w:val="24"/>
          <w:lang w:eastAsia="ru-RU"/>
        </w:rPr>
        <w:br/>
        <w:t xml:space="preserve">1.8. Кабинет информатики обязательно должен быть оснащен первичными средствами пожаротушения. Огнетушители должны размещаться согласно требованиям </w:t>
      </w:r>
      <w:proofErr w:type="spellStart"/>
      <w:r w:rsidRPr="00C50A39">
        <w:rPr>
          <w:rFonts w:ascii="Times New Roman" w:eastAsia="Times New Roman" w:hAnsi="Times New Roman" w:cs="Times New Roman"/>
          <w:sz w:val="24"/>
          <w:szCs w:val="24"/>
          <w:lang w:eastAsia="ru-RU"/>
        </w:rPr>
        <w:t>ГОСТа</w:t>
      </w:r>
      <w:proofErr w:type="spellEnd"/>
      <w:r w:rsidRPr="00C50A39">
        <w:rPr>
          <w:rFonts w:ascii="Times New Roman" w:eastAsia="Times New Roman" w:hAnsi="Times New Roman" w:cs="Times New Roman"/>
          <w:sz w:val="24"/>
          <w:szCs w:val="24"/>
          <w:lang w:eastAsia="ru-RU"/>
        </w:rPr>
        <w:t xml:space="preserve"> путем навески на вертикальные конструкции на высоте не более 1,5 м от уровня пола до нижнего торца огнетушителя. Огнетушители должны размещаться в легкодоступных местах, где исключено непосредственное воздействие на них отопительных и </w:t>
      </w:r>
      <w:r w:rsidRPr="00C50A39">
        <w:rPr>
          <w:rFonts w:ascii="Times New Roman" w:eastAsia="Times New Roman" w:hAnsi="Times New Roman" w:cs="Times New Roman"/>
          <w:sz w:val="24"/>
          <w:szCs w:val="24"/>
          <w:lang w:eastAsia="ru-RU"/>
        </w:rPr>
        <w:lastRenderedPageBreak/>
        <w:t>нагревательных приборов.</w:t>
      </w:r>
      <w:r w:rsidRPr="00C50A39">
        <w:rPr>
          <w:rFonts w:ascii="Times New Roman" w:eastAsia="Times New Roman" w:hAnsi="Times New Roman" w:cs="Times New Roman"/>
          <w:sz w:val="24"/>
          <w:szCs w:val="24"/>
          <w:lang w:eastAsia="ru-RU"/>
        </w:rPr>
        <w:br/>
        <w:t>1.9. Повседневный контроль за сохранностью, содержанием и постоянной готовностью к действию первичных средств пожаротушения осуществляется учителем информатики, ответственным за кабинет.</w:t>
      </w:r>
      <w:r w:rsidRPr="00C50A39">
        <w:rPr>
          <w:rFonts w:ascii="Times New Roman" w:eastAsia="Times New Roman" w:hAnsi="Times New Roman" w:cs="Times New Roman"/>
          <w:sz w:val="24"/>
          <w:szCs w:val="24"/>
          <w:lang w:eastAsia="ru-RU"/>
        </w:rPr>
        <w:br/>
        <w:t>1.10. Ответственность за обеспечение пожарной безопасности в кабинете информатики, соблюдение </w:t>
      </w:r>
      <w:r w:rsidRPr="00C50A39">
        <w:rPr>
          <w:rFonts w:ascii="Times New Roman" w:eastAsia="Times New Roman" w:hAnsi="Times New Roman" w:cs="Times New Roman"/>
          <w:i/>
          <w:iCs/>
          <w:sz w:val="24"/>
          <w:szCs w:val="24"/>
          <w:lang w:eastAsia="ru-RU"/>
        </w:rPr>
        <w:t>инструкции по пожарной безопасности в кабинете информатики</w:t>
      </w:r>
      <w:r w:rsidRPr="00C50A39">
        <w:rPr>
          <w:rFonts w:ascii="Times New Roman" w:eastAsia="Times New Roman" w:hAnsi="Times New Roman" w:cs="Times New Roman"/>
          <w:sz w:val="24"/>
          <w:szCs w:val="24"/>
          <w:lang w:eastAsia="ru-RU"/>
        </w:rPr>
        <w:t> несет учитель информатики, который проводит там занятия и который приказом директора должен быть назначен ответственным за пожарную безопасность в кабинете.</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br/>
        <w:t>2. </w:t>
      </w:r>
      <w:r w:rsidRPr="00C50A39">
        <w:rPr>
          <w:rFonts w:ascii="Times New Roman" w:eastAsia="Times New Roman" w:hAnsi="Times New Roman" w:cs="Times New Roman"/>
          <w:b/>
          <w:bCs/>
          <w:sz w:val="24"/>
          <w:szCs w:val="24"/>
          <w:lang w:eastAsia="ru-RU"/>
        </w:rPr>
        <w:t>Требования пожарной безопасности перед началом работы в кабинете информатики</w:t>
      </w:r>
      <w:r w:rsidRPr="00C50A39">
        <w:rPr>
          <w:rFonts w:ascii="Times New Roman" w:eastAsia="Times New Roman" w:hAnsi="Times New Roman" w:cs="Times New Roman"/>
          <w:sz w:val="24"/>
          <w:szCs w:val="24"/>
          <w:lang w:eastAsia="ru-RU"/>
        </w:rPr>
        <w:br/>
        <w:t>2.1. Осмотреть и убедиться в исправности компьютерного оборудования, заземления электропроводки, выключателей и розеток. В случае обнаружения неисправностей к работе не приступать. Сообщить об этом руководителю и только после устранения неполадок и его разрешения приступить к работе.</w:t>
      </w:r>
      <w:r w:rsidRPr="00C50A39">
        <w:rPr>
          <w:rFonts w:ascii="Times New Roman" w:eastAsia="Times New Roman" w:hAnsi="Times New Roman" w:cs="Times New Roman"/>
          <w:sz w:val="24"/>
          <w:szCs w:val="24"/>
          <w:lang w:eastAsia="ru-RU"/>
        </w:rPr>
        <w:br/>
        <w:t>2.2. Проверить освещение рабочего места, при необходимости принять меры к его нормализации.</w:t>
      </w:r>
      <w:r w:rsidRPr="00C50A39">
        <w:rPr>
          <w:rFonts w:ascii="Times New Roman" w:eastAsia="Times New Roman" w:hAnsi="Times New Roman" w:cs="Times New Roman"/>
          <w:sz w:val="24"/>
          <w:szCs w:val="24"/>
          <w:lang w:eastAsia="ru-RU"/>
        </w:rPr>
        <w:br/>
        <w:t>2.3. Запрещается учащимся находиться в компьютерном классе одним без преподавателя информатики, включать компьютеры без разрешения учителя.</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3. </w:t>
      </w:r>
      <w:r w:rsidRPr="00C50A39">
        <w:rPr>
          <w:rFonts w:ascii="Times New Roman" w:eastAsia="Times New Roman" w:hAnsi="Times New Roman" w:cs="Times New Roman"/>
          <w:b/>
          <w:bCs/>
          <w:sz w:val="24"/>
          <w:szCs w:val="24"/>
          <w:lang w:eastAsia="ru-RU"/>
        </w:rPr>
        <w:t>Требования пожарной безопасности во время работы в кабинете информатики</w:t>
      </w:r>
      <w:r w:rsidRPr="00C50A39">
        <w:rPr>
          <w:rFonts w:ascii="Times New Roman" w:eastAsia="Times New Roman" w:hAnsi="Times New Roman" w:cs="Times New Roman"/>
          <w:sz w:val="24"/>
          <w:szCs w:val="24"/>
          <w:lang w:eastAsia="ru-RU"/>
        </w:rPr>
        <w:br/>
        <w:t>3.1. Запрещается использовать кабинет информатики в качестве классной комнаты для занятий по другим предметам и для проведения сборов, родительских собраний.</w:t>
      </w:r>
      <w:r w:rsidRPr="00C50A39">
        <w:rPr>
          <w:rFonts w:ascii="Times New Roman" w:eastAsia="Times New Roman" w:hAnsi="Times New Roman" w:cs="Times New Roman"/>
          <w:sz w:val="24"/>
          <w:szCs w:val="24"/>
          <w:lang w:eastAsia="ru-RU"/>
        </w:rPr>
        <w:br/>
        <w:t xml:space="preserve">3.2. Не включать оборудование в неисправную розетку, во время работы следить, не греется ли </w:t>
      </w:r>
      <w:proofErr w:type="spellStart"/>
      <w:r w:rsidRPr="00C50A39">
        <w:rPr>
          <w:rFonts w:ascii="Times New Roman" w:eastAsia="Times New Roman" w:hAnsi="Times New Roman" w:cs="Times New Roman"/>
          <w:sz w:val="24"/>
          <w:szCs w:val="24"/>
          <w:lang w:eastAsia="ru-RU"/>
        </w:rPr>
        <w:t>электровилка</w:t>
      </w:r>
      <w:proofErr w:type="spellEnd"/>
      <w:r w:rsidRPr="00C50A39">
        <w:rPr>
          <w:rFonts w:ascii="Times New Roman" w:eastAsia="Times New Roman" w:hAnsi="Times New Roman" w:cs="Times New Roman"/>
          <w:sz w:val="24"/>
          <w:szCs w:val="24"/>
          <w:lang w:eastAsia="ru-RU"/>
        </w:rPr>
        <w:t>, не нарушена ли целостность электрошнура.</w:t>
      </w:r>
      <w:r w:rsidRPr="00C50A39">
        <w:rPr>
          <w:rFonts w:ascii="Times New Roman" w:eastAsia="Times New Roman" w:hAnsi="Times New Roman" w:cs="Times New Roman"/>
          <w:sz w:val="24"/>
          <w:szCs w:val="24"/>
          <w:lang w:eastAsia="ru-RU"/>
        </w:rPr>
        <w:br/>
        <w:t>3.3. Не приступать к работе с влажными руками.</w:t>
      </w:r>
      <w:r w:rsidRPr="00C50A39">
        <w:rPr>
          <w:rFonts w:ascii="Times New Roman" w:eastAsia="Times New Roman" w:hAnsi="Times New Roman" w:cs="Times New Roman"/>
          <w:sz w:val="24"/>
          <w:szCs w:val="24"/>
          <w:lang w:eastAsia="ru-RU"/>
        </w:rPr>
        <w:br/>
        <w:t xml:space="preserve">3.4. Не оставлять компьютер, принтер, ксерокс, </w:t>
      </w:r>
      <w:proofErr w:type="spellStart"/>
      <w:r w:rsidRPr="00C50A39">
        <w:rPr>
          <w:rFonts w:ascii="Times New Roman" w:eastAsia="Times New Roman" w:hAnsi="Times New Roman" w:cs="Times New Roman"/>
          <w:sz w:val="24"/>
          <w:szCs w:val="24"/>
          <w:lang w:eastAsia="ru-RU"/>
        </w:rPr>
        <w:t>мультимедийный</w:t>
      </w:r>
      <w:proofErr w:type="spellEnd"/>
      <w:r w:rsidRPr="00C50A39">
        <w:rPr>
          <w:rFonts w:ascii="Times New Roman" w:eastAsia="Times New Roman" w:hAnsi="Times New Roman" w:cs="Times New Roman"/>
          <w:sz w:val="24"/>
          <w:szCs w:val="24"/>
          <w:lang w:eastAsia="ru-RU"/>
        </w:rPr>
        <w:t xml:space="preserve"> проектор без присмотра.</w:t>
      </w:r>
      <w:r w:rsidRPr="00C50A39">
        <w:rPr>
          <w:rFonts w:ascii="Times New Roman" w:eastAsia="Times New Roman" w:hAnsi="Times New Roman" w:cs="Times New Roman"/>
          <w:sz w:val="24"/>
          <w:szCs w:val="24"/>
          <w:lang w:eastAsia="ru-RU"/>
        </w:rPr>
        <w:br/>
        <w:t xml:space="preserve">3.5. Не прикрывать линзу работающего </w:t>
      </w:r>
      <w:proofErr w:type="spellStart"/>
      <w:r w:rsidRPr="00C50A39">
        <w:rPr>
          <w:rFonts w:ascii="Times New Roman" w:eastAsia="Times New Roman" w:hAnsi="Times New Roman" w:cs="Times New Roman"/>
          <w:sz w:val="24"/>
          <w:szCs w:val="24"/>
          <w:lang w:eastAsia="ru-RU"/>
        </w:rPr>
        <w:t>мультимедийного</w:t>
      </w:r>
      <w:proofErr w:type="spellEnd"/>
      <w:r w:rsidRPr="00C50A39">
        <w:rPr>
          <w:rFonts w:ascii="Times New Roman" w:eastAsia="Times New Roman" w:hAnsi="Times New Roman" w:cs="Times New Roman"/>
          <w:sz w:val="24"/>
          <w:szCs w:val="24"/>
          <w:lang w:eastAsia="ru-RU"/>
        </w:rPr>
        <w:t xml:space="preserve"> проектора бумагой или иными предметами.</w:t>
      </w:r>
      <w:r w:rsidRPr="00C50A39">
        <w:rPr>
          <w:rFonts w:ascii="Times New Roman" w:eastAsia="Times New Roman" w:hAnsi="Times New Roman" w:cs="Times New Roman"/>
          <w:sz w:val="24"/>
          <w:szCs w:val="24"/>
          <w:lang w:eastAsia="ru-RU"/>
        </w:rPr>
        <w:br/>
        <w:t>3.6. Не класть предметы на системный блок или монитор.</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br/>
        <w:t>4. </w:t>
      </w:r>
      <w:r w:rsidRPr="00C50A39">
        <w:rPr>
          <w:rFonts w:ascii="Times New Roman" w:eastAsia="Times New Roman" w:hAnsi="Times New Roman" w:cs="Times New Roman"/>
          <w:b/>
          <w:bCs/>
          <w:sz w:val="24"/>
          <w:szCs w:val="24"/>
          <w:lang w:eastAsia="ru-RU"/>
        </w:rPr>
        <w:t>Требования пожарной безопасности в аварийных ситуациях</w:t>
      </w:r>
      <w:r w:rsidRPr="00C50A39">
        <w:rPr>
          <w:rFonts w:ascii="Times New Roman" w:eastAsia="Times New Roman" w:hAnsi="Times New Roman" w:cs="Times New Roman"/>
          <w:sz w:val="24"/>
          <w:szCs w:val="24"/>
          <w:lang w:eastAsia="ru-RU"/>
        </w:rPr>
        <w:br/>
        <w:t>4.1. При возникновении неисправности компьютерной техники, обрыва проводов питания, появления искрения, посторонних шумов, запаха гари, дыма немедленно прекратить работу, выключить аппаратуру и сообщить учителю информатики.</w:t>
      </w:r>
      <w:r w:rsidRPr="00C50A39">
        <w:rPr>
          <w:rFonts w:ascii="Times New Roman" w:eastAsia="Times New Roman" w:hAnsi="Times New Roman" w:cs="Times New Roman"/>
          <w:sz w:val="24"/>
          <w:szCs w:val="24"/>
          <w:lang w:eastAsia="ru-RU"/>
        </w:rPr>
        <w:br/>
        <w:t>4.2. При возникновении возгорания немедленно отключить компьютер и периферийные устройства, обесточить электросеть за исключением осветительной сети, кондиционеры и вентиляцию для устранения притока воздуха, сообщить о пожаре всем работающим и приступить к тушению очага возгорания имеющимися средствами пожаротушения, сообщить о пожаре в пожарную часть по телефону 101.</w:t>
      </w:r>
      <w:r w:rsidRPr="00C50A39">
        <w:rPr>
          <w:rFonts w:ascii="Times New Roman" w:eastAsia="Times New Roman" w:hAnsi="Times New Roman" w:cs="Times New Roman"/>
          <w:sz w:val="24"/>
          <w:szCs w:val="24"/>
          <w:lang w:eastAsia="ru-RU"/>
        </w:rPr>
        <w:br/>
        <w:t>4.3. Если на металлических частях компьютерного оборудования обнаружено напряжение (ощущение тока), заземляющий провод оборван — безотлагательно отключить оборудование, доложить руководителю о неисправности электрооборудования и без его указания к работе не приступать.</w:t>
      </w:r>
      <w:r w:rsidRPr="00C50A39">
        <w:rPr>
          <w:rFonts w:ascii="Times New Roman" w:eastAsia="Times New Roman" w:hAnsi="Times New Roman" w:cs="Times New Roman"/>
          <w:sz w:val="24"/>
          <w:szCs w:val="24"/>
          <w:lang w:eastAsia="ru-RU"/>
        </w:rPr>
        <w:br/>
        <w:t>4.4. При прекращении подачи электроэнергии отключить компьютерное оборудование.</w:t>
      </w:r>
      <w:r w:rsidRPr="00C50A39">
        <w:rPr>
          <w:rFonts w:ascii="Times New Roman" w:eastAsia="Times New Roman" w:hAnsi="Times New Roman" w:cs="Times New Roman"/>
          <w:sz w:val="24"/>
          <w:szCs w:val="24"/>
          <w:lang w:eastAsia="ru-RU"/>
        </w:rPr>
        <w:br/>
        <w:t>4.5. При несчастном случае необходимо в первую очередь освободить пострадавшего от травмирующего фактора. При освобождении пострадавшего от действия электротока следите за тем, чтобы самому не оказаться в контакте с токоведущей частью и под напряжением.</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5. </w:t>
      </w:r>
      <w:r w:rsidRPr="00C50A39">
        <w:rPr>
          <w:rFonts w:ascii="Times New Roman" w:eastAsia="Times New Roman" w:hAnsi="Times New Roman" w:cs="Times New Roman"/>
          <w:b/>
          <w:bCs/>
          <w:sz w:val="24"/>
          <w:szCs w:val="24"/>
          <w:lang w:eastAsia="ru-RU"/>
        </w:rPr>
        <w:t>Требования пожарной безопасности по окончании работ в кабинете информатики</w:t>
      </w:r>
      <w:r w:rsidRPr="00C50A39">
        <w:rPr>
          <w:rFonts w:ascii="Times New Roman" w:eastAsia="Times New Roman" w:hAnsi="Times New Roman" w:cs="Times New Roman"/>
          <w:sz w:val="24"/>
          <w:szCs w:val="24"/>
          <w:lang w:eastAsia="ru-RU"/>
        </w:rPr>
        <w:br/>
        <w:t>5.1. Отключить все компьютерное оборудование от электросети.</w:t>
      </w:r>
      <w:r w:rsidRPr="00C50A39">
        <w:rPr>
          <w:rFonts w:ascii="Times New Roman" w:eastAsia="Times New Roman" w:hAnsi="Times New Roman" w:cs="Times New Roman"/>
          <w:sz w:val="24"/>
          <w:szCs w:val="24"/>
          <w:lang w:eastAsia="ru-RU"/>
        </w:rPr>
        <w:br/>
        <w:t>5.2. Привести в порядок рабочее место.</w:t>
      </w:r>
      <w:r w:rsidRPr="00C50A39">
        <w:rPr>
          <w:rFonts w:ascii="Times New Roman" w:eastAsia="Times New Roman" w:hAnsi="Times New Roman" w:cs="Times New Roman"/>
          <w:sz w:val="24"/>
          <w:szCs w:val="24"/>
          <w:lang w:eastAsia="ru-RU"/>
        </w:rPr>
        <w:br/>
      </w:r>
      <w:r w:rsidRPr="00C50A39">
        <w:rPr>
          <w:rFonts w:ascii="Times New Roman" w:eastAsia="Times New Roman" w:hAnsi="Times New Roman" w:cs="Times New Roman"/>
          <w:sz w:val="24"/>
          <w:szCs w:val="24"/>
          <w:lang w:eastAsia="ru-RU"/>
        </w:rPr>
        <w:lastRenderedPageBreak/>
        <w:t>5.3. Проветрить кабинет информатики.</w:t>
      </w:r>
      <w:r w:rsidRPr="00C50A39">
        <w:rPr>
          <w:rFonts w:ascii="Times New Roman" w:eastAsia="Times New Roman" w:hAnsi="Times New Roman" w:cs="Times New Roman"/>
          <w:sz w:val="24"/>
          <w:szCs w:val="24"/>
          <w:lang w:eastAsia="ru-RU"/>
        </w:rPr>
        <w:br/>
        <w:t>5.4. Закрыть окна, выключить освещение, закрыть кабинет.</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i/>
          <w:iCs/>
          <w:sz w:val="24"/>
          <w:szCs w:val="24"/>
          <w:lang w:eastAsia="ru-RU"/>
        </w:rPr>
        <w:t>Инструкцию разработал:</w:t>
      </w:r>
      <w:r w:rsidRPr="00C50A39">
        <w:rPr>
          <w:rFonts w:ascii="Times New Roman" w:eastAsia="Times New Roman" w:hAnsi="Times New Roman" w:cs="Times New Roman"/>
          <w:sz w:val="24"/>
          <w:szCs w:val="24"/>
          <w:lang w:eastAsia="ru-RU"/>
        </w:rPr>
        <w:t> __________ (________________)</w:t>
      </w:r>
    </w:p>
    <w:p w:rsidR="00D76593" w:rsidRPr="00C50A39" w:rsidRDefault="00D76593" w:rsidP="00BC4D7F">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br/>
        <w:t>С инструкцией ознакомлен (а) _________ (_________________)</w:t>
      </w:r>
      <w:r w:rsidRPr="00C50A39">
        <w:rPr>
          <w:rFonts w:ascii="Times New Roman" w:eastAsia="Times New Roman" w:hAnsi="Times New Roman" w:cs="Times New Roman"/>
          <w:sz w:val="24"/>
          <w:szCs w:val="24"/>
          <w:lang w:eastAsia="ru-RU"/>
        </w:rPr>
        <w:br/>
        <w:t>«__»____20__г.</w:t>
      </w:r>
    </w:p>
    <w:p w:rsidR="00D76593" w:rsidRPr="00C50A39" w:rsidRDefault="00D76593"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76593" w:rsidRPr="00C50A39" w:rsidRDefault="00D76593"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br/>
      </w:r>
    </w:p>
    <w:p w:rsidR="00C50A39" w:rsidRPr="00C50A39" w:rsidRDefault="00C50A39"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C50A39" w:rsidRDefault="00C50A39"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BC4D7F" w:rsidRPr="00C50A39" w:rsidRDefault="00BC4D7F"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C50A39" w:rsidRPr="00C50A39" w:rsidRDefault="00C50A39"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C50A39" w:rsidRPr="00C50A39" w:rsidRDefault="00C50A39"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C50A39" w:rsidRPr="00C50A39" w:rsidRDefault="00C50A39"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C50A39" w:rsidRPr="00C50A39" w:rsidRDefault="00C50A39"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p>
    <w:p w:rsidR="00C50A39" w:rsidRPr="00C50A39" w:rsidRDefault="00C50A39" w:rsidP="00C50A39">
      <w:pPr>
        <w:widowControl w:val="0"/>
        <w:autoSpaceDE w:val="0"/>
        <w:autoSpaceDN w:val="0"/>
        <w:adjustRightInd w:val="0"/>
        <w:spacing w:after="0" w:line="240" w:lineRule="auto"/>
        <w:jc w:val="center"/>
        <w:rPr>
          <w:rFonts w:ascii="Times New Roman" w:hAnsi="Times New Roman" w:cs="Times New Roman"/>
          <w:b/>
          <w:sz w:val="24"/>
          <w:szCs w:val="24"/>
        </w:rPr>
      </w:pPr>
      <w:r w:rsidRPr="00C50A39">
        <w:rPr>
          <w:rFonts w:ascii="Times New Roman" w:hAnsi="Times New Roman" w:cs="Times New Roman"/>
          <w:b/>
          <w:sz w:val="24"/>
          <w:szCs w:val="24"/>
        </w:rPr>
        <w:lastRenderedPageBreak/>
        <w:t>МУНИЦИПАЛЬНОЕ БЮДЖЕТНОЕ ОБЩЕОБРАЗОВАТЕЛЬНОЕ УЧРЕЖДЕНИЕ</w:t>
      </w:r>
    </w:p>
    <w:p w:rsidR="00C50A39" w:rsidRPr="00C50A39" w:rsidRDefault="00C50A39" w:rsidP="00C50A39">
      <w:pPr>
        <w:widowControl w:val="0"/>
        <w:autoSpaceDE w:val="0"/>
        <w:autoSpaceDN w:val="0"/>
        <w:adjustRightInd w:val="0"/>
        <w:spacing w:after="0" w:line="240" w:lineRule="auto"/>
        <w:jc w:val="center"/>
        <w:rPr>
          <w:rFonts w:ascii="Times New Roman" w:hAnsi="Times New Roman" w:cs="Times New Roman"/>
          <w:b/>
          <w:sz w:val="24"/>
          <w:szCs w:val="24"/>
        </w:rPr>
      </w:pPr>
      <w:r w:rsidRPr="00C50A39">
        <w:rPr>
          <w:rFonts w:ascii="Times New Roman" w:hAnsi="Times New Roman" w:cs="Times New Roman"/>
          <w:b/>
          <w:sz w:val="24"/>
          <w:szCs w:val="24"/>
        </w:rPr>
        <w:t>ВАСИЛЬЕВО - ПЕТРОВСКАЯ ОСНОВНАЯ ОБЩЕОБРАЗОВАТЕЛЬНАЯ ШКОЛА АЗОВСКОГО РАЙОНА</w:t>
      </w:r>
    </w:p>
    <w:p w:rsidR="00C50A39" w:rsidRPr="00C50A39" w:rsidRDefault="00C50A39" w:rsidP="00C50A39">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C50A39" w:rsidRPr="00C50A39" w:rsidTr="00C50A39">
        <w:tc>
          <w:tcPr>
            <w:tcW w:w="4172" w:type="dxa"/>
            <w:hideMark/>
          </w:tcPr>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Согласовано</w:t>
            </w:r>
          </w:p>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Председатель профкома</w:t>
            </w:r>
          </w:p>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_________ С.И. Миргород</w:t>
            </w:r>
          </w:p>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"29"декабря 2017года</w:t>
            </w:r>
          </w:p>
        </w:tc>
        <w:tc>
          <w:tcPr>
            <w:tcW w:w="5399" w:type="dxa"/>
            <w:hideMark/>
          </w:tcPr>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 xml:space="preserve">Утверждено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приказом МБОУ Васильево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Петровской ООШ Азовского района</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 xml:space="preserve">от 29.12.2017 г. № 272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Директор МБОУ Васильево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Петровской ООШ Азовского района</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 xml:space="preserve">                                    __________ /Лоенко С.В/</w:t>
            </w:r>
          </w:p>
        </w:tc>
      </w:tr>
    </w:tbl>
    <w:p w:rsidR="00D76593" w:rsidRPr="00C50A39" w:rsidRDefault="00D76593"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C50A39">
        <w:rPr>
          <w:rFonts w:ascii="Times New Roman" w:eastAsia="Times New Roman" w:hAnsi="Times New Roman" w:cs="Times New Roman"/>
          <w:b/>
          <w:bCs/>
          <w:sz w:val="24"/>
          <w:szCs w:val="24"/>
          <w:lang w:eastAsia="ru-RU"/>
        </w:rPr>
        <w:t>Инструкция</w:t>
      </w:r>
      <w:r w:rsidRPr="00C50A39">
        <w:rPr>
          <w:rFonts w:ascii="Times New Roman" w:eastAsia="Times New Roman" w:hAnsi="Times New Roman" w:cs="Times New Roman"/>
          <w:b/>
          <w:bCs/>
          <w:sz w:val="24"/>
          <w:szCs w:val="24"/>
          <w:lang w:eastAsia="ru-RU"/>
        </w:rPr>
        <w:br/>
        <w:t>по охране труда при работе на компьютере, принтере, ксероксе и другой оргтехнике</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br/>
        <w:t>Данная </w:t>
      </w:r>
      <w:r w:rsidRPr="00C50A39">
        <w:rPr>
          <w:rFonts w:ascii="Times New Roman" w:eastAsia="Times New Roman" w:hAnsi="Times New Roman" w:cs="Times New Roman"/>
          <w:b/>
          <w:bCs/>
          <w:sz w:val="24"/>
          <w:szCs w:val="24"/>
          <w:lang w:eastAsia="ru-RU"/>
        </w:rPr>
        <w:t>инструкция по охране труда при работе на компьютере, принтере, ксероксе</w:t>
      </w:r>
      <w:r w:rsidRPr="00C50A39">
        <w:rPr>
          <w:rFonts w:ascii="Times New Roman" w:eastAsia="Times New Roman" w:hAnsi="Times New Roman" w:cs="Times New Roman"/>
          <w:sz w:val="24"/>
          <w:szCs w:val="24"/>
          <w:lang w:eastAsia="ru-RU"/>
        </w:rPr>
        <w:t> разработана для сотрудников общеобразовательного учреждения (школа, ДОУ) и должна систематически использоваться при подготовке и выполнении работы с данной техникой.</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br/>
        <w:t>1. </w:t>
      </w:r>
      <w:r w:rsidRPr="00C50A39">
        <w:rPr>
          <w:rFonts w:ascii="Times New Roman" w:eastAsia="Times New Roman" w:hAnsi="Times New Roman" w:cs="Times New Roman"/>
          <w:b/>
          <w:bCs/>
          <w:sz w:val="24"/>
          <w:szCs w:val="24"/>
          <w:lang w:eastAsia="ru-RU"/>
        </w:rPr>
        <w:t>Общие требования инструкции по технике безопасности при работе на компьютере, принтере, ксероксе</w:t>
      </w:r>
      <w:r w:rsidRPr="00C50A39">
        <w:rPr>
          <w:rFonts w:ascii="Times New Roman" w:eastAsia="Times New Roman" w:hAnsi="Times New Roman" w:cs="Times New Roman"/>
          <w:sz w:val="24"/>
          <w:szCs w:val="24"/>
          <w:lang w:eastAsia="ru-RU"/>
        </w:rPr>
        <w:br/>
        <w:t>1.1. К самостоятельной работе с компьютером, ноутбуком, принтером, ксероксом, сканером, плазменной панелью, LCD-экраном и другой оргтехникой допускаются лица, достигшие 18 летнего возраста, прошедшие медицинский осмотр, не имеющие противопоказаний по состоянию здоровья.</w:t>
      </w:r>
      <w:r w:rsidRPr="00C50A39">
        <w:rPr>
          <w:rFonts w:ascii="Times New Roman" w:eastAsia="Times New Roman" w:hAnsi="Times New Roman" w:cs="Times New Roman"/>
          <w:sz w:val="24"/>
          <w:szCs w:val="24"/>
          <w:lang w:eastAsia="ru-RU"/>
        </w:rPr>
        <w:br/>
        <w:t>Сотрудник также должен пройти инструктаж по охране труда, изучить настоящую </w:t>
      </w:r>
      <w:r w:rsidRPr="00C50A39">
        <w:rPr>
          <w:rFonts w:ascii="Times New Roman" w:eastAsia="Times New Roman" w:hAnsi="Times New Roman" w:cs="Times New Roman"/>
          <w:i/>
          <w:iCs/>
          <w:sz w:val="24"/>
          <w:szCs w:val="24"/>
          <w:lang w:eastAsia="ru-RU"/>
        </w:rPr>
        <w:t>инструкцию по охране труда при работе на компьютере, принтере, ксероксе и другой оргтехнике</w:t>
      </w:r>
      <w:r w:rsidRPr="00C50A39">
        <w:rPr>
          <w:rFonts w:ascii="Times New Roman" w:eastAsia="Times New Roman" w:hAnsi="Times New Roman" w:cs="Times New Roman"/>
          <w:sz w:val="24"/>
          <w:szCs w:val="24"/>
          <w:lang w:eastAsia="ru-RU"/>
        </w:rPr>
        <w:t>.</w:t>
      </w:r>
      <w:r w:rsidRPr="00C50A39">
        <w:rPr>
          <w:rFonts w:ascii="Times New Roman" w:eastAsia="Times New Roman" w:hAnsi="Times New Roman" w:cs="Times New Roman"/>
          <w:sz w:val="24"/>
          <w:szCs w:val="24"/>
          <w:lang w:eastAsia="ru-RU"/>
        </w:rPr>
        <w:br/>
        <w:t>1.2. Во время работы на компьютере и другой оргтехнике на человека влияют следующие опасные и вредные факторы:</w:t>
      </w:r>
    </w:p>
    <w:p w:rsidR="00D76593" w:rsidRPr="00C50A39" w:rsidRDefault="00D76593" w:rsidP="00BC4D7F">
      <w:pPr>
        <w:numPr>
          <w:ilvl w:val="0"/>
          <w:numId w:val="2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электроток и излучение;</w:t>
      </w:r>
    </w:p>
    <w:p w:rsidR="00D76593" w:rsidRPr="00C50A39" w:rsidRDefault="00D76593" w:rsidP="00BC4D7F">
      <w:pPr>
        <w:numPr>
          <w:ilvl w:val="0"/>
          <w:numId w:val="25"/>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перенапряжение зрения во время работы с электронными устройствами, монитором, особенно при нерациональном размещении экрана по отношению к глазам.</w:t>
      </w:r>
    </w:p>
    <w:p w:rsidR="00D76593" w:rsidRPr="00C50A39" w:rsidRDefault="00D76593" w:rsidP="00BC4D7F">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1.3. Осветительные установки должны обеспечивать равномерное освещение и не должны образовывать ослепляющих отблесков на клавиатуре, а также на экране монитора по направлению глаз.</w:t>
      </w:r>
      <w:r w:rsidRPr="00C50A39">
        <w:rPr>
          <w:rFonts w:ascii="Times New Roman" w:eastAsia="Times New Roman" w:hAnsi="Times New Roman" w:cs="Times New Roman"/>
          <w:sz w:val="24"/>
          <w:szCs w:val="24"/>
          <w:lang w:eastAsia="ru-RU"/>
        </w:rPr>
        <w:br/>
        <w:t>1.4. При работе на компьютере, принтере, ксероксе и другой периферийной технике в школе или ДОУ не допускается расположение рабочего места в помещениях без естественного освещения, без наличия естественной или искусственной вентиляции.</w:t>
      </w:r>
      <w:r w:rsidRPr="00C50A39">
        <w:rPr>
          <w:rFonts w:ascii="Times New Roman" w:eastAsia="Times New Roman" w:hAnsi="Times New Roman" w:cs="Times New Roman"/>
          <w:sz w:val="24"/>
          <w:szCs w:val="24"/>
          <w:lang w:eastAsia="ru-RU"/>
        </w:rPr>
        <w:br/>
        <w:t>1.5. Рабочее место с компьютером и оргтехникой должно размещаться на расстоянии не меньше 1м от стены, от стены с оконными проемами - на расстоянии не менее 1,5 м.</w:t>
      </w:r>
      <w:r w:rsidRPr="00C50A39">
        <w:rPr>
          <w:rFonts w:ascii="Times New Roman" w:eastAsia="Times New Roman" w:hAnsi="Times New Roman" w:cs="Times New Roman"/>
          <w:sz w:val="24"/>
          <w:szCs w:val="24"/>
          <w:lang w:eastAsia="ru-RU"/>
        </w:rPr>
        <w:br/>
        <w:t>1.6. Угол наклона экрана монитора или ноутбука по отношению к вертикали должен составлять 10-15 градусов, а расстояние до экрана - 500-600 мм.</w:t>
      </w:r>
      <w:r w:rsidRPr="00C50A39">
        <w:rPr>
          <w:rFonts w:ascii="Times New Roman" w:eastAsia="Times New Roman" w:hAnsi="Times New Roman" w:cs="Times New Roman"/>
          <w:sz w:val="24"/>
          <w:szCs w:val="24"/>
          <w:lang w:eastAsia="ru-RU"/>
        </w:rPr>
        <w:br/>
        <w:t>1.7. Угол зрения к центру экрана должен быть прямым и составлять 90 градусов.</w:t>
      </w:r>
      <w:r w:rsidRPr="00C50A39">
        <w:rPr>
          <w:rFonts w:ascii="Times New Roman" w:eastAsia="Times New Roman" w:hAnsi="Times New Roman" w:cs="Times New Roman"/>
          <w:sz w:val="24"/>
          <w:szCs w:val="24"/>
          <w:lang w:eastAsia="ru-RU"/>
        </w:rPr>
        <w:br/>
        <w:t>1.8. Для защиты от прямых солнечных лучей должны предусматриваться солнцезащитные устройства (пленка с металлизированным покрытием, регулируемые жалюзи с вертикальными панелями и др.).</w:t>
      </w:r>
      <w:r w:rsidRPr="00C50A39">
        <w:rPr>
          <w:rFonts w:ascii="Times New Roman" w:eastAsia="Times New Roman" w:hAnsi="Times New Roman" w:cs="Times New Roman"/>
          <w:sz w:val="24"/>
          <w:szCs w:val="24"/>
          <w:lang w:eastAsia="ru-RU"/>
        </w:rPr>
        <w:br/>
        <w:t>1.9. Освещение должно быть смешанным (естественным и искусственным).</w:t>
      </w:r>
      <w:r w:rsidRPr="00C50A39">
        <w:rPr>
          <w:rFonts w:ascii="Times New Roman" w:eastAsia="Times New Roman" w:hAnsi="Times New Roman" w:cs="Times New Roman"/>
          <w:sz w:val="24"/>
          <w:szCs w:val="24"/>
          <w:lang w:eastAsia="ru-RU"/>
        </w:rPr>
        <w:br/>
        <w:t>1.10. В помещении кабинета и на рабочем месте необходимо поддерживать чистоту и порядок, проводить систематическое проветривание.</w:t>
      </w:r>
      <w:r w:rsidRPr="00C50A39">
        <w:rPr>
          <w:rFonts w:ascii="Times New Roman" w:eastAsia="Times New Roman" w:hAnsi="Times New Roman" w:cs="Times New Roman"/>
          <w:sz w:val="24"/>
          <w:szCs w:val="24"/>
          <w:lang w:eastAsia="ru-RU"/>
        </w:rPr>
        <w:br/>
        <w:t xml:space="preserve">1.11. Обо всех выявленных во время работы неисправностях оборудования необходимо доложить руководителю, заместителю руководителя по АХР, в случае поломки </w:t>
      </w:r>
      <w:r w:rsidRPr="00C50A39">
        <w:rPr>
          <w:rFonts w:ascii="Times New Roman" w:eastAsia="Times New Roman" w:hAnsi="Times New Roman" w:cs="Times New Roman"/>
          <w:sz w:val="24"/>
          <w:szCs w:val="24"/>
          <w:lang w:eastAsia="ru-RU"/>
        </w:rPr>
        <w:lastRenderedPageBreak/>
        <w:t>необходимо остановить работу до устранения аварийных обстоятельств. При обнаружении возможной опасности предупредить окружающих и немедленно сообщить руководителю; содержать в чистоте рабочее место и не загромождать его посторонними предметами.</w:t>
      </w:r>
      <w:r w:rsidRPr="00C50A39">
        <w:rPr>
          <w:rFonts w:ascii="Times New Roman" w:eastAsia="Times New Roman" w:hAnsi="Times New Roman" w:cs="Times New Roman"/>
          <w:sz w:val="24"/>
          <w:szCs w:val="24"/>
          <w:lang w:eastAsia="ru-RU"/>
        </w:rPr>
        <w:br/>
        <w:t>1.12. О несчастном случае очевидец, работник, который его обнаружил, или сам потерпевший должны доложить непосредственно руководителю учреждения и принять меры по оказанию медицинской помощи.</w:t>
      </w:r>
      <w:r w:rsidRPr="00C50A39">
        <w:rPr>
          <w:rFonts w:ascii="Times New Roman" w:eastAsia="Times New Roman" w:hAnsi="Times New Roman" w:cs="Times New Roman"/>
          <w:sz w:val="24"/>
          <w:szCs w:val="24"/>
          <w:lang w:eastAsia="ru-RU"/>
        </w:rPr>
        <w:br/>
        <w:t>1.13. Лица, виновные в нарушении требований, изложенных в данной инструкции по технике безопасности при работе на компьютере, принтере, ксероксе, привлекаются к дисциплинарной ответственности в соответствии с действующим законодательством.</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2. </w:t>
      </w:r>
      <w:r w:rsidRPr="00C50A39">
        <w:rPr>
          <w:rFonts w:ascii="Times New Roman" w:eastAsia="Times New Roman" w:hAnsi="Times New Roman" w:cs="Times New Roman"/>
          <w:b/>
          <w:bCs/>
          <w:sz w:val="24"/>
          <w:szCs w:val="24"/>
          <w:lang w:eastAsia="ru-RU"/>
        </w:rPr>
        <w:t>Требования безопасности перед началом работы на компьютере (ноутбуке) и другой оргтехнике</w:t>
      </w:r>
      <w:r w:rsidRPr="00C50A39">
        <w:rPr>
          <w:rFonts w:ascii="Times New Roman" w:eastAsia="Times New Roman" w:hAnsi="Times New Roman" w:cs="Times New Roman"/>
          <w:sz w:val="24"/>
          <w:szCs w:val="24"/>
          <w:lang w:eastAsia="ru-RU"/>
        </w:rPr>
        <w:br/>
        <w:t>2.1. Осмотреть и убедиться в исправности оборудования, электропроводки. В случае обнаружения неисправностей к работе не приступать. Сообщить об этом руководителю или заместителю руководителя по АХР и только после устранения неполадок и его разрешения приступить к работе.</w:t>
      </w:r>
      <w:r w:rsidRPr="00C50A39">
        <w:rPr>
          <w:rFonts w:ascii="Times New Roman" w:eastAsia="Times New Roman" w:hAnsi="Times New Roman" w:cs="Times New Roman"/>
          <w:sz w:val="24"/>
          <w:szCs w:val="24"/>
          <w:lang w:eastAsia="ru-RU"/>
        </w:rPr>
        <w:br/>
        <w:t>2.2. Проверить освещение рабочего места, при необходимости принять меры к его нормализации.</w:t>
      </w:r>
      <w:r w:rsidRPr="00C50A39">
        <w:rPr>
          <w:rFonts w:ascii="Times New Roman" w:eastAsia="Times New Roman" w:hAnsi="Times New Roman" w:cs="Times New Roman"/>
          <w:sz w:val="24"/>
          <w:szCs w:val="24"/>
          <w:lang w:eastAsia="ru-RU"/>
        </w:rPr>
        <w:br/>
        <w:t>2.3. Проверить наличие и надёжность защитного заземления оборудования.</w:t>
      </w:r>
      <w:r w:rsidRPr="00C50A39">
        <w:rPr>
          <w:rFonts w:ascii="Times New Roman" w:eastAsia="Times New Roman" w:hAnsi="Times New Roman" w:cs="Times New Roman"/>
          <w:sz w:val="24"/>
          <w:szCs w:val="24"/>
          <w:lang w:eastAsia="ru-RU"/>
        </w:rPr>
        <w:br/>
        <w:t>2.4. Проверить состояние электрического шнура и вилки.</w:t>
      </w:r>
      <w:r w:rsidRPr="00C50A39">
        <w:rPr>
          <w:rFonts w:ascii="Times New Roman" w:eastAsia="Times New Roman" w:hAnsi="Times New Roman" w:cs="Times New Roman"/>
          <w:sz w:val="24"/>
          <w:szCs w:val="24"/>
          <w:lang w:eastAsia="ru-RU"/>
        </w:rPr>
        <w:br/>
        <w:t>2.5. Проверить исправность выключателей и других органов управления персональным компьютером и оргтехники.</w:t>
      </w:r>
      <w:r w:rsidRPr="00C50A39">
        <w:rPr>
          <w:rFonts w:ascii="Times New Roman" w:eastAsia="Times New Roman" w:hAnsi="Times New Roman" w:cs="Times New Roman"/>
          <w:sz w:val="24"/>
          <w:szCs w:val="24"/>
          <w:lang w:eastAsia="ru-RU"/>
        </w:rPr>
        <w:br/>
        <w:t>2.6. При выявлении любых неисправностей, компьютер и оргтехнику не включать и немедленно поставить в известность директора школы об этом.</w:t>
      </w:r>
      <w:r w:rsidRPr="00C50A39">
        <w:rPr>
          <w:rFonts w:ascii="Times New Roman" w:eastAsia="Times New Roman" w:hAnsi="Times New Roman" w:cs="Times New Roman"/>
          <w:sz w:val="24"/>
          <w:szCs w:val="24"/>
          <w:lang w:eastAsia="ru-RU"/>
        </w:rPr>
        <w:br/>
        <w:t>2.7. Тщательно проветрить помещение с персональным компьютером и оргтехникой, убедиться, что микроклимат в помещении находится в</w:t>
      </w:r>
      <w:r w:rsidRPr="00C50A39">
        <w:rPr>
          <w:rFonts w:ascii="Times New Roman" w:eastAsia="Times New Roman" w:hAnsi="Times New Roman" w:cs="Times New Roman"/>
          <w:sz w:val="24"/>
          <w:szCs w:val="24"/>
          <w:lang w:eastAsia="ru-RU"/>
        </w:rPr>
        <w:br/>
        <w:t>допустимых пределах: температура воздуха в холодный период года - 22-24°С, в теплый период года - 23-25° С, относительная влажность воздуха — 40-60%.</w:t>
      </w:r>
      <w:r w:rsidRPr="00C50A39">
        <w:rPr>
          <w:rFonts w:ascii="Times New Roman" w:eastAsia="Times New Roman" w:hAnsi="Times New Roman" w:cs="Times New Roman"/>
          <w:sz w:val="24"/>
          <w:szCs w:val="24"/>
          <w:lang w:eastAsia="ru-RU"/>
        </w:rPr>
        <w:br/>
        <w:t>2.8. Включить монитор и проверить стабильность и четкость изображения на экране, убедиться в отсутствии запаха дыма от компьютера и оргтехники.</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3. </w:t>
      </w:r>
      <w:r w:rsidRPr="00C50A39">
        <w:rPr>
          <w:rFonts w:ascii="Times New Roman" w:eastAsia="Times New Roman" w:hAnsi="Times New Roman" w:cs="Times New Roman"/>
          <w:b/>
          <w:bCs/>
          <w:sz w:val="24"/>
          <w:szCs w:val="24"/>
          <w:lang w:eastAsia="ru-RU"/>
        </w:rPr>
        <w:t>Требования безопасности во время работы на компьютере, ноутбуке, принтере, ксероксе, сканере и другой оргтехнике</w:t>
      </w:r>
      <w:r w:rsidRPr="00C50A39">
        <w:rPr>
          <w:rFonts w:ascii="Times New Roman" w:eastAsia="Times New Roman" w:hAnsi="Times New Roman" w:cs="Times New Roman"/>
          <w:sz w:val="24"/>
          <w:szCs w:val="24"/>
          <w:lang w:eastAsia="ru-RU"/>
        </w:rPr>
        <w:br/>
        <w:t>3.1. Включайте и выключайте компьютер, ноутбук и любую оргтехнику только выключателями, запрещается проводить отключение вытаскиванием вилки из розетки.</w:t>
      </w:r>
      <w:r w:rsidRPr="00C50A39">
        <w:rPr>
          <w:rFonts w:ascii="Times New Roman" w:eastAsia="Times New Roman" w:hAnsi="Times New Roman" w:cs="Times New Roman"/>
          <w:sz w:val="24"/>
          <w:szCs w:val="24"/>
          <w:lang w:eastAsia="ru-RU"/>
        </w:rPr>
        <w:br/>
        <w:t>3.2. Запрещается снимать защитные устройства с оборудования и работать без них.</w:t>
      </w:r>
      <w:r w:rsidRPr="00C50A39">
        <w:rPr>
          <w:rFonts w:ascii="Times New Roman" w:eastAsia="Times New Roman" w:hAnsi="Times New Roman" w:cs="Times New Roman"/>
          <w:sz w:val="24"/>
          <w:szCs w:val="24"/>
          <w:lang w:eastAsia="ru-RU"/>
        </w:rPr>
        <w:br/>
        <w:t>3.3. Не допускать к компьютеру и оргтехнике посторонних лиц, которые не участвуют в работе.</w:t>
      </w:r>
      <w:r w:rsidRPr="00C50A39">
        <w:rPr>
          <w:rFonts w:ascii="Times New Roman" w:eastAsia="Times New Roman" w:hAnsi="Times New Roman" w:cs="Times New Roman"/>
          <w:sz w:val="24"/>
          <w:szCs w:val="24"/>
          <w:lang w:eastAsia="ru-RU"/>
        </w:rPr>
        <w:br/>
        <w:t>3.4. Запрещается перемещать и переносить системный блок, монитор, принтер, любое оборудование, которое находится под напряжением.</w:t>
      </w:r>
      <w:r w:rsidRPr="00C50A39">
        <w:rPr>
          <w:rFonts w:ascii="Times New Roman" w:eastAsia="Times New Roman" w:hAnsi="Times New Roman" w:cs="Times New Roman"/>
          <w:sz w:val="24"/>
          <w:szCs w:val="24"/>
          <w:lang w:eastAsia="ru-RU"/>
        </w:rPr>
        <w:br/>
        <w:t>3.5. Запрещается во время работы пить какие-либо напитки, принимать пищу.</w:t>
      </w:r>
      <w:r w:rsidRPr="00C50A39">
        <w:rPr>
          <w:rFonts w:ascii="Times New Roman" w:eastAsia="Times New Roman" w:hAnsi="Times New Roman" w:cs="Times New Roman"/>
          <w:sz w:val="24"/>
          <w:szCs w:val="24"/>
          <w:lang w:eastAsia="ru-RU"/>
        </w:rPr>
        <w:br/>
        <w:t>3.6. Запрещается любое физическое вмешательство в устройство компьютера, принтера, сканера, ксерокса во время их работы.</w:t>
      </w:r>
      <w:r w:rsidRPr="00C50A39">
        <w:rPr>
          <w:rFonts w:ascii="Times New Roman" w:eastAsia="Times New Roman" w:hAnsi="Times New Roman" w:cs="Times New Roman"/>
          <w:sz w:val="24"/>
          <w:szCs w:val="24"/>
          <w:lang w:eastAsia="ru-RU"/>
        </w:rPr>
        <w:br/>
        <w:t>3.7. Запрещается оставлять включенное оборудование без присмотра.</w:t>
      </w:r>
      <w:r w:rsidRPr="00C50A39">
        <w:rPr>
          <w:rFonts w:ascii="Times New Roman" w:eastAsia="Times New Roman" w:hAnsi="Times New Roman" w:cs="Times New Roman"/>
          <w:sz w:val="24"/>
          <w:szCs w:val="24"/>
          <w:lang w:eastAsia="ru-RU"/>
        </w:rPr>
        <w:br/>
        <w:t>3.8. Запрещается класть предметы на компьютерное оборудование, мониторы, экраны и оргтехнику.</w:t>
      </w:r>
      <w:r w:rsidRPr="00C50A39">
        <w:rPr>
          <w:rFonts w:ascii="Times New Roman" w:eastAsia="Times New Roman" w:hAnsi="Times New Roman" w:cs="Times New Roman"/>
          <w:sz w:val="24"/>
          <w:szCs w:val="24"/>
          <w:lang w:eastAsia="ru-RU"/>
        </w:rPr>
        <w:br/>
        <w:t xml:space="preserve">3.9. Строго выполнять общие требования по </w:t>
      </w:r>
      <w:proofErr w:type="spellStart"/>
      <w:r w:rsidRPr="00C50A39">
        <w:rPr>
          <w:rFonts w:ascii="Times New Roman" w:eastAsia="Times New Roman" w:hAnsi="Times New Roman" w:cs="Times New Roman"/>
          <w:sz w:val="24"/>
          <w:szCs w:val="24"/>
          <w:lang w:eastAsia="ru-RU"/>
        </w:rPr>
        <w:t>электробезопасности</w:t>
      </w:r>
      <w:proofErr w:type="spellEnd"/>
      <w:r w:rsidRPr="00C50A39">
        <w:rPr>
          <w:rFonts w:ascii="Times New Roman" w:eastAsia="Times New Roman" w:hAnsi="Times New Roman" w:cs="Times New Roman"/>
          <w:sz w:val="24"/>
          <w:szCs w:val="24"/>
          <w:lang w:eastAsia="ru-RU"/>
        </w:rPr>
        <w:t xml:space="preserve"> и пожарной безопасности, требования данной </w:t>
      </w:r>
      <w:r w:rsidRPr="00C50A39">
        <w:rPr>
          <w:rFonts w:ascii="Times New Roman" w:eastAsia="Times New Roman" w:hAnsi="Times New Roman" w:cs="Times New Roman"/>
          <w:i/>
          <w:iCs/>
          <w:sz w:val="24"/>
          <w:szCs w:val="24"/>
          <w:lang w:eastAsia="ru-RU"/>
        </w:rPr>
        <w:t>инструкции по охране труда при работе на компьютере, принтере, ксероксе и другой оргтехнике</w:t>
      </w:r>
      <w:r w:rsidRPr="00C50A39">
        <w:rPr>
          <w:rFonts w:ascii="Times New Roman" w:eastAsia="Times New Roman" w:hAnsi="Times New Roman" w:cs="Times New Roman"/>
          <w:sz w:val="24"/>
          <w:szCs w:val="24"/>
          <w:lang w:eastAsia="ru-RU"/>
        </w:rPr>
        <w:t>.</w:t>
      </w:r>
      <w:r w:rsidRPr="00C50A39">
        <w:rPr>
          <w:rFonts w:ascii="Times New Roman" w:eastAsia="Times New Roman" w:hAnsi="Times New Roman" w:cs="Times New Roman"/>
          <w:sz w:val="24"/>
          <w:szCs w:val="24"/>
          <w:lang w:eastAsia="ru-RU"/>
        </w:rPr>
        <w:br/>
        <w:t>3.10. При работе на ксероксе и принтере во избежание поражения электротоком при устранении блокировки бумаги отключайте аппараты от сети. Отключайте оборудование от сети при длительном простое.</w:t>
      </w:r>
      <w:r w:rsidRPr="00C50A39">
        <w:rPr>
          <w:rFonts w:ascii="Times New Roman" w:eastAsia="Times New Roman" w:hAnsi="Times New Roman" w:cs="Times New Roman"/>
          <w:sz w:val="24"/>
          <w:szCs w:val="24"/>
          <w:lang w:eastAsia="ru-RU"/>
        </w:rPr>
        <w:br/>
      </w:r>
      <w:r w:rsidRPr="00C50A39">
        <w:rPr>
          <w:rFonts w:ascii="Times New Roman" w:eastAsia="Times New Roman" w:hAnsi="Times New Roman" w:cs="Times New Roman"/>
          <w:sz w:val="24"/>
          <w:szCs w:val="24"/>
          <w:lang w:eastAsia="ru-RU"/>
        </w:rPr>
        <w:lastRenderedPageBreak/>
        <w:t>3.11. Самостоятельно разбирать и проводить ремонт электронной и электронно-механической части компьютера, периферийных устройств, оргтехники категорически запрещается. Эти работы может выполнять только специалист или инженер по техническому обслуживанию компьютерной техники.</w:t>
      </w:r>
      <w:r w:rsidRPr="00C50A39">
        <w:rPr>
          <w:rFonts w:ascii="Times New Roman" w:eastAsia="Times New Roman" w:hAnsi="Times New Roman" w:cs="Times New Roman"/>
          <w:sz w:val="24"/>
          <w:szCs w:val="24"/>
          <w:lang w:eastAsia="ru-RU"/>
        </w:rPr>
        <w:br/>
        <w:t>3.12. Суммарное время непосредственной работы с персональным компьютером и другой оргтехникой в течение рабочего дня должно быть не более 6 часов, для педагогов, воспитателей — не более 4 часов в день.</w:t>
      </w:r>
      <w:r w:rsidRPr="00C50A39">
        <w:rPr>
          <w:rFonts w:ascii="Times New Roman" w:eastAsia="Times New Roman" w:hAnsi="Times New Roman" w:cs="Times New Roman"/>
          <w:sz w:val="24"/>
          <w:szCs w:val="24"/>
          <w:lang w:eastAsia="ru-RU"/>
        </w:rPr>
        <w:br/>
        <w:t>3.13. Продолжительность непрерывной работы с персональным компьютером и другой оргтехникой без регламентированного перерыва не должна превышать 2-х часов. Через каждый час работы следует делать регламентированный перерыв продолжительностью 15 мин.</w:t>
      </w:r>
      <w:r w:rsidRPr="00C50A39">
        <w:rPr>
          <w:rFonts w:ascii="Times New Roman" w:eastAsia="Times New Roman" w:hAnsi="Times New Roman" w:cs="Times New Roman"/>
          <w:sz w:val="24"/>
          <w:szCs w:val="24"/>
          <w:lang w:eastAsia="ru-RU"/>
        </w:rPr>
        <w:br/>
        <w:t xml:space="preserve">3.14. 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предотвращения развития </w:t>
      </w:r>
      <w:proofErr w:type="spellStart"/>
      <w:r w:rsidRPr="00C50A39">
        <w:rPr>
          <w:rFonts w:ascii="Times New Roman" w:eastAsia="Times New Roman" w:hAnsi="Times New Roman" w:cs="Times New Roman"/>
          <w:sz w:val="24"/>
          <w:szCs w:val="24"/>
          <w:lang w:eastAsia="ru-RU"/>
        </w:rPr>
        <w:t>познотонического</w:t>
      </w:r>
      <w:proofErr w:type="spellEnd"/>
      <w:r w:rsidRPr="00C50A39">
        <w:rPr>
          <w:rFonts w:ascii="Times New Roman" w:eastAsia="Times New Roman" w:hAnsi="Times New Roman" w:cs="Times New Roman"/>
          <w:sz w:val="24"/>
          <w:szCs w:val="24"/>
          <w:lang w:eastAsia="ru-RU"/>
        </w:rPr>
        <w:t xml:space="preserve"> утомления следует выполнять комплексы упражнений для глаз или организовывать физкультурные паузы.</w:t>
      </w:r>
      <w:r w:rsidRPr="00C50A39">
        <w:rPr>
          <w:rFonts w:ascii="Times New Roman" w:eastAsia="Times New Roman" w:hAnsi="Times New Roman" w:cs="Times New Roman"/>
          <w:sz w:val="24"/>
          <w:szCs w:val="24"/>
          <w:lang w:eastAsia="ru-RU"/>
        </w:rPr>
        <w:br/>
        <w:t>3.15. Компьютер, любые его периферийные устройства, оргтехнику необходимо использовать в строгом соответствии с эксплуатационной документацией к ним.</w:t>
      </w:r>
      <w:r w:rsidRPr="00C50A39">
        <w:rPr>
          <w:rFonts w:ascii="Times New Roman" w:eastAsia="Times New Roman" w:hAnsi="Times New Roman" w:cs="Times New Roman"/>
          <w:sz w:val="24"/>
          <w:szCs w:val="24"/>
          <w:lang w:eastAsia="ru-RU"/>
        </w:rPr>
        <w:br/>
        <w:t xml:space="preserve">Подключение к компьютеру и использование </w:t>
      </w:r>
      <w:proofErr w:type="spellStart"/>
      <w:r w:rsidRPr="00C50A39">
        <w:rPr>
          <w:rFonts w:ascii="Times New Roman" w:eastAsia="Times New Roman" w:hAnsi="Times New Roman" w:cs="Times New Roman"/>
          <w:sz w:val="24"/>
          <w:szCs w:val="24"/>
          <w:lang w:eastAsia="ru-RU"/>
        </w:rPr>
        <w:t>мультимедийного</w:t>
      </w:r>
      <w:proofErr w:type="spellEnd"/>
      <w:r w:rsidRPr="00C50A39">
        <w:rPr>
          <w:rFonts w:ascii="Times New Roman" w:eastAsia="Times New Roman" w:hAnsi="Times New Roman" w:cs="Times New Roman"/>
          <w:sz w:val="24"/>
          <w:szCs w:val="24"/>
          <w:lang w:eastAsia="ru-RU"/>
        </w:rPr>
        <w:t xml:space="preserve"> проектора производить согласно </w:t>
      </w:r>
      <w:hyperlink r:id="rId18" w:tgtFrame="_blank" w:history="1">
        <w:r w:rsidRPr="00C50A39">
          <w:rPr>
            <w:rFonts w:ascii="Times New Roman" w:eastAsia="Times New Roman" w:hAnsi="Times New Roman" w:cs="Times New Roman"/>
            <w:sz w:val="24"/>
            <w:szCs w:val="24"/>
            <w:lang w:eastAsia="ru-RU"/>
          </w:rPr>
          <w:t xml:space="preserve">инструкции по охране труда при использовании </w:t>
        </w:r>
        <w:proofErr w:type="spellStart"/>
        <w:r w:rsidRPr="00C50A39">
          <w:rPr>
            <w:rFonts w:ascii="Times New Roman" w:eastAsia="Times New Roman" w:hAnsi="Times New Roman" w:cs="Times New Roman"/>
            <w:sz w:val="24"/>
            <w:szCs w:val="24"/>
            <w:lang w:eastAsia="ru-RU"/>
          </w:rPr>
          <w:t>мультимедийного</w:t>
        </w:r>
        <w:proofErr w:type="spellEnd"/>
        <w:r w:rsidRPr="00C50A39">
          <w:rPr>
            <w:rFonts w:ascii="Times New Roman" w:eastAsia="Times New Roman" w:hAnsi="Times New Roman" w:cs="Times New Roman"/>
            <w:sz w:val="24"/>
            <w:szCs w:val="24"/>
            <w:lang w:eastAsia="ru-RU"/>
          </w:rPr>
          <w:t xml:space="preserve"> проектора</w:t>
        </w:r>
      </w:hyperlink>
      <w:r w:rsidRPr="00C50A39">
        <w:rPr>
          <w:rFonts w:ascii="Times New Roman" w:eastAsia="Times New Roman" w:hAnsi="Times New Roman" w:cs="Times New Roman"/>
          <w:sz w:val="24"/>
          <w:szCs w:val="24"/>
          <w:lang w:eastAsia="ru-RU"/>
        </w:rPr>
        <w:t> и работе с ним.</w:t>
      </w:r>
      <w:r w:rsidRPr="00C50A39">
        <w:rPr>
          <w:rFonts w:ascii="Times New Roman" w:eastAsia="Times New Roman" w:hAnsi="Times New Roman" w:cs="Times New Roman"/>
          <w:sz w:val="24"/>
          <w:szCs w:val="24"/>
          <w:lang w:eastAsia="ru-RU"/>
        </w:rPr>
        <w:br/>
        <w:t>3.16. Во время выполнения работы необходимо быть внимательным, не обращать внимание на посторонние вещи.</w:t>
      </w:r>
      <w:r w:rsidRPr="00C50A39">
        <w:rPr>
          <w:rFonts w:ascii="Times New Roman" w:eastAsia="Times New Roman" w:hAnsi="Times New Roman" w:cs="Times New Roman"/>
          <w:sz w:val="24"/>
          <w:szCs w:val="24"/>
          <w:lang w:eastAsia="ru-RU"/>
        </w:rPr>
        <w:br/>
        <w:t>3.17. Обо всех выявленных неисправностях и сбоях в работе аппаратуры необходимо сообщить непосредственно заместителю руководителя по АХР образовательного учреждения (школы, ДОУ).</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br/>
        <w:t>4. </w:t>
      </w:r>
      <w:r w:rsidRPr="00C50A39">
        <w:rPr>
          <w:rFonts w:ascii="Times New Roman" w:eastAsia="Times New Roman" w:hAnsi="Times New Roman" w:cs="Times New Roman"/>
          <w:b/>
          <w:bCs/>
          <w:sz w:val="24"/>
          <w:szCs w:val="24"/>
          <w:lang w:eastAsia="ru-RU"/>
        </w:rPr>
        <w:t>Требования безопасности после окончания работы с компьютером, принтером, ксероксом, сканером и другой оргтехникой</w:t>
      </w:r>
      <w:r w:rsidRPr="00C50A39">
        <w:rPr>
          <w:rFonts w:ascii="Times New Roman" w:eastAsia="Times New Roman" w:hAnsi="Times New Roman" w:cs="Times New Roman"/>
          <w:sz w:val="24"/>
          <w:szCs w:val="24"/>
          <w:lang w:eastAsia="ru-RU"/>
        </w:rPr>
        <w:br/>
        <w:t>4.1. Отключить компьютер, ноутбук, телевизор, плазменную панель, LCD-экран, принтер, ксерокс, сканер, колонки и другую оргтехнику от электросети, для чего необходимо отключить тумблеры, а потом вытащить штепсельные вилки из розетки.</w:t>
      </w:r>
      <w:r w:rsidRPr="00C50A39">
        <w:rPr>
          <w:rFonts w:ascii="Times New Roman" w:eastAsia="Times New Roman" w:hAnsi="Times New Roman" w:cs="Times New Roman"/>
          <w:sz w:val="24"/>
          <w:szCs w:val="24"/>
          <w:lang w:eastAsia="ru-RU"/>
        </w:rPr>
        <w:br/>
        <w:t>4.2. Протереть внешнюю поверхность компьютера чистой влажной тканью. При этом не допускайте использование растворителей, одеколона, препаратов в аэрозольной упаковке.</w:t>
      </w:r>
      <w:r w:rsidRPr="00C50A39">
        <w:rPr>
          <w:rFonts w:ascii="Times New Roman" w:eastAsia="Times New Roman" w:hAnsi="Times New Roman" w:cs="Times New Roman"/>
          <w:sz w:val="24"/>
          <w:szCs w:val="24"/>
          <w:lang w:eastAsia="ru-RU"/>
        </w:rPr>
        <w:br/>
        <w:t>4.3. Убрать рабочее место. Сложить диски в соответствующее место сохранения.</w:t>
      </w:r>
      <w:r w:rsidRPr="00C50A39">
        <w:rPr>
          <w:rFonts w:ascii="Times New Roman" w:eastAsia="Times New Roman" w:hAnsi="Times New Roman" w:cs="Times New Roman"/>
          <w:sz w:val="24"/>
          <w:szCs w:val="24"/>
          <w:lang w:eastAsia="ru-RU"/>
        </w:rPr>
        <w:br/>
        <w:t>4.4. Тщательно проветрить помещение с персональным компьютером и другой оргтехникой.</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5. </w:t>
      </w:r>
      <w:r w:rsidRPr="00C50A39">
        <w:rPr>
          <w:rFonts w:ascii="Times New Roman" w:eastAsia="Times New Roman" w:hAnsi="Times New Roman" w:cs="Times New Roman"/>
          <w:b/>
          <w:bCs/>
          <w:sz w:val="24"/>
          <w:szCs w:val="24"/>
          <w:lang w:eastAsia="ru-RU"/>
        </w:rPr>
        <w:t>Требования техники безопасности и безопасности жизнедеятельности в аварийных ситуациях при работе на компьютере и другой оргтехнике</w:t>
      </w:r>
      <w:r w:rsidRPr="00C50A39">
        <w:rPr>
          <w:rFonts w:ascii="Times New Roman" w:eastAsia="Times New Roman" w:hAnsi="Times New Roman" w:cs="Times New Roman"/>
          <w:sz w:val="24"/>
          <w:szCs w:val="24"/>
          <w:lang w:eastAsia="ru-RU"/>
        </w:rPr>
        <w:br/>
        <w:t>5.1. Если на металлических частях оборудования обнаружено напряжение (ощущение тока), заземляющий провод оборван - отключить оборудование немедленно, доложить руководителю о неисправности электрооборудования и без его указания к работе не приступать.</w:t>
      </w:r>
      <w:r w:rsidRPr="00C50A39">
        <w:rPr>
          <w:rFonts w:ascii="Times New Roman" w:eastAsia="Times New Roman" w:hAnsi="Times New Roman" w:cs="Times New Roman"/>
          <w:sz w:val="24"/>
          <w:szCs w:val="24"/>
          <w:lang w:eastAsia="ru-RU"/>
        </w:rPr>
        <w:br/>
        <w:t>5.2. При прекращении подачи электроэнергии отключить оборудование.</w:t>
      </w:r>
      <w:r w:rsidRPr="00C50A39">
        <w:rPr>
          <w:rFonts w:ascii="Times New Roman" w:eastAsia="Times New Roman" w:hAnsi="Times New Roman" w:cs="Times New Roman"/>
          <w:sz w:val="24"/>
          <w:szCs w:val="24"/>
          <w:lang w:eastAsia="ru-RU"/>
        </w:rPr>
        <w:br/>
        <w:t>5.3. При появлении непривычного звука, запаха палёного, непроизвольного отключения компьютера и оргтехники немедленно остановите работу и поставьте об этом в известность заместителя руководителя по АХР.</w:t>
      </w:r>
      <w:r w:rsidRPr="00C50A39">
        <w:rPr>
          <w:rFonts w:ascii="Times New Roman" w:eastAsia="Times New Roman" w:hAnsi="Times New Roman" w:cs="Times New Roman"/>
          <w:sz w:val="24"/>
          <w:szCs w:val="24"/>
          <w:lang w:eastAsia="ru-RU"/>
        </w:rPr>
        <w:br/>
        <w:t>5.4. При возникновении возгорания немедленно отключить оборудование, обесточить электросеть за исключением осветительной сети, сообщить о пожаре всем работающим и приступить к тушению очага загорания имеющимися средствами пожаротушения.</w:t>
      </w:r>
      <w:r w:rsidRPr="00C50A39">
        <w:rPr>
          <w:rFonts w:ascii="Times New Roman" w:eastAsia="Times New Roman" w:hAnsi="Times New Roman" w:cs="Times New Roman"/>
          <w:sz w:val="24"/>
          <w:szCs w:val="24"/>
          <w:lang w:eastAsia="ru-RU"/>
        </w:rPr>
        <w:br/>
        <w:t>5.5. При несчастном случае необходимо в первую очередь освободить пострадавшего от травмирующего фактора, при необходимости, оказать первую доврачебную помощь, используя </w:t>
      </w:r>
      <w:hyperlink r:id="rId19" w:tgtFrame="_blank" w:history="1">
        <w:r w:rsidRPr="00C50A39">
          <w:rPr>
            <w:rFonts w:ascii="Times New Roman" w:eastAsia="Times New Roman" w:hAnsi="Times New Roman" w:cs="Times New Roman"/>
            <w:sz w:val="24"/>
            <w:szCs w:val="24"/>
            <w:lang w:eastAsia="ru-RU"/>
          </w:rPr>
          <w:t>инструкцию по оказанию первой помощи пострадавшим</w:t>
        </w:r>
      </w:hyperlink>
      <w:r w:rsidRPr="00C50A39">
        <w:rPr>
          <w:rFonts w:ascii="Times New Roman" w:eastAsia="Times New Roman" w:hAnsi="Times New Roman" w:cs="Times New Roman"/>
          <w:sz w:val="24"/>
          <w:szCs w:val="24"/>
          <w:lang w:eastAsia="ru-RU"/>
        </w:rPr>
        <w:t xml:space="preserve">, обратиться в </w:t>
      </w:r>
      <w:r w:rsidRPr="00C50A39">
        <w:rPr>
          <w:rFonts w:ascii="Times New Roman" w:eastAsia="Times New Roman" w:hAnsi="Times New Roman" w:cs="Times New Roman"/>
          <w:sz w:val="24"/>
          <w:szCs w:val="24"/>
          <w:lang w:eastAsia="ru-RU"/>
        </w:rPr>
        <w:lastRenderedPageBreak/>
        <w:t xml:space="preserve">медпункт, сохранить по возможности место </w:t>
      </w:r>
      <w:proofErr w:type="spellStart"/>
      <w:r w:rsidRPr="00C50A39">
        <w:rPr>
          <w:rFonts w:ascii="Times New Roman" w:eastAsia="Times New Roman" w:hAnsi="Times New Roman" w:cs="Times New Roman"/>
          <w:sz w:val="24"/>
          <w:szCs w:val="24"/>
          <w:lang w:eastAsia="ru-RU"/>
        </w:rPr>
        <w:t>травмирования</w:t>
      </w:r>
      <w:proofErr w:type="spellEnd"/>
      <w:r w:rsidRPr="00C50A39">
        <w:rPr>
          <w:rFonts w:ascii="Times New Roman" w:eastAsia="Times New Roman" w:hAnsi="Times New Roman" w:cs="Times New Roman"/>
          <w:sz w:val="24"/>
          <w:szCs w:val="24"/>
          <w:lang w:eastAsia="ru-RU"/>
        </w:rPr>
        <w:t xml:space="preserve"> в том состоянии, в котором оно было на момент </w:t>
      </w:r>
      <w:proofErr w:type="spellStart"/>
      <w:r w:rsidRPr="00C50A39">
        <w:rPr>
          <w:rFonts w:ascii="Times New Roman" w:eastAsia="Times New Roman" w:hAnsi="Times New Roman" w:cs="Times New Roman"/>
          <w:sz w:val="24"/>
          <w:szCs w:val="24"/>
          <w:lang w:eastAsia="ru-RU"/>
        </w:rPr>
        <w:t>травмирования</w:t>
      </w:r>
      <w:proofErr w:type="spellEnd"/>
      <w:r w:rsidRPr="00C50A39">
        <w:rPr>
          <w:rFonts w:ascii="Times New Roman" w:eastAsia="Times New Roman" w:hAnsi="Times New Roman" w:cs="Times New Roman"/>
          <w:sz w:val="24"/>
          <w:szCs w:val="24"/>
          <w:lang w:eastAsia="ru-RU"/>
        </w:rPr>
        <w:t>. При освобождении пострадавшего от действия электротока следите за тем, чтобы самому не оказаться в контакте с токоведущей частью и под напряжением.</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i/>
          <w:iCs/>
          <w:sz w:val="24"/>
          <w:szCs w:val="24"/>
          <w:lang w:eastAsia="ru-RU"/>
        </w:rPr>
        <w:t>Инструкцию разработал:</w:t>
      </w:r>
      <w:r w:rsidRPr="00C50A39">
        <w:rPr>
          <w:rFonts w:ascii="Times New Roman" w:eastAsia="Times New Roman" w:hAnsi="Times New Roman" w:cs="Times New Roman"/>
          <w:sz w:val="24"/>
          <w:szCs w:val="24"/>
          <w:lang w:eastAsia="ru-RU"/>
        </w:rPr>
        <w:t> __________ (________________)</w:t>
      </w:r>
    </w:p>
    <w:p w:rsidR="00D76593" w:rsidRPr="00C50A39" w:rsidRDefault="00D76593" w:rsidP="00BC4D7F">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br/>
        <w:t>С инструкцией ознакомлен (а)</w:t>
      </w:r>
      <w:r w:rsidRPr="00C50A39">
        <w:rPr>
          <w:rFonts w:ascii="Times New Roman" w:eastAsia="Times New Roman" w:hAnsi="Times New Roman" w:cs="Times New Roman"/>
          <w:sz w:val="24"/>
          <w:szCs w:val="24"/>
          <w:lang w:eastAsia="ru-RU"/>
        </w:rPr>
        <w:br/>
        <w:t>«___»_____20___г. __________ (_______________________)</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C50A39" w:rsidRPr="00C50A39" w:rsidRDefault="00C50A39" w:rsidP="00BC4D7F">
      <w:pPr>
        <w:pStyle w:val="1"/>
        <w:spacing w:before="0" w:beforeAutospacing="0" w:after="90" w:afterAutospacing="0"/>
        <w:textAlignment w:val="baseline"/>
        <w:rPr>
          <w:sz w:val="24"/>
          <w:szCs w:val="24"/>
        </w:rPr>
      </w:pPr>
    </w:p>
    <w:p w:rsidR="00C50A39" w:rsidRPr="00C50A39" w:rsidRDefault="00C50A39" w:rsidP="00BC4D7F">
      <w:pPr>
        <w:pStyle w:val="1"/>
        <w:spacing w:before="0" w:beforeAutospacing="0" w:after="90" w:afterAutospacing="0"/>
        <w:textAlignment w:val="baseline"/>
        <w:rPr>
          <w:sz w:val="24"/>
          <w:szCs w:val="24"/>
        </w:rPr>
      </w:pPr>
    </w:p>
    <w:p w:rsidR="00C50A39" w:rsidRPr="00C50A39" w:rsidRDefault="00C50A39" w:rsidP="00C50A39">
      <w:pPr>
        <w:pStyle w:val="1"/>
        <w:spacing w:before="0" w:beforeAutospacing="0" w:after="90" w:afterAutospacing="0"/>
        <w:textAlignment w:val="baseline"/>
        <w:rPr>
          <w:sz w:val="24"/>
          <w:szCs w:val="24"/>
        </w:rPr>
      </w:pPr>
    </w:p>
    <w:p w:rsidR="00C50A39" w:rsidRPr="00C50A39" w:rsidRDefault="00C50A39" w:rsidP="00C50A39">
      <w:pPr>
        <w:pStyle w:val="1"/>
        <w:spacing w:before="0" w:beforeAutospacing="0" w:after="90" w:afterAutospacing="0"/>
        <w:textAlignment w:val="baseline"/>
        <w:rPr>
          <w:sz w:val="24"/>
          <w:szCs w:val="24"/>
        </w:rPr>
      </w:pPr>
    </w:p>
    <w:p w:rsidR="00C50A39" w:rsidRPr="00C50A39" w:rsidRDefault="00C50A39" w:rsidP="00C50A39">
      <w:pPr>
        <w:pStyle w:val="1"/>
        <w:spacing w:before="0" w:beforeAutospacing="0" w:after="90" w:afterAutospacing="0"/>
        <w:textAlignment w:val="baseline"/>
        <w:rPr>
          <w:sz w:val="24"/>
          <w:szCs w:val="24"/>
        </w:rPr>
      </w:pPr>
    </w:p>
    <w:p w:rsidR="00C50A39" w:rsidRPr="00C50A39" w:rsidRDefault="00C50A39" w:rsidP="00C50A39">
      <w:pPr>
        <w:pStyle w:val="1"/>
        <w:spacing w:before="0" w:beforeAutospacing="0" w:after="90" w:afterAutospacing="0"/>
        <w:textAlignment w:val="baseline"/>
        <w:rPr>
          <w:sz w:val="24"/>
          <w:szCs w:val="24"/>
        </w:rPr>
      </w:pPr>
    </w:p>
    <w:p w:rsidR="00C50A39" w:rsidRPr="00C50A39" w:rsidRDefault="00C50A39" w:rsidP="00C50A39">
      <w:pPr>
        <w:pStyle w:val="1"/>
        <w:spacing w:before="0" w:beforeAutospacing="0" w:after="90" w:afterAutospacing="0"/>
        <w:textAlignment w:val="baseline"/>
        <w:rPr>
          <w:sz w:val="24"/>
          <w:szCs w:val="24"/>
        </w:rPr>
      </w:pPr>
    </w:p>
    <w:p w:rsidR="00C50A39" w:rsidRDefault="00C50A39" w:rsidP="00C50A39">
      <w:pPr>
        <w:pStyle w:val="1"/>
        <w:spacing w:before="0" w:beforeAutospacing="0" w:after="90" w:afterAutospacing="0"/>
        <w:textAlignment w:val="baseline"/>
        <w:rPr>
          <w:sz w:val="24"/>
          <w:szCs w:val="24"/>
        </w:rPr>
      </w:pPr>
    </w:p>
    <w:p w:rsidR="00BC4D7F" w:rsidRDefault="00BC4D7F" w:rsidP="00C50A39">
      <w:pPr>
        <w:pStyle w:val="1"/>
        <w:spacing w:before="0" w:beforeAutospacing="0" w:after="90" w:afterAutospacing="0"/>
        <w:textAlignment w:val="baseline"/>
        <w:rPr>
          <w:sz w:val="24"/>
          <w:szCs w:val="24"/>
        </w:rPr>
      </w:pPr>
    </w:p>
    <w:p w:rsidR="00BC4D7F" w:rsidRDefault="00BC4D7F" w:rsidP="00C50A39">
      <w:pPr>
        <w:pStyle w:val="1"/>
        <w:spacing w:before="0" w:beforeAutospacing="0" w:after="90" w:afterAutospacing="0"/>
        <w:textAlignment w:val="baseline"/>
        <w:rPr>
          <w:sz w:val="24"/>
          <w:szCs w:val="24"/>
        </w:rPr>
      </w:pPr>
    </w:p>
    <w:p w:rsidR="00BC4D7F" w:rsidRDefault="00BC4D7F" w:rsidP="00C50A39">
      <w:pPr>
        <w:pStyle w:val="1"/>
        <w:spacing w:before="0" w:beforeAutospacing="0" w:after="90" w:afterAutospacing="0"/>
        <w:textAlignment w:val="baseline"/>
        <w:rPr>
          <w:sz w:val="24"/>
          <w:szCs w:val="24"/>
        </w:rPr>
      </w:pPr>
    </w:p>
    <w:p w:rsidR="00BC4D7F" w:rsidRDefault="00BC4D7F" w:rsidP="00C50A39">
      <w:pPr>
        <w:pStyle w:val="1"/>
        <w:spacing w:before="0" w:beforeAutospacing="0" w:after="90" w:afterAutospacing="0"/>
        <w:textAlignment w:val="baseline"/>
        <w:rPr>
          <w:sz w:val="24"/>
          <w:szCs w:val="24"/>
        </w:rPr>
      </w:pPr>
    </w:p>
    <w:p w:rsidR="00BC4D7F" w:rsidRDefault="00BC4D7F" w:rsidP="00C50A39">
      <w:pPr>
        <w:pStyle w:val="1"/>
        <w:spacing w:before="0" w:beforeAutospacing="0" w:after="90" w:afterAutospacing="0"/>
        <w:textAlignment w:val="baseline"/>
        <w:rPr>
          <w:sz w:val="24"/>
          <w:szCs w:val="24"/>
        </w:rPr>
      </w:pPr>
    </w:p>
    <w:p w:rsidR="00BC4D7F" w:rsidRDefault="00BC4D7F" w:rsidP="00C50A39">
      <w:pPr>
        <w:pStyle w:val="1"/>
        <w:spacing w:before="0" w:beforeAutospacing="0" w:after="90" w:afterAutospacing="0"/>
        <w:textAlignment w:val="baseline"/>
        <w:rPr>
          <w:sz w:val="24"/>
          <w:szCs w:val="24"/>
        </w:rPr>
      </w:pPr>
    </w:p>
    <w:p w:rsidR="00BC4D7F" w:rsidRDefault="00BC4D7F" w:rsidP="00C50A39">
      <w:pPr>
        <w:pStyle w:val="1"/>
        <w:spacing w:before="0" w:beforeAutospacing="0" w:after="90" w:afterAutospacing="0"/>
        <w:textAlignment w:val="baseline"/>
        <w:rPr>
          <w:sz w:val="24"/>
          <w:szCs w:val="24"/>
        </w:rPr>
      </w:pPr>
    </w:p>
    <w:p w:rsidR="00BC4D7F" w:rsidRDefault="00BC4D7F" w:rsidP="00C50A39">
      <w:pPr>
        <w:pStyle w:val="1"/>
        <w:spacing w:before="0" w:beforeAutospacing="0" w:after="90" w:afterAutospacing="0"/>
        <w:textAlignment w:val="baseline"/>
        <w:rPr>
          <w:sz w:val="24"/>
          <w:szCs w:val="24"/>
        </w:rPr>
      </w:pPr>
    </w:p>
    <w:p w:rsidR="00BC4D7F" w:rsidRDefault="00BC4D7F" w:rsidP="00C50A39">
      <w:pPr>
        <w:pStyle w:val="1"/>
        <w:spacing w:before="0" w:beforeAutospacing="0" w:after="90" w:afterAutospacing="0"/>
        <w:textAlignment w:val="baseline"/>
        <w:rPr>
          <w:sz w:val="24"/>
          <w:szCs w:val="24"/>
        </w:rPr>
      </w:pPr>
    </w:p>
    <w:p w:rsidR="00BC4D7F" w:rsidRDefault="00BC4D7F" w:rsidP="00C50A39">
      <w:pPr>
        <w:pStyle w:val="1"/>
        <w:spacing w:before="0" w:beforeAutospacing="0" w:after="90" w:afterAutospacing="0"/>
        <w:textAlignment w:val="baseline"/>
        <w:rPr>
          <w:sz w:val="24"/>
          <w:szCs w:val="24"/>
        </w:rPr>
      </w:pPr>
    </w:p>
    <w:p w:rsidR="00BC4D7F" w:rsidRDefault="00BC4D7F" w:rsidP="00C50A39">
      <w:pPr>
        <w:pStyle w:val="1"/>
        <w:spacing w:before="0" w:beforeAutospacing="0" w:after="90" w:afterAutospacing="0"/>
        <w:textAlignment w:val="baseline"/>
        <w:rPr>
          <w:sz w:val="24"/>
          <w:szCs w:val="24"/>
        </w:rPr>
      </w:pPr>
    </w:p>
    <w:p w:rsidR="00BC4D7F" w:rsidRDefault="00BC4D7F" w:rsidP="00C50A39">
      <w:pPr>
        <w:pStyle w:val="1"/>
        <w:spacing w:before="0" w:beforeAutospacing="0" w:after="90" w:afterAutospacing="0"/>
        <w:textAlignment w:val="baseline"/>
        <w:rPr>
          <w:sz w:val="24"/>
          <w:szCs w:val="24"/>
        </w:rPr>
      </w:pPr>
    </w:p>
    <w:p w:rsidR="00BC4D7F" w:rsidRDefault="00BC4D7F" w:rsidP="00C50A39">
      <w:pPr>
        <w:pStyle w:val="1"/>
        <w:spacing w:before="0" w:beforeAutospacing="0" w:after="90" w:afterAutospacing="0"/>
        <w:textAlignment w:val="baseline"/>
        <w:rPr>
          <w:sz w:val="24"/>
          <w:szCs w:val="24"/>
        </w:rPr>
      </w:pPr>
    </w:p>
    <w:p w:rsidR="00BC4D7F" w:rsidRDefault="00BC4D7F" w:rsidP="00C50A39">
      <w:pPr>
        <w:pStyle w:val="1"/>
        <w:spacing w:before="0" w:beforeAutospacing="0" w:after="90" w:afterAutospacing="0"/>
        <w:textAlignment w:val="baseline"/>
        <w:rPr>
          <w:sz w:val="24"/>
          <w:szCs w:val="24"/>
        </w:rPr>
      </w:pPr>
    </w:p>
    <w:p w:rsidR="00BC4D7F" w:rsidRDefault="00BC4D7F" w:rsidP="00C50A39">
      <w:pPr>
        <w:pStyle w:val="1"/>
        <w:spacing w:before="0" w:beforeAutospacing="0" w:after="90" w:afterAutospacing="0"/>
        <w:textAlignment w:val="baseline"/>
        <w:rPr>
          <w:sz w:val="24"/>
          <w:szCs w:val="24"/>
        </w:rPr>
      </w:pPr>
    </w:p>
    <w:p w:rsidR="00BC4D7F" w:rsidRDefault="00BC4D7F" w:rsidP="00C50A39">
      <w:pPr>
        <w:pStyle w:val="1"/>
        <w:spacing w:before="0" w:beforeAutospacing="0" w:after="90" w:afterAutospacing="0"/>
        <w:textAlignment w:val="baseline"/>
        <w:rPr>
          <w:sz w:val="24"/>
          <w:szCs w:val="24"/>
        </w:rPr>
      </w:pPr>
    </w:p>
    <w:p w:rsidR="00BC4D7F" w:rsidRDefault="00BC4D7F" w:rsidP="00C50A39">
      <w:pPr>
        <w:pStyle w:val="1"/>
        <w:spacing w:before="0" w:beforeAutospacing="0" w:after="90" w:afterAutospacing="0"/>
        <w:textAlignment w:val="baseline"/>
        <w:rPr>
          <w:sz w:val="24"/>
          <w:szCs w:val="24"/>
        </w:rPr>
      </w:pPr>
    </w:p>
    <w:p w:rsidR="00BC4D7F" w:rsidRDefault="00BC4D7F" w:rsidP="00C50A39">
      <w:pPr>
        <w:pStyle w:val="1"/>
        <w:spacing w:before="0" w:beforeAutospacing="0" w:after="90" w:afterAutospacing="0"/>
        <w:textAlignment w:val="baseline"/>
        <w:rPr>
          <w:sz w:val="24"/>
          <w:szCs w:val="24"/>
        </w:rPr>
      </w:pPr>
    </w:p>
    <w:p w:rsidR="00BC4D7F" w:rsidRDefault="00BC4D7F" w:rsidP="00C50A39">
      <w:pPr>
        <w:pStyle w:val="1"/>
        <w:spacing w:before="0" w:beforeAutospacing="0" w:after="90" w:afterAutospacing="0"/>
        <w:textAlignment w:val="baseline"/>
        <w:rPr>
          <w:sz w:val="24"/>
          <w:szCs w:val="24"/>
        </w:rPr>
      </w:pPr>
    </w:p>
    <w:p w:rsidR="00BC4D7F" w:rsidRDefault="00BC4D7F" w:rsidP="00C50A39">
      <w:pPr>
        <w:pStyle w:val="1"/>
        <w:spacing w:before="0" w:beforeAutospacing="0" w:after="90" w:afterAutospacing="0"/>
        <w:textAlignment w:val="baseline"/>
        <w:rPr>
          <w:sz w:val="24"/>
          <w:szCs w:val="24"/>
        </w:rPr>
      </w:pPr>
    </w:p>
    <w:p w:rsidR="00BC4D7F" w:rsidRDefault="00BC4D7F" w:rsidP="00C50A39">
      <w:pPr>
        <w:pStyle w:val="1"/>
        <w:spacing w:before="0" w:beforeAutospacing="0" w:after="90" w:afterAutospacing="0"/>
        <w:textAlignment w:val="baseline"/>
        <w:rPr>
          <w:sz w:val="24"/>
          <w:szCs w:val="24"/>
        </w:rPr>
      </w:pPr>
    </w:p>
    <w:p w:rsidR="00BC4D7F" w:rsidRDefault="00BC4D7F" w:rsidP="00C50A39">
      <w:pPr>
        <w:pStyle w:val="1"/>
        <w:spacing w:before="0" w:beforeAutospacing="0" w:after="90" w:afterAutospacing="0"/>
        <w:textAlignment w:val="baseline"/>
        <w:rPr>
          <w:sz w:val="24"/>
          <w:szCs w:val="24"/>
        </w:rPr>
      </w:pPr>
    </w:p>
    <w:p w:rsidR="00BC4D7F" w:rsidRPr="00C50A39" w:rsidRDefault="00BC4D7F" w:rsidP="00C50A39">
      <w:pPr>
        <w:pStyle w:val="1"/>
        <w:spacing w:before="0" w:beforeAutospacing="0" w:after="90" w:afterAutospacing="0"/>
        <w:textAlignment w:val="baseline"/>
        <w:rPr>
          <w:sz w:val="24"/>
          <w:szCs w:val="24"/>
        </w:rPr>
      </w:pPr>
    </w:p>
    <w:p w:rsidR="00C50A39" w:rsidRPr="00C50A39" w:rsidRDefault="00C50A39" w:rsidP="00C50A39">
      <w:pPr>
        <w:pStyle w:val="1"/>
        <w:spacing w:before="0" w:beforeAutospacing="0" w:after="90" w:afterAutospacing="0"/>
        <w:textAlignment w:val="baseline"/>
        <w:rPr>
          <w:sz w:val="24"/>
          <w:szCs w:val="24"/>
        </w:rPr>
      </w:pPr>
    </w:p>
    <w:p w:rsidR="00C50A39" w:rsidRPr="00C50A39" w:rsidRDefault="00C50A39" w:rsidP="00C50A39">
      <w:pPr>
        <w:widowControl w:val="0"/>
        <w:autoSpaceDE w:val="0"/>
        <w:autoSpaceDN w:val="0"/>
        <w:adjustRightInd w:val="0"/>
        <w:spacing w:after="0" w:line="240" w:lineRule="auto"/>
        <w:jc w:val="center"/>
        <w:rPr>
          <w:rFonts w:ascii="Times New Roman" w:hAnsi="Times New Roman" w:cs="Times New Roman"/>
          <w:b/>
          <w:sz w:val="24"/>
          <w:szCs w:val="24"/>
        </w:rPr>
      </w:pPr>
      <w:r w:rsidRPr="00C50A39">
        <w:rPr>
          <w:rFonts w:ascii="Times New Roman" w:hAnsi="Times New Roman" w:cs="Times New Roman"/>
          <w:b/>
          <w:sz w:val="24"/>
          <w:szCs w:val="24"/>
        </w:rPr>
        <w:lastRenderedPageBreak/>
        <w:t>МУНИЦИПАЛЬНОЕ БЮДЖЕТНОЕ ОБЩЕОБРАЗОВАТЕЛЬНОЕ УЧРЕЖДЕНИЕ</w:t>
      </w:r>
    </w:p>
    <w:p w:rsidR="00C50A39" w:rsidRPr="00C50A39" w:rsidRDefault="00C50A39" w:rsidP="00C50A39">
      <w:pPr>
        <w:widowControl w:val="0"/>
        <w:autoSpaceDE w:val="0"/>
        <w:autoSpaceDN w:val="0"/>
        <w:adjustRightInd w:val="0"/>
        <w:spacing w:after="0" w:line="240" w:lineRule="auto"/>
        <w:jc w:val="center"/>
        <w:rPr>
          <w:rFonts w:ascii="Times New Roman" w:hAnsi="Times New Roman" w:cs="Times New Roman"/>
          <w:b/>
          <w:sz w:val="24"/>
          <w:szCs w:val="24"/>
        </w:rPr>
      </w:pPr>
      <w:r w:rsidRPr="00C50A39">
        <w:rPr>
          <w:rFonts w:ascii="Times New Roman" w:hAnsi="Times New Roman" w:cs="Times New Roman"/>
          <w:b/>
          <w:sz w:val="24"/>
          <w:szCs w:val="24"/>
        </w:rPr>
        <w:t>ВАСИЛЬЕВО - ПЕТРОВСКАЯ ОСНОВНАЯ ОБЩЕОБРАЗОВАТЕЛЬНАЯ ШКОЛА АЗОВСКОГО РАЙОНА</w:t>
      </w:r>
    </w:p>
    <w:p w:rsidR="00C50A39" w:rsidRPr="00C50A39" w:rsidRDefault="00C50A39" w:rsidP="00C50A39">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C50A39" w:rsidRPr="00C50A39" w:rsidTr="00C50A39">
        <w:tc>
          <w:tcPr>
            <w:tcW w:w="4172" w:type="dxa"/>
            <w:hideMark/>
          </w:tcPr>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Согласовано</w:t>
            </w:r>
          </w:p>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Председатель профкома</w:t>
            </w:r>
          </w:p>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_________ С.И. Миргород</w:t>
            </w:r>
          </w:p>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"29"декабря 2017года</w:t>
            </w:r>
          </w:p>
        </w:tc>
        <w:tc>
          <w:tcPr>
            <w:tcW w:w="5399" w:type="dxa"/>
            <w:hideMark/>
          </w:tcPr>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 xml:space="preserve">Утверждено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приказом МБОУ Васильево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Петровской ООШ Азовского района</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 xml:space="preserve">от 29.12.2017 г. № 272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Директор МБОУ Васильево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Петровской ООШ Азовского района</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 xml:space="preserve">                                    __________ /Лоенко С.В/</w:t>
            </w:r>
          </w:p>
        </w:tc>
      </w:tr>
    </w:tbl>
    <w:p w:rsidR="00D76593" w:rsidRPr="00C50A39" w:rsidRDefault="00D76593"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C50A39">
        <w:rPr>
          <w:rFonts w:ascii="Times New Roman" w:eastAsia="Times New Roman" w:hAnsi="Times New Roman" w:cs="Times New Roman"/>
          <w:b/>
          <w:bCs/>
          <w:sz w:val="24"/>
          <w:szCs w:val="24"/>
          <w:lang w:eastAsia="ru-RU"/>
        </w:rPr>
        <w:t>Инструкция</w:t>
      </w:r>
      <w:r w:rsidRPr="00C50A39">
        <w:rPr>
          <w:rFonts w:ascii="Times New Roman" w:eastAsia="Times New Roman" w:hAnsi="Times New Roman" w:cs="Times New Roman"/>
          <w:b/>
          <w:bCs/>
          <w:sz w:val="24"/>
          <w:szCs w:val="24"/>
          <w:lang w:eastAsia="ru-RU"/>
        </w:rPr>
        <w:br/>
        <w:t xml:space="preserve">по охране труда при работе с </w:t>
      </w:r>
      <w:proofErr w:type="spellStart"/>
      <w:r w:rsidRPr="00C50A39">
        <w:rPr>
          <w:rFonts w:ascii="Times New Roman" w:eastAsia="Times New Roman" w:hAnsi="Times New Roman" w:cs="Times New Roman"/>
          <w:b/>
          <w:bCs/>
          <w:sz w:val="24"/>
          <w:szCs w:val="24"/>
          <w:lang w:eastAsia="ru-RU"/>
        </w:rPr>
        <w:t>мультимедийным</w:t>
      </w:r>
      <w:proofErr w:type="spellEnd"/>
      <w:r w:rsidRPr="00C50A39">
        <w:rPr>
          <w:rFonts w:ascii="Times New Roman" w:eastAsia="Times New Roman" w:hAnsi="Times New Roman" w:cs="Times New Roman"/>
          <w:b/>
          <w:bCs/>
          <w:sz w:val="24"/>
          <w:szCs w:val="24"/>
          <w:lang w:eastAsia="ru-RU"/>
        </w:rPr>
        <w:t xml:space="preserve"> проектором</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br/>
        <w:t>1. </w:t>
      </w:r>
      <w:r w:rsidRPr="00C50A39">
        <w:rPr>
          <w:rFonts w:ascii="Times New Roman" w:eastAsia="Times New Roman" w:hAnsi="Times New Roman" w:cs="Times New Roman"/>
          <w:b/>
          <w:bCs/>
          <w:sz w:val="24"/>
          <w:szCs w:val="24"/>
          <w:lang w:eastAsia="ru-RU"/>
        </w:rPr>
        <w:t xml:space="preserve">Общие требования охраны труда при использовании </w:t>
      </w:r>
      <w:proofErr w:type="spellStart"/>
      <w:r w:rsidRPr="00C50A39">
        <w:rPr>
          <w:rFonts w:ascii="Times New Roman" w:eastAsia="Times New Roman" w:hAnsi="Times New Roman" w:cs="Times New Roman"/>
          <w:b/>
          <w:bCs/>
          <w:sz w:val="24"/>
          <w:szCs w:val="24"/>
          <w:lang w:eastAsia="ru-RU"/>
        </w:rPr>
        <w:t>мультимедийного</w:t>
      </w:r>
      <w:proofErr w:type="spellEnd"/>
      <w:r w:rsidRPr="00C50A39">
        <w:rPr>
          <w:rFonts w:ascii="Times New Roman" w:eastAsia="Times New Roman" w:hAnsi="Times New Roman" w:cs="Times New Roman"/>
          <w:b/>
          <w:bCs/>
          <w:sz w:val="24"/>
          <w:szCs w:val="24"/>
          <w:lang w:eastAsia="ru-RU"/>
        </w:rPr>
        <w:t xml:space="preserve"> проектора</w:t>
      </w:r>
      <w:r w:rsidRPr="00C50A39">
        <w:rPr>
          <w:rFonts w:ascii="Times New Roman" w:eastAsia="Times New Roman" w:hAnsi="Times New Roman" w:cs="Times New Roman"/>
          <w:sz w:val="24"/>
          <w:szCs w:val="24"/>
          <w:lang w:eastAsia="ru-RU"/>
        </w:rPr>
        <w:br/>
        <w:t>1.1. Действие настоящей </w:t>
      </w:r>
      <w:r w:rsidRPr="00C50A39">
        <w:rPr>
          <w:rFonts w:ascii="Times New Roman" w:eastAsia="Times New Roman" w:hAnsi="Times New Roman" w:cs="Times New Roman"/>
          <w:i/>
          <w:iCs/>
          <w:sz w:val="24"/>
          <w:szCs w:val="24"/>
          <w:lang w:eastAsia="ru-RU"/>
        </w:rPr>
        <w:t xml:space="preserve">инструкции по охране труда при использовании </w:t>
      </w:r>
      <w:proofErr w:type="spellStart"/>
      <w:r w:rsidRPr="00C50A39">
        <w:rPr>
          <w:rFonts w:ascii="Times New Roman" w:eastAsia="Times New Roman" w:hAnsi="Times New Roman" w:cs="Times New Roman"/>
          <w:i/>
          <w:iCs/>
          <w:sz w:val="24"/>
          <w:szCs w:val="24"/>
          <w:lang w:eastAsia="ru-RU"/>
        </w:rPr>
        <w:t>мультимедийного</w:t>
      </w:r>
      <w:proofErr w:type="spellEnd"/>
      <w:r w:rsidRPr="00C50A39">
        <w:rPr>
          <w:rFonts w:ascii="Times New Roman" w:eastAsia="Times New Roman" w:hAnsi="Times New Roman" w:cs="Times New Roman"/>
          <w:i/>
          <w:iCs/>
          <w:sz w:val="24"/>
          <w:szCs w:val="24"/>
          <w:lang w:eastAsia="ru-RU"/>
        </w:rPr>
        <w:t xml:space="preserve"> </w:t>
      </w:r>
      <w:proofErr w:type="spellStart"/>
      <w:r w:rsidRPr="00C50A39">
        <w:rPr>
          <w:rFonts w:ascii="Times New Roman" w:eastAsia="Times New Roman" w:hAnsi="Times New Roman" w:cs="Times New Roman"/>
          <w:i/>
          <w:iCs/>
          <w:sz w:val="24"/>
          <w:szCs w:val="24"/>
          <w:lang w:eastAsia="ru-RU"/>
        </w:rPr>
        <w:t>проектора</w:t>
      </w:r>
      <w:r w:rsidRPr="00C50A39">
        <w:rPr>
          <w:rFonts w:ascii="Times New Roman" w:eastAsia="Times New Roman" w:hAnsi="Times New Roman" w:cs="Times New Roman"/>
          <w:sz w:val="24"/>
          <w:szCs w:val="24"/>
          <w:lang w:eastAsia="ru-RU"/>
        </w:rPr>
        <w:t>распространяется</w:t>
      </w:r>
      <w:proofErr w:type="spellEnd"/>
      <w:r w:rsidRPr="00C50A39">
        <w:rPr>
          <w:rFonts w:ascii="Times New Roman" w:eastAsia="Times New Roman" w:hAnsi="Times New Roman" w:cs="Times New Roman"/>
          <w:sz w:val="24"/>
          <w:szCs w:val="24"/>
          <w:lang w:eastAsia="ru-RU"/>
        </w:rPr>
        <w:t xml:space="preserve"> на всех работников образовательного учреждения, которые при исполнении своих должностных обязанностей используют </w:t>
      </w:r>
      <w:proofErr w:type="spellStart"/>
      <w:r w:rsidRPr="00C50A39">
        <w:rPr>
          <w:rFonts w:ascii="Times New Roman" w:eastAsia="Times New Roman" w:hAnsi="Times New Roman" w:cs="Times New Roman"/>
          <w:sz w:val="24"/>
          <w:szCs w:val="24"/>
          <w:lang w:eastAsia="ru-RU"/>
        </w:rPr>
        <w:t>мультимедийный</w:t>
      </w:r>
      <w:proofErr w:type="spellEnd"/>
      <w:r w:rsidRPr="00C50A39">
        <w:rPr>
          <w:rFonts w:ascii="Times New Roman" w:eastAsia="Times New Roman" w:hAnsi="Times New Roman" w:cs="Times New Roman"/>
          <w:sz w:val="24"/>
          <w:szCs w:val="24"/>
          <w:lang w:eastAsia="ru-RU"/>
        </w:rPr>
        <w:t xml:space="preserve"> проектор.</w:t>
      </w:r>
      <w:r w:rsidRPr="00C50A39">
        <w:rPr>
          <w:rFonts w:ascii="Times New Roman" w:eastAsia="Times New Roman" w:hAnsi="Times New Roman" w:cs="Times New Roman"/>
          <w:sz w:val="24"/>
          <w:szCs w:val="24"/>
          <w:lang w:eastAsia="ru-RU"/>
        </w:rPr>
        <w:br/>
        <w:t>1.2. </w:t>
      </w:r>
      <w:ins w:id="11" w:author="Unknown">
        <w:r w:rsidRPr="00C50A39">
          <w:rPr>
            <w:rFonts w:ascii="Times New Roman" w:eastAsia="Times New Roman" w:hAnsi="Times New Roman" w:cs="Times New Roman"/>
            <w:sz w:val="24"/>
            <w:szCs w:val="24"/>
            <w:u w:val="single"/>
            <w:bdr w:val="none" w:sz="0" w:space="0" w:color="auto" w:frame="1"/>
            <w:lang w:eastAsia="ru-RU"/>
          </w:rPr>
          <w:t>К самостоятельной работе с проектором допускаются лица:</w:t>
        </w:r>
      </w:ins>
    </w:p>
    <w:p w:rsidR="00D76593" w:rsidRPr="00C50A39" w:rsidRDefault="00D76593" w:rsidP="00BC4D7F">
      <w:pPr>
        <w:numPr>
          <w:ilvl w:val="0"/>
          <w:numId w:val="2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не моложе 18 лет, прошедшие обязательный периодический медицинский осмотр и не имеющие медицинских противопоказаний для работы с ПЭВМ;</w:t>
      </w:r>
    </w:p>
    <w:p w:rsidR="00D76593" w:rsidRPr="00C50A39" w:rsidRDefault="00D76593" w:rsidP="00BC4D7F">
      <w:pPr>
        <w:numPr>
          <w:ilvl w:val="0"/>
          <w:numId w:val="2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изучившие данную </w:t>
      </w:r>
      <w:r w:rsidRPr="00C50A39">
        <w:rPr>
          <w:rFonts w:ascii="Times New Roman" w:eastAsia="Times New Roman" w:hAnsi="Times New Roman" w:cs="Times New Roman"/>
          <w:i/>
          <w:iCs/>
          <w:sz w:val="24"/>
          <w:szCs w:val="24"/>
          <w:lang w:eastAsia="ru-RU"/>
        </w:rPr>
        <w:t xml:space="preserve">инструкцию по охране труда при работе с </w:t>
      </w:r>
      <w:proofErr w:type="spellStart"/>
      <w:r w:rsidRPr="00C50A39">
        <w:rPr>
          <w:rFonts w:ascii="Times New Roman" w:eastAsia="Times New Roman" w:hAnsi="Times New Roman" w:cs="Times New Roman"/>
          <w:i/>
          <w:iCs/>
          <w:sz w:val="24"/>
          <w:szCs w:val="24"/>
          <w:lang w:eastAsia="ru-RU"/>
        </w:rPr>
        <w:t>мультимедийным</w:t>
      </w:r>
      <w:proofErr w:type="spellEnd"/>
      <w:r w:rsidRPr="00C50A39">
        <w:rPr>
          <w:rFonts w:ascii="Times New Roman" w:eastAsia="Times New Roman" w:hAnsi="Times New Roman" w:cs="Times New Roman"/>
          <w:i/>
          <w:iCs/>
          <w:sz w:val="24"/>
          <w:szCs w:val="24"/>
          <w:lang w:eastAsia="ru-RU"/>
        </w:rPr>
        <w:t xml:space="preserve"> проектором</w:t>
      </w:r>
      <w:r w:rsidRPr="00C50A39">
        <w:rPr>
          <w:rFonts w:ascii="Times New Roman" w:eastAsia="Times New Roman" w:hAnsi="Times New Roman" w:cs="Times New Roman"/>
          <w:sz w:val="24"/>
          <w:szCs w:val="24"/>
          <w:lang w:eastAsia="ru-RU"/>
        </w:rPr>
        <w:t>;</w:t>
      </w:r>
    </w:p>
    <w:p w:rsidR="00D76593" w:rsidRPr="00C50A39" w:rsidRDefault="00D76593" w:rsidP="00BC4D7F">
      <w:pPr>
        <w:numPr>
          <w:ilvl w:val="0"/>
          <w:numId w:val="2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прошедшие, как правило, курс обучения принципам работы с вычислительной техникой и специальное обучение работе с использованием конкретного программного обеспечения;</w:t>
      </w:r>
    </w:p>
    <w:p w:rsidR="00D76593" w:rsidRPr="00C50A39" w:rsidRDefault="00D76593" w:rsidP="00BC4D7F">
      <w:pPr>
        <w:numPr>
          <w:ilvl w:val="0"/>
          <w:numId w:val="2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 xml:space="preserve">прошедшие вводный инструктаж по </w:t>
      </w:r>
      <w:proofErr w:type="spellStart"/>
      <w:r w:rsidRPr="00C50A39">
        <w:rPr>
          <w:rFonts w:ascii="Times New Roman" w:eastAsia="Times New Roman" w:hAnsi="Times New Roman" w:cs="Times New Roman"/>
          <w:sz w:val="24"/>
          <w:szCs w:val="24"/>
          <w:lang w:eastAsia="ru-RU"/>
        </w:rPr>
        <w:t>электробезопасности</w:t>
      </w:r>
      <w:proofErr w:type="spellEnd"/>
      <w:r w:rsidRPr="00C50A39">
        <w:rPr>
          <w:rFonts w:ascii="Times New Roman" w:eastAsia="Times New Roman" w:hAnsi="Times New Roman" w:cs="Times New Roman"/>
          <w:sz w:val="24"/>
          <w:szCs w:val="24"/>
          <w:lang w:eastAsia="ru-RU"/>
        </w:rPr>
        <w:t xml:space="preserve"> с присвоением II группы допуска;</w:t>
      </w:r>
    </w:p>
    <w:p w:rsidR="00D76593" w:rsidRPr="00C50A39" w:rsidRDefault="00D76593" w:rsidP="00BC4D7F">
      <w:pPr>
        <w:numPr>
          <w:ilvl w:val="0"/>
          <w:numId w:val="26"/>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ознакомленные с инструкцией по эксплуатации конкретной модели проектора.</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1.3. </w:t>
      </w:r>
      <w:ins w:id="12" w:author="Unknown">
        <w:r w:rsidRPr="00C50A39">
          <w:rPr>
            <w:rFonts w:ascii="Times New Roman" w:eastAsia="Times New Roman" w:hAnsi="Times New Roman" w:cs="Times New Roman"/>
            <w:sz w:val="24"/>
            <w:szCs w:val="24"/>
            <w:u w:val="single"/>
            <w:bdr w:val="none" w:sz="0" w:space="0" w:color="auto" w:frame="1"/>
            <w:lang w:eastAsia="ru-RU"/>
          </w:rPr>
          <w:t>Опасными факторами при работе с проектором являются:</w:t>
        </w:r>
      </w:ins>
    </w:p>
    <w:p w:rsidR="00D76593" w:rsidRPr="00C50A39" w:rsidRDefault="00D76593" w:rsidP="00BC4D7F">
      <w:pPr>
        <w:numPr>
          <w:ilvl w:val="0"/>
          <w:numId w:val="2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физические (низкочастотные электрические и магнитные поля, статическое электричество, ультрафиолетовое излучение, повышенная температура, ионизация воздуха, опасное напряжение в электрической сети, осколки лампы и линзы);</w:t>
      </w:r>
    </w:p>
    <w:p w:rsidR="00D76593" w:rsidRPr="00C50A39" w:rsidRDefault="00D76593" w:rsidP="00BC4D7F">
      <w:pPr>
        <w:numPr>
          <w:ilvl w:val="0"/>
          <w:numId w:val="2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химические (пыль, вредные газы (в лампе));</w:t>
      </w:r>
    </w:p>
    <w:p w:rsidR="00D76593" w:rsidRPr="00C50A39" w:rsidRDefault="00D76593" w:rsidP="00BC4D7F">
      <w:pPr>
        <w:numPr>
          <w:ilvl w:val="0"/>
          <w:numId w:val="27"/>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психофизиологические (напряжение зрения и внимания, интеллектуальные и эмоциональные нагрузки, монотонность труда).</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1.4. Обо всех неисправностях электропроводки, средств вычислительной и оргтехники, пользователь проектора обязан немедленно проинформировать инженера по охране труда и заместителя руководителя по АХР (АХЧ), а в случае их отсутствия - дежурного администратора и главного инженера, сделать запись в тетради заявок.</w:t>
      </w:r>
      <w:r w:rsidRPr="00C50A39">
        <w:rPr>
          <w:rFonts w:ascii="Times New Roman" w:eastAsia="Times New Roman" w:hAnsi="Times New Roman" w:cs="Times New Roman"/>
          <w:sz w:val="24"/>
          <w:szCs w:val="24"/>
          <w:lang w:eastAsia="ru-RU"/>
        </w:rPr>
        <w:br/>
        <w:t>1.5. Пользователь проектора обязан соблюдать правила пожарной безопасности, знать места расположения первичных средств пожаротушения.</w:t>
      </w:r>
      <w:r w:rsidRPr="00C50A39">
        <w:rPr>
          <w:rFonts w:ascii="Times New Roman" w:eastAsia="Times New Roman" w:hAnsi="Times New Roman" w:cs="Times New Roman"/>
          <w:sz w:val="24"/>
          <w:szCs w:val="24"/>
          <w:lang w:eastAsia="ru-RU"/>
        </w:rPr>
        <w:br/>
        <w:t>1.6. Пользователь проектора обязан знать расположение аптечки для оказания доврачебной помощи пострадавшим, строго соблюдать настоящую </w:t>
      </w:r>
      <w:r w:rsidRPr="00C50A39">
        <w:rPr>
          <w:rFonts w:ascii="Times New Roman" w:eastAsia="Times New Roman" w:hAnsi="Times New Roman" w:cs="Times New Roman"/>
          <w:i/>
          <w:iCs/>
          <w:sz w:val="24"/>
          <w:szCs w:val="24"/>
          <w:lang w:eastAsia="ru-RU"/>
        </w:rPr>
        <w:t xml:space="preserve">инструкцию по технике безопасности при работе с </w:t>
      </w:r>
      <w:proofErr w:type="spellStart"/>
      <w:r w:rsidRPr="00C50A39">
        <w:rPr>
          <w:rFonts w:ascii="Times New Roman" w:eastAsia="Times New Roman" w:hAnsi="Times New Roman" w:cs="Times New Roman"/>
          <w:i/>
          <w:iCs/>
          <w:sz w:val="24"/>
          <w:szCs w:val="24"/>
          <w:lang w:eastAsia="ru-RU"/>
        </w:rPr>
        <w:t>мультимедийным</w:t>
      </w:r>
      <w:proofErr w:type="spellEnd"/>
      <w:r w:rsidRPr="00C50A39">
        <w:rPr>
          <w:rFonts w:ascii="Times New Roman" w:eastAsia="Times New Roman" w:hAnsi="Times New Roman" w:cs="Times New Roman"/>
          <w:i/>
          <w:iCs/>
          <w:sz w:val="24"/>
          <w:szCs w:val="24"/>
          <w:lang w:eastAsia="ru-RU"/>
        </w:rPr>
        <w:t xml:space="preserve"> проектором</w:t>
      </w:r>
      <w:r w:rsidRPr="00C50A39">
        <w:rPr>
          <w:rFonts w:ascii="Times New Roman" w:eastAsia="Times New Roman" w:hAnsi="Times New Roman" w:cs="Times New Roman"/>
          <w:sz w:val="24"/>
          <w:szCs w:val="24"/>
          <w:lang w:eastAsia="ru-RU"/>
        </w:rPr>
        <w:t>.</w:t>
      </w:r>
      <w:r w:rsidRPr="00C50A39">
        <w:rPr>
          <w:rFonts w:ascii="Times New Roman" w:eastAsia="Times New Roman" w:hAnsi="Times New Roman" w:cs="Times New Roman"/>
          <w:sz w:val="24"/>
          <w:szCs w:val="24"/>
          <w:lang w:eastAsia="ru-RU"/>
        </w:rPr>
        <w:br/>
        <w:t>1.7. Устанавливать проектор необходимо в прохладном месте горизонтально на устойчивую поверхность не ближе 30 см от препятствий (стен, мебели и т.п.).</w:t>
      </w:r>
      <w:r w:rsidRPr="00C50A39">
        <w:rPr>
          <w:rFonts w:ascii="Times New Roman" w:eastAsia="Times New Roman" w:hAnsi="Times New Roman" w:cs="Times New Roman"/>
          <w:sz w:val="24"/>
          <w:szCs w:val="24"/>
          <w:lang w:eastAsia="ru-RU"/>
        </w:rPr>
        <w:br/>
        <w:t>1.8. </w:t>
      </w:r>
      <w:ins w:id="13" w:author="Unknown">
        <w:r w:rsidRPr="00C50A39">
          <w:rPr>
            <w:rFonts w:ascii="Times New Roman" w:eastAsia="Times New Roman" w:hAnsi="Times New Roman" w:cs="Times New Roman"/>
            <w:sz w:val="24"/>
            <w:szCs w:val="24"/>
            <w:u w:val="single"/>
            <w:bdr w:val="none" w:sz="0" w:space="0" w:color="auto" w:frame="1"/>
            <w:lang w:eastAsia="ru-RU"/>
          </w:rPr>
          <w:t>Запрещается:</w:t>
        </w:r>
      </w:ins>
    </w:p>
    <w:p w:rsidR="00D76593" w:rsidRPr="00C50A39" w:rsidRDefault="00D76593" w:rsidP="00C50A39">
      <w:pPr>
        <w:numPr>
          <w:ilvl w:val="0"/>
          <w:numId w:val="2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устанавливать проектор в перевернутом положении, на боку или лицевой стороной вверх (кроме случаев связанных с обслуживанием воздушного фильтра);</w:t>
      </w:r>
    </w:p>
    <w:p w:rsidR="00D76593" w:rsidRPr="00C50A39" w:rsidRDefault="00D76593" w:rsidP="00C50A39">
      <w:pPr>
        <w:numPr>
          <w:ilvl w:val="0"/>
          <w:numId w:val="2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закрывать отверстие воздушного фильтра;</w:t>
      </w:r>
    </w:p>
    <w:p w:rsidR="00D76593" w:rsidRPr="00C50A39" w:rsidRDefault="00D76593" w:rsidP="00C50A39">
      <w:pPr>
        <w:numPr>
          <w:ilvl w:val="0"/>
          <w:numId w:val="2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lastRenderedPageBreak/>
        <w:t>использовать для регулировки установки проектора посторонние предметы;</w:t>
      </w:r>
    </w:p>
    <w:p w:rsidR="00D76593" w:rsidRPr="00C50A39" w:rsidRDefault="00D76593" w:rsidP="00C50A39">
      <w:pPr>
        <w:numPr>
          <w:ilvl w:val="0"/>
          <w:numId w:val="2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располагать проектор на металлической поверхности, или любой другой поверхности, восприимчивой к нагреванию;</w:t>
      </w:r>
    </w:p>
    <w:p w:rsidR="00D76593" w:rsidRPr="00C50A39" w:rsidRDefault="00D76593" w:rsidP="00C50A39">
      <w:pPr>
        <w:numPr>
          <w:ilvl w:val="0"/>
          <w:numId w:val="2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располагать проектор на коврах, подушках или кроватях;</w:t>
      </w:r>
    </w:p>
    <w:p w:rsidR="00D76593" w:rsidRPr="00C50A39" w:rsidRDefault="00D76593" w:rsidP="00C50A39">
      <w:pPr>
        <w:numPr>
          <w:ilvl w:val="0"/>
          <w:numId w:val="2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располагать проектор в месте воздействия прямых солнечных лучей или нагревательных приборов;</w:t>
      </w:r>
    </w:p>
    <w:p w:rsidR="00D76593" w:rsidRPr="00C50A39" w:rsidRDefault="00D76593" w:rsidP="00C50A39">
      <w:pPr>
        <w:numPr>
          <w:ilvl w:val="0"/>
          <w:numId w:val="2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размещать инородные предметы возле линз и воздушного клапана проектора;</w:t>
      </w:r>
    </w:p>
    <w:p w:rsidR="00D76593" w:rsidRPr="00C50A39" w:rsidRDefault="00D76593" w:rsidP="00C50A39">
      <w:pPr>
        <w:numPr>
          <w:ilvl w:val="0"/>
          <w:numId w:val="2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размещать инородные предметы на поверхности проектора;</w:t>
      </w:r>
    </w:p>
    <w:p w:rsidR="00D76593" w:rsidRPr="00C50A39" w:rsidRDefault="00D76593" w:rsidP="00C50A39">
      <w:pPr>
        <w:numPr>
          <w:ilvl w:val="0"/>
          <w:numId w:val="28"/>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размещать абсорбенты или колющие предметы возле днища проектора;</w:t>
      </w:r>
    </w:p>
    <w:p w:rsidR="00D76593" w:rsidRPr="00C50A39" w:rsidRDefault="00D76593" w:rsidP="00BC4D7F">
      <w:pPr>
        <w:numPr>
          <w:ilvl w:val="0"/>
          <w:numId w:val="2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размещать проектор на поверхности, которая подвергается воздействию влаги;</w:t>
      </w:r>
    </w:p>
    <w:p w:rsidR="00D76593" w:rsidRPr="00C50A39" w:rsidRDefault="00D76593" w:rsidP="00BC4D7F">
      <w:pPr>
        <w:numPr>
          <w:ilvl w:val="0"/>
          <w:numId w:val="2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располагать проектор на открытом воздухе (без специальных средств защиты, обеспечивающих поддержание необходимых параметров температуры, влажности и т.д.);</w:t>
      </w:r>
    </w:p>
    <w:p w:rsidR="00D76593" w:rsidRPr="00C50A39" w:rsidRDefault="00D76593" w:rsidP="00BC4D7F">
      <w:pPr>
        <w:numPr>
          <w:ilvl w:val="0"/>
          <w:numId w:val="2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размещать инородные предметы, содержащие жидкость, рядом с проектором;</w:t>
      </w:r>
    </w:p>
    <w:p w:rsidR="00D76593" w:rsidRPr="00C50A39" w:rsidRDefault="00D76593" w:rsidP="00BC4D7F">
      <w:pPr>
        <w:numPr>
          <w:ilvl w:val="0"/>
          <w:numId w:val="2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располагать проектор в задымленных, влажных или пыльных местах;</w:t>
      </w:r>
    </w:p>
    <w:p w:rsidR="00D76593" w:rsidRPr="00C50A39" w:rsidRDefault="00D76593" w:rsidP="00BC4D7F">
      <w:pPr>
        <w:numPr>
          <w:ilvl w:val="0"/>
          <w:numId w:val="2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располагать проектор вблизи увлажняющих приборов;</w:t>
      </w:r>
    </w:p>
    <w:p w:rsidR="00D76593" w:rsidRPr="00C50A39" w:rsidRDefault="00D76593" w:rsidP="00BC4D7F">
      <w:pPr>
        <w:numPr>
          <w:ilvl w:val="0"/>
          <w:numId w:val="2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пользоваться проектором при вскрытом корпусе;</w:t>
      </w:r>
    </w:p>
    <w:p w:rsidR="00D76593" w:rsidRPr="00C50A39" w:rsidRDefault="00D76593" w:rsidP="00BC4D7F">
      <w:pPr>
        <w:numPr>
          <w:ilvl w:val="0"/>
          <w:numId w:val="2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использовать проектор при снятом воздушном фильтре или крышке воздушного фильтра;</w:t>
      </w:r>
    </w:p>
    <w:p w:rsidR="00D76593" w:rsidRPr="00C50A39" w:rsidRDefault="00D76593" w:rsidP="00BC4D7F">
      <w:pPr>
        <w:numPr>
          <w:ilvl w:val="0"/>
          <w:numId w:val="28"/>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производить замену лампы и (или) воздушного фильтра при включенном в электрическую сеть проекторе.</w:t>
      </w:r>
    </w:p>
    <w:p w:rsidR="00D76593" w:rsidRPr="00C50A39" w:rsidRDefault="00D76593" w:rsidP="00BC4D7F">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1.9. Для регулировки установки проектора на неровной поверхности необходимо использовать ножки подъемника.</w:t>
      </w:r>
      <w:r w:rsidRPr="00C50A39">
        <w:rPr>
          <w:rFonts w:ascii="Times New Roman" w:eastAsia="Times New Roman" w:hAnsi="Times New Roman" w:cs="Times New Roman"/>
          <w:sz w:val="24"/>
          <w:szCs w:val="24"/>
          <w:lang w:eastAsia="ru-RU"/>
        </w:rPr>
        <w:br/>
        <w:t>1.10. Для предотвращения повреждения проектора, а также для предупреждения травм рекомендуется всегда придерживать проектор во время манипуляций с кнопками подъемника.</w:t>
      </w:r>
      <w:r w:rsidRPr="00C50A39">
        <w:rPr>
          <w:rFonts w:ascii="Times New Roman" w:eastAsia="Times New Roman" w:hAnsi="Times New Roman" w:cs="Times New Roman"/>
          <w:sz w:val="24"/>
          <w:szCs w:val="24"/>
          <w:lang w:eastAsia="ru-RU"/>
        </w:rPr>
        <w:br/>
        <w:t>1.11. Необходимо соблюдать осторожность при обращении с батарейками пульта управления. При обнаружении протекания батарейки ее необходимо заменить.</w:t>
      </w:r>
      <w:r w:rsidRPr="00C50A39">
        <w:rPr>
          <w:rFonts w:ascii="Times New Roman" w:eastAsia="Times New Roman" w:hAnsi="Times New Roman" w:cs="Times New Roman"/>
          <w:sz w:val="24"/>
          <w:szCs w:val="24"/>
          <w:lang w:eastAsia="ru-RU"/>
        </w:rPr>
        <w:br/>
        <w:t>1.12. Перед заменой лампы необходимо убедиться в том, что проектор выключен и отсоединен от источника питания, затем подождать минимум 45 минут для того, чтобы лампа полностью остыла.</w:t>
      </w:r>
      <w:r w:rsidRPr="00C50A39">
        <w:rPr>
          <w:rFonts w:ascii="Times New Roman" w:eastAsia="Times New Roman" w:hAnsi="Times New Roman" w:cs="Times New Roman"/>
          <w:sz w:val="24"/>
          <w:szCs w:val="24"/>
          <w:lang w:eastAsia="ru-RU"/>
        </w:rPr>
        <w:br/>
        <w:t>1.13. Перед подключением любых устройств к проектору их необходимо отключить от электрической сети.</w:t>
      </w:r>
      <w:r w:rsidRPr="00C50A39">
        <w:rPr>
          <w:rFonts w:ascii="Times New Roman" w:eastAsia="Times New Roman" w:hAnsi="Times New Roman" w:cs="Times New Roman"/>
          <w:sz w:val="24"/>
          <w:szCs w:val="24"/>
          <w:lang w:eastAsia="ru-RU"/>
        </w:rPr>
        <w:br/>
        <w:t xml:space="preserve">1.14. Для подключения к электрической сети необходимо использовать только штатный шнур питания, прилагаемый к проектору, строго соблюдая указания по заземлению </w:t>
      </w:r>
      <w:proofErr w:type="spellStart"/>
      <w:r w:rsidRPr="00C50A39">
        <w:rPr>
          <w:rFonts w:ascii="Times New Roman" w:eastAsia="Times New Roman" w:hAnsi="Times New Roman" w:cs="Times New Roman"/>
          <w:sz w:val="24"/>
          <w:szCs w:val="24"/>
          <w:lang w:eastAsia="ru-RU"/>
        </w:rPr>
        <w:t>трехконтактной</w:t>
      </w:r>
      <w:proofErr w:type="spellEnd"/>
      <w:r w:rsidRPr="00C50A39">
        <w:rPr>
          <w:rFonts w:ascii="Times New Roman" w:eastAsia="Times New Roman" w:hAnsi="Times New Roman" w:cs="Times New Roman"/>
          <w:sz w:val="24"/>
          <w:szCs w:val="24"/>
          <w:lang w:eastAsia="ru-RU"/>
        </w:rPr>
        <w:t xml:space="preserve"> вилки.</w:t>
      </w:r>
      <w:r w:rsidRPr="00C50A39">
        <w:rPr>
          <w:rFonts w:ascii="Times New Roman" w:eastAsia="Times New Roman" w:hAnsi="Times New Roman" w:cs="Times New Roman"/>
          <w:sz w:val="24"/>
          <w:szCs w:val="24"/>
          <w:lang w:eastAsia="ru-RU"/>
        </w:rPr>
        <w:br/>
        <w:t>1.15. Очищать воздушные фильтры необходимо с помощью щетки, пылесоса или путем промывания. Обязательно перед этим выключить питание и отсоединить кабель питания от сетевой розетки.</w:t>
      </w:r>
      <w:r w:rsidRPr="00C50A39">
        <w:rPr>
          <w:rFonts w:ascii="Times New Roman" w:eastAsia="Times New Roman" w:hAnsi="Times New Roman" w:cs="Times New Roman"/>
          <w:sz w:val="24"/>
          <w:szCs w:val="24"/>
          <w:lang w:eastAsia="ru-RU"/>
        </w:rPr>
        <w:br/>
        <w:t xml:space="preserve">1.16. За виновное нарушение данной инструкции по охране труда при использовании </w:t>
      </w:r>
      <w:proofErr w:type="spellStart"/>
      <w:r w:rsidRPr="00C50A39">
        <w:rPr>
          <w:rFonts w:ascii="Times New Roman" w:eastAsia="Times New Roman" w:hAnsi="Times New Roman" w:cs="Times New Roman"/>
          <w:sz w:val="24"/>
          <w:szCs w:val="24"/>
          <w:lang w:eastAsia="ru-RU"/>
        </w:rPr>
        <w:t>мультимедийного</w:t>
      </w:r>
      <w:proofErr w:type="spellEnd"/>
      <w:r w:rsidRPr="00C50A39">
        <w:rPr>
          <w:rFonts w:ascii="Times New Roman" w:eastAsia="Times New Roman" w:hAnsi="Times New Roman" w:cs="Times New Roman"/>
          <w:sz w:val="24"/>
          <w:szCs w:val="24"/>
          <w:lang w:eastAsia="ru-RU"/>
        </w:rPr>
        <w:t xml:space="preserve"> проектора пользователь проектора несет персональную ответственность в соответствии с действующим законодательством.</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2. </w:t>
      </w:r>
      <w:r w:rsidRPr="00C50A39">
        <w:rPr>
          <w:rFonts w:ascii="Times New Roman" w:eastAsia="Times New Roman" w:hAnsi="Times New Roman" w:cs="Times New Roman"/>
          <w:b/>
          <w:bCs/>
          <w:sz w:val="24"/>
          <w:szCs w:val="24"/>
          <w:lang w:eastAsia="ru-RU"/>
        </w:rPr>
        <w:t xml:space="preserve">Требования охраны труда перед началом работы с </w:t>
      </w:r>
      <w:proofErr w:type="spellStart"/>
      <w:r w:rsidRPr="00C50A39">
        <w:rPr>
          <w:rFonts w:ascii="Times New Roman" w:eastAsia="Times New Roman" w:hAnsi="Times New Roman" w:cs="Times New Roman"/>
          <w:b/>
          <w:bCs/>
          <w:sz w:val="24"/>
          <w:szCs w:val="24"/>
          <w:lang w:eastAsia="ru-RU"/>
        </w:rPr>
        <w:t>мультимедийным</w:t>
      </w:r>
      <w:proofErr w:type="spellEnd"/>
      <w:r w:rsidRPr="00C50A39">
        <w:rPr>
          <w:rFonts w:ascii="Times New Roman" w:eastAsia="Times New Roman" w:hAnsi="Times New Roman" w:cs="Times New Roman"/>
          <w:b/>
          <w:bCs/>
          <w:sz w:val="24"/>
          <w:szCs w:val="24"/>
          <w:lang w:eastAsia="ru-RU"/>
        </w:rPr>
        <w:t xml:space="preserve"> проектором</w:t>
      </w:r>
      <w:r w:rsidRPr="00C50A39">
        <w:rPr>
          <w:rFonts w:ascii="Times New Roman" w:eastAsia="Times New Roman" w:hAnsi="Times New Roman" w:cs="Times New Roman"/>
          <w:sz w:val="24"/>
          <w:szCs w:val="24"/>
          <w:lang w:eastAsia="ru-RU"/>
        </w:rPr>
        <w:br/>
        <w:t>2.1. Проверить правильность оборудования рабочего места (установку стола, стула, подставки под проектор и т.п.).</w:t>
      </w:r>
      <w:r w:rsidRPr="00C50A39">
        <w:rPr>
          <w:rFonts w:ascii="Times New Roman" w:eastAsia="Times New Roman" w:hAnsi="Times New Roman" w:cs="Times New Roman"/>
          <w:sz w:val="24"/>
          <w:szCs w:val="24"/>
          <w:lang w:eastAsia="ru-RU"/>
        </w:rPr>
        <w:br/>
        <w:t xml:space="preserve">2.2. Проверить надежность подключения проектора к системному блоку. В процессе подключения </w:t>
      </w:r>
      <w:proofErr w:type="spellStart"/>
      <w:r w:rsidRPr="00C50A39">
        <w:rPr>
          <w:rFonts w:ascii="Times New Roman" w:eastAsia="Times New Roman" w:hAnsi="Times New Roman" w:cs="Times New Roman"/>
          <w:sz w:val="24"/>
          <w:szCs w:val="24"/>
          <w:lang w:eastAsia="ru-RU"/>
        </w:rPr>
        <w:t>мультимедийного</w:t>
      </w:r>
      <w:proofErr w:type="spellEnd"/>
      <w:r w:rsidRPr="00C50A39">
        <w:rPr>
          <w:rFonts w:ascii="Times New Roman" w:eastAsia="Times New Roman" w:hAnsi="Times New Roman" w:cs="Times New Roman"/>
          <w:sz w:val="24"/>
          <w:szCs w:val="24"/>
          <w:lang w:eastAsia="ru-RU"/>
        </w:rPr>
        <w:t xml:space="preserve"> проектора использовать </w:t>
      </w:r>
      <w:hyperlink r:id="rId20" w:tgtFrame="_blank" w:history="1">
        <w:r w:rsidRPr="00C50A39">
          <w:rPr>
            <w:rFonts w:ascii="Times New Roman" w:eastAsia="Times New Roman" w:hAnsi="Times New Roman" w:cs="Times New Roman"/>
            <w:sz w:val="24"/>
            <w:szCs w:val="24"/>
            <w:lang w:eastAsia="ru-RU"/>
          </w:rPr>
          <w:t>инструкцию по охране труда при работе на компьютере</w:t>
        </w:r>
      </w:hyperlink>
      <w:r w:rsidRPr="00C50A39">
        <w:rPr>
          <w:rFonts w:ascii="Times New Roman" w:eastAsia="Times New Roman" w:hAnsi="Times New Roman" w:cs="Times New Roman"/>
          <w:sz w:val="24"/>
          <w:szCs w:val="24"/>
          <w:lang w:eastAsia="ru-RU"/>
        </w:rPr>
        <w:t>. Подключение производить очень внимательно и аккуратно при выключенном проекторе.</w:t>
      </w:r>
      <w:r w:rsidRPr="00C50A39">
        <w:rPr>
          <w:rFonts w:ascii="Times New Roman" w:eastAsia="Times New Roman" w:hAnsi="Times New Roman" w:cs="Times New Roman"/>
          <w:sz w:val="24"/>
          <w:szCs w:val="24"/>
          <w:lang w:eastAsia="ru-RU"/>
        </w:rPr>
        <w:br/>
        <w:t>2.3. Убедиться в отсутствии пыли на линзах (при необходимости протереть их специальной салфеткой для очистки линз).</w:t>
      </w:r>
      <w:r w:rsidRPr="00C50A39">
        <w:rPr>
          <w:rFonts w:ascii="Times New Roman" w:eastAsia="Times New Roman" w:hAnsi="Times New Roman" w:cs="Times New Roman"/>
          <w:sz w:val="24"/>
          <w:szCs w:val="24"/>
          <w:lang w:eastAsia="ru-RU"/>
        </w:rPr>
        <w:br/>
      </w:r>
      <w:r w:rsidRPr="00C50A39">
        <w:rPr>
          <w:rFonts w:ascii="Times New Roman" w:eastAsia="Times New Roman" w:hAnsi="Times New Roman" w:cs="Times New Roman"/>
          <w:sz w:val="24"/>
          <w:szCs w:val="24"/>
          <w:lang w:eastAsia="ru-RU"/>
        </w:rPr>
        <w:lastRenderedPageBreak/>
        <w:t>2.4. Включать проектор необходимо перед включением присоединенных к нему устройств.</w:t>
      </w:r>
      <w:r w:rsidRPr="00C50A39">
        <w:rPr>
          <w:rFonts w:ascii="Times New Roman" w:eastAsia="Times New Roman" w:hAnsi="Times New Roman" w:cs="Times New Roman"/>
          <w:sz w:val="24"/>
          <w:szCs w:val="24"/>
          <w:lang w:eastAsia="ru-RU"/>
        </w:rPr>
        <w:br/>
        <w:t>2.5. Убедиться, что шнур питания крепко и правильно соединен с проектором и розеткой питания.</w:t>
      </w:r>
      <w:r w:rsidRPr="00C50A39">
        <w:rPr>
          <w:rFonts w:ascii="Times New Roman" w:eastAsia="Times New Roman" w:hAnsi="Times New Roman" w:cs="Times New Roman"/>
          <w:sz w:val="24"/>
          <w:szCs w:val="24"/>
          <w:lang w:eastAsia="ru-RU"/>
        </w:rPr>
        <w:br/>
        <w:t>2.6. В случае, если изображение тусклое или цветовой тон слабый необходимо произвести замену лампы как можно быстрее во избежание ее перегорания.</w:t>
      </w:r>
      <w:r w:rsidRPr="00C50A39">
        <w:rPr>
          <w:rFonts w:ascii="Times New Roman" w:eastAsia="Times New Roman" w:hAnsi="Times New Roman" w:cs="Times New Roman"/>
          <w:sz w:val="24"/>
          <w:szCs w:val="24"/>
          <w:lang w:eastAsia="ru-RU"/>
        </w:rPr>
        <w:br/>
        <w:t>2.7. Повторное включение проектора можно производить не менее чем через 1 минуту после его выключения.</w:t>
      </w:r>
      <w:r w:rsidRPr="00C50A39">
        <w:rPr>
          <w:rFonts w:ascii="Times New Roman" w:eastAsia="Times New Roman" w:hAnsi="Times New Roman" w:cs="Times New Roman"/>
          <w:sz w:val="24"/>
          <w:szCs w:val="24"/>
          <w:lang w:eastAsia="ru-RU"/>
        </w:rPr>
        <w:br/>
        <w:t>2.8. При обнаружении протекания батарейки (в пульте дистанционного управления) необходимо вытереть жидкость и заменить батарейку.</w:t>
      </w:r>
      <w:r w:rsidRPr="00C50A39">
        <w:rPr>
          <w:rFonts w:ascii="Times New Roman" w:eastAsia="Times New Roman" w:hAnsi="Times New Roman" w:cs="Times New Roman"/>
          <w:sz w:val="24"/>
          <w:szCs w:val="24"/>
          <w:lang w:eastAsia="ru-RU"/>
        </w:rPr>
        <w:br/>
        <w:t xml:space="preserve">2.9. Запрещается приступать к работе в случае обнаружения несоответствия проектора установленным в данном разделе инструкции по технике безопасности при использовании </w:t>
      </w:r>
      <w:proofErr w:type="spellStart"/>
      <w:r w:rsidRPr="00C50A39">
        <w:rPr>
          <w:rFonts w:ascii="Times New Roman" w:eastAsia="Times New Roman" w:hAnsi="Times New Roman" w:cs="Times New Roman"/>
          <w:sz w:val="24"/>
          <w:szCs w:val="24"/>
          <w:lang w:eastAsia="ru-RU"/>
        </w:rPr>
        <w:t>мультимедийного</w:t>
      </w:r>
      <w:proofErr w:type="spellEnd"/>
      <w:r w:rsidRPr="00C50A39">
        <w:rPr>
          <w:rFonts w:ascii="Times New Roman" w:eastAsia="Times New Roman" w:hAnsi="Times New Roman" w:cs="Times New Roman"/>
          <w:sz w:val="24"/>
          <w:szCs w:val="24"/>
          <w:lang w:eastAsia="ru-RU"/>
        </w:rPr>
        <w:t xml:space="preserve"> проектора требованиям, а также при невозможности выполнить указанные в данном разделе подготовительные к работе действия.</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3. </w:t>
      </w:r>
      <w:r w:rsidRPr="00C50A39">
        <w:rPr>
          <w:rFonts w:ascii="Times New Roman" w:eastAsia="Times New Roman" w:hAnsi="Times New Roman" w:cs="Times New Roman"/>
          <w:b/>
          <w:bCs/>
          <w:sz w:val="24"/>
          <w:szCs w:val="24"/>
          <w:lang w:eastAsia="ru-RU"/>
        </w:rPr>
        <w:t xml:space="preserve">Требования охраны труда во время работы с </w:t>
      </w:r>
      <w:proofErr w:type="spellStart"/>
      <w:r w:rsidRPr="00C50A39">
        <w:rPr>
          <w:rFonts w:ascii="Times New Roman" w:eastAsia="Times New Roman" w:hAnsi="Times New Roman" w:cs="Times New Roman"/>
          <w:b/>
          <w:bCs/>
          <w:sz w:val="24"/>
          <w:szCs w:val="24"/>
          <w:lang w:eastAsia="ru-RU"/>
        </w:rPr>
        <w:t>мультимедийным</w:t>
      </w:r>
      <w:proofErr w:type="spellEnd"/>
      <w:r w:rsidRPr="00C50A39">
        <w:rPr>
          <w:rFonts w:ascii="Times New Roman" w:eastAsia="Times New Roman" w:hAnsi="Times New Roman" w:cs="Times New Roman"/>
          <w:b/>
          <w:bCs/>
          <w:sz w:val="24"/>
          <w:szCs w:val="24"/>
          <w:lang w:eastAsia="ru-RU"/>
        </w:rPr>
        <w:t xml:space="preserve"> проектором</w:t>
      </w:r>
      <w:r w:rsidRPr="00C50A39">
        <w:rPr>
          <w:rFonts w:ascii="Times New Roman" w:eastAsia="Times New Roman" w:hAnsi="Times New Roman" w:cs="Times New Roman"/>
          <w:sz w:val="24"/>
          <w:szCs w:val="24"/>
          <w:lang w:eastAsia="ru-RU"/>
        </w:rPr>
        <w:br/>
        <w:t>3.1. Во время работы пользователь обязан соблюдать настоящую инструкцию, правила эксплуатации конкретной модели проектора.</w:t>
      </w:r>
      <w:r w:rsidRPr="00C50A39">
        <w:rPr>
          <w:rFonts w:ascii="Times New Roman" w:eastAsia="Times New Roman" w:hAnsi="Times New Roman" w:cs="Times New Roman"/>
          <w:sz w:val="24"/>
          <w:szCs w:val="24"/>
          <w:lang w:eastAsia="ru-RU"/>
        </w:rPr>
        <w:br/>
        <w:t>3.2. </w:t>
      </w:r>
      <w:ins w:id="14" w:author="Unknown">
        <w:r w:rsidRPr="00C50A39">
          <w:rPr>
            <w:rFonts w:ascii="Times New Roman" w:eastAsia="Times New Roman" w:hAnsi="Times New Roman" w:cs="Times New Roman"/>
            <w:sz w:val="24"/>
            <w:szCs w:val="24"/>
            <w:u w:val="single"/>
            <w:bdr w:val="none" w:sz="0" w:space="0" w:color="auto" w:frame="1"/>
            <w:lang w:eastAsia="ru-RU"/>
          </w:rPr>
          <w:t>Пользователь (учитель) во время работы обязан:</w:t>
        </w:r>
      </w:ins>
    </w:p>
    <w:p w:rsidR="00D76593" w:rsidRPr="00C50A39" w:rsidRDefault="00D76593" w:rsidP="00BC4D7F">
      <w:pPr>
        <w:numPr>
          <w:ilvl w:val="0"/>
          <w:numId w:val="2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постоянно содержать в порядке и чистоте рабочее место;</w:t>
      </w:r>
    </w:p>
    <w:p w:rsidR="00D76593" w:rsidRPr="00C50A39" w:rsidRDefault="00D76593" w:rsidP="00BC4D7F">
      <w:pPr>
        <w:numPr>
          <w:ilvl w:val="0"/>
          <w:numId w:val="2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не закрывать вентиляционные отверстия проектора;</w:t>
      </w:r>
    </w:p>
    <w:p w:rsidR="00D76593" w:rsidRPr="00C50A39" w:rsidRDefault="00D76593" w:rsidP="00BC4D7F">
      <w:pPr>
        <w:numPr>
          <w:ilvl w:val="0"/>
          <w:numId w:val="29"/>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следить за работоспособностью вентилятора.</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3.3. </w:t>
      </w:r>
      <w:ins w:id="15" w:author="Unknown">
        <w:r w:rsidRPr="00C50A39">
          <w:rPr>
            <w:rFonts w:ascii="Times New Roman" w:eastAsia="Times New Roman" w:hAnsi="Times New Roman" w:cs="Times New Roman"/>
            <w:sz w:val="24"/>
            <w:szCs w:val="24"/>
            <w:u w:val="single"/>
            <w:bdr w:val="none" w:sz="0" w:space="0" w:color="auto" w:frame="1"/>
            <w:lang w:eastAsia="ru-RU"/>
          </w:rPr>
          <w:t>Во время работы запрещается:</w:t>
        </w:r>
      </w:ins>
    </w:p>
    <w:p w:rsidR="00D76593" w:rsidRPr="00C50A39" w:rsidRDefault="00D76593" w:rsidP="00BC4D7F">
      <w:pPr>
        <w:numPr>
          <w:ilvl w:val="0"/>
          <w:numId w:val="3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переключать разъемы интерфейсных кабелей при включенном питании;</w:t>
      </w:r>
    </w:p>
    <w:p w:rsidR="00D76593" w:rsidRPr="00C50A39" w:rsidRDefault="00D76593" w:rsidP="00BC4D7F">
      <w:pPr>
        <w:numPr>
          <w:ilvl w:val="0"/>
          <w:numId w:val="3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закрывать проектор бумагами и посторонними предметами;</w:t>
      </w:r>
    </w:p>
    <w:p w:rsidR="00D76593" w:rsidRPr="00C50A39" w:rsidRDefault="00D76593" w:rsidP="00BC4D7F">
      <w:pPr>
        <w:numPr>
          <w:ilvl w:val="0"/>
          <w:numId w:val="3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допускать попадание влаги на проектор и внутрь него;</w:t>
      </w:r>
    </w:p>
    <w:p w:rsidR="00D76593" w:rsidRPr="00C50A39" w:rsidRDefault="00D76593" w:rsidP="00BC4D7F">
      <w:pPr>
        <w:numPr>
          <w:ilvl w:val="0"/>
          <w:numId w:val="3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производить самостоятельно вскрытие и ремонт проектора;</w:t>
      </w:r>
    </w:p>
    <w:p w:rsidR="00D76593" w:rsidRPr="00C50A39" w:rsidRDefault="00D76593" w:rsidP="00BC4D7F">
      <w:pPr>
        <w:numPr>
          <w:ilvl w:val="0"/>
          <w:numId w:val="3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прикасаться к нагретым элементам проектора;</w:t>
      </w:r>
    </w:p>
    <w:p w:rsidR="00D76593" w:rsidRPr="00C50A39" w:rsidRDefault="00D76593" w:rsidP="00BC4D7F">
      <w:pPr>
        <w:numPr>
          <w:ilvl w:val="0"/>
          <w:numId w:val="3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заглядывать в объектив и в вентиляционные отверстия проектора;</w:t>
      </w:r>
    </w:p>
    <w:p w:rsidR="00D76593" w:rsidRPr="00C50A39" w:rsidRDefault="00D76593" w:rsidP="00BC4D7F">
      <w:pPr>
        <w:numPr>
          <w:ilvl w:val="0"/>
          <w:numId w:val="3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прикасаться к области вокруг лампы и вентиляционных отверстий проектора;</w:t>
      </w:r>
    </w:p>
    <w:p w:rsidR="00D76593" w:rsidRPr="00C50A39" w:rsidRDefault="00D76593" w:rsidP="00BC4D7F">
      <w:pPr>
        <w:numPr>
          <w:ilvl w:val="0"/>
          <w:numId w:val="30"/>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оставлять без присмотра включенный проектор.</w:t>
      </w:r>
    </w:p>
    <w:p w:rsidR="00D76593" w:rsidRPr="00C50A39" w:rsidRDefault="00D76593" w:rsidP="00BC4D7F">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 xml:space="preserve">3.4. При использовании </w:t>
      </w:r>
      <w:proofErr w:type="spellStart"/>
      <w:r w:rsidRPr="00C50A39">
        <w:rPr>
          <w:rFonts w:ascii="Times New Roman" w:eastAsia="Times New Roman" w:hAnsi="Times New Roman" w:cs="Times New Roman"/>
          <w:sz w:val="24"/>
          <w:szCs w:val="24"/>
          <w:lang w:eastAsia="ru-RU"/>
        </w:rPr>
        <w:t>мультимедийного</w:t>
      </w:r>
      <w:proofErr w:type="spellEnd"/>
      <w:r w:rsidRPr="00C50A39">
        <w:rPr>
          <w:rFonts w:ascii="Times New Roman" w:eastAsia="Times New Roman" w:hAnsi="Times New Roman" w:cs="Times New Roman"/>
          <w:sz w:val="24"/>
          <w:szCs w:val="24"/>
          <w:lang w:eastAsia="ru-RU"/>
        </w:rPr>
        <w:t xml:space="preserve"> проектора в целях обучения необходимо использовать также </w:t>
      </w:r>
      <w:hyperlink r:id="rId21" w:tgtFrame="_blank" w:history="1">
        <w:r w:rsidRPr="00C50A39">
          <w:rPr>
            <w:rFonts w:ascii="Times New Roman" w:eastAsia="Times New Roman" w:hAnsi="Times New Roman" w:cs="Times New Roman"/>
            <w:sz w:val="24"/>
            <w:szCs w:val="24"/>
            <w:lang w:eastAsia="ru-RU"/>
          </w:rPr>
          <w:t>инструкцию по охране труда при использовании ТСО</w:t>
        </w:r>
      </w:hyperlink>
      <w:r w:rsidRPr="00C50A39">
        <w:rPr>
          <w:rFonts w:ascii="Times New Roman" w:eastAsia="Times New Roman" w:hAnsi="Times New Roman" w:cs="Times New Roman"/>
          <w:sz w:val="24"/>
          <w:szCs w:val="24"/>
          <w:lang w:eastAsia="ru-RU"/>
        </w:rPr>
        <w:t> (технических средств обучения).</w:t>
      </w:r>
      <w:r w:rsidRPr="00C50A39">
        <w:rPr>
          <w:rFonts w:ascii="Times New Roman" w:eastAsia="Times New Roman" w:hAnsi="Times New Roman" w:cs="Times New Roman"/>
          <w:sz w:val="24"/>
          <w:szCs w:val="24"/>
          <w:lang w:eastAsia="ru-RU"/>
        </w:rPr>
        <w:br/>
        <w:t>3.5. Использование ионизаторов допускается только во время перерывов в работе и при отсутствии людей и помещении.</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br/>
        <w:t>4. </w:t>
      </w:r>
      <w:r w:rsidRPr="00C50A39">
        <w:rPr>
          <w:rFonts w:ascii="Times New Roman" w:eastAsia="Times New Roman" w:hAnsi="Times New Roman" w:cs="Times New Roman"/>
          <w:b/>
          <w:bCs/>
          <w:sz w:val="24"/>
          <w:szCs w:val="24"/>
          <w:lang w:eastAsia="ru-RU"/>
        </w:rPr>
        <w:t xml:space="preserve">Требования охраны труда в аварийных ситуациях с </w:t>
      </w:r>
      <w:proofErr w:type="spellStart"/>
      <w:r w:rsidRPr="00C50A39">
        <w:rPr>
          <w:rFonts w:ascii="Times New Roman" w:eastAsia="Times New Roman" w:hAnsi="Times New Roman" w:cs="Times New Roman"/>
          <w:b/>
          <w:bCs/>
          <w:sz w:val="24"/>
          <w:szCs w:val="24"/>
          <w:lang w:eastAsia="ru-RU"/>
        </w:rPr>
        <w:t>мультимедийным</w:t>
      </w:r>
      <w:proofErr w:type="spellEnd"/>
      <w:r w:rsidRPr="00C50A39">
        <w:rPr>
          <w:rFonts w:ascii="Times New Roman" w:eastAsia="Times New Roman" w:hAnsi="Times New Roman" w:cs="Times New Roman"/>
          <w:b/>
          <w:bCs/>
          <w:sz w:val="24"/>
          <w:szCs w:val="24"/>
          <w:lang w:eastAsia="ru-RU"/>
        </w:rPr>
        <w:t xml:space="preserve"> проектором</w:t>
      </w:r>
      <w:r w:rsidRPr="00C50A39">
        <w:rPr>
          <w:rFonts w:ascii="Times New Roman" w:eastAsia="Times New Roman" w:hAnsi="Times New Roman" w:cs="Times New Roman"/>
          <w:sz w:val="24"/>
          <w:szCs w:val="24"/>
          <w:lang w:eastAsia="ru-RU"/>
        </w:rPr>
        <w:br/>
        <w:t>4.1. При обнаружении обрыва проводов питания или нарушения целостности их изоляции, неисправности заземления и других повреждений проектора, появления запаха гари, посторонних звуков в работе проектора и тестовых сигналов, индицирующих о его неисправности, немедленно прекратить работу, отключить питание и сообщить об этом непосредственному руководителю, инженеру по охране труда или дежурному администратору.</w:t>
      </w:r>
      <w:r w:rsidRPr="00C50A39">
        <w:rPr>
          <w:rFonts w:ascii="Times New Roman" w:eastAsia="Times New Roman" w:hAnsi="Times New Roman" w:cs="Times New Roman"/>
          <w:sz w:val="24"/>
          <w:szCs w:val="24"/>
          <w:lang w:eastAsia="ru-RU"/>
        </w:rPr>
        <w:br/>
        <w:t>4.2. При поражении работника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w:t>
      </w:r>
      <w:r w:rsidRPr="00C50A39">
        <w:rPr>
          <w:rFonts w:ascii="Times New Roman" w:eastAsia="Times New Roman" w:hAnsi="Times New Roman" w:cs="Times New Roman"/>
          <w:sz w:val="24"/>
          <w:szCs w:val="24"/>
          <w:lang w:eastAsia="ru-RU"/>
        </w:rPr>
        <w:br/>
        <w:t>4.3. При перегорании лампы (при этом будет слышен громкий хлопок) необходимо тщательно проветрить помещение и следить за тем, чтобы не вдохнуть газ, выходящий из вентиляционных отверстий проектора.</w:t>
      </w:r>
      <w:r w:rsidRPr="00C50A39">
        <w:rPr>
          <w:rFonts w:ascii="Times New Roman" w:eastAsia="Times New Roman" w:hAnsi="Times New Roman" w:cs="Times New Roman"/>
          <w:sz w:val="24"/>
          <w:szCs w:val="24"/>
          <w:lang w:eastAsia="ru-RU"/>
        </w:rPr>
        <w:br/>
        <w:t>4.4. Перед заменой лампы необходимо убедиться в том, что проектор выключен и отсоединен от источника питания. Замену лампы разрешается проводить только после ее полного остывания.</w:t>
      </w:r>
      <w:r w:rsidRPr="00C50A39">
        <w:rPr>
          <w:rFonts w:ascii="Times New Roman" w:eastAsia="Times New Roman" w:hAnsi="Times New Roman" w:cs="Times New Roman"/>
          <w:sz w:val="24"/>
          <w:szCs w:val="24"/>
          <w:lang w:eastAsia="ru-RU"/>
        </w:rPr>
        <w:br/>
      </w:r>
      <w:r w:rsidRPr="00C50A39">
        <w:rPr>
          <w:rFonts w:ascii="Times New Roman" w:eastAsia="Times New Roman" w:hAnsi="Times New Roman" w:cs="Times New Roman"/>
          <w:sz w:val="24"/>
          <w:szCs w:val="24"/>
          <w:lang w:eastAsia="ru-RU"/>
        </w:rPr>
        <w:lastRenderedPageBreak/>
        <w:t>4.5. Запрещается самостоятельно производить очистку проектора от осколков в случае, если лампа лопнет.</w:t>
      </w:r>
      <w:r w:rsidRPr="00C50A39">
        <w:rPr>
          <w:rFonts w:ascii="Times New Roman" w:eastAsia="Times New Roman" w:hAnsi="Times New Roman" w:cs="Times New Roman"/>
          <w:sz w:val="24"/>
          <w:szCs w:val="24"/>
          <w:lang w:eastAsia="ru-RU"/>
        </w:rPr>
        <w:br/>
        <w:t>4.6. Запрещается открывать крышку лампы, если проектор находится в подвешенном состоянии.</w:t>
      </w:r>
      <w:r w:rsidRPr="00C50A39">
        <w:rPr>
          <w:rFonts w:ascii="Times New Roman" w:eastAsia="Times New Roman" w:hAnsi="Times New Roman" w:cs="Times New Roman"/>
          <w:sz w:val="24"/>
          <w:szCs w:val="24"/>
          <w:lang w:eastAsia="ru-RU"/>
        </w:rPr>
        <w:br/>
        <w:t>4.7. В случае поступления сигналов в виде сообщений или индикаторов о различных неисправностях необходимо отключить питание и действовать в соответствии с инструкцией по эксплуатации проектора.</w:t>
      </w:r>
      <w:r w:rsidRPr="00C50A39">
        <w:rPr>
          <w:rFonts w:ascii="Times New Roman" w:eastAsia="Times New Roman" w:hAnsi="Times New Roman" w:cs="Times New Roman"/>
          <w:sz w:val="24"/>
          <w:szCs w:val="24"/>
          <w:lang w:eastAsia="ru-RU"/>
        </w:rPr>
        <w:br/>
        <w:t>4.8. В случае возгорания проектора отключить питание, сообщить в пожарную охрану и непосредственному руководителю, после чего приступить к тушению пожара имеющимися средствами в соответствии с инструкцией о тушении пожара.</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5. </w:t>
      </w:r>
      <w:r w:rsidRPr="00C50A39">
        <w:rPr>
          <w:rFonts w:ascii="Times New Roman" w:eastAsia="Times New Roman" w:hAnsi="Times New Roman" w:cs="Times New Roman"/>
          <w:b/>
          <w:bCs/>
          <w:sz w:val="24"/>
          <w:szCs w:val="24"/>
          <w:lang w:eastAsia="ru-RU"/>
        </w:rPr>
        <w:t>Требования охраны труда по окончании работы с проектором</w:t>
      </w:r>
      <w:r w:rsidRPr="00C50A39">
        <w:rPr>
          <w:rFonts w:ascii="Times New Roman" w:eastAsia="Times New Roman" w:hAnsi="Times New Roman" w:cs="Times New Roman"/>
          <w:sz w:val="24"/>
          <w:szCs w:val="24"/>
          <w:lang w:eastAsia="ru-RU"/>
        </w:rPr>
        <w:br/>
        <w:t>5.1. </w:t>
      </w:r>
      <w:ins w:id="16" w:author="Unknown">
        <w:r w:rsidRPr="00C50A39">
          <w:rPr>
            <w:rFonts w:ascii="Times New Roman" w:eastAsia="Times New Roman" w:hAnsi="Times New Roman" w:cs="Times New Roman"/>
            <w:sz w:val="24"/>
            <w:szCs w:val="24"/>
            <w:u w:val="single"/>
            <w:bdr w:val="none" w:sz="0" w:space="0" w:color="auto" w:frame="1"/>
            <w:lang w:eastAsia="ru-RU"/>
          </w:rPr>
          <w:t>После окончания работы пользователь обязан:</w:t>
        </w:r>
      </w:ins>
      <w:r w:rsidRPr="00C50A39">
        <w:rPr>
          <w:rFonts w:ascii="Times New Roman" w:eastAsia="Times New Roman" w:hAnsi="Times New Roman" w:cs="Times New Roman"/>
          <w:sz w:val="24"/>
          <w:szCs w:val="24"/>
          <w:lang w:eastAsia="ru-RU"/>
        </w:rPr>
        <w:br/>
        <w:t>5.1.1. отключить все присоединенные к проектору устройства в последовательности, установленной инструкциями их эксплуатации с учетом характера выполняемых работ;</w:t>
      </w:r>
      <w:r w:rsidRPr="00C50A39">
        <w:rPr>
          <w:rFonts w:ascii="Times New Roman" w:eastAsia="Times New Roman" w:hAnsi="Times New Roman" w:cs="Times New Roman"/>
          <w:sz w:val="24"/>
          <w:szCs w:val="24"/>
          <w:lang w:eastAsia="ru-RU"/>
        </w:rPr>
        <w:br/>
        <w:t>5.1.2. отключить проектор от сети;</w:t>
      </w:r>
      <w:r w:rsidRPr="00C50A39">
        <w:rPr>
          <w:rFonts w:ascii="Times New Roman" w:eastAsia="Times New Roman" w:hAnsi="Times New Roman" w:cs="Times New Roman"/>
          <w:sz w:val="24"/>
          <w:szCs w:val="24"/>
          <w:lang w:eastAsia="ru-RU"/>
        </w:rPr>
        <w:br/>
        <w:t>5.1.3. не прикасаться к области вокруг лампы и вентиляционных отверстий проектора сразу после окончания работы, так как это может привести к ожогу;</w:t>
      </w:r>
      <w:r w:rsidRPr="00C50A39">
        <w:rPr>
          <w:rFonts w:ascii="Times New Roman" w:eastAsia="Times New Roman" w:hAnsi="Times New Roman" w:cs="Times New Roman"/>
          <w:sz w:val="24"/>
          <w:szCs w:val="24"/>
          <w:lang w:eastAsia="ru-RU"/>
        </w:rPr>
        <w:br/>
        <w:t>5.1.4. убрать со стола рабочие материалы и привести в порядок рабочее место.</w:t>
      </w:r>
    </w:p>
    <w:p w:rsidR="00D76593" w:rsidRPr="00C50A39" w:rsidRDefault="00D76593" w:rsidP="00BC4D7F">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Инструкцию разработал: __________ (________________)</w:t>
      </w:r>
    </w:p>
    <w:p w:rsidR="00D76593" w:rsidRPr="00C50A39" w:rsidRDefault="00D76593" w:rsidP="00BC4D7F">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С инструкцией ознакомлен (а), второй экземпляр получил (а)</w:t>
      </w:r>
      <w:r w:rsidRPr="00C50A39">
        <w:rPr>
          <w:rFonts w:ascii="Times New Roman" w:eastAsia="Times New Roman" w:hAnsi="Times New Roman" w:cs="Times New Roman"/>
          <w:sz w:val="24"/>
          <w:szCs w:val="24"/>
          <w:lang w:eastAsia="ru-RU"/>
        </w:rPr>
        <w:br/>
        <w:t>«___»_____20___г. __________ (_______________________)</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br/>
      </w:r>
      <w:r w:rsidRPr="00C50A39">
        <w:rPr>
          <w:rFonts w:ascii="Times New Roman" w:eastAsia="Times New Roman" w:hAnsi="Times New Roman" w:cs="Times New Roman"/>
          <w:sz w:val="24"/>
          <w:szCs w:val="24"/>
          <w:lang w:eastAsia="ru-RU"/>
        </w:rPr>
        <w:br/>
      </w:r>
    </w:p>
    <w:p w:rsidR="00C50A39" w:rsidRPr="00C50A39" w:rsidRDefault="00C50A39"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50A39" w:rsidRPr="00C50A39" w:rsidRDefault="00C50A39"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50A39" w:rsidRDefault="00C50A39"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Pr="00C50A39"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50A39" w:rsidRPr="00C50A39" w:rsidRDefault="00C50A39"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50A39" w:rsidRPr="00C50A39" w:rsidRDefault="00C50A39"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50A39" w:rsidRPr="00C50A39" w:rsidRDefault="00C50A39"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50A39" w:rsidRPr="00C50A39" w:rsidRDefault="00C50A39"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50A39" w:rsidRPr="00C50A39" w:rsidRDefault="00C50A39" w:rsidP="00C50A39">
      <w:pPr>
        <w:widowControl w:val="0"/>
        <w:autoSpaceDE w:val="0"/>
        <w:autoSpaceDN w:val="0"/>
        <w:adjustRightInd w:val="0"/>
        <w:spacing w:after="0" w:line="240" w:lineRule="auto"/>
        <w:jc w:val="center"/>
        <w:rPr>
          <w:rFonts w:ascii="Times New Roman" w:hAnsi="Times New Roman" w:cs="Times New Roman"/>
          <w:b/>
          <w:sz w:val="24"/>
          <w:szCs w:val="24"/>
        </w:rPr>
      </w:pPr>
      <w:r w:rsidRPr="00C50A39">
        <w:rPr>
          <w:rFonts w:ascii="Times New Roman" w:hAnsi="Times New Roman" w:cs="Times New Roman"/>
          <w:b/>
          <w:sz w:val="24"/>
          <w:szCs w:val="24"/>
        </w:rPr>
        <w:lastRenderedPageBreak/>
        <w:t>МУНИЦИПАЛЬНОЕ БЮДЖЕТНОЕ ОБЩЕОБРАЗОВАТЕЛЬНОЕ УЧРЕЖДЕНИЕ</w:t>
      </w:r>
    </w:p>
    <w:p w:rsidR="00C50A39" w:rsidRPr="00C50A39" w:rsidRDefault="00C50A39" w:rsidP="00C50A39">
      <w:pPr>
        <w:widowControl w:val="0"/>
        <w:autoSpaceDE w:val="0"/>
        <w:autoSpaceDN w:val="0"/>
        <w:adjustRightInd w:val="0"/>
        <w:spacing w:after="0" w:line="240" w:lineRule="auto"/>
        <w:jc w:val="center"/>
        <w:rPr>
          <w:rFonts w:ascii="Times New Roman" w:hAnsi="Times New Roman" w:cs="Times New Roman"/>
          <w:b/>
          <w:sz w:val="24"/>
          <w:szCs w:val="24"/>
        </w:rPr>
      </w:pPr>
      <w:r w:rsidRPr="00C50A39">
        <w:rPr>
          <w:rFonts w:ascii="Times New Roman" w:hAnsi="Times New Roman" w:cs="Times New Roman"/>
          <w:b/>
          <w:sz w:val="24"/>
          <w:szCs w:val="24"/>
        </w:rPr>
        <w:t>ВАСИЛЬЕВО - ПЕТРОВСКАЯ ОСНОВНАЯ ОБЩЕОБРАЗОВАТЕЛЬНАЯ ШКОЛА АЗОВСКОГО РАЙОНА</w:t>
      </w:r>
    </w:p>
    <w:p w:rsidR="00C50A39" w:rsidRPr="00C50A39" w:rsidRDefault="00C50A39" w:rsidP="00C50A39">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C50A39" w:rsidRPr="00C50A39" w:rsidTr="00C50A39">
        <w:tc>
          <w:tcPr>
            <w:tcW w:w="4172" w:type="dxa"/>
            <w:hideMark/>
          </w:tcPr>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Согласовано</w:t>
            </w:r>
          </w:p>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Председатель профкома</w:t>
            </w:r>
          </w:p>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_________ С.И. Миргород</w:t>
            </w:r>
          </w:p>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"29"декабря 2017года</w:t>
            </w:r>
          </w:p>
        </w:tc>
        <w:tc>
          <w:tcPr>
            <w:tcW w:w="5399" w:type="dxa"/>
            <w:hideMark/>
          </w:tcPr>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 xml:space="preserve">Утверждено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приказом МБОУ Васильево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Петровской ООШ Азовского района</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 xml:space="preserve">от 29.12.2017 г. № 272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Директор МБОУ Васильево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Петровской ООШ Азовского района</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 xml:space="preserve">                                    __________ /Лоенко С.В/</w:t>
            </w:r>
          </w:p>
        </w:tc>
      </w:tr>
    </w:tbl>
    <w:p w:rsidR="00C50A39" w:rsidRPr="00C50A39" w:rsidRDefault="00C50A39"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76593" w:rsidRPr="00C50A39" w:rsidRDefault="00D76593"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C50A39">
        <w:rPr>
          <w:rFonts w:ascii="Times New Roman" w:eastAsia="Times New Roman" w:hAnsi="Times New Roman" w:cs="Times New Roman"/>
          <w:b/>
          <w:bCs/>
          <w:sz w:val="24"/>
          <w:szCs w:val="24"/>
          <w:lang w:eastAsia="ru-RU"/>
        </w:rPr>
        <w:t>Инструкция по охране труда при использовании ТСО (технических средств обучения)</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br/>
        <w:t>1. </w:t>
      </w:r>
      <w:r w:rsidRPr="00C50A39">
        <w:rPr>
          <w:rFonts w:ascii="Times New Roman" w:eastAsia="Times New Roman" w:hAnsi="Times New Roman" w:cs="Times New Roman"/>
          <w:b/>
          <w:bCs/>
          <w:sz w:val="24"/>
          <w:szCs w:val="24"/>
          <w:lang w:eastAsia="ru-RU"/>
        </w:rPr>
        <w:t>Общие требования инструкции по охране труда при использовании ТСО.</w:t>
      </w:r>
      <w:r w:rsidRPr="00C50A39">
        <w:rPr>
          <w:rFonts w:ascii="Times New Roman" w:eastAsia="Times New Roman" w:hAnsi="Times New Roman" w:cs="Times New Roman"/>
          <w:sz w:val="24"/>
          <w:szCs w:val="24"/>
          <w:lang w:eastAsia="ru-RU"/>
        </w:rPr>
        <w:br/>
        <w:t>1.1. Выполнять работу, используя технические средства обучения (ТСО) разрешается лицам не моложе 18 лет, которые ознакомились с настоящей </w:t>
      </w:r>
      <w:r w:rsidRPr="00C50A39">
        <w:rPr>
          <w:rFonts w:ascii="Times New Roman" w:eastAsia="Times New Roman" w:hAnsi="Times New Roman" w:cs="Times New Roman"/>
          <w:i/>
          <w:iCs/>
          <w:sz w:val="24"/>
          <w:szCs w:val="24"/>
          <w:lang w:eastAsia="ru-RU"/>
        </w:rPr>
        <w:t>инструкцией по охране труда при использовании технических средств обучения</w:t>
      </w:r>
      <w:r w:rsidRPr="00C50A39">
        <w:rPr>
          <w:rFonts w:ascii="Times New Roman" w:eastAsia="Times New Roman" w:hAnsi="Times New Roman" w:cs="Times New Roman"/>
          <w:sz w:val="24"/>
          <w:szCs w:val="24"/>
          <w:lang w:eastAsia="ru-RU"/>
        </w:rPr>
        <w:t xml:space="preserve">, прошли инструктаж по охране труда и технике безопасности, медицинский осмотр которых не выявил противопоказаний по состоянию здоровья. Для работы с ТСО необходимо иметь первую квалификационную группу допуска по </w:t>
      </w:r>
      <w:proofErr w:type="spellStart"/>
      <w:r w:rsidRPr="00C50A39">
        <w:rPr>
          <w:rFonts w:ascii="Times New Roman" w:eastAsia="Times New Roman" w:hAnsi="Times New Roman" w:cs="Times New Roman"/>
          <w:sz w:val="24"/>
          <w:szCs w:val="24"/>
          <w:lang w:eastAsia="ru-RU"/>
        </w:rPr>
        <w:t>электробезопасности</w:t>
      </w:r>
      <w:proofErr w:type="spellEnd"/>
      <w:r w:rsidRPr="00C50A39">
        <w:rPr>
          <w:rFonts w:ascii="Times New Roman" w:eastAsia="Times New Roman" w:hAnsi="Times New Roman" w:cs="Times New Roman"/>
          <w:sz w:val="24"/>
          <w:szCs w:val="24"/>
          <w:lang w:eastAsia="ru-RU"/>
        </w:rPr>
        <w:t>. К работе с проекционной аппаратурой и другими техническими средствами обучения учащиеся не допускаются.</w:t>
      </w:r>
      <w:r w:rsidRPr="00C50A39">
        <w:rPr>
          <w:rFonts w:ascii="Times New Roman" w:eastAsia="Times New Roman" w:hAnsi="Times New Roman" w:cs="Times New Roman"/>
          <w:sz w:val="24"/>
          <w:szCs w:val="24"/>
          <w:lang w:eastAsia="ru-RU"/>
        </w:rPr>
        <w:br/>
        <w:t>1.2. Лицам, которым разрешено использовать ТСО, в своей работе должны выполнять правила внутреннего трудового распорядка образовательного учреждения, соблюдать положения данной </w:t>
      </w:r>
      <w:r w:rsidRPr="00C50A39">
        <w:rPr>
          <w:rFonts w:ascii="Times New Roman" w:eastAsia="Times New Roman" w:hAnsi="Times New Roman" w:cs="Times New Roman"/>
          <w:i/>
          <w:iCs/>
          <w:sz w:val="24"/>
          <w:szCs w:val="24"/>
          <w:lang w:eastAsia="ru-RU"/>
        </w:rPr>
        <w:t>инструкции по охране труда при использовании ТСО</w:t>
      </w:r>
      <w:r w:rsidRPr="00C50A39">
        <w:rPr>
          <w:rFonts w:ascii="Times New Roman" w:eastAsia="Times New Roman" w:hAnsi="Times New Roman" w:cs="Times New Roman"/>
          <w:sz w:val="24"/>
          <w:szCs w:val="24"/>
          <w:lang w:eastAsia="ru-RU"/>
        </w:rPr>
        <w:t>, расписание учебных занятий, установленные режимы труда и отдыха.</w:t>
      </w:r>
      <w:r w:rsidRPr="00C50A39">
        <w:rPr>
          <w:rFonts w:ascii="Times New Roman" w:eastAsia="Times New Roman" w:hAnsi="Times New Roman" w:cs="Times New Roman"/>
          <w:sz w:val="24"/>
          <w:szCs w:val="24"/>
          <w:lang w:eastAsia="ru-RU"/>
        </w:rPr>
        <w:br/>
        <w:t>1.3. </w:t>
      </w:r>
      <w:ins w:id="17" w:author="Unknown">
        <w:r w:rsidRPr="00C50A39">
          <w:rPr>
            <w:rFonts w:ascii="Times New Roman" w:eastAsia="Times New Roman" w:hAnsi="Times New Roman" w:cs="Times New Roman"/>
            <w:sz w:val="24"/>
            <w:szCs w:val="24"/>
            <w:u w:val="single"/>
            <w:bdr w:val="none" w:sz="0" w:space="0" w:color="auto" w:frame="1"/>
            <w:lang w:eastAsia="ru-RU"/>
          </w:rPr>
          <w:t>При работе с ТСО опасными и вредными факторами являются:</w:t>
        </w:r>
      </w:ins>
    </w:p>
    <w:p w:rsidR="00D76593" w:rsidRPr="00C50A39" w:rsidRDefault="00D76593" w:rsidP="00BC4D7F">
      <w:pPr>
        <w:numPr>
          <w:ilvl w:val="0"/>
          <w:numId w:val="3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возможность поражения электрическим током при отсутствии установленного заземления (</w:t>
      </w:r>
      <w:proofErr w:type="spellStart"/>
      <w:r w:rsidRPr="00C50A39">
        <w:rPr>
          <w:rFonts w:ascii="Times New Roman" w:eastAsia="Times New Roman" w:hAnsi="Times New Roman" w:cs="Times New Roman"/>
          <w:sz w:val="24"/>
          <w:szCs w:val="24"/>
          <w:lang w:eastAsia="ru-RU"/>
        </w:rPr>
        <w:t>зануления</w:t>
      </w:r>
      <w:proofErr w:type="spellEnd"/>
      <w:r w:rsidRPr="00C50A39">
        <w:rPr>
          <w:rFonts w:ascii="Times New Roman" w:eastAsia="Times New Roman" w:hAnsi="Times New Roman" w:cs="Times New Roman"/>
          <w:sz w:val="24"/>
          <w:szCs w:val="24"/>
          <w:lang w:eastAsia="ru-RU"/>
        </w:rPr>
        <w:t>) корпуса демонстрационного электрического прибора или неисправном электрическом шнуре и электрической вилке;</w:t>
      </w:r>
    </w:p>
    <w:p w:rsidR="00D76593" w:rsidRPr="00C50A39" w:rsidRDefault="00D76593" w:rsidP="00BC4D7F">
      <w:pPr>
        <w:numPr>
          <w:ilvl w:val="0"/>
          <w:numId w:val="3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ослепление глаз излишне ярким световым потоком при работе со снятым защитным кожухом;</w:t>
      </w:r>
    </w:p>
    <w:p w:rsidR="00D76593" w:rsidRPr="00C50A39" w:rsidRDefault="00D76593" w:rsidP="00BC4D7F">
      <w:pPr>
        <w:numPr>
          <w:ilvl w:val="0"/>
          <w:numId w:val="31"/>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ожоги рук при прикосновении к защитному кожуху включенного демонстрационного электрического прибора во время его использования;</w:t>
      </w:r>
    </w:p>
    <w:p w:rsidR="00D76593" w:rsidRPr="00C50A39" w:rsidRDefault="00D76593" w:rsidP="00C50A39">
      <w:pPr>
        <w:numPr>
          <w:ilvl w:val="0"/>
          <w:numId w:val="31"/>
        </w:numPr>
        <w:shd w:val="clear" w:color="auto" w:fill="FFFFFF"/>
        <w:spacing w:after="0" w:line="240" w:lineRule="auto"/>
        <w:ind w:left="225"/>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возможность возникновения пожара при возгорании кинопленки, диафильма, диапозитивов, слайдов и пр.</w:t>
      </w:r>
    </w:p>
    <w:p w:rsidR="00D76593" w:rsidRPr="00C50A39" w:rsidRDefault="00D76593" w:rsidP="00BC4D7F">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1.4. При работе с техническими средствами обучения следует неукоснительно соблюдать правила пожарной безопасности, знать, где расположены первичные средства пожаротушения. Помещение для демонстрации кинофильмов должно быть оснащено такими первичными средствами пожаротушения как огнетушитель пенный, углекислотный, ящик с песком.</w:t>
      </w:r>
      <w:r w:rsidRPr="00C50A39">
        <w:rPr>
          <w:rFonts w:ascii="Times New Roman" w:eastAsia="Times New Roman" w:hAnsi="Times New Roman" w:cs="Times New Roman"/>
          <w:sz w:val="24"/>
          <w:szCs w:val="24"/>
          <w:lang w:eastAsia="ru-RU"/>
        </w:rPr>
        <w:br/>
        <w:t>1.5. О каждом произошедшем несчастном случае пострадавший или очевидец несчастного случая должен незамедлительно сообщить администрации школы. При неисправности оборудования, приспособлений и инструмента следует прекратить работу и сообщить администрации учреждения.</w:t>
      </w:r>
      <w:r w:rsidRPr="00C50A39">
        <w:rPr>
          <w:rFonts w:ascii="Times New Roman" w:eastAsia="Times New Roman" w:hAnsi="Times New Roman" w:cs="Times New Roman"/>
          <w:sz w:val="24"/>
          <w:szCs w:val="24"/>
          <w:lang w:eastAsia="ru-RU"/>
        </w:rPr>
        <w:br/>
        <w:t>1.6. В процессе работы с техническими средствами обучении следует соблюдать порядок использования ТСО, требования инструкции по охране труда по правилам пользования ТСО, правила личной гигиены, содержать свое рабочее место в чистоте.</w:t>
      </w:r>
      <w:r w:rsidRPr="00C50A39">
        <w:rPr>
          <w:rFonts w:ascii="Times New Roman" w:eastAsia="Times New Roman" w:hAnsi="Times New Roman" w:cs="Times New Roman"/>
          <w:sz w:val="24"/>
          <w:szCs w:val="24"/>
          <w:lang w:eastAsia="ru-RU"/>
        </w:rPr>
        <w:br/>
        <w:t xml:space="preserve">1.7. Лица, допустившие невыполнение или нарушение требований инструкции по охране труда при использовании технических средств обучения (ТСО), должны быть привлечены к дисциплинарной ответственности согласно правилам внутреннего трудового распорядка </w:t>
      </w:r>
      <w:r w:rsidRPr="00C50A39">
        <w:rPr>
          <w:rFonts w:ascii="Times New Roman" w:eastAsia="Times New Roman" w:hAnsi="Times New Roman" w:cs="Times New Roman"/>
          <w:sz w:val="24"/>
          <w:szCs w:val="24"/>
          <w:lang w:eastAsia="ru-RU"/>
        </w:rPr>
        <w:lastRenderedPageBreak/>
        <w:t>учреждения и, при необходимости, подвергаться внеочередной проверке знаний норм и правил охраны труда и техники безопасности.</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2. </w:t>
      </w:r>
      <w:r w:rsidRPr="00C50A39">
        <w:rPr>
          <w:rFonts w:ascii="Times New Roman" w:eastAsia="Times New Roman" w:hAnsi="Times New Roman" w:cs="Times New Roman"/>
          <w:b/>
          <w:bCs/>
          <w:sz w:val="24"/>
          <w:szCs w:val="24"/>
          <w:lang w:eastAsia="ru-RU"/>
        </w:rPr>
        <w:t>Требования охраны труда перед началом работы с ТСО</w:t>
      </w:r>
      <w:r w:rsidRPr="00C50A39">
        <w:rPr>
          <w:rFonts w:ascii="Times New Roman" w:eastAsia="Times New Roman" w:hAnsi="Times New Roman" w:cs="Times New Roman"/>
          <w:sz w:val="24"/>
          <w:szCs w:val="24"/>
          <w:lang w:eastAsia="ru-RU"/>
        </w:rPr>
        <w:br/>
        <w:t>2.1. Установить проекционную аппаратуру с противоположной стороны от входа в помещение.</w:t>
      </w:r>
      <w:r w:rsidRPr="00C50A39">
        <w:rPr>
          <w:rFonts w:ascii="Times New Roman" w:eastAsia="Times New Roman" w:hAnsi="Times New Roman" w:cs="Times New Roman"/>
          <w:sz w:val="24"/>
          <w:szCs w:val="24"/>
          <w:lang w:eastAsia="ru-RU"/>
        </w:rPr>
        <w:br/>
        <w:t>2.2. При наличии у прибора клеммы "Земля", выполнить заземление, нажав на соответствующий переключатель.</w:t>
      </w:r>
      <w:r w:rsidRPr="00C50A39">
        <w:rPr>
          <w:rFonts w:ascii="Times New Roman" w:eastAsia="Times New Roman" w:hAnsi="Times New Roman" w:cs="Times New Roman"/>
          <w:sz w:val="24"/>
          <w:szCs w:val="24"/>
          <w:lang w:eastAsia="ru-RU"/>
        </w:rPr>
        <w:br/>
        <w:t>2.3. Удостовериться, что электрический шнур и вилка прибора не имеют видимых повреждений, а также убедиться в исправности линз объектива, проверить наличие защитного кожуха.</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3. </w:t>
      </w:r>
      <w:r w:rsidRPr="00C50A39">
        <w:rPr>
          <w:rFonts w:ascii="Times New Roman" w:eastAsia="Times New Roman" w:hAnsi="Times New Roman" w:cs="Times New Roman"/>
          <w:b/>
          <w:bCs/>
          <w:sz w:val="24"/>
          <w:szCs w:val="24"/>
          <w:lang w:eastAsia="ru-RU"/>
        </w:rPr>
        <w:t>Требования охраны труда во время работы с ТСО</w:t>
      </w:r>
      <w:r w:rsidRPr="00C50A39">
        <w:rPr>
          <w:rFonts w:ascii="Times New Roman" w:eastAsia="Times New Roman" w:hAnsi="Times New Roman" w:cs="Times New Roman"/>
          <w:sz w:val="24"/>
          <w:szCs w:val="24"/>
          <w:lang w:eastAsia="ru-RU"/>
        </w:rPr>
        <w:br/>
        <w:t>3.1. Не производить подключение демонстрационного электрического прибора к электрической сети влажными или мокрыми руками.</w:t>
      </w:r>
      <w:r w:rsidRPr="00C50A39">
        <w:rPr>
          <w:rFonts w:ascii="Times New Roman" w:eastAsia="Times New Roman" w:hAnsi="Times New Roman" w:cs="Times New Roman"/>
          <w:sz w:val="24"/>
          <w:szCs w:val="24"/>
          <w:lang w:eastAsia="ru-RU"/>
        </w:rPr>
        <w:br/>
        <w:t>3.2. При включении демонстрационного электрического прибора следует до начала работ убедиться в его нормальном функционировании, а также функционировании охлаждающего вентилятора.</w:t>
      </w:r>
      <w:r w:rsidRPr="00C50A39">
        <w:rPr>
          <w:rFonts w:ascii="Times New Roman" w:eastAsia="Times New Roman" w:hAnsi="Times New Roman" w:cs="Times New Roman"/>
          <w:sz w:val="24"/>
          <w:szCs w:val="24"/>
          <w:lang w:eastAsia="ru-RU"/>
        </w:rPr>
        <w:br/>
        <w:t>3.3. Во время показа кинофильмов, диафильмов, слайдов и пр., в помещении допускается присутствие не более 50 человек. Расположение мест для зрителей должно находиться впереди демонстрационного прибора.</w:t>
      </w:r>
      <w:r w:rsidRPr="00C50A39">
        <w:rPr>
          <w:rFonts w:ascii="Times New Roman" w:eastAsia="Times New Roman" w:hAnsi="Times New Roman" w:cs="Times New Roman"/>
          <w:sz w:val="24"/>
          <w:szCs w:val="24"/>
          <w:lang w:eastAsia="ru-RU"/>
        </w:rPr>
        <w:br/>
        <w:t>3.4. Во избежание ослепления присутствующих при просмотре мощным световым потоком, недопустимо проводить снятие защитного кожуха во время работы демонстрационного электрического прибора.</w:t>
      </w:r>
      <w:r w:rsidRPr="00C50A39">
        <w:rPr>
          <w:rFonts w:ascii="Times New Roman" w:eastAsia="Times New Roman" w:hAnsi="Times New Roman" w:cs="Times New Roman"/>
          <w:sz w:val="24"/>
          <w:szCs w:val="24"/>
          <w:lang w:eastAsia="ru-RU"/>
        </w:rPr>
        <w:br/>
        <w:t>3.5. Для предотвращения возможности получения ожогов рук недопустимо касаться защитного кожуха демонстрационного электрического прибора во время его работы.</w:t>
      </w:r>
      <w:r w:rsidRPr="00C50A39">
        <w:rPr>
          <w:rFonts w:ascii="Times New Roman" w:eastAsia="Times New Roman" w:hAnsi="Times New Roman" w:cs="Times New Roman"/>
          <w:sz w:val="24"/>
          <w:szCs w:val="24"/>
          <w:lang w:eastAsia="ru-RU"/>
        </w:rPr>
        <w:br/>
        <w:t>3.6. Не разрешается оставлять технические средства обучения во включенном состоянии без присмотра.</w:t>
      </w:r>
      <w:r w:rsidRPr="00C50A39">
        <w:rPr>
          <w:rFonts w:ascii="Times New Roman" w:eastAsia="Times New Roman" w:hAnsi="Times New Roman" w:cs="Times New Roman"/>
          <w:sz w:val="24"/>
          <w:szCs w:val="24"/>
          <w:lang w:eastAsia="ru-RU"/>
        </w:rPr>
        <w:br/>
        <w:t>3.7. При использовании персонального компьютера необходимо проводить работу согласно </w:t>
      </w:r>
      <w:hyperlink r:id="rId22" w:tgtFrame="_blank" w:history="1">
        <w:r w:rsidRPr="00C50A39">
          <w:rPr>
            <w:rFonts w:ascii="Times New Roman" w:eastAsia="Times New Roman" w:hAnsi="Times New Roman" w:cs="Times New Roman"/>
            <w:sz w:val="24"/>
            <w:szCs w:val="24"/>
            <w:lang w:eastAsia="ru-RU"/>
          </w:rPr>
          <w:t>инструкции по охране труда при работе на компьютере</w:t>
        </w:r>
      </w:hyperlink>
      <w:r w:rsidRPr="00C50A39">
        <w:rPr>
          <w:rFonts w:ascii="Times New Roman" w:eastAsia="Times New Roman" w:hAnsi="Times New Roman" w:cs="Times New Roman"/>
          <w:sz w:val="24"/>
          <w:szCs w:val="24"/>
          <w:lang w:eastAsia="ru-RU"/>
        </w:rPr>
        <w:t> и подключением к нему.</w:t>
      </w:r>
      <w:r w:rsidRPr="00C50A39">
        <w:rPr>
          <w:rFonts w:ascii="Times New Roman" w:eastAsia="Times New Roman" w:hAnsi="Times New Roman" w:cs="Times New Roman"/>
          <w:sz w:val="24"/>
          <w:szCs w:val="24"/>
          <w:lang w:eastAsia="ru-RU"/>
        </w:rPr>
        <w:br/>
        <w:t xml:space="preserve">3.8. При использовании в качестве средства обучения </w:t>
      </w:r>
      <w:proofErr w:type="spellStart"/>
      <w:r w:rsidRPr="00C50A39">
        <w:rPr>
          <w:rFonts w:ascii="Times New Roman" w:eastAsia="Times New Roman" w:hAnsi="Times New Roman" w:cs="Times New Roman"/>
          <w:sz w:val="24"/>
          <w:szCs w:val="24"/>
          <w:lang w:eastAsia="ru-RU"/>
        </w:rPr>
        <w:t>мультимедийного</w:t>
      </w:r>
      <w:proofErr w:type="spellEnd"/>
      <w:r w:rsidRPr="00C50A39">
        <w:rPr>
          <w:rFonts w:ascii="Times New Roman" w:eastAsia="Times New Roman" w:hAnsi="Times New Roman" w:cs="Times New Roman"/>
          <w:sz w:val="24"/>
          <w:szCs w:val="24"/>
          <w:lang w:eastAsia="ru-RU"/>
        </w:rPr>
        <w:t xml:space="preserve"> проектора использовать </w:t>
      </w:r>
      <w:hyperlink r:id="rId23" w:tgtFrame="_blank" w:history="1">
        <w:r w:rsidRPr="00C50A39">
          <w:rPr>
            <w:rFonts w:ascii="Times New Roman" w:eastAsia="Times New Roman" w:hAnsi="Times New Roman" w:cs="Times New Roman"/>
            <w:sz w:val="24"/>
            <w:szCs w:val="24"/>
            <w:lang w:eastAsia="ru-RU"/>
          </w:rPr>
          <w:t xml:space="preserve">инструкцию по охране труда при работе с </w:t>
        </w:r>
        <w:proofErr w:type="spellStart"/>
        <w:r w:rsidRPr="00C50A39">
          <w:rPr>
            <w:rFonts w:ascii="Times New Roman" w:eastAsia="Times New Roman" w:hAnsi="Times New Roman" w:cs="Times New Roman"/>
            <w:sz w:val="24"/>
            <w:szCs w:val="24"/>
            <w:lang w:eastAsia="ru-RU"/>
          </w:rPr>
          <w:t>мультимедийным</w:t>
        </w:r>
        <w:proofErr w:type="spellEnd"/>
        <w:r w:rsidRPr="00C50A39">
          <w:rPr>
            <w:rFonts w:ascii="Times New Roman" w:eastAsia="Times New Roman" w:hAnsi="Times New Roman" w:cs="Times New Roman"/>
            <w:sz w:val="24"/>
            <w:szCs w:val="24"/>
            <w:lang w:eastAsia="ru-RU"/>
          </w:rPr>
          <w:t xml:space="preserve"> проектором</w:t>
        </w:r>
      </w:hyperlink>
      <w:r w:rsidRPr="00C50A39">
        <w:rPr>
          <w:rFonts w:ascii="Times New Roman" w:eastAsia="Times New Roman" w:hAnsi="Times New Roman" w:cs="Times New Roman"/>
          <w:sz w:val="24"/>
          <w:szCs w:val="24"/>
          <w:lang w:eastAsia="ru-RU"/>
        </w:rPr>
        <w:t> и при его подключении.</w:t>
      </w:r>
      <w:r w:rsidRPr="00C50A39">
        <w:rPr>
          <w:rFonts w:ascii="Times New Roman" w:eastAsia="Times New Roman" w:hAnsi="Times New Roman" w:cs="Times New Roman"/>
          <w:sz w:val="24"/>
          <w:szCs w:val="24"/>
          <w:lang w:eastAsia="ru-RU"/>
        </w:rPr>
        <w:br/>
        <w:t>3.9. К работе на киноаппаратуре могут быть допущены лица, которые имеют квалификационное удостоверение киномеханика, а также талон по технике пожарной безопасности.</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4. </w:t>
      </w:r>
      <w:r w:rsidRPr="00C50A39">
        <w:rPr>
          <w:rFonts w:ascii="Times New Roman" w:eastAsia="Times New Roman" w:hAnsi="Times New Roman" w:cs="Times New Roman"/>
          <w:b/>
          <w:bCs/>
          <w:sz w:val="24"/>
          <w:szCs w:val="24"/>
          <w:lang w:eastAsia="ru-RU"/>
        </w:rPr>
        <w:t>Требование охраны труда в аварийных ситуациях</w:t>
      </w:r>
      <w:r w:rsidRPr="00C50A39">
        <w:rPr>
          <w:rFonts w:ascii="Times New Roman" w:eastAsia="Times New Roman" w:hAnsi="Times New Roman" w:cs="Times New Roman"/>
          <w:sz w:val="24"/>
          <w:szCs w:val="24"/>
          <w:lang w:eastAsia="ru-RU"/>
        </w:rPr>
        <w:br/>
        <w:t>4.1. При возникновении неисправности в работе демонстрационного электроприбора или нарушения целостности заземления его корпуса следует выключить прибор и отключить его от электросети. Работу продолжить только после устранения неисправности.</w:t>
      </w:r>
      <w:r w:rsidRPr="00C50A39">
        <w:rPr>
          <w:rFonts w:ascii="Times New Roman" w:eastAsia="Times New Roman" w:hAnsi="Times New Roman" w:cs="Times New Roman"/>
          <w:sz w:val="24"/>
          <w:szCs w:val="24"/>
          <w:lang w:eastAsia="ru-RU"/>
        </w:rPr>
        <w:br/>
        <w:t>4.2. При возгорании кинопленки, диафильма, диапозитивов, слайдов и т. п. работнику следует:</w:t>
      </w:r>
    </w:p>
    <w:p w:rsidR="00D76593" w:rsidRPr="00C50A39" w:rsidRDefault="00D76593" w:rsidP="00BC4D7F">
      <w:pPr>
        <w:numPr>
          <w:ilvl w:val="0"/>
          <w:numId w:val="3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немедленно отключить демонстрационный электроприбор от сети питания;</w:t>
      </w:r>
    </w:p>
    <w:p w:rsidR="00D76593" w:rsidRPr="00C50A39" w:rsidRDefault="00D76593" w:rsidP="00BC4D7F">
      <w:pPr>
        <w:numPr>
          <w:ilvl w:val="0"/>
          <w:numId w:val="3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эвакуировать учащихся из помещения;</w:t>
      </w:r>
    </w:p>
    <w:p w:rsidR="00D76593" w:rsidRPr="00C50A39" w:rsidRDefault="00D76593" w:rsidP="00BC4D7F">
      <w:pPr>
        <w:numPr>
          <w:ilvl w:val="0"/>
          <w:numId w:val="3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сообщить о случившемся пожаре администрации учреждения и в ближайшую пожарную часть по телефону 101;</w:t>
      </w:r>
    </w:p>
    <w:p w:rsidR="00D76593" w:rsidRPr="00C50A39" w:rsidRDefault="00D76593" w:rsidP="00BC4D7F">
      <w:pPr>
        <w:numPr>
          <w:ilvl w:val="0"/>
          <w:numId w:val="32"/>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приступить к тушению очага возгорания с помощью первичных средств пожаротушения.</w:t>
      </w:r>
    </w:p>
    <w:p w:rsidR="00D76593" w:rsidRPr="00C50A39" w:rsidRDefault="00D76593" w:rsidP="00BC4D7F">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4.3. При получении травмы следует оказать первую помощь пострадавшему, при необходимости отправить его в ближайшее лечебное учреждение и сообщить об этом администрации образовательного учреждения.</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lastRenderedPageBreak/>
        <w:t>5. </w:t>
      </w:r>
      <w:r w:rsidRPr="00C50A39">
        <w:rPr>
          <w:rFonts w:ascii="Times New Roman" w:eastAsia="Times New Roman" w:hAnsi="Times New Roman" w:cs="Times New Roman"/>
          <w:b/>
          <w:bCs/>
          <w:sz w:val="24"/>
          <w:szCs w:val="24"/>
          <w:lang w:eastAsia="ru-RU"/>
        </w:rPr>
        <w:t>Требования охраны труда по окончании работы с ТСО</w:t>
      </w:r>
      <w:r w:rsidRPr="00C50A39">
        <w:rPr>
          <w:rFonts w:ascii="Times New Roman" w:eastAsia="Times New Roman" w:hAnsi="Times New Roman" w:cs="Times New Roman"/>
          <w:sz w:val="24"/>
          <w:szCs w:val="24"/>
          <w:lang w:eastAsia="ru-RU"/>
        </w:rPr>
        <w:br/>
        <w:t>5.1. Выключить демонстрационный электроприбор и после его остывания отключить от электросети.</w:t>
      </w:r>
      <w:r w:rsidRPr="00C50A39">
        <w:rPr>
          <w:rFonts w:ascii="Times New Roman" w:eastAsia="Times New Roman" w:hAnsi="Times New Roman" w:cs="Times New Roman"/>
          <w:sz w:val="24"/>
          <w:szCs w:val="24"/>
          <w:lang w:eastAsia="ru-RU"/>
        </w:rPr>
        <w:br/>
        <w:t>5.2. Вынуть из демонстрационного прибора демонстрируемые материалы, уложить их в плотно закрывающуюся тару и убрать в отведенное для хранения место.</w:t>
      </w:r>
      <w:r w:rsidRPr="00C50A39">
        <w:rPr>
          <w:rFonts w:ascii="Times New Roman" w:eastAsia="Times New Roman" w:hAnsi="Times New Roman" w:cs="Times New Roman"/>
          <w:sz w:val="24"/>
          <w:szCs w:val="24"/>
          <w:lang w:eastAsia="ru-RU"/>
        </w:rPr>
        <w:br/>
        <w:t>5.3. Проветрить помещение и тщательно вымыть руки с мылом.</w:t>
      </w:r>
    </w:p>
    <w:p w:rsidR="00D76593" w:rsidRPr="00C50A39" w:rsidRDefault="00D76593" w:rsidP="00BC4D7F">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Инструкцию разработал: __________ (________________)</w:t>
      </w:r>
    </w:p>
    <w:p w:rsidR="00D76593" w:rsidRPr="00C50A39" w:rsidRDefault="00D76593" w:rsidP="00BC4D7F">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С инструкцией ознакомлен(а), второй экземпляр получил (а)</w:t>
      </w:r>
      <w:r w:rsidRPr="00C50A39">
        <w:rPr>
          <w:rFonts w:ascii="Times New Roman" w:eastAsia="Times New Roman" w:hAnsi="Times New Roman" w:cs="Times New Roman"/>
          <w:sz w:val="24"/>
          <w:szCs w:val="24"/>
          <w:lang w:eastAsia="ru-RU"/>
        </w:rPr>
        <w:br/>
        <w:t>«___»____20___г. __________ (______________________)</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br/>
      </w:r>
      <w:r w:rsidRPr="00C50A39">
        <w:rPr>
          <w:rFonts w:ascii="Times New Roman" w:eastAsia="Times New Roman" w:hAnsi="Times New Roman" w:cs="Times New Roman"/>
          <w:sz w:val="24"/>
          <w:szCs w:val="24"/>
          <w:lang w:eastAsia="ru-RU"/>
        </w:rPr>
        <w:br/>
      </w:r>
    </w:p>
    <w:p w:rsidR="00C50A39" w:rsidRPr="00C50A39" w:rsidRDefault="00C50A39"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50A39" w:rsidRPr="00C50A39" w:rsidRDefault="00C50A39"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50A39" w:rsidRDefault="00C50A39"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BC4D7F" w:rsidRPr="00C50A39"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50A39" w:rsidRPr="00C50A39" w:rsidRDefault="00C50A39"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50A39" w:rsidRPr="00C50A39" w:rsidRDefault="00C50A39"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50A39" w:rsidRPr="00C50A39" w:rsidRDefault="00C50A39"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50A39" w:rsidRPr="00C50A39" w:rsidRDefault="00C50A39"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50A39" w:rsidRPr="00C50A39" w:rsidRDefault="00C50A39" w:rsidP="00C50A39">
      <w:pPr>
        <w:widowControl w:val="0"/>
        <w:autoSpaceDE w:val="0"/>
        <w:autoSpaceDN w:val="0"/>
        <w:adjustRightInd w:val="0"/>
        <w:spacing w:after="0" w:line="240" w:lineRule="auto"/>
        <w:jc w:val="center"/>
        <w:rPr>
          <w:rFonts w:ascii="Times New Roman" w:hAnsi="Times New Roman" w:cs="Times New Roman"/>
          <w:b/>
          <w:sz w:val="24"/>
          <w:szCs w:val="24"/>
        </w:rPr>
      </w:pPr>
      <w:r w:rsidRPr="00C50A39">
        <w:rPr>
          <w:rFonts w:ascii="Times New Roman" w:hAnsi="Times New Roman" w:cs="Times New Roman"/>
          <w:b/>
          <w:sz w:val="24"/>
          <w:szCs w:val="24"/>
        </w:rPr>
        <w:lastRenderedPageBreak/>
        <w:t>МУНИЦИПАЛЬНОЕ БЮДЖЕТНОЕ ОБЩЕОБРАЗОВАТЕЛЬНОЕ УЧРЕЖДЕНИЕ</w:t>
      </w:r>
    </w:p>
    <w:p w:rsidR="00C50A39" w:rsidRPr="00C50A39" w:rsidRDefault="00C50A39" w:rsidP="00C50A39">
      <w:pPr>
        <w:widowControl w:val="0"/>
        <w:autoSpaceDE w:val="0"/>
        <w:autoSpaceDN w:val="0"/>
        <w:adjustRightInd w:val="0"/>
        <w:spacing w:after="0" w:line="240" w:lineRule="auto"/>
        <w:jc w:val="center"/>
        <w:rPr>
          <w:rFonts w:ascii="Times New Roman" w:hAnsi="Times New Roman" w:cs="Times New Roman"/>
          <w:b/>
          <w:sz w:val="24"/>
          <w:szCs w:val="24"/>
        </w:rPr>
      </w:pPr>
      <w:r w:rsidRPr="00C50A39">
        <w:rPr>
          <w:rFonts w:ascii="Times New Roman" w:hAnsi="Times New Roman" w:cs="Times New Roman"/>
          <w:b/>
          <w:sz w:val="24"/>
          <w:szCs w:val="24"/>
        </w:rPr>
        <w:t>ВАСИЛЬЕВО - ПЕТРОВСКАЯ ОСНОВНАЯ ОБЩЕОБРАЗОВАТЕЛЬНАЯ ШКОЛА АЗОВСКОГО РАЙОНА</w:t>
      </w:r>
    </w:p>
    <w:p w:rsidR="00C50A39" w:rsidRPr="00C50A39" w:rsidRDefault="00C50A39" w:rsidP="00C50A39">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C50A39" w:rsidRPr="00C50A39" w:rsidTr="00C50A39">
        <w:tc>
          <w:tcPr>
            <w:tcW w:w="4172" w:type="dxa"/>
            <w:hideMark/>
          </w:tcPr>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Согласовано</w:t>
            </w:r>
          </w:p>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Председатель профкома</w:t>
            </w:r>
          </w:p>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_________ С.И. Миргород</w:t>
            </w:r>
          </w:p>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"29"декабря 2017года</w:t>
            </w:r>
          </w:p>
        </w:tc>
        <w:tc>
          <w:tcPr>
            <w:tcW w:w="5399" w:type="dxa"/>
            <w:hideMark/>
          </w:tcPr>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 xml:space="preserve">Утверждено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приказом МБОУ Васильево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Петровской ООШ Азовского района</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 xml:space="preserve">от 29.12.2017 г. № 272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Директор МБОУ Васильево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Петровской ООШ Азовского района</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 xml:space="preserve">                                    __________ /Лоенко С.В/</w:t>
            </w:r>
          </w:p>
        </w:tc>
      </w:tr>
    </w:tbl>
    <w:p w:rsidR="00C50A39" w:rsidRPr="00C50A39" w:rsidRDefault="00C50A39"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76593" w:rsidRPr="00C50A39" w:rsidRDefault="00D76593"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C50A39">
        <w:rPr>
          <w:rFonts w:ascii="Times New Roman" w:eastAsia="Times New Roman" w:hAnsi="Times New Roman" w:cs="Times New Roman"/>
          <w:b/>
          <w:bCs/>
          <w:sz w:val="24"/>
          <w:szCs w:val="24"/>
          <w:lang w:eastAsia="ru-RU"/>
        </w:rPr>
        <w:t>Инструкция</w:t>
      </w:r>
      <w:r w:rsidRPr="00C50A39">
        <w:rPr>
          <w:rFonts w:ascii="Times New Roman" w:eastAsia="Times New Roman" w:hAnsi="Times New Roman" w:cs="Times New Roman"/>
          <w:b/>
          <w:bCs/>
          <w:sz w:val="24"/>
          <w:szCs w:val="24"/>
          <w:lang w:eastAsia="ru-RU"/>
        </w:rPr>
        <w:br/>
        <w:t>по охране труда "Оказание первой доврачебной помощи пострадавшим"</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br/>
        <w:t>1. </w:t>
      </w:r>
      <w:r w:rsidRPr="00C50A39">
        <w:rPr>
          <w:rFonts w:ascii="Times New Roman" w:eastAsia="Times New Roman" w:hAnsi="Times New Roman" w:cs="Times New Roman"/>
          <w:b/>
          <w:bCs/>
          <w:sz w:val="24"/>
          <w:szCs w:val="24"/>
          <w:lang w:eastAsia="ru-RU"/>
        </w:rPr>
        <w:t>Общие положения инструкции по оказанию первой доврачебной помощи пострадавшему</w:t>
      </w:r>
      <w:r w:rsidRPr="00C50A39">
        <w:rPr>
          <w:rFonts w:ascii="Times New Roman" w:eastAsia="Times New Roman" w:hAnsi="Times New Roman" w:cs="Times New Roman"/>
          <w:sz w:val="24"/>
          <w:szCs w:val="24"/>
          <w:lang w:eastAsia="ru-RU"/>
        </w:rPr>
        <w:br/>
        <w:t>1.1. Настоящая </w:t>
      </w:r>
      <w:r w:rsidRPr="00C50A39">
        <w:rPr>
          <w:rFonts w:ascii="Times New Roman" w:eastAsia="Times New Roman" w:hAnsi="Times New Roman" w:cs="Times New Roman"/>
          <w:i/>
          <w:iCs/>
          <w:sz w:val="24"/>
          <w:szCs w:val="24"/>
          <w:lang w:eastAsia="ru-RU"/>
        </w:rPr>
        <w:t>инструкция по оказанию первой доврачебной помощи пострадавшему</w:t>
      </w:r>
      <w:r w:rsidRPr="00C50A39">
        <w:rPr>
          <w:rFonts w:ascii="Times New Roman" w:eastAsia="Times New Roman" w:hAnsi="Times New Roman" w:cs="Times New Roman"/>
          <w:sz w:val="24"/>
          <w:szCs w:val="24"/>
          <w:lang w:eastAsia="ru-RU"/>
        </w:rPr>
        <w:t> при несчастном случае разработана для всех работников образовательного учреждения (школа, ДОУ) с целью оказания, в случае необходимости, первой доврачебной помощи пострадавшему учителю, сотруднику, рабочему, учащемуся.</w:t>
      </w:r>
      <w:r w:rsidRPr="00C50A39">
        <w:rPr>
          <w:rFonts w:ascii="Times New Roman" w:eastAsia="Times New Roman" w:hAnsi="Times New Roman" w:cs="Times New Roman"/>
          <w:sz w:val="24"/>
          <w:szCs w:val="24"/>
          <w:lang w:eastAsia="ru-RU"/>
        </w:rPr>
        <w:br/>
        <w:t>1.2. Работникам учреждения необходимо знать и уметь применять в случае необходимости </w:t>
      </w:r>
      <w:r w:rsidRPr="00C50A39">
        <w:rPr>
          <w:rFonts w:ascii="Times New Roman" w:eastAsia="Times New Roman" w:hAnsi="Times New Roman" w:cs="Times New Roman"/>
          <w:i/>
          <w:iCs/>
          <w:sz w:val="24"/>
          <w:szCs w:val="24"/>
          <w:lang w:eastAsia="ru-RU"/>
        </w:rPr>
        <w:t>инструкцию по охране труда по оказанию первой доврачебной помощи пострадавшим</w:t>
      </w:r>
      <w:r w:rsidRPr="00C50A39">
        <w:rPr>
          <w:rFonts w:ascii="Times New Roman" w:eastAsia="Times New Roman" w:hAnsi="Times New Roman" w:cs="Times New Roman"/>
          <w:sz w:val="24"/>
          <w:szCs w:val="24"/>
          <w:lang w:eastAsia="ru-RU"/>
        </w:rPr>
        <w:t>, которая является типовой.</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2. </w:t>
      </w:r>
      <w:r w:rsidRPr="00C50A39">
        <w:rPr>
          <w:rFonts w:ascii="Times New Roman" w:eastAsia="Times New Roman" w:hAnsi="Times New Roman" w:cs="Times New Roman"/>
          <w:b/>
          <w:bCs/>
          <w:sz w:val="24"/>
          <w:szCs w:val="24"/>
          <w:lang w:eastAsia="ru-RU"/>
        </w:rPr>
        <w:t>Требования по оказанию первой помощи пострадавшим</w:t>
      </w:r>
      <w:r w:rsidRPr="00C50A39">
        <w:rPr>
          <w:rFonts w:ascii="Times New Roman" w:eastAsia="Times New Roman" w:hAnsi="Times New Roman" w:cs="Times New Roman"/>
          <w:sz w:val="24"/>
          <w:szCs w:val="24"/>
          <w:lang w:eastAsia="ru-RU"/>
        </w:rPr>
        <w:br/>
        <w:t>2.1. </w:t>
      </w:r>
      <w:ins w:id="18" w:author="Unknown">
        <w:r w:rsidRPr="00C50A39">
          <w:rPr>
            <w:rFonts w:ascii="Times New Roman" w:eastAsia="Times New Roman" w:hAnsi="Times New Roman" w:cs="Times New Roman"/>
            <w:sz w:val="24"/>
            <w:szCs w:val="24"/>
            <w:u w:val="single"/>
            <w:bdr w:val="none" w:sz="0" w:space="0" w:color="auto" w:frame="1"/>
            <w:lang w:eastAsia="ru-RU"/>
          </w:rPr>
          <w:t>При переломах:</w:t>
        </w:r>
      </w:ins>
      <w:r w:rsidRPr="00C50A39">
        <w:rPr>
          <w:rFonts w:ascii="Times New Roman" w:eastAsia="Times New Roman" w:hAnsi="Times New Roman" w:cs="Times New Roman"/>
          <w:sz w:val="24"/>
          <w:szCs w:val="24"/>
          <w:lang w:eastAsia="ru-RU"/>
        </w:rPr>
        <w:br/>
        <w:t>а) в первую очередь необходимо уменьшить подвижность обломков и осколков кости, в месте самого перелома - наложить шину;</w:t>
      </w:r>
      <w:r w:rsidRPr="00C50A39">
        <w:rPr>
          <w:rFonts w:ascii="Times New Roman" w:eastAsia="Times New Roman" w:hAnsi="Times New Roman" w:cs="Times New Roman"/>
          <w:sz w:val="24"/>
          <w:szCs w:val="24"/>
          <w:lang w:eastAsia="ru-RU"/>
        </w:rPr>
        <w:br/>
        <w:t>б) при открытом переломе обломки кости могут повредить ткани и вызвать кровотечение, поэтому необходимо как можно скорее остановить кровотечение и наложить стерильную повязку и шину;</w:t>
      </w:r>
      <w:r w:rsidRPr="00C50A39">
        <w:rPr>
          <w:rFonts w:ascii="Times New Roman" w:eastAsia="Times New Roman" w:hAnsi="Times New Roman" w:cs="Times New Roman"/>
          <w:sz w:val="24"/>
          <w:szCs w:val="24"/>
          <w:lang w:eastAsia="ru-RU"/>
        </w:rPr>
        <w:br/>
        <w:t>в) при переломе позвоночника осуществляется транспортировка пострадавшего только на животе с подложенным под грудь валиком;</w:t>
      </w:r>
      <w:r w:rsidRPr="00C50A39">
        <w:rPr>
          <w:rFonts w:ascii="Times New Roman" w:eastAsia="Times New Roman" w:hAnsi="Times New Roman" w:cs="Times New Roman"/>
          <w:sz w:val="24"/>
          <w:szCs w:val="24"/>
          <w:lang w:eastAsia="ru-RU"/>
        </w:rPr>
        <w:br/>
        <w:t>Для того, чтобы вовремя оказать человеку помощь, необходимо в первую очередь знать правила и требования </w:t>
      </w:r>
      <w:r w:rsidRPr="00C50A39">
        <w:rPr>
          <w:rFonts w:ascii="Times New Roman" w:eastAsia="Times New Roman" w:hAnsi="Times New Roman" w:cs="Times New Roman"/>
          <w:b/>
          <w:bCs/>
          <w:sz w:val="24"/>
          <w:szCs w:val="24"/>
          <w:lang w:eastAsia="ru-RU"/>
        </w:rPr>
        <w:t>инструкции по оказанию первой доврачебной помощи пострадавшему</w:t>
      </w:r>
      <w:r w:rsidRPr="00C50A39">
        <w:rPr>
          <w:rFonts w:ascii="Times New Roman" w:eastAsia="Times New Roman" w:hAnsi="Times New Roman" w:cs="Times New Roman"/>
          <w:sz w:val="24"/>
          <w:szCs w:val="24"/>
          <w:lang w:eastAsia="ru-RU"/>
        </w:rPr>
        <w:t> и уметь ее применить.</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2.2. </w:t>
      </w:r>
      <w:ins w:id="19" w:author="Unknown">
        <w:r w:rsidRPr="00C50A39">
          <w:rPr>
            <w:rFonts w:ascii="Times New Roman" w:eastAsia="Times New Roman" w:hAnsi="Times New Roman" w:cs="Times New Roman"/>
            <w:sz w:val="24"/>
            <w:szCs w:val="24"/>
            <w:u w:val="single"/>
            <w:bdr w:val="none" w:sz="0" w:space="0" w:color="auto" w:frame="1"/>
            <w:lang w:eastAsia="ru-RU"/>
          </w:rPr>
          <w:t>При поражении электрическим током:</w:t>
        </w:r>
      </w:ins>
      <w:r w:rsidRPr="00C50A39">
        <w:rPr>
          <w:rFonts w:ascii="Times New Roman" w:eastAsia="Times New Roman" w:hAnsi="Times New Roman" w:cs="Times New Roman"/>
          <w:sz w:val="24"/>
          <w:szCs w:val="24"/>
          <w:lang w:eastAsia="ru-RU"/>
        </w:rPr>
        <w:br/>
        <w:t>а) немедленно прекратить действие электрического тока на пострадавшего, выключив рубильник, выдернув шнур из розетки или сняв с пострадавшего провод сухой тряпкой или отбросив его любым предметом который не проводит электрический ток;</w:t>
      </w:r>
      <w:r w:rsidRPr="00C50A39">
        <w:rPr>
          <w:rFonts w:ascii="Times New Roman" w:eastAsia="Times New Roman" w:hAnsi="Times New Roman" w:cs="Times New Roman"/>
          <w:sz w:val="24"/>
          <w:szCs w:val="24"/>
          <w:lang w:eastAsia="ru-RU"/>
        </w:rPr>
        <w:br/>
        <w:t>б) человек, оказывающий помощь пострадавшему, должен обезопасить себя, обернув руки сухой тканью или надев специальные резиновые перчатки, встав на сухую доску или толстую резину;</w:t>
      </w:r>
      <w:r w:rsidRPr="00C50A39">
        <w:rPr>
          <w:rFonts w:ascii="Times New Roman" w:eastAsia="Times New Roman" w:hAnsi="Times New Roman" w:cs="Times New Roman"/>
          <w:sz w:val="24"/>
          <w:szCs w:val="24"/>
          <w:lang w:eastAsia="ru-RU"/>
        </w:rPr>
        <w:br/>
        <w:t>в) на место полученного пострадавшим ожога наложить сухую повязку;</w:t>
      </w:r>
      <w:r w:rsidRPr="00C50A39">
        <w:rPr>
          <w:rFonts w:ascii="Times New Roman" w:eastAsia="Times New Roman" w:hAnsi="Times New Roman" w:cs="Times New Roman"/>
          <w:sz w:val="24"/>
          <w:szCs w:val="24"/>
          <w:lang w:eastAsia="ru-RU"/>
        </w:rPr>
        <w:br/>
        <w:t>г) предоставить тёплое питьё;</w:t>
      </w:r>
      <w:r w:rsidRPr="00C50A39">
        <w:rPr>
          <w:rFonts w:ascii="Times New Roman" w:eastAsia="Times New Roman" w:hAnsi="Times New Roman" w:cs="Times New Roman"/>
          <w:sz w:val="24"/>
          <w:szCs w:val="24"/>
          <w:lang w:eastAsia="ru-RU"/>
        </w:rPr>
        <w:br/>
      </w:r>
      <w:proofErr w:type="spellStart"/>
      <w:r w:rsidRPr="00C50A39">
        <w:rPr>
          <w:rFonts w:ascii="Times New Roman" w:eastAsia="Times New Roman" w:hAnsi="Times New Roman" w:cs="Times New Roman"/>
          <w:sz w:val="24"/>
          <w:szCs w:val="24"/>
          <w:lang w:eastAsia="ru-RU"/>
        </w:rPr>
        <w:t>д</w:t>
      </w:r>
      <w:proofErr w:type="spellEnd"/>
      <w:r w:rsidRPr="00C50A39">
        <w:rPr>
          <w:rFonts w:ascii="Times New Roman" w:eastAsia="Times New Roman" w:hAnsi="Times New Roman" w:cs="Times New Roman"/>
          <w:sz w:val="24"/>
          <w:szCs w:val="24"/>
          <w:lang w:eastAsia="ru-RU"/>
        </w:rPr>
        <w:t>) при остановке дыхания пострадавшему провести искусственное дыхание.</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2.3. </w:t>
      </w:r>
      <w:ins w:id="20" w:author="Unknown">
        <w:r w:rsidRPr="00C50A39">
          <w:rPr>
            <w:rFonts w:ascii="Times New Roman" w:eastAsia="Times New Roman" w:hAnsi="Times New Roman" w:cs="Times New Roman"/>
            <w:sz w:val="24"/>
            <w:szCs w:val="24"/>
            <w:u w:val="single"/>
            <w:bdr w:val="none" w:sz="0" w:space="0" w:color="auto" w:frame="1"/>
            <w:lang w:eastAsia="ru-RU"/>
          </w:rPr>
          <w:t>При вывихах:</w:t>
        </w:r>
      </w:ins>
      <w:r w:rsidRPr="00C50A39">
        <w:rPr>
          <w:rFonts w:ascii="Times New Roman" w:eastAsia="Times New Roman" w:hAnsi="Times New Roman" w:cs="Times New Roman"/>
          <w:sz w:val="24"/>
          <w:szCs w:val="24"/>
          <w:lang w:eastAsia="ru-RU"/>
        </w:rPr>
        <w:br/>
        <w:t>а) наложить на место вывиха холодный компресс;</w:t>
      </w:r>
      <w:r w:rsidRPr="00C50A39">
        <w:rPr>
          <w:rFonts w:ascii="Times New Roman" w:eastAsia="Times New Roman" w:hAnsi="Times New Roman" w:cs="Times New Roman"/>
          <w:sz w:val="24"/>
          <w:szCs w:val="24"/>
          <w:lang w:eastAsia="ru-RU"/>
        </w:rPr>
        <w:br/>
        <w:t>б) выполнить тугую повязку.</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2.4. </w:t>
      </w:r>
      <w:ins w:id="21" w:author="Unknown">
        <w:r w:rsidRPr="00C50A39">
          <w:rPr>
            <w:rFonts w:ascii="Times New Roman" w:eastAsia="Times New Roman" w:hAnsi="Times New Roman" w:cs="Times New Roman"/>
            <w:sz w:val="24"/>
            <w:szCs w:val="24"/>
            <w:u w:val="single"/>
            <w:bdr w:val="none" w:sz="0" w:space="0" w:color="auto" w:frame="1"/>
            <w:lang w:eastAsia="ru-RU"/>
          </w:rPr>
          <w:t>При обмороке:</w:t>
        </w:r>
      </w:ins>
      <w:r w:rsidRPr="00C50A39">
        <w:rPr>
          <w:rFonts w:ascii="Times New Roman" w:eastAsia="Times New Roman" w:hAnsi="Times New Roman" w:cs="Times New Roman"/>
          <w:sz w:val="24"/>
          <w:szCs w:val="24"/>
          <w:lang w:eastAsia="ru-RU"/>
        </w:rPr>
        <w:br/>
        <w:t>а) уложить пострадавшего человека на спину, немного запрокинуть его голову назад, немного приподнять его ноги;</w:t>
      </w:r>
      <w:r w:rsidRPr="00C50A39">
        <w:rPr>
          <w:rFonts w:ascii="Times New Roman" w:eastAsia="Times New Roman" w:hAnsi="Times New Roman" w:cs="Times New Roman"/>
          <w:sz w:val="24"/>
          <w:szCs w:val="24"/>
          <w:lang w:eastAsia="ru-RU"/>
        </w:rPr>
        <w:br/>
      </w:r>
      <w:r w:rsidRPr="00C50A39">
        <w:rPr>
          <w:rFonts w:ascii="Times New Roman" w:eastAsia="Times New Roman" w:hAnsi="Times New Roman" w:cs="Times New Roman"/>
          <w:sz w:val="24"/>
          <w:szCs w:val="24"/>
          <w:lang w:eastAsia="ru-RU"/>
        </w:rPr>
        <w:lastRenderedPageBreak/>
        <w:t>б) обеспечить пострадавшему доступ свежего воздуха;</w:t>
      </w:r>
      <w:r w:rsidRPr="00C50A39">
        <w:rPr>
          <w:rFonts w:ascii="Times New Roman" w:eastAsia="Times New Roman" w:hAnsi="Times New Roman" w:cs="Times New Roman"/>
          <w:sz w:val="24"/>
          <w:szCs w:val="24"/>
          <w:lang w:eastAsia="ru-RU"/>
        </w:rPr>
        <w:br/>
        <w:t>в) расстегнуть воротник, верхнюю одежду, пояс;</w:t>
      </w:r>
      <w:r w:rsidRPr="00C50A39">
        <w:rPr>
          <w:rFonts w:ascii="Times New Roman" w:eastAsia="Times New Roman" w:hAnsi="Times New Roman" w:cs="Times New Roman"/>
          <w:sz w:val="24"/>
          <w:szCs w:val="24"/>
          <w:lang w:eastAsia="ru-RU"/>
        </w:rPr>
        <w:br/>
        <w:t>г) дать понюхать нашатырный спирт;</w:t>
      </w:r>
      <w:r w:rsidRPr="00C50A39">
        <w:rPr>
          <w:rFonts w:ascii="Times New Roman" w:eastAsia="Times New Roman" w:hAnsi="Times New Roman" w:cs="Times New Roman"/>
          <w:sz w:val="24"/>
          <w:szCs w:val="24"/>
          <w:lang w:eastAsia="ru-RU"/>
        </w:rPr>
        <w:br/>
      </w:r>
      <w:proofErr w:type="spellStart"/>
      <w:r w:rsidRPr="00C50A39">
        <w:rPr>
          <w:rFonts w:ascii="Times New Roman" w:eastAsia="Times New Roman" w:hAnsi="Times New Roman" w:cs="Times New Roman"/>
          <w:sz w:val="24"/>
          <w:szCs w:val="24"/>
          <w:lang w:eastAsia="ru-RU"/>
        </w:rPr>
        <w:t>д</w:t>
      </w:r>
      <w:proofErr w:type="spellEnd"/>
      <w:r w:rsidRPr="00C50A39">
        <w:rPr>
          <w:rFonts w:ascii="Times New Roman" w:eastAsia="Times New Roman" w:hAnsi="Times New Roman" w:cs="Times New Roman"/>
          <w:sz w:val="24"/>
          <w:szCs w:val="24"/>
          <w:lang w:eastAsia="ru-RU"/>
        </w:rPr>
        <w:t>) после прихода больного в сознание дать горячее питьё.</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2.5. </w:t>
      </w:r>
      <w:ins w:id="22" w:author="Unknown">
        <w:r w:rsidRPr="00C50A39">
          <w:rPr>
            <w:rFonts w:ascii="Times New Roman" w:eastAsia="Times New Roman" w:hAnsi="Times New Roman" w:cs="Times New Roman"/>
            <w:sz w:val="24"/>
            <w:szCs w:val="24"/>
            <w:u w:val="single"/>
            <w:bdr w:val="none" w:sz="0" w:space="0" w:color="auto" w:frame="1"/>
            <w:lang w:eastAsia="ru-RU"/>
          </w:rPr>
          <w:t>При термических ожогах:</w:t>
        </w:r>
      </w:ins>
      <w:r w:rsidRPr="00C50A39">
        <w:rPr>
          <w:rFonts w:ascii="Times New Roman" w:eastAsia="Times New Roman" w:hAnsi="Times New Roman" w:cs="Times New Roman"/>
          <w:sz w:val="24"/>
          <w:szCs w:val="24"/>
          <w:lang w:eastAsia="ru-RU"/>
        </w:rPr>
        <w:br/>
        <w:t>а) незамедлительно потушить пламя, накинув на пострадавшего куртку, одеяло, одеяло, любую плотную ткань. При этом ткань плотно прижать к его телу так, чтобы прекратился доступ воздуха к участку с пламенем;</w:t>
      </w:r>
      <w:r w:rsidRPr="00C50A39">
        <w:rPr>
          <w:rFonts w:ascii="Times New Roman" w:eastAsia="Times New Roman" w:hAnsi="Times New Roman" w:cs="Times New Roman"/>
          <w:sz w:val="24"/>
          <w:szCs w:val="24"/>
          <w:lang w:eastAsia="ru-RU"/>
        </w:rPr>
        <w:br/>
        <w:t>б) осторожно разрезать одежду;</w:t>
      </w:r>
      <w:r w:rsidRPr="00C50A39">
        <w:rPr>
          <w:rFonts w:ascii="Times New Roman" w:eastAsia="Times New Roman" w:hAnsi="Times New Roman" w:cs="Times New Roman"/>
          <w:sz w:val="24"/>
          <w:szCs w:val="24"/>
          <w:lang w:eastAsia="ru-RU"/>
        </w:rPr>
        <w:br/>
        <w:t>в) поместить обожжённую поверхность под легкую струю холодной воды;</w:t>
      </w:r>
      <w:r w:rsidRPr="00C50A39">
        <w:rPr>
          <w:rFonts w:ascii="Times New Roman" w:eastAsia="Times New Roman" w:hAnsi="Times New Roman" w:cs="Times New Roman"/>
          <w:sz w:val="24"/>
          <w:szCs w:val="24"/>
          <w:lang w:eastAsia="ru-RU"/>
        </w:rPr>
        <w:br/>
        <w:t>г) провести обработку обожжённой поверхности с помощью компресса из салфеток, смоченных спиртом или водкой;</w:t>
      </w:r>
      <w:r w:rsidRPr="00C50A39">
        <w:rPr>
          <w:rFonts w:ascii="Times New Roman" w:eastAsia="Times New Roman" w:hAnsi="Times New Roman" w:cs="Times New Roman"/>
          <w:sz w:val="24"/>
          <w:szCs w:val="24"/>
          <w:lang w:eastAsia="ru-RU"/>
        </w:rPr>
        <w:br/>
      </w:r>
      <w:proofErr w:type="spellStart"/>
      <w:r w:rsidRPr="00C50A39">
        <w:rPr>
          <w:rFonts w:ascii="Times New Roman" w:eastAsia="Times New Roman" w:hAnsi="Times New Roman" w:cs="Times New Roman"/>
          <w:sz w:val="24"/>
          <w:szCs w:val="24"/>
          <w:lang w:eastAsia="ru-RU"/>
        </w:rPr>
        <w:t>д</w:t>
      </w:r>
      <w:proofErr w:type="spellEnd"/>
      <w:r w:rsidRPr="00C50A39">
        <w:rPr>
          <w:rFonts w:ascii="Times New Roman" w:eastAsia="Times New Roman" w:hAnsi="Times New Roman" w:cs="Times New Roman"/>
          <w:sz w:val="24"/>
          <w:szCs w:val="24"/>
          <w:lang w:eastAsia="ru-RU"/>
        </w:rPr>
        <w:t>) произвести согревание пострадавшего, напоить горячим чаем или дать попить теплой воды.</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2.6. </w:t>
      </w:r>
      <w:ins w:id="23" w:author="Unknown">
        <w:r w:rsidRPr="00C50A39">
          <w:rPr>
            <w:rFonts w:ascii="Times New Roman" w:eastAsia="Times New Roman" w:hAnsi="Times New Roman" w:cs="Times New Roman"/>
            <w:sz w:val="24"/>
            <w:szCs w:val="24"/>
            <w:u w:val="single"/>
            <w:bdr w:val="none" w:sz="0" w:space="0" w:color="auto" w:frame="1"/>
            <w:lang w:eastAsia="ru-RU"/>
          </w:rPr>
          <w:t>При отравлении:</w:t>
        </w:r>
      </w:ins>
      <w:r w:rsidRPr="00C50A39">
        <w:rPr>
          <w:rFonts w:ascii="Times New Roman" w:eastAsia="Times New Roman" w:hAnsi="Times New Roman" w:cs="Times New Roman"/>
          <w:sz w:val="24"/>
          <w:szCs w:val="24"/>
          <w:lang w:eastAsia="ru-RU"/>
        </w:rPr>
        <w:br/>
        <w:t>а) дать пострадавшему выпить несколько стаканов слабого раствора марганцево-кислого калия;</w:t>
      </w:r>
      <w:r w:rsidRPr="00C50A39">
        <w:rPr>
          <w:rFonts w:ascii="Times New Roman" w:eastAsia="Times New Roman" w:hAnsi="Times New Roman" w:cs="Times New Roman"/>
          <w:sz w:val="24"/>
          <w:szCs w:val="24"/>
          <w:lang w:eastAsia="ru-RU"/>
        </w:rPr>
        <w:br/>
        <w:t>б) вызвать искусственную рвоту;</w:t>
      </w:r>
      <w:r w:rsidRPr="00C50A39">
        <w:rPr>
          <w:rFonts w:ascii="Times New Roman" w:eastAsia="Times New Roman" w:hAnsi="Times New Roman" w:cs="Times New Roman"/>
          <w:sz w:val="24"/>
          <w:szCs w:val="24"/>
          <w:lang w:eastAsia="ru-RU"/>
        </w:rPr>
        <w:br/>
        <w:t>в) дать слабительное;</w:t>
      </w:r>
      <w:r w:rsidRPr="00C50A39">
        <w:rPr>
          <w:rFonts w:ascii="Times New Roman" w:eastAsia="Times New Roman" w:hAnsi="Times New Roman" w:cs="Times New Roman"/>
          <w:sz w:val="24"/>
          <w:szCs w:val="24"/>
          <w:lang w:eastAsia="ru-RU"/>
        </w:rPr>
        <w:br/>
        <w:t>г) постараться согреть пострадавшего, обложить грелками, дать горячий чай.</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2.7. </w:t>
      </w:r>
      <w:ins w:id="24" w:author="Unknown">
        <w:r w:rsidRPr="00C50A39">
          <w:rPr>
            <w:rFonts w:ascii="Times New Roman" w:eastAsia="Times New Roman" w:hAnsi="Times New Roman" w:cs="Times New Roman"/>
            <w:sz w:val="24"/>
            <w:szCs w:val="24"/>
            <w:u w:val="single"/>
            <w:bdr w:val="none" w:sz="0" w:space="0" w:color="auto" w:frame="1"/>
            <w:lang w:eastAsia="ru-RU"/>
          </w:rPr>
          <w:t>При получении сотрясения головного мозга:</w:t>
        </w:r>
      </w:ins>
      <w:r w:rsidRPr="00C50A39">
        <w:rPr>
          <w:rFonts w:ascii="Times New Roman" w:eastAsia="Times New Roman" w:hAnsi="Times New Roman" w:cs="Times New Roman"/>
          <w:sz w:val="24"/>
          <w:szCs w:val="24"/>
          <w:lang w:eastAsia="ru-RU"/>
        </w:rPr>
        <w:br/>
        <w:t>а) уложить пострадавшего на спину, голову приподнять на подушке;</w:t>
      </w:r>
      <w:r w:rsidRPr="00C50A39">
        <w:rPr>
          <w:rFonts w:ascii="Times New Roman" w:eastAsia="Times New Roman" w:hAnsi="Times New Roman" w:cs="Times New Roman"/>
          <w:sz w:val="24"/>
          <w:szCs w:val="24"/>
          <w:lang w:eastAsia="ru-RU"/>
        </w:rPr>
        <w:br/>
        <w:t>б) на голову человека положить пузырь со льдом.</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2.8. </w:t>
      </w:r>
      <w:ins w:id="25" w:author="Unknown">
        <w:r w:rsidRPr="00C50A39">
          <w:rPr>
            <w:rFonts w:ascii="Times New Roman" w:eastAsia="Times New Roman" w:hAnsi="Times New Roman" w:cs="Times New Roman"/>
            <w:sz w:val="24"/>
            <w:szCs w:val="24"/>
            <w:u w:val="single"/>
            <w:bdr w:val="none" w:sz="0" w:space="0" w:color="auto" w:frame="1"/>
            <w:lang w:eastAsia="ru-RU"/>
          </w:rPr>
          <w:t>При кровотечении при ранениях:</w:t>
        </w:r>
      </w:ins>
      <w:r w:rsidRPr="00C50A39">
        <w:rPr>
          <w:rFonts w:ascii="Times New Roman" w:eastAsia="Times New Roman" w:hAnsi="Times New Roman" w:cs="Times New Roman"/>
          <w:sz w:val="24"/>
          <w:szCs w:val="24"/>
          <w:lang w:eastAsia="ru-RU"/>
        </w:rPr>
        <w:br/>
        <w:t>а) повреждённой поверхности придать приподнятое положение;</w:t>
      </w:r>
      <w:r w:rsidRPr="00C50A39">
        <w:rPr>
          <w:rFonts w:ascii="Times New Roman" w:eastAsia="Times New Roman" w:hAnsi="Times New Roman" w:cs="Times New Roman"/>
          <w:sz w:val="24"/>
          <w:szCs w:val="24"/>
          <w:lang w:eastAsia="ru-RU"/>
        </w:rPr>
        <w:br/>
        <w:t>б) наложить давящую повязку;</w:t>
      </w:r>
      <w:r w:rsidRPr="00C50A39">
        <w:rPr>
          <w:rFonts w:ascii="Times New Roman" w:eastAsia="Times New Roman" w:hAnsi="Times New Roman" w:cs="Times New Roman"/>
          <w:sz w:val="24"/>
          <w:szCs w:val="24"/>
          <w:lang w:eastAsia="ru-RU"/>
        </w:rPr>
        <w:br/>
        <w:t>в) при кровотечении из крупной артерии - придавить артерию пальцем выше места ранения, затем наложить жгут.</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2.9. </w:t>
      </w:r>
      <w:ins w:id="26" w:author="Unknown">
        <w:r w:rsidRPr="00C50A39">
          <w:rPr>
            <w:rFonts w:ascii="Times New Roman" w:eastAsia="Times New Roman" w:hAnsi="Times New Roman" w:cs="Times New Roman"/>
            <w:sz w:val="24"/>
            <w:szCs w:val="24"/>
            <w:u w:val="single"/>
            <w:bdr w:val="none" w:sz="0" w:space="0" w:color="auto" w:frame="1"/>
            <w:lang w:eastAsia="ru-RU"/>
          </w:rPr>
          <w:t>При кровотечении из носа:</w:t>
        </w:r>
      </w:ins>
      <w:r w:rsidRPr="00C50A39">
        <w:rPr>
          <w:rFonts w:ascii="Times New Roman" w:eastAsia="Times New Roman" w:hAnsi="Times New Roman" w:cs="Times New Roman"/>
          <w:sz w:val="24"/>
          <w:szCs w:val="24"/>
          <w:lang w:eastAsia="ru-RU"/>
        </w:rPr>
        <w:br/>
        <w:t>а) предоставить доступ свежего воздуха;</w:t>
      </w:r>
      <w:r w:rsidRPr="00C50A39">
        <w:rPr>
          <w:rFonts w:ascii="Times New Roman" w:eastAsia="Times New Roman" w:hAnsi="Times New Roman" w:cs="Times New Roman"/>
          <w:sz w:val="24"/>
          <w:szCs w:val="24"/>
          <w:lang w:eastAsia="ru-RU"/>
        </w:rPr>
        <w:br/>
        <w:t>б) запрокинуть голову;</w:t>
      </w:r>
      <w:r w:rsidRPr="00C50A39">
        <w:rPr>
          <w:rFonts w:ascii="Times New Roman" w:eastAsia="Times New Roman" w:hAnsi="Times New Roman" w:cs="Times New Roman"/>
          <w:sz w:val="24"/>
          <w:szCs w:val="24"/>
          <w:lang w:eastAsia="ru-RU"/>
        </w:rPr>
        <w:br/>
        <w:t>в) приложить холод на область переносицы;</w:t>
      </w:r>
      <w:r w:rsidRPr="00C50A39">
        <w:rPr>
          <w:rFonts w:ascii="Times New Roman" w:eastAsia="Times New Roman" w:hAnsi="Times New Roman" w:cs="Times New Roman"/>
          <w:sz w:val="24"/>
          <w:szCs w:val="24"/>
          <w:lang w:eastAsia="ru-RU"/>
        </w:rPr>
        <w:br/>
        <w:t>г) ввести в ноздрю вату, смоченную раствором перекиси водорода.</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2.10. </w:t>
      </w:r>
      <w:ins w:id="27" w:author="Unknown">
        <w:r w:rsidRPr="00C50A39">
          <w:rPr>
            <w:rFonts w:ascii="Times New Roman" w:eastAsia="Times New Roman" w:hAnsi="Times New Roman" w:cs="Times New Roman"/>
            <w:sz w:val="24"/>
            <w:szCs w:val="24"/>
            <w:u w:val="single"/>
            <w:bdr w:val="none" w:sz="0" w:space="0" w:color="auto" w:frame="1"/>
            <w:lang w:eastAsia="ru-RU"/>
          </w:rPr>
          <w:t>При повреждении органов брюшной полости:</w:t>
        </w:r>
      </w:ins>
      <w:r w:rsidRPr="00C50A39">
        <w:rPr>
          <w:rFonts w:ascii="Times New Roman" w:eastAsia="Times New Roman" w:hAnsi="Times New Roman" w:cs="Times New Roman"/>
          <w:sz w:val="24"/>
          <w:szCs w:val="24"/>
          <w:lang w:eastAsia="ru-RU"/>
        </w:rPr>
        <w:br/>
        <w:t>а) пострадавшего положить на спину, подложить в подколенную область ног свёрток одежды или одеяла;</w:t>
      </w:r>
      <w:r w:rsidRPr="00C50A39">
        <w:rPr>
          <w:rFonts w:ascii="Times New Roman" w:eastAsia="Times New Roman" w:hAnsi="Times New Roman" w:cs="Times New Roman"/>
          <w:sz w:val="24"/>
          <w:szCs w:val="24"/>
          <w:lang w:eastAsia="ru-RU"/>
        </w:rPr>
        <w:br/>
        <w:t>б) положить на живот пузырь со льдом.</w:t>
      </w:r>
    </w:p>
    <w:p w:rsidR="00D76593" w:rsidRPr="00C50A39" w:rsidRDefault="00D76593" w:rsidP="00BC4D7F">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Инструкцию разработал: __________ (________________)</w:t>
      </w:r>
    </w:p>
    <w:p w:rsidR="00D76593" w:rsidRPr="00C50A39" w:rsidRDefault="00D76593" w:rsidP="00BC4D7F">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С инструкцией ознакомлен (а), второй экземпляр получил (а)</w:t>
      </w:r>
      <w:r w:rsidRPr="00C50A39">
        <w:rPr>
          <w:rFonts w:ascii="Times New Roman" w:eastAsia="Times New Roman" w:hAnsi="Times New Roman" w:cs="Times New Roman"/>
          <w:sz w:val="24"/>
          <w:szCs w:val="24"/>
          <w:lang w:eastAsia="ru-RU"/>
        </w:rPr>
        <w:br/>
        <w:t>«___»_____20___г. __________ (_______________________)</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C50A39" w:rsidRPr="00C50A39" w:rsidRDefault="00C50A39"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C50A39" w:rsidRPr="00C50A39" w:rsidRDefault="00C50A39"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C50A39" w:rsidRPr="00C50A39" w:rsidRDefault="00C50A39"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C50A39" w:rsidRPr="00C50A39" w:rsidRDefault="00C50A39"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50A39" w:rsidRPr="00C50A39" w:rsidRDefault="00C50A39"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50A39" w:rsidRPr="00C50A39" w:rsidRDefault="00C50A39"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50A39" w:rsidRPr="00C50A39" w:rsidRDefault="00C50A39"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50A39" w:rsidRPr="00C50A39" w:rsidRDefault="00C50A39"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50A39" w:rsidRPr="00C50A39" w:rsidRDefault="00C50A39"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50A39" w:rsidRPr="00C50A39" w:rsidRDefault="00C50A39" w:rsidP="00C50A39">
      <w:pPr>
        <w:widowControl w:val="0"/>
        <w:autoSpaceDE w:val="0"/>
        <w:autoSpaceDN w:val="0"/>
        <w:adjustRightInd w:val="0"/>
        <w:spacing w:after="0" w:line="240" w:lineRule="auto"/>
        <w:jc w:val="center"/>
        <w:rPr>
          <w:rFonts w:ascii="Times New Roman" w:hAnsi="Times New Roman" w:cs="Times New Roman"/>
          <w:b/>
          <w:sz w:val="24"/>
          <w:szCs w:val="24"/>
        </w:rPr>
      </w:pPr>
      <w:r w:rsidRPr="00C50A39">
        <w:rPr>
          <w:rFonts w:ascii="Times New Roman" w:hAnsi="Times New Roman" w:cs="Times New Roman"/>
          <w:b/>
          <w:sz w:val="24"/>
          <w:szCs w:val="24"/>
        </w:rPr>
        <w:lastRenderedPageBreak/>
        <w:t>МУНИЦИПАЛЬНОЕ БЮДЖЕТНОЕ ОБЩЕОБРАЗОВАТЕЛЬНОЕ УЧРЕЖДЕНИЕ</w:t>
      </w:r>
    </w:p>
    <w:p w:rsidR="00C50A39" w:rsidRPr="00C50A39" w:rsidRDefault="00C50A39" w:rsidP="00C50A39">
      <w:pPr>
        <w:widowControl w:val="0"/>
        <w:autoSpaceDE w:val="0"/>
        <w:autoSpaceDN w:val="0"/>
        <w:adjustRightInd w:val="0"/>
        <w:spacing w:after="0" w:line="240" w:lineRule="auto"/>
        <w:jc w:val="center"/>
        <w:rPr>
          <w:rFonts w:ascii="Times New Roman" w:hAnsi="Times New Roman" w:cs="Times New Roman"/>
          <w:b/>
          <w:sz w:val="24"/>
          <w:szCs w:val="24"/>
        </w:rPr>
      </w:pPr>
      <w:r w:rsidRPr="00C50A39">
        <w:rPr>
          <w:rFonts w:ascii="Times New Roman" w:hAnsi="Times New Roman" w:cs="Times New Roman"/>
          <w:b/>
          <w:sz w:val="24"/>
          <w:szCs w:val="24"/>
        </w:rPr>
        <w:t>ВАСИЛЬЕВО - ПЕТРОВСКАЯ ОСНОВНАЯ ОБЩЕОБРАЗОВАТЕЛЬНАЯ ШКОЛА АЗОВСКОГО РАЙОНА</w:t>
      </w:r>
    </w:p>
    <w:p w:rsidR="00C50A39" w:rsidRPr="00C50A39" w:rsidRDefault="00C50A39" w:rsidP="00C50A39">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C50A39" w:rsidRPr="00C50A39" w:rsidTr="00C50A39">
        <w:tc>
          <w:tcPr>
            <w:tcW w:w="4172" w:type="dxa"/>
            <w:hideMark/>
          </w:tcPr>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Согласовано</w:t>
            </w:r>
          </w:p>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Председатель профкома</w:t>
            </w:r>
          </w:p>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_________ С.И. Миргород</w:t>
            </w:r>
          </w:p>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"29"декабря 2017года</w:t>
            </w:r>
          </w:p>
        </w:tc>
        <w:tc>
          <w:tcPr>
            <w:tcW w:w="5399" w:type="dxa"/>
            <w:hideMark/>
          </w:tcPr>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 xml:space="preserve">Утверждено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приказом МБОУ Васильево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Петровской ООШ Азовского района</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 xml:space="preserve">от 29.12.2017 г. № 272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Директор МБОУ Васильево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Петровской ООШ Азовского района</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 xml:space="preserve">                                    __________ /Лоенко С.В/</w:t>
            </w:r>
          </w:p>
        </w:tc>
      </w:tr>
    </w:tbl>
    <w:p w:rsidR="00D76593" w:rsidRPr="00C50A39" w:rsidRDefault="00D76593" w:rsidP="00C50A39">
      <w:pPr>
        <w:shd w:val="clear" w:color="auto" w:fill="FFFFFF"/>
        <w:spacing w:after="90" w:line="240" w:lineRule="auto"/>
        <w:jc w:val="center"/>
        <w:textAlignment w:val="baseline"/>
        <w:outlineLvl w:val="1"/>
        <w:rPr>
          <w:rFonts w:ascii="Times New Roman" w:eastAsia="Times New Roman" w:hAnsi="Times New Roman" w:cs="Times New Roman"/>
          <w:b/>
          <w:bCs/>
          <w:sz w:val="24"/>
          <w:szCs w:val="24"/>
          <w:lang w:eastAsia="ru-RU"/>
        </w:rPr>
      </w:pPr>
      <w:r w:rsidRPr="00C50A39">
        <w:rPr>
          <w:rFonts w:ascii="Times New Roman" w:eastAsia="Times New Roman" w:hAnsi="Times New Roman" w:cs="Times New Roman"/>
          <w:b/>
          <w:bCs/>
          <w:sz w:val="24"/>
          <w:szCs w:val="24"/>
          <w:lang w:eastAsia="ru-RU"/>
        </w:rPr>
        <w:t>Инструкция</w:t>
      </w:r>
      <w:r w:rsidRPr="00C50A39">
        <w:rPr>
          <w:rFonts w:ascii="Times New Roman" w:eastAsia="Times New Roman" w:hAnsi="Times New Roman" w:cs="Times New Roman"/>
          <w:b/>
          <w:bCs/>
          <w:sz w:val="24"/>
          <w:szCs w:val="24"/>
          <w:lang w:eastAsia="ru-RU"/>
        </w:rPr>
        <w:br/>
        <w:t>о порядке действий при угрозе и возникновении чрезвычайной ситуации террористического характера</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br/>
        <w:t>Для того, чтобы знать как себя вести при возникновении чрезвычайной ситуации, необходимо внимательно изучить </w:t>
      </w:r>
      <w:r w:rsidRPr="00C50A39">
        <w:rPr>
          <w:rFonts w:ascii="Times New Roman" w:eastAsia="Times New Roman" w:hAnsi="Times New Roman" w:cs="Times New Roman"/>
          <w:b/>
          <w:bCs/>
          <w:sz w:val="24"/>
          <w:szCs w:val="24"/>
          <w:lang w:eastAsia="ru-RU"/>
        </w:rPr>
        <w:t>инструкцию по действиям при угрозе террористического акта</w:t>
      </w:r>
      <w:r w:rsidRPr="00C50A39">
        <w:rPr>
          <w:rFonts w:ascii="Times New Roman" w:eastAsia="Times New Roman" w:hAnsi="Times New Roman" w:cs="Times New Roman"/>
          <w:sz w:val="24"/>
          <w:szCs w:val="24"/>
          <w:lang w:eastAsia="ru-RU"/>
        </w:rPr>
        <w:t> как персоналу образовательного учреждения (школа, ДОУ), так и всем учащимся, воспитанникам.</w:t>
      </w:r>
      <w:r w:rsidRPr="00C50A39">
        <w:rPr>
          <w:rFonts w:ascii="Times New Roman" w:eastAsia="Times New Roman" w:hAnsi="Times New Roman" w:cs="Times New Roman"/>
          <w:sz w:val="24"/>
          <w:szCs w:val="24"/>
          <w:lang w:eastAsia="ru-RU"/>
        </w:rPr>
        <w:br/>
        <w:t>Необходимо всегда помнить и в случае необходимости, воспользоваться правилами данной </w:t>
      </w:r>
      <w:r w:rsidRPr="00C50A39">
        <w:rPr>
          <w:rFonts w:ascii="Times New Roman" w:eastAsia="Times New Roman" w:hAnsi="Times New Roman" w:cs="Times New Roman"/>
          <w:i/>
          <w:iCs/>
          <w:sz w:val="24"/>
          <w:szCs w:val="24"/>
          <w:lang w:eastAsia="ru-RU"/>
        </w:rPr>
        <w:t>инструкции о порядке действий при угрозе и возникновении чрезвычайной ситуации террористического характера</w:t>
      </w:r>
      <w:r w:rsidRPr="00C50A39">
        <w:rPr>
          <w:rFonts w:ascii="Times New Roman" w:eastAsia="Times New Roman" w:hAnsi="Times New Roman" w:cs="Times New Roman"/>
          <w:sz w:val="24"/>
          <w:szCs w:val="24"/>
          <w:lang w:eastAsia="ru-RU"/>
        </w:rPr>
        <w:t>.</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1. </w:t>
      </w:r>
      <w:r w:rsidRPr="00C50A39">
        <w:rPr>
          <w:rFonts w:ascii="Times New Roman" w:eastAsia="Times New Roman" w:hAnsi="Times New Roman" w:cs="Times New Roman"/>
          <w:b/>
          <w:bCs/>
          <w:sz w:val="24"/>
          <w:szCs w:val="24"/>
          <w:lang w:eastAsia="ru-RU"/>
        </w:rPr>
        <w:t>Порядок действий при обнаружении предмета, похожего на взрывное устройство</w:t>
      </w:r>
      <w:r w:rsidRPr="00C50A39">
        <w:rPr>
          <w:rFonts w:ascii="Times New Roman" w:eastAsia="Times New Roman" w:hAnsi="Times New Roman" w:cs="Times New Roman"/>
          <w:sz w:val="24"/>
          <w:szCs w:val="24"/>
          <w:lang w:eastAsia="ru-RU"/>
        </w:rPr>
        <w:br/>
        <w:t>1.1. </w:t>
      </w:r>
      <w:ins w:id="28" w:author="Unknown">
        <w:r w:rsidRPr="00C50A39">
          <w:rPr>
            <w:rFonts w:ascii="Times New Roman" w:eastAsia="Times New Roman" w:hAnsi="Times New Roman" w:cs="Times New Roman"/>
            <w:sz w:val="24"/>
            <w:szCs w:val="24"/>
            <w:u w:val="single"/>
            <w:bdr w:val="none" w:sz="0" w:space="0" w:color="auto" w:frame="1"/>
            <w:lang w:eastAsia="ru-RU"/>
          </w:rPr>
          <w:t>Рассмотрим признаки реальной опасности осуществления угрозы взрыва.</w:t>
        </w:r>
      </w:ins>
    </w:p>
    <w:p w:rsidR="00D76593" w:rsidRPr="00C50A39" w:rsidRDefault="00D76593" w:rsidP="00BC4D7F">
      <w:pPr>
        <w:numPr>
          <w:ilvl w:val="0"/>
          <w:numId w:val="3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Наличие предметов сомнительного происхождения (сумки, пакеты, кейсы, коробки и т.д.), как будто кем-то случайно оставленных.</w:t>
      </w:r>
    </w:p>
    <w:p w:rsidR="00D76593" w:rsidRPr="00C50A39" w:rsidRDefault="00D76593" w:rsidP="00BC4D7F">
      <w:pPr>
        <w:numPr>
          <w:ilvl w:val="0"/>
          <w:numId w:val="33"/>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 xml:space="preserve">Предметы, имеющие явные признаки стандартных армейских боеприпасов, форму ручных осколочных гранат, инженерных мин, имеющих характерную зеленого цвета защитную окраску, следы ремонтных работ, участки с нарушенной окраской, не предусмотренные конструктивной необходимостью объекта, электроприборы и антенные устройства, натянутую проволоку, шнуры и провода, скотч, </w:t>
      </w:r>
      <w:proofErr w:type="spellStart"/>
      <w:r w:rsidRPr="00C50A39">
        <w:rPr>
          <w:rFonts w:ascii="Times New Roman" w:eastAsia="Times New Roman" w:hAnsi="Times New Roman" w:cs="Times New Roman"/>
          <w:sz w:val="24"/>
          <w:szCs w:val="24"/>
          <w:lang w:eastAsia="ru-RU"/>
        </w:rPr>
        <w:t>изоленту</w:t>
      </w:r>
      <w:proofErr w:type="spellEnd"/>
      <w:r w:rsidRPr="00C50A39">
        <w:rPr>
          <w:rFonts w:ascii="Times New Roman" w:eastAsia="Times New Roman" w:hAnsi="Times New Roman" w:cs="Times New Roman"/>
          <w:sz w:val="24"/>
          <w:szCs w:val="24"/>
          <w:lang w:eastAsia="ru-RU"/>
        </w:rPr>
        <w:t>, следы взлома, тайного проникновения.</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1.2. </w:t>
      </w:r>
      <w:ins w:id="29" w:author="Unknown">
        <w:r w:rsidRPr="00C50A39">
          <w:rPr>
            <w:rFonts w:ascii="Times New Roman" w:eastAsia="Times New Roman" w:hAnsi="Times New Roman" w:cs="Times New Roman"/>
            <w:sz w:val="24"/>
            <w:szCs w:val="24"/>
            <w:u w:val="single"/>
            <w:bdr w:val="none" w:sz="0" w:space="0" w:color="auto" w:frame="1"/>
            <w:lang w:eastAsia="ru-RU"/>
          </w:rPr>
          <w:t>В целях защиты от возможного взрыва запрещается:</w:t>
        </w:r>
      </w:ins>
    </w:p>
    <w:p w:rsidR="00D76593" w:rsidRPr="00C50A39" w:rsidRDefault="00D76593" w:rsidP="00BC4D7F">
      <w:pPr>
        <w:numPr>
          <w:ilvl w:val="0"/>
          <w:numId w:val="3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Трогать и перемещать подозрительные предметы.</w:t>
      </w:r>
    </w:p>
    <w:p w:rsidR="00D76593" w:rsidRPr="00C50A39" w:rsidRDefault="00D76593" w:rsidP="00BC4D7F">
      <w:pPr>
        <w:numPr>
          <w:ilvl w:val="0"/>
          <w:numId w:val="3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Заливать жидкостями, засыпать сыпучими веществами или накрывать какими-либо материалами.</w:t>
      </w:r>
    </w:p>
    <w:p w:rsidR="00D76593" w:rsidRPr="00C50A39" w:rsidRDefault="00D76593" w:rsidP="00BC4D7F">
      <w:pPr>
        <w:numPr>
          <w:ilvl w:val="0"/>
          <w:numId w:val="3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 xml:space="preserve">Пользоваться </w:t>
      </w:r>
      <w:proofErr w:type="spellStart"/>
      <w:r w:rsidRPr="00C50A39">
        <w:rPr>
          <w:rFonts w:ascii="Times New Roman" w:eastAsia="Times New Roman" w:hAnsi="Times New Roman" w:cs="Times New Roman"/>
          <w:sz w:val="24"/>
          <w:szCs w:val="24"/>
          <w:lang w:eastAsia="ru-RU"/>
        </w:rPr>
        <w:t>электрорадиоаппаратурой</w:t>
      </w:r>
      <w:proofErr w:type="spellEnd"/>
      <w:r w:rsidRPr="00C50A39">
        <w:rPr>
          <w:rFonts w:ascii="Times New Roman" w:eastAsia="Times New Roman" w:hAnsi="Times New Roman" w:cs="Times New Roman"/>
          <w:sz w:val="24"/>
          <w:szCs w:val="24"/>
          <w:lang w:eastAsia="ru-RU"/>
        </w:rPr>
        <w:t xml:space="preserve"> (радио- и мобильными телефонами) вблизи от подозрительного предмета.</w:t>
      </w:r>
    </w:p>
    <w:p w:rsidR="00D76593" w:rsidRPr="00C50A39" w:rsidRDefault="00D76593" w:rsidP="00BC4D7F">
      <w:pPr>
        <w:numPr>
          <w:ilvl w:val="0"/>
          <w:numId w:val="34"/>
        </w:numPr>
        <w:shd w:val="clear" w:color="auto" w:fill="FFFFFF"/>
        <w:spacing w:after="0" w:line="240" w:lineRule="auto"/>
        <w:ind w:left="225"/>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Оказывать температурное, звуковое, механическое и электромагнитное воздействие.</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1.3. </w:t>
      </w:r>
      <w:ins w:id="30" w:author="Unknown">
        <w:r w:rsidRPr="00C50A39">
          <w:rPr>
            <w:rFonts w:ascii="Times New Roman" w:eastAsia="Times New Roman" w:hAnsi="Times New Roman" w:cs="Times New Roman"/>
            <w:sz w:val="24"/>
            <w:szCs w:val="24"/>
            <w:u w:val="single"/>
            <w:bdr w:val="none" w:sz="0" w:space="0" w:color="auto" w:frame="1"/>
            <w:lang w:eastAsia="ru-RU"/>
          </w:rPr>
          <w:t>В целях принятия неотложных мер по ликвидации угрозы взрыва необходимо:</w:t>
        </w:r>
      </w:ins>
    </w:p>
    <w:p w:rsidR="00D76593" w:rsidRPr="00C50A39" w:rsidRDefault="00D76593" w:rsidP="00BC4D7F">
      <w:pPr>
        <w:numPr>
          <w:ilvl w:val="0"/>
          <w:numId w:val="35"/>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Обращаться с подозрительным предметом как со взрывным устройством, любую угрозу воспринимать как реальную до тех пор, пока не будет доказано обратное.</w:t>
      </w:r>
    </w:p>
    <w:p w:rsidR="00D76593" w:rsidRPr="00C50A39" w:rsidRDefault="00D76593" w:rsidP="00C50A39">
      <w:pPr>
        <w:numPr>
          <w:ilvl w:val="0"/>
          <w:numId w:val="35"/>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Немедленно сообщить полную и достоверную информацию об обнаружении подозрительного предмета в правоохранительные органы.</w:t>
      </w:r>
    </w:p>
    <w:p w:rsidR="00D76593" w:rsidRPr="00C50A39" w:rsidRDefault="00D76593" w:rsidP="00C50A39">
      <w:pPr>
        <w:numPr>
          <w:ilvl w:val="0"/>
          <w:numId w:val="35"/>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Зафиксировать время и место обнаружения.</w:t>
      </w:r>
    </w:p>
    <w:p w:rsidR="00D76593" w:rsidRPr="00C50A39" w:rsidRDefault="00D76593" w:rsidP="00C50A39">
      <w:pPr>
        <w:numPr>
          <w:ilvl w:val="0"/>
          <w:numId w:val="35"/>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Освободить от людей опасную зону в радиусе не менее 100 м.</w:t>
      </w:r>
    </w:p>
    <w:p w:rsidR="00D76593" w:rsidRPr="00C50A39" w:rsidRDefault="00D76593" w:rsidP="00C50A39">
      <w:pPr>
        <w:numPr>
          <w:ilvl w:val="0"/>
          <w:numId w:val="35"/>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По возможности обеспечить охрану подозрительного предмета и опасной зоны.</w:t>
      </w:r>
    </w:p>
    <w:p w:rsidR="00D76593" w:rsidRPr="00C50A39" w:rsidRDefault="00D76593" w:rsidP="00C50A39">
      <w:pPr>
        <w:numPr>
          <w:ilvl w:val="0"/>
          <w:numId w:val="35"/>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Необходимо обеспечить (помочь обеспечить) организованную эвакуацию людей с территории, прилегающей к опасной зоне.</w:t>
      </w:r>
    </w:p>
    <w:p w:rsidR="00D76593" w:rsidRPr="00C50A39" w:rsidRDefault="00D76593" w:rsidP="00C50A39">
      <w:pPr>
        <w:numPr>
          <w:ilvl w:val="0"/>
          <w:numId w:val="35"/>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Дождаться прибытия представителей правоохранительных органов, указать место расположения подозрительного предмета, время и обстоятельства его обнаружения.</w:t>
      </w:r>
    </w:p>
    <w:p w:rsidR="00D76593" w:rsidRPr="00C50A39" w:rsidRDefault="00D76593" w:rsidP="00C50A39">
      <w:pPr>
        <w:numPr>
          <w:ilvl w:val="0"/>
          <w:numId w:val="35"/>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Далее действовать по указанию представителей правоохранительных органов.</w:t>
      </w:r>
    </w:p>
    <w:p w:rsidR="00D76593" w:rsidRPr="00C50A39" w:rsidRDefault="00D76593" w:rsidP="00BC4D7F">
      <w:pPr>
        <w:numPr>
          <w:ilvl w:val="0"/>
          <w:numId w:val="35"/>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lastRenderedPageBreak/>
        <w:t>Быть готовым описать внешний вид предмета, похожего на взрывное устройство.</w:t>
      </w:r>
    </w:p>
    <w:p w:rsidR="00D76593" w:rsidRPr="00C50A39" w:rsidRDefault="00D76593" w:rsidP="00BC4D7F">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1.4. При охране подозрительного предмета необходимо находиться, по возможности, за предметами, обеспечивающими защиту (угол здания, колонна, толстое дерево, автомашина и т.д.).</w:t>
      </w:r>
      <w:r w:rsidRPr="00C50A39">
        <w:rPr>
          <w:rFonts w:ascii="Times New Roman" w:eastAsia="Times New Roman" w:hAnsi="Times New Roman" w:cs="Times New Roman"/>
          <w:sz w:val="24"/>
          <w:szCs w:val="24"/>
          <w:lang w:eastAsia="ru-RU"/>
        </w:rPr>
        <w:br/>
        <w:t>1.5. Самостоятельное обезвреживание, изъятие или уничтожение взрывного устройства категорически запрещаются!</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2. </w:t>
      </w:r>
      <w:r w:rsidRPr="00C50A39">
        <w:rPr>
          <w:rFonts w:ascii="Times New Roman" w:eastAsia="Times New Roman" w:hAnsi="Times New Roman" w:cs="Times New Roman"/>
          <w:b/>
          <w:bCs/>
          <w:sz w:val="24"/>
          <w:szCs w:val="24"/>
          <w:lang w:eastAsia="ru-RU"/>
        </w:rPr>
        <w:t>Порядок действий при получении сообщения о готовящемся взрыве</w:t>
      </w:r>
      <w:r w:rsidRPr="00C50A39">
        <w:rPr>
          <w:rFonts w:ascii="Times New Roman" w:eastAsia="Times New Roman" w:hAnsi="Times New Roman" w:cs="Times New Roman"/>
          <w:sz w:val="24"/>
          <w:szCs w:val="24"/>
          <w:lang w:eastAsia="ru-RU"/>
        </w:rPr>
        <w:br/>
      </w:r>
      <w:ins w:id="31" w:author="Unknown">
        <w:r w:rsidRPr="00C50A39">
          <w:rPr>
            <w:rFonts w:ascii="Times New Roman" w:eastAsia="Times New Roman" w:hAnsi="Times New Roman" w:cs="Times New Roman"/>
            <w:sz w:val="24"/>
            <w:szCs w:val="24"/>
            <w:u w:val="single"/>
            <w:bdr w:val="none" w:sz="0" w:space="0" w:color="auto" w:frame="1"/>
            <w:lang w:eastAsia="ru-RU"/>
          </w:rPr>
          <w:t>При получении сообщения о готовящемся или произошедшем взрыве необходимо:</w:t>
        </w:r>
      </w:ins>
    </w:p>
    <w:p w:rsidR="00D76593" w:rsidRPr="00C50A39" w:rsidRDefault="00D76593" w:rsidP="00BC4D7F">
      <w:pPr>
        <w:numPr>
          <w:ilvl w:val="0"/>
          <w:numId w:val="36"/>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Немедленно прекратить работу.</w:t>
      </w:r>
    </w:p>
    <w:p w:rsidR="00D76593" w:rsidRPr="00C50A39" w:rsidRDefault="00D76593" w:rsidP="00BC4D7F">
      <w:pPr>
        <w:numPr>
          <w:ilvl w:val="0"/>
          <w:numId w:val="36"/>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Отключить от сети закрепленное электрооборудование.</w:t>
      </w:r>
    </w:p>
    <w:p w:rsidR="00D76593" w:rsidRPr="00C50A39" w:rsidRDefault="00D76593" w:rsidP="00BC4D7F">
      <w:pPr>
        <w:numPr>
          <w:ilvl w:val="0"/>
          <w:numId w:val="36"/>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Принять по возможности меры по эвакуации посетителей и сотрудников, подготовить к эвакуации имущество, служебные документы и материальные ценности.</w:t>
      </w:r>
    </w:p>
    <w:p w:rsidR="00D76593" w:rsidRPr="00C50A39" w:rsidRDefault="00D76593" w:rsidP="00BC4D7F">
      <w:pPr>
        <w:numPr>
          <w:ilvl w:val="0"/>
          <w:numId w:val="36"/>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Сообщить непосредственному или вышестоящему начальнику и оповестить других сотрудников.</w:t>
      </w:r>
    </w:p>
    <w:p w:rsidR="00D76593" w:rsidRPr="00C50A39" w:rsidRDefault="00D76593" w:rsidP="00BC4D7F">
      <w:pPr>
        <w:numPr>
          <w:ilvl w:val="0"/>
          <w:numId w:val="36"/>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При общем сигнале опасности без паники в соответствии с планом эвакуации покинуть здание по ближайшим маршевым лестницам, руководителям удалить за пределы опасной зоны всех сотрудников. Всем эвакуировавшимся самостоятельно сотрудникам прибыть к закрепленному месту сбора.</w:t>
      </w:r>
    </w:p>
    <w:p w:rsidR="00D76593" w:rsidRPr="00C50A39" w:rsidRDefault="00D76593" w:rsidP="00BC4D7F">
      <w:pPr>
        <w:numPr>
          <w:ilvl w:val="0"/>
          <w:numId w:val="36"/>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Руководителям проверить наличие сотрудников и доложить вышестоящему руководителю.</w:t>
      </w:r>
    </w:p>
    <w:p w:rsidR="00D76593" w:rsidRPr="00C50A39" w:rsidRDefault="00D76593" w:rsidP="00BC4D7F">
      <w:pPr>
        <w:numPr>
          <w:ilvl w:val="0"/>
          <w:numId w:val="36"/>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Работу возобновить после получения соответствующего разрешения от руководства администрации, в соответствии с данной </w:t>
      </w:r>
      <w:r w:rsidRPr="00C50A39">
        <w:rPr>
          <w:rFonts w:ascii="Times New Roman" w:eastAsia="Times New Roman" w:hAnsi="Times New Roman" w:cs="Times New Roman"/>
          <w:i/>
          <w:iCs/>
          <w:sz w:val="24"/>
          <w:szCs w:val="24"/>
          <w:lang w:eastAsia="ru-RU"/>
        </w:rPr>
        <w:t>инструкцией по действиям при террористической угрозе</w:t>
      </w:r>
      <w:r w:rsidRPr="00C50A39">
        <w:rPr>
          <w:rFonts w:ascii="Times New Roman" w:eastAsia="Times New Roman" w:hAnsi="Times New Roman" w:cs="Times New Roman"/>
          <w:sz w:val="24"/>
          <w:szCs w:val="24"/>
          <w:lang w:eastAsia="ru-RU"/>
        </w:rPr>
        <w:t> в учреждении.</w:t>
      </w:r>
    </w:p>
    <w:p w:rsidR="00D76593" w:rsidRPr="00C50A39" w:rsidRDefault="00D76593"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3. </w:t>
      </w:r>
      <w:r w:rsidRPr="00C50A39">
        <w:rPr>
          <w:rFonts w:ascii="Times New Roman" w:eastAsia="Times New Roman" w:hAnsi="Times New Roman" w:cs="Times New Roman"/>
          <w:b/>
          <w:bCs/>
          <w:sz w:val="24"/>
          <w:szCs w:val="24"/>
          <w:lang w:eastAsia="ru-RU"/>
        </w:rPr>
        <w:t>Порядок действий при поступлении угрозы террористического акта по телефону</w:t>
      </w:r>
    </w:p>
    <w:p w:rsidR="00D76593" w:rsidRPr="00C50A39" w:rsidRDefault="00D76593" w:rsidP="00C50A39">
      <w:pPr>
        <w:numPr>
          <w:ilvl w:val="0"/>
          <w:numId w:val="37"/>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После сообщения по телефону об угрозе взрыва, о наличии взрывного устройства не вдаваться в панику. Быть выдержанными и вежливыми, не прерывать говорящего.</w:t>
      </w:r>
    </w:p>
    <w:p w:rsidR="00D76593" w:rsidRPr="00C50A39" w:rsidRDefault="00D76593" w:rsidP="00BC4D7F">
      <w:pPr>
        <w:numPr>
          <w:ilvl w:val="0"/>
          <w:numId w:val="37"/>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Постараться сразу дать знать об этой угрозе своему коллеге; по возможности, одновременно с этим разговором он должен по другому аппарату сообщить в правоохранительные органы и непосредственному руководителю о поступившей угрозе и номер телефона, по которому позвонил предполагаемый террорист.</w:t>
      </w:r>
    </w:p>
    <w:p w:rsidR="00D76593" w:rsidRPr="00C50A39" w:rsidRDefault="00D76593" w:rsidP="00BC4D7F">
      <w:pPr>
        <w:numPr>
          <w:ilvl w:val="0"/>
          <w:numId w:val="37"/>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Постарайтесь затянуть телефонный разговор насколько возможно, сошлитесь на некачественную работу телефонного аппарата, попросите повторить сообщение, мотивируя необходимостью записать его полностью.</w:t>
      </w:r>
    </w:p>
    <w:p w:rsidR="00D76593" w:rsidRPr="00C50A39" w:rsidRDefault="00D76593" w:rsidP="00BC4D7F">
      <w:pPr>
        <w:numPr>
          <w:ilvl w:val="0"/>
          <w:numId w:val="37"/>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Запишите все, что было сказано террористом, в том числе о месте размещения взрывного устройства, его типе и времени взрыва, на каких условиях его можно избежать.</w:t>
      </w:r>
    </w:p>
    <w:p w:rsidR="00D76593" w:rsidRPr="00C50A39" w:rsidRDefault="00D76593" w:rsidP="00BC4D7F">
      <w:pPr>
        <w:numPr>
          <w:ilvl w:val="0"/>
          <w:numId w:val="37"/>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По ходу разговора отметьте пол и возраст звонившего, особенности его речи, обязательно отметьте звуковой фон (шум автомашин или ж.-д. транспорта, звук теле- или радиоаппаратуры, голоса).</w:t>
      </w:r>
    </w:p>
    <w:p w:rsidR="00D76593" w:rsidRPr="00C50A39" w:rsidRDefault="00D76593" w:rsidP="00BC4D7F">
      <w:pPr>
        <w:numPr>
          <w:ilvl w:val="0"/>
          <w:numId w:val="37"/>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Для определения телефонного номера, с которого поступила угроза, не вешайте телефонную трубку по окончании разговора.</w:t>
      </w:r>
    </w:p>
    <w:p w:rsidR="00D76593" w:rsidRPr="00C50A39" w:rsidRDefault="00D76593" w:rsidP="00BC4D7F">
      <w:pPr>
        <w:numPr>
          <w:ilvl w:val="0"/>
          <w:numId w:val="37"/>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Не сообщайте об угрозе никому, кроме тех, кому об этом необходимо знать в соответствии с инструкцией, чтобы не вызвать панику и исключить непрофессиональные действия по обнаружению взрывного устройства.</w:t>
      </w:r>
    </w:p>
    <w:p w:rsidR="00D76593" w:rsidRPr="00C50A39" w:rsidRDefault="00D76593" w:rsidP="00BC4D7F">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Если вы получили сообщение об угрозе взрыва и наличии взрывного устройства, то согласно инструкции по действию при угрозе террористического акта должны немедленно известить правоохранительные органы.</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4. </w:t>
      </w:r>
      <w:r w:rsidRPr="00C50A39">
        <w:rPr>
          <w:rFonts w:ascii="Times New Roman" w:eastAsia="Times New Roman" w:hAnsi="Times New Roman" w:cs="Times New Roman"/>
          <w:b/>
          <w:bCs/>
          <w:sz w:val="24"/>
          <w:szCs w:val="24"/>
          <w:lang w:eastAsia="ru-RU"/>
        </w:rPr>
        <w:t>Порядок действий при поступлении угрозы в письменной форме</w:t>
      </w:r>
    </w:p>
    <w:p w:rsidR="00D76593" w:rsidRPr="00C50A39" w:rsidRDefault="00D76593" w:rsidP="00C50A39">
      <w:pPr>
        <w:numPr>
          <w:ilvl w:val="0"/>
          <w:numId w:val="38"/>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lastRenderedPageBreak/>
        <w:t>Угрозы в письменной форме могут поступить к вам по почте и в анонимных материалах (записках, информации на дискете и т.д.). После получения такого документа обращайтесь с ним максимально осторожно.</w:t>
      </w:r>
    </w:p>
    <w:p w:rsidR="00D76593" w:rsidRPr="00C50A39" w:rsidRDefault="00D76593" w:rsidP="00C50A39">
      <w:pPr>
        <w:numPr>
          <w:ilvl w:val="0"/>
          <w:numId w:val="38"/>
        </w:numPr>
        <w:shd w:val="clear" w:color="auto" w:fill="FFFFFF"/>
        <w:spacing w:after="0" w:line="240" w:lineRule="auto"/>
        <w:ind w:left="450"/>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Постарайтесь не оставлять на нем отпечатков своих пальцев.</w:t>
      </w:r>
    </w:p>
    <w:p w:rsidR="00D76593" w:rsidRPr="00C50A39" w:rsidRDefault="00D76593" w:rsidP="00BC4D7F">
      <w:pPr>
        <w:numPr>
          <w:ilvl w:val="0"/>
          <w:numId w:val="38"/>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Не мните документ, не делайте на нем пометок. По возможности уберите его в чистый плотно закрываемый полиэтиленовый пакет и поместите в отдельную жесткую папку.</w:t>
      </w:r>
    </w:p>
    <w:p w:rsidR="00D76593" w:rsidRPr="00C50A39" w:rsidRDefault="00D76593" w:rsidP="00BC4D7F">
      <w:pPr>
        <w:numPr>
          <w:ilvl w:val="0"/>
          <w:numId w:val="38"/>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Если документ поступил в конверте, его вскрытие производите только с левой или правой стороны, аккуратно отрезая кромки ножницами.</w:t>
      </w:r>
    </w:p>
    <w:p w:rsidR="00D76593" w:rsidRPr="00C50A39" w:rsidRDefault="00D76593" w:rsidP="00BC4D7F">
      <w:pPr>
        <w:numPr>
          <w:ilvl w:val="0"/>
          <w:numId w:val="38"/>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Сохраняйте все: сам документ с текстом, любые вложения, конверт и упаковку, ничего не выбрасывайте.</w:t>
      </w:r>
    </w:p>
    <w:p w:rsidR="00D76593" w:rsidRPr="00C50A39" w:rsidRDefault="00D76593" w:rsidP="00BC4D7F">
      <w:pPr>
        <w:numPr>
          <w:ilvl w:val="0"/>
          <w:numId w:val="38"/>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Не расширяйте круг лиц, знакомых с содержанием документа.</w:t>
      </w:r>
    </w:p>
    <w:p w:rsidR="00D76593" w:rsidRPr="00C50A39" w:rsidRDefault="00D76593" w:rsidP="00BC4D7F">
      <w:pPr>
        <w:numPr>
          <w:ilvl w:val="0"/>
          <w:numId w:val="38"/>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Все это поможет правоохранительным органам при проведении последующих криминалистических исследований.</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5. </w:t>
      </w:r>
      <w:r w:rsidRPr="00C50A39">
        <w:rPr>
          <w:rFonts w:ascii="Times New Roman" w:eastAsia="Times New Roman" w:hAnsi="Times New Roman" w:cs="Times New Roman"/>
          <w:b/>
          <w:bCs/>
          <w:sz w:val="24"/>
          <w:szCs w:val="24"/>
          <w:lang w:eastAsia="ru-RU"/>
        </w:rPr>
        <w:t>Порядок действий при захвате в заложники</w:t>
      </w:r>
      <w:r w:rsidRPr="00C50A39">
        <w:rPr>
          <w:rFonts w:ascii="Times New Roman" w:eastAsia="Times New Roman" w:hAnsi="Times New Roman" w:cs="Times New Roman"/>
          <w:sz w:val="24"/>
          <w:szCs w:val="24"/>
          <w:lang w:eastAsia="ru-RU"/>
        </w:rPr>
        <w:br/>
        <w:t>5.1. Любой человек по стечению обстоятельств может оказаться заложником у преступников. При этом они, преступники, могут добиваться достижения политических целей, получения выкупа и т.п.</w:t>
      </w:r>
      <w:r w:rsidRPr="00C50A39">
        <w:rPr>
          <w:rFonts w:ascii="Times New Roman" w:eastAsia="Times New Roman" w:hAnsi="Times New Roman" w:cs="Times New Roman"/>
          <w:sz w:val="24"/>
          <w:szCs w:val="24"/>
          <w:lang w:eastAsia="ru-RU"/>
        </w:rPr>
        <w:br/>
        <w:t>Во всех случаях ваша жизнь становится предметом торга для террористов.</w:t>
      </w:r>
      <w:r w:rsidRPr="00C50A39">
        <w:rPr>
          <w:rFonts w:ascii="Times New Roman" w:eastAsia="Times New Roman" w:hAnsi="Times New Roman" w:cs="Times New Roman"/>
          <w:sz w:val="24"/>
          <w:szCs w:val="24"/>
          <w:lang w:eastAsia="ru-RU"/>
        </w:rPr>
        <w:br/>
        <w:t>5.2. </w:t>
      </w:r>
      <w:ins w:id="32" w:author="Unknown">
        <w:r w:rsidRPr="00C50A39">
          <w:rPr>
            <w:rFonts w:ascii="Times New Roman" w:eastAsia="Times New Roman" w:hAnsi="Times New Roman" w:cs="Times New Roman"/>
            <w:sz w:val="24"/>
            <w:szCs w:val="24"/>
            <w:u w:val="single"/>
            <w:bdr w:val="none" w:sz="0" w:space="0" w:color="auto" w:frame="1"/>
            <w:lang w:eastAsia="ru-RU"/>
          </w:rPr>
          <w:t>Если вы оказались заложником, необходимо придерживаться следующих правил поведения:</w:t>
        </w:r>
      </w:ins>
    </w:p>
    <w:p w:rsidR="00D76593" w:rsidRPr="00C50A39" w:rsidRDefault="00D76593" w:rsidP="00BC4D7F">
      <w:pPr>
        <w:numPr>
          <w:ilvl w:val="0"/>
          <w:numId w:val="39"/>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Не допускайте действий, которые могут спровоцировать нападающих к применению оружия и привести к человеческим жертвам.</w:t>
      </w:r>
    </w:p>
    <w:p w:rsidR="00D76593" w:rsidRPr="00C50A39" w:rsidRDefault="00D76593" w:rsidP="00BC4D7F">
      <w:pPr>
        <w:numPr>
          <w:ilvl w:val="0"/>
          <w:numId w:val="39"/>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Переносите лишения, оскорбления, не смотрите в глаза преступникам, не ведите себя вызывающе.</w:t>
      </w:r>
    </w:p>
    <w:p w:rsidR="00D76593" w:rsidRPr="00C50A39" w:rsidRDefault="00D76593" w:rsidP="00BC4D7F">
      <w:pPr>
        <w:numPr>
          <w:ilvl w:val="0"/>
          <w:numId w:val="39"/>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D76593" w:rsidRPr="00C50A39" w:rsidRDefault="00D76593" w:rsidP="00BC4D7F">
      <w:pPr>
        <w:numPr>
          <w:ilvl w:val="0"/>
          <w:numId w:val="39"/>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На совершение любых действий (сесть, встать, попить, сходить в туалет) спрашивайте разрешение.</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Будьте внимательны, постарайтесь запомнить приметы преступников, отличительные черты их лиц, имена, клички, возможные шрамы и татуировки, особенности речи и манеры поведения.</w:t>
      </w:r>
      <w:r w:rsidRPr="00C50A39">
        <w:rPr>
          <w:rFonts w:ascii="Times New Roman" w:eastAsia="Times New Roman" w:hAnsi="Times New Roman" w:cs="Times New Roman"/>
          <w:sz w:val="24"/>
          <w:szCs w:val="24"/>
          <w:lang w:eastAsia="ru-RU"/>
        </w:rPr>
        <w:br/>
        <w:t>5.3. Помните, что получив сообщение о вашем захвате, спецслужбы уже начали действовать и предпримут все необходимое для вашего освобождения.</w:t>
      </w:r>
      <w:r w:rsidRPr="00C50A39">
        <w:rPr>
          <w:rFonts w:ascii="Times New Roman" w:eastAsia="Times New Roman" w:hAnsi="Times New Roman" w:cs="Times New Roman"/>
          <w:sz w:val="24"/>
          <w:szCs w:val="24"/>
          <w:lang w:eastAsia="ru-RU"/>
        </w:rPr>
        <w:br/>
        <w:t>5.4. </w:t>
      </w:r>
      <w:ins w:id="33" w:author="Unknown">
        <w:r w:rsidRPr="00C50A39">
          <w:rPr>
            <w:rFonts w:ascii="Times New Roman" w:eastAsia="Times New Roman" w:hAnsi="Times New Roman" w:cs="Times New Roman"/>
            <w:sz w:val="24"/>
            <w:szCs w:val="24"/>
            <w:u w:val="single"/>
            <w:bdr w:val="none" w:sz="0" w:space="0" w:color="auto" w:frame="1"/>
            <w:lang w:eastAsia="ru-RU"/>
          </w:rPr>
          <w:t>Во время проведения спецслужбами операции по вашему освобождению неукоснительно соблюдайте следующие требования:</w:t>
        </w:r>
      </w:ins>
    </w:p>
    <w:p w:rsidR="00D76593" w:rsidRPr="00C50A39" w:rsidRDefault="00D76593" w:rsidP="00BC4D7F">
      <w:pPr>
        <w:numPr>
          <w:ilvl w:val="0"/>
          <w:numId w:val="40"/>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Лежите на полу лицом вниз, голову закройте руками и не двигайтесь.</w:t>
      </w:r>
    </w:p>
    <w:p w:rsidR="00D76593" w:rsidRPr="00C50A39" w:rsidRDefault="00D76593" w:rsidP="00BC4D7F">
      <w:pPr>
        <w:numPr>
          <w:ilvl w:val="0"/>
          <w:numId w:val="40"/>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Ни в коем случае не бегите навстречу сотрудникам спецслужб или от них, так как они могут принять вас за преступника.</w:t>
      </w:r>
    </w:p>
    <w:p w:rsidR="00D76593" w:rsidRPr="00C50A39" w:rsidRDefault="00D76593" w:rsidP="00BC4D7F">
      <w:pPr>
        <w:numPr>
          <w:ilvl w:val="0"/>
          <w:numId w:val="40"/>
        </w:numPr>
        <w:shd w:val="clear" w:color="auto" w:fill="FFFFFF"/>
        <w:spacing w:after="0" w:line="240" w:lineRule="auto"/>
        <w:ind w:left="450"/>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Если есть возможность, держитесь подальше от проемов дверей и окон.</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5.5. При необходимости оказания срочной доврачебной помощи безотлагательно используйте </w:t>
      </w:r>
      <w:hyperlink r:id="rId24" w:tgtFrame="_blank" w:history="1">
        <w:r w:rsidRPr="00C50A39">
          <w:rPr>
            <w:rFonts w:ascii="Times New Roman" w:eastAsia="Times New Roman" w:hAnsi="Times New Roman" w:cs="Times New Roman"/>
            <w:sz w:val="24"/>
            <w:szCs w:val="24"/>
            <w:lang w:eastAsia="ru-RU"/>
          </w:rPr>
          <w:t>инструкцию по оказанию первой доврачебной помощи пострадавшему</w:t>
        </w:r>
      </w:hyperlink>
      <w:r w:rsidRPr="00C50A39">
        <w:rPr>
          <w:rFonts w:ascii="Times New Roman" w:eastAsia="Times New Roman" w:hAnsi="Times New Roman" w:cs="Times New Roman"/>
          <w:sz w:val="24"/>
          <w:szCs w:val="24"/>
          <w:lang w:eastAsia="ru-RU"/>
        </w:rPr>
        <w:t> до приезда скорой помощи.</w:t>
      </w:r>
      <w:r w:rsidRPr="00C50A39">
        <w:rPr>
          <w:rFonts w:ascii="Times New Roman" w:eastAsia="Times New Roman" w:hAnsi="Times New Roman" w:cs="Times New Roman"/>
          <w:sz w:val="24"/>
          <w:szCs w:val="24"/>
          <w:lang w:eastAsia="ru-RU"/>
        </w:rPr>
        <w:br/>
        <w:t>5.6. </w:t>
      </w:r>
      <w:r w:rsidRPr="00C50A39">
        <w:rPr>
          <w:rFonts w:ascii="Times New Roman" w:eastAsia="Times New Roman" w:hAnsi="Times New Roman" w:cs="Times New Roman"/>
          <w:b/>
          <w:bCs/>
          <w:sz w:val="24"/>
          <w:szCs w:val="24"/>
          <w:lang w:eastAsia="ru-RU"/>
        </w:rPr>
        <w:t>Телефоны экстренной связи:</w:t>
      </w:r>
      <w:r w:rsidRPr="00C50A39">
        <w:rPr>
          <w:rFonts w:ascii="Times New Roman" w:eastAsia="Times New Roman" w:hAnsi="Times New Roman" w:cs="Times New Roman"/>
          <w:sz w:val="24"/>
          <w:szCs w:val="24"/>
          <w:lang w:eastAsia="ru-RU"/>
        </w:rPr>
        <w:br/>
        <w:t>101 - Пожарная охрана</w:t>
      </w:r>
      <w:r w:rsidRPr="00C50A39">
        <w:rPr>
          <w:rFonts w:ascii="Times New Roman" w:eastAsia="Times New Roman" w:hAnsi="Times New Roman" w:cs="Times New Roman"/>
          <w:sz w:val="24"/>
          <w:szCs w:val="24"/>
          <w:lang w:eastAsia="ru-RU"/>
        </w:rPr>
        <w:br/>
        <w:t>102 - Полиция</w:t>
      </w:r>
      <w:r w:rsidRPr="00C50A39">
        <w:rPr>
          <w:rFonts w:ascii="Times New Roman" w:eastAsia="Times New Roman" w:hAnsi="Times New Roman" w:cs="Times New Roman"/>
          <w:sz w:val="24"/>
          <w:szCs w:val="24"/>
          <w:lang w:eastAsia="ru-RU"/>
        </w:rPr>
        <w:br/>
        <w:t>103 - Скорая помощь.</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i/>
          <w:iCs/>
          <w:sz w:val="24"/>
          <w:szCs w:val="24"/>
          <w:lang w:eastAsia="ru-RU"/>
        </w:rPr>
        <w:t>Инструкцию разработал:</w:t>
      </w:r>
      <w:r w:rsidRPr="00C50A39">
        <w:rPr>
          <w:rFonts w:ascii="Times New Roman" w:eastAsia="Times New Roman" w:hAnsi="Times New Roman" w:cs="Times New Roman"/>
          <w:sz w:val="24"/>
          <w:szCs w:val="24"/>
          <w:lang w:eastAsia="ru-RU"/>
        </w:rPr>
        <w:t> __________ (________________)</w:t>
      </w:r>
    </w:p>
    <w:p w:rsidR="00D76593" w:rsidRPr="00C50A39" w:rsidRDefault="00D76593" w:rsidP="00BC4D7F">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С инструкцией ознакомлен (а)</w:t>
      </w:r>
      <w:r w:rsidRPr="00C50A39">
        <w:rPr>
          <w:rFonts w:ascii="Times New Roman" w:eastAsia="Times New Roman" w:hAnsi="Times New Roman" w:cs="Times New Roman"/>
          <w:sz w:val="24"/>
          <w:szCs w:val="24"/>
          <w:lang w:eastAsia="ru-RU"/>
        </w:rPr>
        <w:br/>
        <w:t>«___»_____20___г. __________ (_______________________)</w:t>
      </w:r>
    </w:p>
    <w:p w:rsidR="00C50A39" w:rsidRPr="00C50A39" w:rsidRDefault="00C50A39" w:rsidP="00C50A39">
      <w:pPr>
        <w:widowControl w:val="0"/>
        <w:autoSpaceDE w:val="0"/>
        <w:autoSpaceDN w:val="0"/>
        <w:adjustRightInd w:val="0"/>
        <w:spacing w:after="0" w:line="240" w:lineRule="auto"/>
        <w:jc w:val="center"/>
        <w:rPr>
          <w:rFonts w:ascii="Times New Roman" w:hAnsi="Times New Roman" w:cs="Times New Roman"/>
          <w:b/>
          <w:sz w:val="24"/>
          <w:szCs w:val="24"/>
        </w:rPr>
      </w:pPr>
      <w:r w:rsidRPr="00C50A39">
        <w:rPr>
          <w:rFonts w:ascii="Times New Roman" w:hAnsi="Times New Roman" w:cs="Times New Roman"/>
          <w:b/>
          <w:sz w:val="24"/>
          <w:szCs w:val="24"/>
        </w:rPr>
        <w:lastRenderedPageBreak/>
        <w:t>МУНИЦИПАЛЬНОЕ БЮДЖЕТНОЕ ОБЩЕОБРАЗОВАТЕЛЬНОЕ УЧРЕЖДЕНИЕ</w:t>
      </w:r>
    </w:p>
    <w:p w:rsidR="00C50A39" w:rsidRPr="00C50A39" w:rsidRDefault="00C50A39" w:rsidP="00C50A39">
      <w:pPr>
        <w:widowControl w:val="0"/>
        <w:autoSpaceDE w:val="0"/>
        <w:autoSpaceDN w:val="0"/>
        <w:adjustRightInd w:val="0"/>
        <w:spacing w:after="0" w:line="240" w:lineRule="auto"/>
        <w:jc w:val="center"/>
        <w:rPr>
          <w:rFonts w:ascii="Times New Roman" w:hAnsi="Times New Roman" w:cs="Times New Roman"/>
          <w:b/>
          <w:sz w:val="24"/>
          <w:szCs w:val="24"/>
        </w:rPr>
      </w:pPr>
      <w:r w:rsidRPr="00C50A39">
        <w:rPr>
          <w:rFonts w:ascii="Times New Roman" w:hAnsi="Times New Roman" w:cs="Times New Roman"/>
          <w:b/>
          <w:sz w:val="24"/>
          <w:szCs w:val="24"/>
        </w:rPr>
        <w:t>ВАСИЛЬЕВО - ПЕТРОВСКАЯ ОСНОВНАЯ ОБЩЕОБРАЗОВАТЕЛЬНАЯ ШКОЛА АЗОВСКОГО РАЙОНА</w:t>
      </w:r>
    </w:p>
    <w:p w:rsidR="00C50A39" w:rsidRPr="00C50A39" w:rsidRDefault="00C50A39" w:rsidP="00C50A39">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C50A39" w:rsidRPr="00C50A39" w:rsidTr="00C50A39">
        <w:tc>
          <w:tcPr>
            <w:tcW w:w="4172" w:type="dxa"/>
            <w:hideMark/>
          </w:tcPr>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Согласовано</w:t>
            </w:r>
          </w:p>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Председатель профкома</w:t>
            </w:r>
          </w:p>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_________ С.И. Миргород</w:t>
            </w:r>
          </w:p>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"29"декабря 2017года</w:t>
            </w:r>
          </w:p>
        </w:tc>
        <w:tc>
          <w:tcPr>
            <w:tcW w:w="5399" w:type="dxa"/>
            <w:hideMark/>
          </w:tcPr>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 xml:space="preserve">Утверждено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приказом МБОУ Васильево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Петровской ООШ Азовского района</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 xml:space="preserve">от 29.12.2017 г. № 272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Директор МБОУ Васильево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Петровской ООШ Азовского района</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 xml:space="preserve">                                    __________ /Лоенко С.В/</w:t>
            </w:r>
          </w:p>
        </w:tc>
      </w:tr>
    </w:tbl>
    <w:p w:rsidR="00C50A39" w:rsidRPr="00C50A39" w:rsidRDefault="00C50A39"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76593" w:rsidRPr="00C50A39" w:rsidRDefault="00D76593"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br/>
      </w:r>
    </w:p>
    <w:p w:rsidR="00D76593" w:rsidRPr="00C50A39" w:rsidRDefault="00D76593" w:rsidP="00BC4D7F">
      <w:pPr>
        <w:spacing w:after="90" w:line="240" w:lineRule="auto"/>
        <w:jc w:val="center"/>
        <w:textAlignment w:val="baseline"/>
        <w:outlineLvl w:val="0"/>
        <w:rPr>
          <w:rFonts w:ascii="Times New Roman" w:eastAsia="Times New Roman" w:hAnsi="Times New Roman" w:cs="Times New Roman"/>
          <w:b/>
          <w:bCs/>
          <w:kern w:val="36"/>
          <w:sz w:val="24"/>
          <w:szCs w:val="24"/>
          <w:lang w:eastAsia="ru-RU"/>
        </w:rPr>
      </w:pPr>
      <w:r w:rsidRPr="00C50A39">
        <w:rPr>
          <w:rFonts w:ascii="Times New Roman" w:eastAsia="Times New Roman" w:hAnsi="Times New Roman" w:cs="Times New Roman"/>
          <w:b/>
          <w:bCs/>
          <w:kern w:val="36"/>
          <w:sz w:val="24"/>
          <w:szCs w:val="24"/>
          <w:lang w:eastAsia="ru-RU"/>
        </w:rPr>
        <w:t>Правила школьника</w:t>
      </w:r>
      <w:r w:rsidR="00C50A39" w:rsidRPr="00C50A39">
        <w:rPr>
          <w:rFonts w:ascii="Times New Roman" w:eastAsia="Times New Roman" w:hAnsi="Times New Roman" w:cs="Times New Roman"/>
          <w:b/>
          <w:bCs/>
          <w:kern w:val="36"/>
          <w:sz w:val="24"/>
          <w:szCs w:val="24"/>
          <w:lang w:eastAsia="ru-RU"/>
        </w:rPr>
        <w:t xml:space="preserve"> </w:t>
      </w:r>
      <w:r w:rsidRPr="00C50A39">
        <w:rPr>
          <w:rFonts w:ascii="Times New Roman" w:eastAsia="Times New Roman" w:hAnsi="Times New Roman" w:cs="Times New Roman"/>
          <w:b/>
          <w:bCs/>
          <w:kern w:val="36"/>
          <w:sz w:val="24"/>
          <w:szCs w:val="24"/>
          <w:lang w:eastAsia="ru-RU"/>
        </w:rPr>
        <w:t>в кабинете информатики</w:t>
      </w:r>
    </w:p>
    <w:p w:rsidR="00D76593" w:rsidRPr="00C50A39" w:rsidRDefault="00D76593" w:rsidP="00C50A39">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(на стенд)</w:t>
      </w:r>
    </w:p>
    <w:p w:rsidR="00D76593" w:rsidRPr="00C50A39" w:rsidRDefault="00D76593" w:rsidP="00C50A39">
      <w:pPr>
        <w:shd w:val="clear" w:color="auto" w:fill="FFFFFF"/>
        <w:spacing w:after="0" w:line="240" w:lineRule="auto"/>
        <w:jc w:val="center"/>
        <w:textAlignment w:val="baseline"/>
        <w:outlineLvl w:val="1"/>
        <w:rPr>
          <w:rFonts w:ascii="Times New Roman" w:eastAsia="Times New Roman" w:hAnsi="Times New Roman" w:cs="Times New Roman"/>
          <w:b/>
          <w:bCs/>
          <w:sz w:val="24"/>
          <w:szCs w:val="24"/>
          <w:lang w:eastAsia="ru-RU"/>
        </w:rPr>
      </w:pPr>
      <w:r w:rsidRPr="00C50A39">
        <w:rPr>
          <w:rFonts w:ascii="Times New Roman" w:eastAsia="Times New Roman" w:hAnsi="Times New Roman" w:cs="Times New Roman"/>
          <w:b/>
          <w:bCs/>
          <w:i/>
          <w:iCs/>
          <w:sz w:val="24"/>
          <w:szCs w:val="24"/>
          <w:lang w:eastAsia="ru-RU"/>
        </w:rPr>
        <w:t>10 правил школьника в кабинете информатики</w:t>
      </w:r>
    </w:p>
    <w:p w:rsidR="00D76593" w:rsidRPr="00C50A39" w:rsidRDefault="00D76593"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br/>
      </w:r>
      <w:r w:rsidRPr="00C50A39">
        <w:rPr>
          <w:rFonts w:ascii="Times New Roman" w:eastAsia="Times New Roman" w:hAnsi="Times New Roman" w:cs="Times New Roman"/>
          <w:sz w:val="24"/>
          <w:szCs w:val="24"/>
          <w:lang w:eastAsia="ru-RU"/>
        </w:rPr>
        <w:br/>
        <w:t>1. Запрещено учащимся находиться в кабинете информатики на перемене.</w:t>
      </w:r>
    </w:p>
    <w:p w:rsidR="00D76593" w:rsidRPr="00C50A39" w:rsidRDefault="00D76593" w:rsidP="00C50A39">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2. Запрещено пользование локальной сетью без разрешения учителя информатики.</w:t>
      </w:r>
    </w:p>
    <w:p w:rsidR="00D76593" w:rsidRPr="00C50A39" w:rsidRDefault="00D76593" w:rsidP="00C50A39">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3. Запрещено загружать любую программу без разрешения учителя информатики.</w:t>
      </w:r>
    </w:p>
    <w:p w:rsidR="00D76593" w:rsidRPr="00C50A39" w:rsidRDefault="00D76593" w:rsidP="00C50A39">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4. Запрещено заносить в кабинет информатики верхнюю одежду и находиться в ней.</w:t>
      </w:r>
    </w:p>
    <w:p w:rsidR="00D76593" w:rsidRPr="00C50A39" w:rsidRDefault="00D76593" w:rsidP="00C50A39">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5. Запрещено класть любые вещи и предметы на компьютер.</w:t>
      </w:r>
    </w:p>
    <w:p w:rsidR="00D76593" w:rsidRPr="00C50A39" w:rsidRDefault="00D76593" w:rsidP="00C50A39">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6. Запрещено бегать, осуществлять резкие движения, любым способом создавать пыль.</w:t>
      </w:r>
    </w:p>
    <w:p w:rsidR="00D76593" w:rsidRPr="00C50A39" w:rsidRDefault="00D76593" w:rsidP="00C50A39">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7. Запрещено пользоваться CD-, DVD-ROM дисководом без разрешения учителя.</w:t>
      </w:r>
    </w:p>
    <w:p w:rsidR="00D76593" w:rsidRPr="00C50A39" w:rsidRDefault="00D76593" w:rsidP="00C50A39">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8. Запрещено осуществлять замену составных частей компьютера, самостоятельно подключать периферийные устройства.</w:t>
      </w:r>
    </w:p>
    <w:p w:rsidR="00D76593" w:rsidRPr="00C50A39" w:rsidRDefault="00D76593" w:rsidP="00C50A39">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9. Запрещено удалять, копировать, переносить информацию на жестком диске.</w:t>
      </w:r>
    </w:p>
    <w:p w:rsidR="00D76593" w:rsidRPr="00C50A39" w:rsidRDefault="00D76593" w:rsidP="00C50A39">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10. После правильного выключения компьютера учащийся освобождает рабочее место от ненужных предметов, мусора и задвигает стул.</w:t>
      </w:r>
    </w:p>
    <w:p w:rsidR="00D76593" w:rsidRPr="00C50A39" w:rsidRDefault="00D76593" w:rsidP="00C50A39">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b/>
          <w:bCs/>
          <w:sz w:val="24"/>
          <w:szCs w:val="24"/>
          <w:lang w:eastAsia="ru-RU"/>
        </w:rPr>
        <w:t>При невыполнении одного из этих правил</w:t>
      </w:r>
      <w:r w:rsidRPr="00C50A39">
        <w:rPr>
          <w:rFonts w:ascii="Times New Roman" w:eastAsia="Times New Roman" w:hAnsi="Times New Roman" w:cs="Times New Roman"/>
          <w:b/>
          <w:bCs/>
          <w:sz w:val="24"/>
          <w:szCs w:val="24"/>
          <w:bdr w:val="none" w:sz="0" w:space="0" w:color="auto" w:frame="1"/>
          <w:lang w:eastAsia="ru-RU"/>
        </w:rPr>
        <w:br/>
      </w:r>
      <w:r w:rsidRPr="00C50A39">
        <w:rPr>
          <w:rFonts w:ascii="Times New Roman" w:eastAsia="Times New Roman" w:hAnsi="Times New Roman" w:cs="Times New Roman"/>
          <w:b/>
          <w:bCs/>
          <w:sz w:val="24"/>
          <w:szCs w:val="24"/>
          <w:lang w:eastAsia="ru-RU"/>
        </w:rPr>
        <w:t>учащийся убирает помещение или покидает рабочее место!</w:t>
      </w:r>
    </w:p>
    <w:p w:rsidR="00D76593" w:rsidRPr="00C50A39" w:rsidRDefault="00D76593" w:rsidP="00C50A39">
      <w:pPr>
        <w:shd w:val="clear" w:color="auto" w:fill="FFFFFF"/>
        <w:spacing w:after="270" w:line="240" w:lineRule="auto"/>
        <w:jc w:val="both"/>
        <w:textAlignment w:val="baseline"/>
        <w:rPr>
          <w:rFonts w:ascii="Times New Roman" w:eastAsia="Times New Roman" w:hAnsi="Times New Roman" w:cs="Times New Roman"/>
          <w:sz w:val="24"/>
          <w:szCs w:val="24"/>
          <w:lang w:eastAsia="ru-RU"/>
        </w:rPr>
      </w:pPr>
    </w:p>
    <w:p w:rsidR="00D76593" w:rsidRPr="00C50A39" w:rsidRDefault="00D76593"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br/>
      </w:r>
    </w:p>
    <w:p w:rsidR="00C50A39" w:rsidRPr="00C50A39" w:rsidRDefault="00C50A39"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50A39" w:rsidRPr="00C50A39" w:rsidRDefault="00C50A39"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50A39" w:rsidRPr="00C50A39" w:rsidRDefault="00C50A39"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50A39" w:rsidRPr="00C50A39" w:rsidRDefault="00C50A39"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50A39" w:rsidRPr="00C50A39" w:rsidRDefault="00C50A39"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50A39" w:rsidRPr="00C50A39" w:rsidRDefault="00C50A39"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50A39" w:rsidRPr="00C50A39" w:rsidRDefault="00C50A39"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50A39" w:rsidRPr="00C50A39" w:rsidRDefault="00C50A39" w:rsidP="00C50A39">
      <w:pPr>
        <w:widowControl w:val="0"/>
        <w:autoSpaceDE w:val="0"/>
        <w:autoSpaceDN w:val="0"/>
        <w:adjustRightInd w:val="0"/>
        <w:spacing w:after="0" w:line="240" w:lineRule="auto"/>
        <w:jc w:val="center"/>
        <w:rPr>
          <w:rFonts w:ascii="Times New Roman" w:hAnsi="Times New Roman" w:cs="Times New Roman"/>
          <w:b/>
          <w:sz w:val="24"/>
          <w:szCs w:val="24"/>
        </w:rPr>
      </w:pPr>
      <w:r w:rsidRPr="00C50A39">
        <w:rPr>
          <w:rFonts w:ascii="Times New Roman" w:hAnsi="Times New Roman" w:cs="Times New Roman"/>
          <w:b/>
          <w:sz w:val="24"/>
          <w:szCs w:val="24"/>
        </w:rPr>
        <w:t>МУНИЦИПАЛЬНОЕ БЮДЖЕТНОЕ ОБЩЕОБРАЗОВАТЕЛЬНОЕ УЧРЕЖДЕНИЕ</w:t>
      </w:r>
    </w:p>
    <w:p w:rsidR="00C50A39" w:rsidRPr="00C50A39" w:rsidRDefault="00C50A39" w:rsidP="00C50A39">
      <w:pPr>
        <w:widowControl w:val="0"/>
        <w:autoSpaceDE w:val="0"/>
        <w:autoSpaceDN w:val="0"/>
        <w:adjustRightInd w:val="0"/>
        <w:spacing w:after="0" w:line="240" w:lineRule="auto"/>
        <w:jc w:val="center"/>
        <w:rPr>
          <w:rFonts w:ascii="Times New Roman" w:hAnsi="Times New Roman" w:cs="Times New Roman"/>
          <w:b/>
          <w:sz w:val="24"/>
          <w:szCs w:val="24"/>
        </w:rPr>
      </w:pPr>
      <w:r w:rsidRPr="00C50A39">
        <w:rPr>
          <w:rFonts w:ascii="Times New Roman" w:hAnsi="Times New Roman" w:cs="Times New Roman"/>
          <w:b/>
          <w:sz w:val="24"/>
          <w:szCs w:val="24"/>
        </w:rPr>
        <w:t>ВАСИЛЬЕВО - ПЕТРОВСКАЯ ОСНОВНАЯ ОБЩЕОБРАЗОВАТЕЛЬНАЯ ШКОЛА АЗОВСКОГО РАЙОНА</w:t>
      </w:r>
    </w:p>
    <w:p w:rsidR="00C50A39" w:rsidRPr="00C50A39" w:rsidRDefault="00C50A39" w:rsidP="00C50A39">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C50A39" w:rsidRPr="00C50A39" w:rsidTr="00C50A39">
        <w:tc>
          <w:tcPr>
            <w:tcW w:w="4172" w:type="dxa"/>
            <w:hideMark/>
          </w:tcPr>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Согласовано</w:t>
            </w:r>
          </w:p>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Председатель профкома</w:t>
            </w:r>
          </w:p>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_________ С.И. Миргород</w:t>
            </w:r>
          </w:p>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"29"декабря 2017года</w:t>
            </w:r>
          </w:p>
        </w:tc>
        <w:tc>
          <w:tcPr>
            <w:tcW w:w="5399" w:type="dxa"/>
            <w:hideMark/>
          </w:tcPr>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 xml:space="preserve">Утверждено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приказом МБОУ Васильево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Петровской ООШ Азовского района</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 xml:space="preserve">от 29.12.2017 г. № 272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Директор МБОУ Васильево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Петровской ООШ Азовского района</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 xml:space="preserve">                                    __________ /Лоенко С.В/</w:t>
            </w:r>
          </w:p>
        </w:tc>
      </w:tr>
    </w:tbl>
    <w:p w:rsidR="00C50A39" w:rsidRPr="00C50A39" w:rsidRDefault="00C50A39"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50A39" w:rsidRPr="00C50A39" w:rsidRDefault="00C50A39"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D76593" w:rsidRPr="00C50A39" w:rsidRDefault="00D76593" w:rsidP="00C50A39">
      <w:pPr>
        <w:spacing w:after="90" w:line="240" w:lineRule="auto"/>
        <w:textAlignment w:val="baseline"/>
        <w:outlineLvl w:val="0"/>
        <w:rPr>
          <w:rFonts w:ascii="Times New Roman" w:eastAsia="Times New Roman" w:hAnsi="Times New Roman" w:cs="Times New Roman"/>
          <w:b/>
          <w:bCs/>
          <w:kern w:val="36"/>
          <w:sz w:val="24"/>
          <w:szCs w:val="24"/>
          <w:lang w:eastAsia="ru-RU"/>
        </w:rPr>
      </w:pPr>
      <w:r w:rsidRPr="00C50A39">
        <w:rPr>
          <w:rFonts w:ascii="Times New Roman" w:eastAsia="Times New Roman" w:hAnsi="Times New Roman" w:cs="Times New Roman"/>
          <w:b/>
          <w:bCs/>
          <w:kern w:val="36"/>
          <w:sz w:val="24"/>
          <w:szCs w:val="24"/>
          <w:lang w:eastAsia="ru-RU"/>
        </w:rPr>
        <w:t>Правила техники безопасности в кабинете информатики</w:t>
      </w:r>
    </w:p>
    <w:p w:rsidR="00D76593" w:rsidRPr="00C50A39" w:rsidRDefault="00D76593" w:rsidP="00C50A39">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(на стенд)</w:t>
      </w:r>
    </w:p>
    <w:p w:rsidR="00C50A39" w:rsidRPr="00C50A39" w:rsidRDefault="00D76593" w:rsidP="00C50A39">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r w:rsidRPr="00C50A39">
        <w:rPr>
          <w:rFonts w:ascii="Times New Roman" w:eastAsia="Times New Roman" w:hAnsi="Times New Roman" w:cs="Times New Roman"/>
          <w:sz w:val="24"/>
          <w:szCs w:val="24"/>
          <w:lang w:eastAsia="ru-RU"/>
        </w:rPr>
        <w:br/>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b/>
          <w:bCs/>
          <w:sz w:val="24"/>
          <w:szCs w:val="24"/>
          <w:lang w:eastAsia="ru-RU"/>
        </w:rPr>
        <w:t>1. Правила безопасности в начале работы в кабинете информатики.</w:t>
      </w:r>
      <w:r w:rsidRPr="00C50A39">
        <w:rPr>
          <w:rFonts w:ascii="Times New Roman" w:eastAsia="Times New Roman" w:hAnsi="Times New Roman" w:cs="Times New Roman"/>
          <w:sz w:val="24"/>
          <w:szCs w:val="24"/>
          <w:lang w:eastAsia="ru-RU"/>
        </w:rPr>
        <w:br/>
        <w:t>1.1. Ученик перед началом работы осматривает рабочее место, освобождая его от ненужных предметов.</w:t>
      </w:r>
      <w:r w:rsidRPr="00C50A39">
        <w:rPr>
          <w:rFonts w:ascii="Times New Roman" w:eastAsia="Times New Roman" w:hAnsi="Times New Roman" w:cs="Times New Roman"/>
          <w:sz w:val="24"/>
          <w:szCs w:val="24"/>
          <w:lang w:eastAsia="ru-RU"/>
        </w:rPr>
        <w:br/>
        <w:t>1.2. Ученик занимает место без суеты, не касаясь токопроводящих кабелей, тыльной стороны системного блока и экрана монитора.</w:t>
      </w:r>
      <w:r w:rsidRPr="00C50A39">
        <w:rPr>
          <w:rFonts w:ascii="Times New Roman" w:eastAsia="Times New Roman" w:hAnsi="Times New Roman" w:cs="Times New Roman"/>
          <w:sz w:val="24"/>
          <w:szCs w:val="24"/>
          <w:lang w:eastAsia="ru-RU"/>
        </w:rPr>
        <w:br/>
        <w:t>1.3. Ученик включает ЭВМ только с разрешения учителя.</w:t>
      </w:r>
      <w:r w:rsidRPr="00C50A39">
        <w:rPr>
          <w:rFonts w:ascii="Times New Roman" w:eastAsia="Times New Roman" w:hAnsi="Times New Roman" w:cs="Times New Roman"/>
          <w:sz w:val="24"/>
          <w:szCs w:val="24"/>
          <w:lang w:eastAsia="ru-RU"/>
        </w:rPr>
        <w:br/>
        <w:t>1.4. Включение ЭВМ выполняется только при собранном компьютере и с закрытой крышкой системного блока.</w:t>
      </w:r>
      <w:r w:rsidRPr="00C50A39">
        <w:rPr>
          <w:rFonts w:ascii="Times New Roman" w:eastAsia="Times New Roman" w:hAnsi="Times New Roman" w:cs="Times New Roman"/>
          <w:sz w:val="24"/>
          <w:szCs w:val="24"/>
          <w:lang w:eastAsia="ru-RU"/>
        </w:rPr>
        <w:br/>
        <w:t>1.5. Запрещено осуществлять замену составных частей компьютера.</w:t>
      </w:r>
      <w:r w:rsidRPr="00C50A39">
        <w:rPr>
          <w:rFonts w:ascii="Times New Roman" w:eastAsia="Times New Roman" w:hAnsi="Times New Roman" w:cs="Times New Roman"/>
          <w:sz w:val="24"/>
          <w:szCs w:val="24"/>
          <w:lang w:eastAsia="ru-RU"/>
        </w:rPr>
        <w:br/>
        <w:t>1.6. Ученик начинает работу по заранее заготовленной программе или конспекту.</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b/>
          <w:bCs/>
          <w:sz w:val="24"/>
          <w:szCs w:val="24"/>
          <w:lang w:eastAsia="ru-RU"/>
        </w:rPr>
        <w:t>2. Правила безопасности во время работы в кабинете информатики.</w:t>
      </w:r>
      <w:r w:rsidRPr="00C50A39">
        <w:rPr>
          <w:rFonts w:ascii="Times New Roman" w:eastAsia="Times New Roman" w:hAnsi="Times New Roman" w:cs="Times New Roman"/>
          <w:sz w:val="24"/>
          <w:szCs w:val="24"/>
          <w:lang w:eastAsia="ru-RU"/>
        </w:rPr>
        <w:br/>
        <w:t>2.1. При работе за компьютером запрещено передвигать монитор или системной блок.</w:t>
      </w:r>
      <w:r w:rsidRPr="00C50A39">
        <w:rPr>
          <w:rFonts w:ascii="Times New Roman" w:eastAsia="Times New Roman" w:hAnsi="Times New Roman" w:cs="Times New Roman"/>
          <w:sz w:val="24"/>
          <w:szCs w:val="24"/>
          <w:lang w:eastAsia="ru-RU"/>
        </w:rPr>
        <w:br/>
        <w:t>2.2. При работе необходимо, чтобы экран находился на расстоянии 55-65см от глаз, перпендикулярно линии взгляда.</w:t>
      </w:r>
      <w:r w:rsidRPr="00C50A39">
        <w:rPr>
          <w:rFonts w:ascii="Times New Roman" w:eastAsia="Times New Roman" w:hAnsi="Times New Roman" w:cs="Times New Roman"/>
          <w:sz w:val="24"/>
          <w:szCs w:val="24"/>
          <w:lang w:eastAsia="ru-RU"/>
        </w:rPr>
        <w:br/>
        <w:t>2.3. Во время работы ученикам запрещается перемещение по классу.</w:t>
      </w:r>
      <w:r w:rsidRPr="00C50A39">
        <w:rPr>
          <w:rFonts w:ascii="Times New Roman" w:eastAsia="Times New Roman" w:hAnsi="Times New Roman" w:cs="Times New Roman"/>
          <w:sz w:val="24"/>
          <w:szCs w:val="24"/>
          <w:lang w:eastAsia="ru-RU"/>
        </w:rPr>
        <w:br/>
        <w:t>2.4. После 30 минут работы за компьютером, ученик под руководством учителя информатики делает гимнастику для глаз.</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b/>
          <w:bCs/>
          <w:sz w:val="24"/>
          <w:szCs w:val="24"/>
          <w:lang w:eastAsia="ru-RU"/>
        </w:rPr>
        <w:t>3. Правила безопасности по окончанию работы в кабинете информатики.</w:t>
      </w:r>
      <w:r w:rsidRPr="00C50A39">
        <w:rPr>
          <w:rFonts w:ascii="Times New Roman" w:eastAsia="Times New Roman" w:hAnsi="Times New Roman" w:cs="Times New Roman"/>
          <w:sz w:val="24"/>
          <w:szCs w:val="24"/>
          <w:lang w:eastAsia="ru-RU"/>
        </w:rPr>
        <w:br/>
        <w:t>3.1. По окончании работы ученик извещает учителя и в его присутствии последовательно отключает ЭВМ.</w:t>
      </w:r>
      <w:r w:rsidRPr="00C50A39">
        <w:rPr>
          <w:rFonts w:ascii="Times New Roman" w:eastAsia="Times New Roman" w:hAnsi="Times New Roman" w:cs="Times New Roman"/>
          <w:sz w:val="24"/>
          <w:szCs w:val="24"/>
          <w:lang w:eastAsia="ru-RU"/>
        </w:rPr>
        <w:br/>
        <w:t>3.2. Поднимаясь с рабочего места, ученик не задевает токопроводящих кабелей, не касается тыльной стороны оборудования.</w:t>
      </w:r>
      <w:r w:rsidRPr="00C50A39">
        <w:rPr>
          <w:rFonts w:ascii="Times New Roman" w:eastAsia="Times New Roman" w:hAnsi="Times New Roman" w:cs="Times New Roman"/>
          <w:sz w:val="24"/>
          <w:szCs w:val="24"/>
          <w:lang w:eastAsia="ru-RU"/>
        </w:rPr>
        <w:br/>
        <w:t>3.3. После отключения ЭВМ, ученик опрятно располагает на столе мышку и клавиатуру, задвигает стул, не оставляет бумажек.</w:t>
      </w:r>
    </w:p>
    <w:p w:rsidR="00D76593" w:rsidRPr="00C50A39" w:rsidRDefault="00D76593"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b/>
          <w:bCs/>
          <w:sz w:val="24"/>
          <w:szCs w:val="24"/>
          <w:lang w:eastAsia="ru-RU"/>
        </w:rPr>
        <w:t>4. Правила безопасности в аварийных ситуациях в кабинете информатики.</w:t>
      </w:r>
      <w:r w:rsidRPr="00C50A39">
        <w:rPr>
          <w:rFonts w:ascii="Times New Roman" w:eastAsia="Times New Roman" w:hAnsi="Times New Roman" w:cs="Times New Roman"/>
          <w:sz w:val="24"/>
          <w:szCs w:val="24"/>
          <w:lang w:eastAsia="ru-RU"/>
        </w:rPr>
        <w:br/>
        <w:t>4.1. С появлением запаха гари, ученик оставляет рабочее место и немедленно сообщает учителю информатики. Аппаратура обесточивается. Учитель информатики в свою очередь сообщает администрации школы.</w:t>
      </w:r>
      <w:r w:rsidRPr="00C50A39">
        <w:rPr>
          <w:rFonts w:ascii="Times New Roman" w:eastAsia="Times New Roman" w:hAnsi="Times New Roman" w:cs="Times New Roman"/>
          <w:sz w:val="24"/>
          <w:szCs w:val="24"/>
          <w:lang w:eastAsia="ru-RU"/>
        </w:rPr>
        <w:br/>
        <w:t>4.2. Во всех иных случаях ученик действует согласно общим и специальным правилам техники безопасности.</w:t>
      </w:r>
    </w:p>
    <w:p w:rsidR="00D76593" w:rsidRDefault="00D76593"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br/>
      </w:r>
    </w:p>
    <w:p w:rsidR="00BC4D7F" w:rsidRPr="00C50A39" w:rsidRDefault="00BC4D7F" w:rsidP="00C50A3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rsidR="00C50A39" w:rsidRPr="00C50A39" w:rsidRDefault="00C50A39" w:rsidP="00C50A39">
      <w:pPr>
        <w:spacing w:after="90" w:line="240" w:lineRule="auto"/>
        <w:textAlignment w:val="baseline"/>
        <w:outlineLvl w:val="0"/>
        <w:rPr>
          <w:rFonts w:ascii="Times New Roman" w:eastAsia="Times New Roman" w:hAnsi="Times New Roman" w:cs="Times New Roman"/>
          <w:b/>
          <w:bCs/>
          <w:kern w:val="36"/>
          <w:sz w:val="24"/>
          <w:szCs w:val="24"/>
          <w:lang w:eastAsia="ru-RU"/>
        </w:rPr>
      </w:pPr>
    </w:p>
    <w:p w:rsidR="00C50A39" w:rsidRPr="00C50A39" w:rsidRDefault="00C50A39" w:rsidP="00C50A39">
      <w:pPr>
        <w:widowControl w:val="0"/>
        <w:autoSpaceDE w:val="0"/>
        <w:autoSpaceDN w:val="0"/>
        <w:adjustRightInd w:val="0"/>
        <w:spacing w:after="0" w:line="240" w:lineRule="auto"/>
        <w:jc w:val="center"/>
        <w:rPr>
          <w:rFonts w:ascii="Times New Roman" w:hAnsi="Times New Roman" w:cs="Times New Roman"/>
          <w:b/>
          <w:sz w:val="24"/>
          <w:szCs w:val="24"/>
        </w:rPr>
      </w:pPr>
      <w:r w:rsidRPr="00C50A39">
        <w:rPr>
          <w:rFonts w:ascii="Times New Roman" w:hAnsi="Times New Roman" w:cs="Times New Roman"/>
          <w:b/>
          <w:sz w:val="24"/>
          <w:szCs w:val="24"/>
        </w:rPr>
        <w:lastRenderedPageBreak/>
        <w:t>МУНИЦИПАЛЬНОЕ БЮДЖЕТНОЕ ОБЩЕОБРАЗОВАТЕЛЬНОЕ УЧРЕЖДЕНИЕ</w:t>
      </w:r>
    </w:p>
    <w:p w:rsidR="00C50A39" w:rsidRPr="00C50A39" w:rsidRDefault="00C50A39" w:rsidP="00C50A39">
      <w:pPr>
        <w:widowControl w:val="0"/>
        <w:autoSpaceDE w:val="0"/>
        <w:autoSpaceDN w:val="0"/>
        <w:adjustRightInd w:val="0"/>
        <w:spacing w:after="0" w:line="240" w:lineRule="auto"/>
        <w:jc w:val="center"/>
        <w:rPr>
          <w:rFonts w:ascii="Times New Roman" w:hAnsi="Times New Roman" w:cs="Times New Roman"/>
          <w:b/>
          <w:sz w:val="24"/>
          <w:szCs w:val="24"/>
        </w:rPr>
      </w:pPr>
      <w:r w:rsidRPr="00C50A39">
        <w:rPr>
          <w:rFonts w:ascii="Times New Roman" w:hAnsi="Times New Roman" w:cs="Times New Roman"/>
          <w:b/>
          <w:sz w:val="24"/>
          <w:szCs w:val="24"/>
        </w:rPr>
        <w:t>ВАСИЛЬЕВО - ПЕТРОВСКАЯ ОСНОВНАЯ ОБЩЕОБРАЗОВАТЕЛЬНАЯ ШКОЛА АЗОВСКОГО РАЙОНА</w:t>
      </w:r>
    </w:p>
    <w:p w:rsidR="00C50A39" w:rsidRPr="00C50A39" w:rsidRDefault="00C50A39" w:rsidP="00C50A39">
      <w:pPr>
        <w:widowControl w:val="0"/>
        <w:autoSpaceDE w:val="0"/>
        <w:autoSpaceDN w:val="0"/>
        <w:adjustRightInd w:val="0"/>
        <w:spacing w:after="0" w:line="240" w:lineRule="auto"/>
        <w:jc w:val="center"/>
        <w:rPr>
          <w:rFonts w:ascii="Times New Roman" w:hAnsi="Times New Roman" w:cs="Times New Roman"/>
          <w:b/>
          <w:sz w:val="24"/>
          <w:szCs w:val="24"/>
        </w:rPr>
      </w:pPr>
    </w:p>
    <w:tbl>
      <w:tblPr>
        <w:tblW w:w="0" w:type="auto"/>
        <w:tblLook w:val="04A0"/>
      </w:tblPr>
      <w:tblGrid>
        <w:gridCol w:w="4172"/>
        <w:gridCol w:w="5399"/>
      </w:tblGrid>
      <w:tr w:rsidR="00C50A39" w:rsidRPr="00C50A39" w:rsidTr="00C50A39">
        <w:tc>
          <w:tcPr>
            <w:tcW w:w="4172" w:type="dxa"/>
            <w:hideMark/>
          </w:tcPr>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Согласовано</w:t>
            </w:r>
          </w:p>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Председатель профкома</w:t>
            </w:r>
          </w:p>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_________ С.И. Миргород</w:t>
            </w:r>
          </w:p>
          <w:p w:rsidR="00C50A39" w:rsidRPr="00C50A39" w:rsidRDefault="00C50A39" w:rsidP="00C50A39">
            <w:pPr>
              <w:spacing w:after="0" w:line="240" w:lineRule="auto"/>
              <w:ind w:firstLine="284"/>
              <w:rPr>
                <w:rFonts w:ascii="Times New Roman" w:hAnsi="Times New Roman" w:cs="Times New Roman"/>
                <w:sz w:val="24"/>
                <w:szCs w:val="24"/>
              </w:rPr>
            </w:pPr>
            <w:r w:rsidRPr="00C50A39">
              <w:rPr>
                <w:rFonts w:ascii="Times New Roman" w:hAnsi="Times New Roman" w:cs="Times New Roman"/>
                <w:sz w:val="24"/>
                <w:szCs w:val="24"/>
              </w:rPr>
              <w:t>"29"декабря 2017года</w:t>
            </w:r>
          </w:p>
        </w:tc>
        <w:tc>
          <w:tcPr>
            <w:tcW w:w="5399" w:type="dxa"/>
            <w:hideMark/>
          </w:tcPr>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 xml:space="preserve">Утверждено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приказом МБОУ Васильево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Петровской ООШ Азовского района</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 xml:space="preserve">от 29.12.2017 г. № 272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Директор МБОУ Васильево -</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Петровской ООШ Азовского района</w:t>
            </w:r>
          </w:p>
          <w:p w:rsidR="00C50A39" w:rsidRPr="00C50A39" w:rsidRDefault="00C50A39" w:rsidP="00C50A39">
            <w:pPr>
              <w:spacing w:after="0" w:line="240" w:lineRule="auto"/>
              <w:ind w:firstLine="284"/>
              <w:rPr>
                <w:rFonts w:ascii="Times New Roman" w:hAnsi="Times New Roman" w:cs="Times New Roman"/>
                <w:bCs/>
                <w:sz w:val="24"/>
                <w:szCs w:val="24"/>
              </w:rPr>
            </w:pPr>
            <w:r w:rsidRPr="00C50A39">
              <w:rPr>
                <w:rFonts w:ascii="Times New Roman" w:hAnsi="Times New Roman" w:cs="Times New Roman"/>
                <w:bCs/>
                <w:sz w:val="24"/>
                <w:szCs w:val="24"/>
              </w:rPr>
              <w:t xml:space="preserve">                                    __________ /Лоенко С.В/</w:t>
            </w:r>
          </w:p>
        </w:tc>
      </w:tr>
    </w:tbl>
    <w:p w:rsidR="00C50A39" w:rsidRPr="00C50A39" w:rsidRDefault="00C50A39" w:rsidP="00C50A39">
      <w:pPr>
        <w:spacing w:after="90" w:line="240" w:lineRule="auto"/>
        <w:textAlignment w:val="baseline"/>
        <w:outlineLvl w:val="0"/>
        <w:rPr>
          <w:rFonts w:ascii="Times New Roman" w:eastAsia="Times New Roman" w:hAnsi="Times New Roman" w:cs="Times New Roman"/>
          <w:b/>
          <w:bCs/>
          <w:kern w:val="36"/>
          <w:sz w:val="24"/>
          <w:szCs w:val="24"/>
          <w:lang w:eastAsia="ru-RU"/>
        </w:rPr>
      </w:pPr>
    </w:p>
    <w:p w:rsidR="00D76593" w:rsidRPr="00C50A39" w:rsidRDefault="00C50A39" w:rsidP="00C50A39">
      <w:pPr>
        <w:spacing w:after="90" w:line="240" w:lineRule="auto"/>
        <w:textAlignment w:val="baseline"/>
        <w:outlineLvl w:val="0"/>
        <w:rPr>
          <w:rFonts w:ascii="Times New Roman" w:eastAsia="Times New Roman" w:hAnsi="Times New Roman" w:cs="Times New Roman"/>
          <w:b/>
          <w:bCs/>
          <w:kern w:val="36"/>
          <w:sz w:val="24"/>
          <w:szCs w:val="24"/>
          <w:lang w:eastAsia="ru-RU"/>
        </w:rPr>
      </w:pPr>
      <w:r w:rsidRPr="00C50A39">
        <w:rPr>
          <w:rFonts w:ascii="Times New Roman" w:eastAsia="Times New Roman" w:hAnsi="Times New Roman" w:cs="Times New Roman"/>
          <w:b/>
          <w:bCs/>
          <w:kern w:val="36"/>
          <w:sz w:val="24"/>
          <w:szCs w:val="24"/>
          <w:lang w:eastAsia="ru-RU"/>
        </w:rPr>
        <w:t>П</w:t>
      </w:r>
      <w:r w:rsidR="00D76593" w:rsidRPr="00C50A39">
        <w:rPr>
          <w:rFonts w:ascii="Times New Roman" w:eastAsia="Times New Roman" w:hAnsi="Times New Roman" w:cs="Times New Roman"/>
          <w:b/>
          <w:bCs/>
          <w:kern w:val="36"/>
          <w:sz w:val="24"/>
          <w:szCs w:val="24"/>
          <w:lang w:eastAsia="ru-RU"/>
        </w:rPr>
        <w:t>равила безопасного поведения в кабинете информатики</w:t>
      </w:r>
    </w:p>
    <w:p w:rsidR="00D76593" w:rsidRPr="00C50A39" w:rsidRDefault="00D76593" w:rsidP="00C50A39">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(на стенд)</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br/>
        <w:t>1. В кабинете информатики установлена дорогостоящая, сложная и нуждающаяся в осторожном отношении аппаратура.</w:t>
      </w:r>
      <w:r w:rsidRPr="00C50A39">
        <w:rPr>
          <w:rFonts w:ascii="Times New Roman" w:eastAsia="Times New Roman" w:hAnsi="Times New Roman" w:cs="Times New Roman"/>
          <w:sz w:val="24"/>
          <w:szCs w:val="24"/>
          <w:lang w:eastAsia="ru-RU"/>
        </w:rPr>
        <w:br/>
        <w:t>2. Поэтому: бережно работайте с этой техникой, спокойно, не спеша, не толкаясь, заходите в кабинет и занимайте места, которые за вами закреплены!</w:t>
      </w:r>
      <w:r w:rsidRPr="00C50A39">
        <w:rPr>
          <w:rFonts w:ascii="Times New Roman" w:eastAsia="Times New Roman" w:hAnsi="Times New Roman" w:cs="Times New Roman"/>
          <w:sz w:val="24"/>
          <w:szCs w:val="24"/>
          <w:lang w:eastAsia="ru-RU"/>
        </w:rPr>
        <w:br/>
        <w:t>3. </w:t>
      </w:r>
      <w:ins w:id="34" w:author="Unknown">
        <w:r w:rsidRPr="00C50A39">
          <w:rPr>
            <w:rFonts w:ascii="Times New Roman" w:eastAsia="Times New Roman" w:hAnsi="Times New Roman" w:cs="Times New Roman"/>
            <w:sz w:val="24"/>
            <w:szCs w:val="24"/>
            <w:u w:val="single"/>
            <w:bdr w:val="none" w:sz="0" w:space="0" w:color="auto" w:frame="1"/>
            <w:lang w:eastAsia="ru-RU"/>
          </w:rPr>
          <w:t>На вашем рабочем месте есть составные части ЭВМ:</w:t>
        </w:r>
      </w:ins>
      <w:r w:rsidRPr="00C50A39">
        <w:rPr>
          <w:rFonts w:ascii="Times New Roman" w:eastAsia="Times New Roman" w:hAnsi="Times New Roman" w:cs="Times New Roman"/>
          <w:sz w:val="24"/>
          <w:szCs w:val="24"/>
          <w:lang w:eastAsia="ru-RU"/>
        </w:rPr>
        <w:br/>
        <w:t>а) системный блок; б) клавиатура; в) монитор; г) мышка;</w:t>
      </w:r>
    </w:p>
    <w:p w:rsidR="00D76593" w:rsidRPr="00C50A39" w:rsidRDefault="00D76593" w:rsidP="00BC4D7F">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Во время работы лучевая трубка монитора работает под большим напряжением.</w:t>
      </w:r>
      <w:r w:rsidRPr="00C50A39">
        <w:rPr>
          <w:rFonts w:ascii="Times New Roman" w:eastAsia="Times New Roman" w:hAnsi="Times New Roman" w:cs="Times New Roman"/>
          <w:sz w:val="24"/>
          <w:szCs w:val="24"/>
          <w:lang w:eastAsia="ru-RU"/>
        </w:rPr>
        <w:br/>
        <w:t>Неверная работа с системным блоком, кабелями и монитором может привести к тяжелым травмам и воспламенению аппаратуры!</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СТРОГО ЗАПРЕЩАЕТСЯ:</w:t>
      </w:r>
    </w:p>
    <w:p w:rsidR="00D76593" w:rsidRPr="00C50A39" w:rsidRDefault="00D76593" w:rsidP="00BC4D7F">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   • касаться разъемов соединительных кабелей;</w:t>
      </w:r>
      <w:r w:rsidRPr="00C50A39">
        <w:rPr>
          <w:rFonts w:ascii="Times New Roman" w:eastAsia="Times New Roman" w:hAnsi="Times New Roman" w:cs="Times New Roman"/>
          <w:sz w:val="24"/>
          <w:szCs w:val="24"/>
          <w:lang w:eastAsia="ru-RU"/>
        </w:rPr>
        <w:br/>
        <w:t>   • включать и выключать компьютер без разрешения учителя;</w:t>
      </w:r>
      <w:r w:rsidRPr="00C50A39">
        <w:rPr>
          <w:rFonts w:ascii="Times New Roman" w:eastAsia="Times New Roman" w:hAnsi="Times New Roman" w:cs="Times New Roman"/>
          <w:sz w:val="24"/>
          <w:szCs w:val="24"/>
          <w:lang w:eastAsia="ru-RU"/>
        </w:rPr>
        <w:br/>
        <w:t>   • класть вещи на монитор, системный блок и клавиатуру;</w:t>
      </w:r>
      <w:r w:rsidRPr="00C50A39">
        <w:rPr>
          <w:rFonts w:ascii="Times New Roman" w:eastAsia="Times New Roman" w:hAnsi="Times New Roman" w:cs="Times New Roman"/>
          <w:sz w:val="24"/>
          <w:szCs w:val="24"/>
          <w:lang w:eastAsia="ru-RU"/>
        </w:rPr>
        <w:br/>
        <w:t>   • работать за компьютером влажными руками и во влажной одежде;</w:t>
      </w:r>
      <w:r w:rsidRPr="00C50A39">
        <w:rPr>
          <w:rFonts w:ascii="Times New Roman" w:eastAsia="Times New Roman" w:hAnsi="Times New Roman" w:cs="Times New Roman"/>
          <w:sz w:val="24"/>
          <w:szCs w:val="24"/>
          <w:lang w:eastAsia="ru-RU"/>
        </w:rPr>
        <w:br/>
        <w:t>   • работать в верхней одежде.</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1. </w:t>
      </w:r>
      <w:r w:rsidRPr="00C50A39">
        <w:rPr>
          <w:rFonts w:ascii="Times New Roman" w:eastAsia="Times New Roman" w:hAnsi="Times New Roman" w:cs="Times New Roman"/>
          <w:b/>
          <w:bCs/>
          <w:sz w:val="24"/>
          <w:szCs w:val="24"/>
          <w:lang w:eastAsia="ru-RU"/>
        </w:rPr>
        <w:t>Перед началом работы:</w:t>
      </w:r>
      <w:r w:rsidRPr="00C50A39">
        <w:rPr>
          <w:rFonts w:ascii="Times New Roman" w:eastAsia="Times New Roman" w:hAnsi="Times New Roman" w:cs="Times New Roman"/>
          <w:sz w:val="24"/>
          <w:szCs w:val="24"/>
          <w:lang w:eastAsia="ru-RU"/>
        </w:rPr>
        <w:br/>
        <w:t>   • удостоверьтесь в отсутствии видимых повреждений компьютерного оборудования и рабочего места;</w:t>
      </w:r>
      <w:r w:rsidRPr="00C50A39">
        <w:rPr>
          <w:rFonts w:ascii="Times New Roman" w:eastAsia="Times New Roman" w:hAnsi="Times New Roman" w:cs="Times New Roman"/>
          <w:sz w:val="24"/>
          <w:szCs w:val="24"/>
          <w:lang w:eastAsia="ru-RU"/>
        </w:rPr>
        <w:br/>
        <w:t>   • сядьте так, чтобы линия зрения приходилась на центр экрана, и Вы не наклонялись при использовании клавиатуры;</w:t>
      </w:r>
      <w:r w:rsidRPr="00C50A39">
        <w:rPr>
          <w:rFonts w:ascii="Times New Roman" w:eastAsia="Times New Roman" w:hAnsi="Times New Roman" w:cs="Times New Roman"/>
          <w:sz w:val="24"/>
          <w:szCs w:val="24"/>
          <w:lang w:eastAsia="ru-RU"/>
        </w:rPr>
        <w:br/>
        <w:t>   • расположите на столе тетрадь и учебник так, чтобы они не мешали работе на ЭВМ;</w:t>
      </w:r>
      <w:r w:rsidRPr="00C50A39">
        <w:rPr>
          <w:rFonts w:ascii="Times New Roman" w:eastAsia="Times New Roman" w:hAnsi="Times New Roman" w:cs="Times New Roman"/>
          <w:sz w:val="24"/>
          <w:szCs w:val="24"/>
          <w:lang w:eastAsia="ru-RU"/>
        </w:rPr>
        <w:br/>
        <w:t>   • внимательно слушайте объяснение учителя информатики, пытайтесь уловить цель и последовательность действий;</w:t>
      </w:r>
      <w:r w:rsidRPr="00C50A39">
        <w:rPr>
          <w:rFonts w:ascii="Times New Roman" w:eastAsia="Times New Roman" w:hAnsi="Times New Roman" w:cs="Times New Roman"/>
          <w:sz w:val="24"/>
          <w:szCs w:val="24"/>
          <w:lang w:eastAsia="ru-RU"/>
        </w:rPr>
        <w:br/>
        <w:t>   • в случае необходимости, обращайтесь к учителю;</w:t>
      </w:r>
      <w:r w:rsidRPr="00C50A39">
        <w:rPr>
          <w:rFonts w:ascii="Times New Roman" w:eastAsia="Times New Roman" w:hAnsi="Times New Roman" w:cs="Times New Roman"/>
          <w:sz w:val="24"/>
          <w:szCs w:val="24"/>
          <w:lang w:eastAsia="ru-RU"/>
        </w:rPr>
        <w:br/>
        <w:t>   • начинайте работу только по указанию учителя.</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2. </w:t>
      </w:r>
      <w:r w:rsidRPr="00C50A39">
        <w:rPr>
          <w:rFonts w:ascii="Times New Roman" w:eastAsia="Times New Roman" w:hAnsi="Times New Roman" w:cs="Times New Roman"/>
          <w:b/>
          <w:bCs/>
          <w:sz w:val="24"/>
          <w:szCs w:val="24"/>
          <w:lang w:eastAsia="ru-RU"/>
        </w:rPr>
        <w:t>Во время работы:</w:t>
      </w:r>
      <w:r w:rsidRPr="00C50A39">
        <w:rPr>
          <w:rFonts w:ascii="Times New Roman" w:eastAsia="Times New Roman" w:hAnsi="Times New Roman" w:cs="Times New Roman"/>
          <w:sz w:val="24"/>
          <w:szCs w:val="24"/>
          <w:lang w:eastAsia="ru-RU"/>
        </w:rPr>
        <w:br/>
        <w:t>   • работайте на расстоянии 60 - 80 см. от экрана, так как монитор пагубно действует на зрение, вызывая усталость и снижение работоспособности;</w:t>
      </w:r>
      <w:r w:rsidRPr="00C50A39">
        <w:rPr>
          <w:rFonts w:ascii="Times New Roman" w:eastAsia="Times New Roman" w:hAnsi="Times New Roman" w:cs="Times New Roman"/>
          <w:sz w:val="24"/>
          <w:szCs w:val="24"/>
          <w:lang w:eastAsia="ru-RU"/>
        </w:rPr>
        <w:br/>
        <w:t>   • нельзя работать при недостаточном освещении или плохом самочувствии, так как работа на ЭВМ требует большого внимания, четких действий и самоконтроля;</w:t>
      </w:r>
      <w:r w:rsidRPr="00C50A39">
        <w:rPr>
          <w:rFonts w:ascii="Times New Roman" w:eastAsia="Times New Roman" w:hAnsi="Times New Roman" w:cs="Times New Roman"/>
          <w:sz w:val="24"/>
          <w:szCs w:val="24"/>
          <w:lang w:eastAsia="ru-RU"/>
        </w:rPr>
        <w:br/>
        <w:t>   • выполняйте все указания и требования учителя;</w:t>
      </w:r>
      <w:r w:rsidRPr="00C50A39">
        <w:rPr>
          <w:rFonts w:ascii="Times New Roman" w:eastAsia="Times New Roman" w:hAnsi="Times New Roman" w:cs="Times New Roman"/>
          <w:sz w:val="24"/>
          <w:szCs w:val="24"/>
          <w:lang w:eastAsia="ru-RU"/>
        </w:rPr>
        <w:br/>
        <w:t xml:space="preserve">   • следите за исправностью аппаратуры, немедленно прекращайте работу при появлении необычного звука или </w:t>
      </w:r>
      <w:proofErr w:type="spellStart"/>
      <w:r w:rsidRPr="00C50A39">
        <w:rPr>
          <w:rFonts w:ascii="Times New Roman" w:eastAsia="Times New Roman" w:hAnsi="Times New Roman" w:cs="Times New Roman"/>
          <w:sz w:val="24"/>
          <w:szCs w:val="24"/>
          <w:lang w:eastAsia="ru-RU"/>
        </w:rPr>
        <w:t>самоотключении</w:t>
      </w:r>
      <w:proofErr w:type="spellEnd"/>
      <w:r w:rsidRPr="00C50A39">
        <w:rPr>
          <w:rFonts w:ascii="Times New Roman" w:eastAsia="Times New Roman" w:hAnsi="Times New Roman" w:cs="Times New Roman"/>
          <w:sz w:val="24"/>
          <w:szCs w:val="24"/>
          <w:lang w:eastAsia="ru-RU"/>
        </w:rPr>
        <w:t xml:space="preserve"> компьютера, доложите об этом учителю;</w:t>
      </w:r>
      <w:r w:rsidRPr="00C50A39">
        <w:rPr>
          <w:rFonts w:ascii="Times New Roman" w:eastAsia="Times New Roman" w:hAnsi="Times New Roman" w:cs="Times New Roman"/>
          <w:sz w:val="24"/>
          <w:szCs w:val="24"/>
          <w:lang w:eastAsia="ru-RU"/>
        </w:rPr>
        <w:br/>
        <w:t>   • осторожно нажимайте на клавиши, не допуская ударов;</w:t>
      </w:r>
      <w:r w:rsidRPr="00C50A39">
        <w:rPr>
          <w:rFonts w:ascii="Times New Roman" w:eastAsia="Times New Roman" w:hAnsi="Times New Roman" w:cs="Times New Roman"/>
          <w:sz w:val="24"/>
          <w:szCs w:val="24"/>
          <w:lang w:eastAsia="ru-RU"/>
        </w:rPr>
        <w:br/>
        <w:t>   • не пользуйтесь клавиатурой, если компьютер не включен;</w:t>
      </w:r>
      <w:r w:rsidRPr="00C50A39">
        <w:rPr>
          <w:rFonts w:ascii="Times New Roman" w:eastAsia="Times New Roman" w:hAnsi="Times New Roman" w:cs="Times New Roman"/>
          <w:sz w:val="24"/>
          <w:szCs w:val="24"/>
          <w:lang w:eastAsia="ru-RU"/>
        </w:rPr>
        <w:br/>
      </w:r>
      <w:r w:rsidRPr="00C50A39">
        <w:rPr>
          <w:rFonts w:ascii="Times New Roman" w:eastAsia="Times New Roman" w:hAnsi="Times New Roman" w:cs="Times New Roman"/>
          <w:sz w:val="24"/>
          <w:szCs w:val="24"/>
          <w:lang w:eastAsia="ru-RU"/>
        </w:rPr>
        <w:lastRenderedPageBreak/>
        <w:t>   • работайте на клавиатуре чистыми руками;</w:t>
      </w:r>
      <w:r w:rsidRPr="00C50A39">
        <w:rPr>
          <w:rFonts w:ascii="Times New Roman" w:eastAsia="Times New Roman" w:hAnsi="Times New Roman" w:cs="Times New Roman"/>
          <w:sz w:val="24"/>
          <w:szCs w:val="24"/>
          <w:lang w:eastAsia="ru-RU"/>
        </w:rPr>
        <w:br/>
        <w:t>   • никогда не пытайтесь самостоятельно устранить повреждения в работе персонального компьютера;</w:t>
      </w:r>
      <w:r w:rsidRPr="00C50A39">
        <w:rPr>
          <w:rFonts w:ascii="Times New Roman" w:eastAsia="Times New Roman" w:hAnsi="Times New Roman" w:cs="Times New Roman"/>
          <w:sz w:val="24"/>
          <w:szCs w:val="24"/>
          <w:lang w:eastAsia="ru-RU"/>
        </w:rPr>
        <w:br/>
        <w:t>   • не поднимайтесь со своих рабочих мест, когда входят в кабинет посетители.</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3. </w:t>
      </w:r>
      <w:r w:rsidRPr="00C50A39">
        <w:rPr>
          <w:rFonts w:ascii="Times New Roman" w:eastAsia="Times New Roman" w:hAnsi="Times New Roman" w:cs="Times New Roman"/>
          <w:b/>
          <w:bCs/>
          <w:sz w:val="24"/>
          <w:szCs w:val="24"/>
          <w:lang w:eastAsia="ru-RU"/>
        </w:rPr>
        <w:t>По окончании работы:</w:t>
      </w:r>
      <w:r w:rsidRPr="00C50A39">
        <w:rPr>
          <w:rFonts w:ascii="Times New Roman" w:eastAsia="Times New Roman" w:hAnsi="Times New Roman" w:cs="Times New Roman"/>
          <w:sz w:val="24"/>
          <w:szCs w:val="24"/>
          <w:lang w:eastAsia="ru-RU"/>
        </w:rPr>
        <w:br/>
        <w:t>   • необходимо закрыть все приложения и программы;</w:t>
      </w:r>
      <w:r w:rsidRPr="00C50A39">
        <w:rPr>
          <w:rFonts w:ascii="Times New Roman" w:eastAsia="Times New Roman" w:hAnsi="Times New Roman" w:cs="Times New Roman"/>
          <w:sz w:val="24"/>
          <w:szCs w:val="24"/>
          <w:lang w:eastAsia="ru-RU"/>
        </w:rPr>
        <w:br/>
        <w:t>   • выключить компьютер, используя соответствующую функцию операционной системы.</w:t>
      </w:r>
      <w:r w:rsidRPr="00C50A39">
        <w:rPr>
          <w:rFonts w:ascii="Times New Roman" w:eastAsia="Times New Roman" w:hAnsi="Times New Roman" w:cs="Times New Roman"/>
          <w:sz w:val="24"/>
          <w:szCs w:val="24"/>
          <w:lang w:eastAsia="ru-RU"/>
        </w:rPr>
        <w:br/>
        <w:t>   • наведите порядок на рабочем месте;</w:t>
      </w:r>
      <w:r w:rsidRPr="00C50A39">
        <w:rPr>
          <w:rFonts w:ascii="Times New Roman" w:eastAsia="Times New Roman" w:hAnsi="Times New Roman" w:cs="Times New Roman"/>
          <w:sz w:val="24"/>
          <w:szCs w:val="24"/>
          <w:lang w:eastAsia="ru-RU"/>
        </w:rPr>
        <w:br/>
        <w:t>   • по указанию учителя, спокойно выйдите из кабинета.</w:t>
      </w:r>
    </w:p>
    <w:p w:rsidR="00D76593" w:rsidRPr="00C50A39" w:rsidRDefault="00D76593" w:rsidP="00BC4D7F">
      <w:pPr>
        <w:shd w:val="clear" w:color="auto" w:fill="FFFFFF"/>
        <w:spacing w:after="27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t>Необходимо знать и грамотно выполнять правила безопасного поведения в кабинете информатики, точно следовать указаниям учителя, чтобы предотвратить несчастные случаи.</w:t>
      </w: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i/>
          <w:iCs/>
          <w:sz w:val="24"/>
          <w:szCs w:val="24"/>
          <w:lang w:eastAsia="ru-RU"/>
        </w:rPr>
        <w:t>Невыполнение данных правил является грубейшим нарушением порядка и дисциплины!</w:t>
      </w:r>
    </w:p>
    <w:p w:rsidR="00D76593" w:rsidRPr="00C50A39" w:rsidRDefault="00D76593" w:rsidP="00BC4D7F">
      <w:pPr>
        <w:shd w:val="clear" w:color="auto" w:fill="FFFFFF"/>
        <w:spacing w:after="270" w:line="240" w:lineRule="auto"/>
        <w:textAlignment w:val="baseline"/>
        <w:rPr>
          <w:rFonts w:ascii="Times New Roman" w:eastAsia="Times New Roman" w:hAnsi="Times New Roman" w:cs="Times New Roman"/>
          <w:sz w:val="24"/>
          <w:szCs w:val="24"/>
          <w:lang w:eastAsia="ru-RU"/>
        </w:rPr>
      </w:pPr>
    </w:p>
    <w:p w:rsidR="00D76593" w:rsidRPr="00C50A39" w:rsidRDefault="00D76593" w:rsidP="00BC4D7F">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C50A39">
        <w:rPr>
          <w:rFonts w:ascii="Times New Roman" w:eastAsia="Times New Roman" w:hAnsi="Times New Roman" w:cs="Times New Roman"/>
          <w:sz w:val="24"/>
          <w:szCs w:val="24"/>
          <w:lang w:eastAsia="ru-RU"/>
        </w:rPr>
        <w:br/>
      </w:r>
    </w:p>
    <w:p w:rsidR="001D4981" w:rsidRPr="00C50A39" w:rsidRDefault="001D4981" w:rsidP="00C50A39">
      <w:pPr>
        <w:spacing w:line="240" w:lineRule="auto"/>
        <w:rPr>
          <w:rFonts w:ascii="Times New Roman" w:hAnsi="Times New Roman" w:cs="Times New Roman"/>
          <w:sz w:val="24"/>
          <w:szCs w:val="24"/>
        </w:rPr>
      </w:pPr>
    </w:p>
    <w:sectPr w:rsidR="001D4981" w:rsidRPr="00C50A39" w:rsidSect="001D49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4DC"/>
    <w:multiLevelType w:val="multilevel"/>
    <w:tmpl w:val="BC70B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C475BB"/>
    <w:multiLevelType w:val="multilevel"/>
    <w:tmpl w:val="B312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3022A7"/>
    <w:multiLevelType w:val="multilevel"/>
    <w:tmpl w:val="319A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5E12879"/>
    <w:multiLevelType w:val="multilevel"/>
    <w:tmpl w:val="D200D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AB15D6B"/>
    <w:multiLevelType w:val="multilevel"/>
    <w:tmpl w:val="29C60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362F07"/>
    <w:multiLevelType w:val="multilevel"/>
    <w:tmpl w:val="DC94B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D20356D"/>
    <w:multiLevelType w:val="multilevel"/>
    <w:tmpl w:val="C8E2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736969"/>
    <w:multiLevelType w:val="multilevel"/>
    <w:tmpl w:val="0C300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031A89"/>
    <w:multiLevelType w:val="multilevel"/>
    <w:tmpl w:val="6BF4D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CA5ABA"/>
    <w:multiLevelType w:val="multilevel"/>
    <w:tmpl w:val="9B14E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BEF4A75"/>
    <w:multiLevelType w:val="multilevel"/>
    <w:tmpl w:val="5244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E997965"/>
    <w:multiLevelType w:val="multilevel"/>
    <w:tmpl w:val="EEF85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0EA77CC"/>
    <w:multiLevelType w:val="multilevel"/>
    <w:tmpl w:val="21D40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3E5411C"/>
    <w:multiLevelType w:val="multilevel"/>
    <w:tmpl w:val="122A1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F94E30"/>
    <w:multiLevelType w:val="multilevel"/>
    <w:tmpl w:val="A12A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6DD3424"/>
    <w:multiLevelType w:val="multilevel"/>
    <w:tmpl w:val="1E1A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9F434A8"/>
    <w:multiLevelType w:val="multilevel"/>
    <w:tmpl w:val="A8229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BD8309E"/>
    <w:multiLevelType w:val="multilevel"/>
    <w:tmpl w:val="D0FC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C9B6ACE"/>
    <w:multiLevelType w:val="multilevel"/>
    <w:tmpl w:val="5068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CCB1ECB"/>
    <w:multiLevelType w:val="multilevel"/>
    <w:tmpl w:val="1EC2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13159C8"/>
    <w:multiLevelType w:val="multilevel"/>
    <w:tmpl w:val="38629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1E01719"/>
    <w:multiLevelType w:val="multilevel"/>
    <w:tmpl w:val="AA2E2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9C73532"/>
    <w:multiLevelType w:val="multilevel"/>
    <w:tmpl w:val="E898B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9F70096"/>
    <w:multiLevelType w:val="multilevel"/>
    <w:tmpl w:val="3A30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A563289"/>
    <w:multiLevelType w:val="multilevel"/>
    <w:tmpl w:val="C57E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88318B3"/>
    <w:multiLevelType w:val="multilevel"/>
    <w:tmpl w:val="833CF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DC2E71"/>
    <w:multiLevelType w:val="multilevel"/>
    <w:tmpl w:val="CAA0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01A2FF3"/>
    <w:multiLevelType w:val="multilevel"/>
    <w:tmpl w:val="8B42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17D6C07"/>
    <w:multiLevelType w:val="multilevel"/>
    <w:tmpl w:val="3420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D611F3B"/>
    <w:multiLevelType w:val="multilevel"/>
    <w:tmpl w:val="81D4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0F601F5"/>
    <w:multiLevelType w:val="multilevel"/>
    <w:tmpl w:val="73CE4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3F446D0"/>
    <w:multiLevelType w:val="multilevel"/>
    <w:tmpl w:val="D532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58A1B8D"/>
    <w:multiLevelType w:val="multilevel"/>
    <w:tmpl w:val="4566B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86369A2"/>
    <w:multiLevelType w:val="multilevel"/>
    <w:tmpl w:val="8686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00964DA"/>
    <w:multiLevelType w:val="multilevel"/>
    <w:tmpl w:val="A8ECE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55540D"/>
    <w:multiLevelType w:val="multilevel"/>
    <w:tmpl w:val="678E1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5CF5577"/>
    <w:multiLevelType w:val="multilevel"/>
    <w:tmpl w:val="D6E6B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6DE776D"/>
    <w:multiLevelType w:val="multilevel"/>
    <w:tmpl w:val="E5EE5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F4B459C"/>
    <w:multiLevelType w:val="multilevel"/>
    <w:tmpl w:val="4F98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FB236E1"/>
    <w:multiLevelType w:val="multilevel"/>
    <w:tmpl w:val="38B27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31"/>
  </w:num>
  <w:num w:numId="3">
    <w:abstractNumId w:val="10"/>
  </w:num>
  <w:num w:numId="4">
    <w:abstractNumId w:val="36"/>
  </w:num>
  <w:num w:numId="5">
    <w:abstractNumId w:val="17"/>
  </w:num>
  <w:num w:numId="6">
    <w:abstractNumId w:val="20"/>
  </w:num>
  <w:num w:numId="7">
    <w:abstractNumId w:val="14"/>
  </w:num>
  <w:num w:numId="8">
    <w:abstractNumId w:val="23"/>
  </w:num>
  <w:num w:numId="9">
    <w:abstractNumId w:val="15"/>
  </w:num>
  <w:num w:numId="10">
    <w:abstractNumId w:val="38"/>
  </w:num>
  <w:num w:numId="11">
    <w:abstractNumId w:val="28"/>
  </w:num>
  <w:num w:numId="12">
    <w:abstractNumId w:val="16"/>
  </w:num>
  <w:num w:numId="13">
    <w:abstractNumId w:val="32"/>
  </w:num>
  <w:num w:numId="14">
    <w:abstractNumId w:val="33"/>
  </w:num>
  <w:num w:numId="15">
    <w:abstractNumId w:val="12"/>
  </w:num>
  <w:num w:numId="16">
    <w:abstractNumId w:val="27"/>
  </w:num>
  <w:num w:numId="17">
    <w:abstractNumId w:val="37"/>
  </w:num>
  <w:num w:numId="18">
    <w:abstractNumId w:val="18"/>
  </w:num>
  <w:num w:numId="19">
    <w:abstractNumId w:val="24"/>
  </w:num>
  <w:num w:numId="20">
    <w:abstractNumId w:val="22"/>
  </w:num>
  <w:num w:numId="21">
    <w:abstractNumId w:val="1"/>
  </w:num>
  <w:num w:numId="22">
    <w:abstractNumId w:val="0"/>
  </w:num>
  <w:num w:numId="23">
    <w:abstractNumId w:val="30"/>
  </w:num>
  <w:num w:numId="24">
    <w:abstractNumId w:val="39"/>
  </w:num>
  <w:num w:numId="25">
    <w:abstractNumId w:val="11"/>
  </w:num>
  <w:num w:numId="26">
    <w:abstractNumId w:val="9"/>
  </w:num>
  <w:num w:numId="27">
    <w:abstractNumId w:val="6"/>
  </w:num>
  <w:num w:numId="28">
    <w:abstractNumId w:val="19"/>
  </w:num>
  <w:num w:numId="29">
    <w:abstractNumId w:val="3"/>
  </w:num>
  <w:num w:numId="30">
    <w:abstractNumId w:val="26"/>
  </w:num>
  <w:num w:numId="31">
    <w:abstractNumId w:val="29"/>
  </w:num>
  <w:num w:numId="32">
    <w:abstractNumId w:val="2"/>
  </w:num>
  <w:num w:numId="33">
    <w:abstractNumId w:val="35"/>
  </w:num>
  <w:num w:numId="34">
    <w:abstractNumId w:val="5"/>
  </w:num>
  <w:num w:numId="35">
    <w:abstractNumId w:val="25"/>
  </w:num>
  <w:num w:numId="36">
    <w:abstractNumId w:val="13"/>
  </w:num>
  <w:num w:numId="37">
    <w:abstractNumId w:val="34"/>
  </w:num>
  <w:num w:numId="38">
    <w:abstractNumId w:val="4"/>
  </w:num>
  <w:num w:numId="39">
    <w:abstractNumId w:val="8"/>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76593"/>
    <w:rsid w:val="001D4981"/>
    <w:rsid w:val="005A4873"/>
    <w:rsid w:val="00BC4D7F"/>
    <w:rsid w:val="00C50A39"/>
    <w:rsid w:val="00D76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981"/>
  </w:style>
  <w:style w:type="paragraph" w:styleId="1">
    <w:name w:val="heading 1"/>
    <w:basedOn w:val="a"/>
    <w:link w:val="10"/>
    <w:uiPriority w:val="9"/>
    <w:qFormat/>
    <w:rsid w:val="00D765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765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659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76593"/>
    <w:rPr>
      <w:rFonts w:ascii="Times New Roman" w:eastAsia="Times New Roman" w:hAnsi="Times New Roman" w:cs="Times New Roman"/>
      <w:b/>
      <w:bCs/>
      <w:sz w:val="36"/>
      <w:szCs w:val="36"/>
      <w:lang w:eastAsia="ru-RU"/>
    </w:rPr>
  </w:style>
  <w:style w:type="character" w:styleId="a3">
    <w:name w:val="Emphasis"/>
    <w:basedOn w:val="a0"/>
    <w:uiPriority w:val="20"/>
    <w:qFormat/>
    <w:rsid w:val="00D76593"/>
    <w:rPr>
      <w:i/>
      <w:iCs/>
    </w:rPr>
  </w:style>
  <w:style w:type="paragraph" w:styleId="a4">
    <w:name w:val="Normal (Web)"/>
    <w:basedOn w:val="a"/>
    <w:uiPriority w:val="99"/>
    <w:semiHidden/>
    <w:unhideWhenUsed/>
    <w:rsid w:val="00D765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76593"/>
    <w:rPr>
      <w:b/>
      <w:bCs/>
    </w:rPr>
  </w:style>
  <w:style w:type="character" w:styleId="a6">
    <w:name w:val="Hyperlink"/>
    <w:basedOn w:val="a0"/>
    <w:uiPriority w:val="99"/>
    <w:semiHidden/>
    <w:unhideWhenUsed/>
    <w:rsid w:val="00D76593"/>
    <w:rPr>
      <w:color w:val="0000FF"/>
      <w:u w:val="single"/>
    </w:rPr>
  </w:style>
  <w:style w:type="character" w:customStyle="1" w:styleId="text-download">
    <w:name w:val="text-download"/>
    <w:basedOn w:val="a0"/>
    <w:rsid w:val="00D76593"/>
  </w:style>
  <w:style w:type="paragraph" w:styleId="a7">
    <w:name w:val="Balloon Text"/>
    <w:basedOn w:val="a"/>
    <w:link w:val="a8"/>
    <w:uiPriority w:val="99"/>
    <w:semiHidden/>
    <w:unhideWhenUsed/>
    <w:rsid w:val="00D765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6593"/>
    <w:rPr>
      <w:rFonts w:ascii="Tahoma" w:hAnsi="Tahoma" w:cs="Tahoma"/>
      <w:sz w:val="16"/>
      <w:szCs w:val="16"/>
    </w:rPr>
  </w:style>
  <w:style w:type="paragraph" w:styleId="HTML">
    <w:name w:val="HTML Preformatted"/>
    <w:basedOn w:val="a"/>
    <w:link w:val="HTML0"/>
    <w:uiPriority w:val="99"/>
    <w:semiHidden/>
    <w:unhideWhenUsed/>
    <w:rsid w:val="00D76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7659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7629753">
      <w:bodyDiv w:val="1"/>
      <w:marLeft w:val="0"/>
      <w:marRight w:val="0"/>
      <w:marTop w:val="0"/>
      <w:marBottom w:val="0"/>
      <w:divBdr>
        <w:top w:val="none" w:sz="0" w:space="0" w:color="auto"/>
        <w:left w:val="none" w:sz="0" w:space="0" w:color="auto"/>
        <w:bottom w:val="none" w:sz="0" w:space="0" w:color="auto"/>
        <w:right w:val="none" w:sz="0" w:space="0" w:color="auto"/>
      </w:divBdr>
      <w:divsChild>
        <w:div w:id="1969585397">
          <w:marLeft w:val="0"/>
          <w:marRight w:val="0"/>
          <w:marTop w:val="0"/>
          <w:marBottom w:val="0"/>
          <w:divBdr>
            <w:top w:val="none" w:sz="0" w:space="0" w:color="auto"/>
            <w:left w:val="none" w:sz="0" w:space="0" w:color="auto"/>
            <w:bottom w:val="none" w:sz="0" w:space="0" w:color="auto"/>
            <w:right w:val="none" w:sz="0" w:space="0" w:color="auto"/>
          </w:divBdr>
          <w:divsChild>
            <w:div w:id="1178234292">
              <w:marLeft w:val="0"/>
              <w:marRight w:val="0"/>
              <w:marTop w:val="0"/>
              <w:marBottom w:val="0"/>
              <w:divBdr>
                <w:top w:val="none" w:sz="0" w:space="0" w:color="auto"/>
                <w:left w:val="none" w:sz="0" w:space="0" w:color="auto"/>
                <w:bottom w:val="none" w:sz="0" w:space="0" w:color="auto"/>
                <w:right w:val="none" w:sz="0" w:space="0" w:color="auto"/>
              </w:divBdr>
              <w:divsChild>
                <w:div w:id="885141786">
                  <w:marLeft w:val="0"/>
                  <w:marRight w:val="0"/>
                  <w:marTop w:val="0"/>
                  <w:marBottom w:val="0"/>
                  <w:divBdr>
                    <w:top w:val="none" w:sz="0" w:space="0" w:color="auto"/>
                    <w:left w:val="none" w:sz="0" w:space="0" w:color="auto"/>
                    <w:bottom w:val="none" w:sz="0" w:space="0" w:color="auto"/>
                    <w:right w:val="none" w:sz="0" w:space="0" w:color="auto"/>
                  </w:divBdr>
                  <w:divsChild>
                    <w:div w:id="1669864498">
                      <w:marLeft w:val="0"/>
                      <w:marRight w:val="0"/>
                      <w:marTop w:val="0"/>
                      <w:marBottom w:val="0"/>
                      <w:divBdr>
                        <w:top w:val="none" w:sz="0" w:space="0" w:color="auto"/>
                        <w:left w:val="none" w:sz="0" w:space="0" w:color="auto"/>
                        <w:bottom w:val="none" w:sz="0" w:space="0" w:color="auto"/>
                        <w:right w:val="none" w:sz="0" w:space="0" w:color="auto"/>
                      </w:divBdr>
                      <w:divsChild>
                        <w:div w:id="1379817561">
                          <w:marLeft w:val="0"/>
                          <w:marRight w:val="0"/>
                          <w:marTop w:val="0"/>
                          <w:marBottom w:val="0"/>
                          <w:divBdr>
                            <w:top w:val="none" w:sz="0" w:space="0" w:color="auto"/>
                            <w:left w:val="none" w:sz="0" w:space="0" w:color="auto"/>
                            <w:bottom w:val="none" w:sz="0" w:space="0" w:color="auto"/>
                            <w:right w:val="none" w:sz="0" w:space="0" w:color="auto"/>
                          </w:divBdr>
                          <w:divsChild>
                            <w:div w:id="1666669833">
                              <w:marLeft w:val="0"/>
                              <w:marRight w:val="0"/>
                              <w:marTop w:val="0"/>
                              <w:marBottom w:val="0"/>
                              <w:divBdr>
                                <w:top w:val="none" w:sz="0" w:space="0" w:color="auto"/>
                                <w:left w:val="none" w:sz="0" w:space="0" w:color="auto"/>
                                <w:bottom w:val="none" w:sz="0" w:space="0" w:color="auto"/>
                                <w:right w:val="none" w:sz="0" w:space="0" w:color="auto"/>
                              </w:divBdr>
                              <w:divsChild>
                                <w:div w:id="937565235">
                                  <w:marLeft w:val="0"/>
                                  <w:marRight w:val="0"/>
                                  <w:marTop w:val="0"/>
                                  <w:marBottom w:val="0"/>
                                  <w:divBdr>
                                    <w:top w:val="none" w:sz="0" w:space="0" w:color="auto"/>
                                    <w:left w:val="none" w:sz="0" w:space="0" w:color="auto"/>
                                    <w:bottom w:val="none" w:sz="0" w:space="0" w:color="auto"/>
                                    <w:right w:val="none" w:sz="0" w:space="0" w:color="auto"/>
                                  </w:divBdr>
                                  <w:divsChild>
                                    <w:div w:id="512644443">
                                      <w:marLeft w:val="0"/>
                                      <w:marRight w:val="0"/>
                                      <w:marTop w:val="0"/>
                                      <w:marBottom w:val="0"/>
                                      <w:divBdr>
                                        <w:top w:val="none" w:sz="0" w:space="0" w:color="auto"/>
                                        <w:left w:val="none" w:sz="0" w:space="0" w:color="auto"/>
                                        <w:bottom w:val="none" w:sz="0" w:space="0" w:color="auto"/>
                                        <w:right w:val="none" w:sz="0" w:space="0" w:color="auto"/>
                                      </w:divBdr>
                                      <w:divsChild>
                                        <w:div w:id="1457407729">
                                          <w:marLeft w:val="0"/>
                                          <w:marRight w:val="0"/>
                                          <w:marTop w:val="0"/>
                                          <w:marBottom w:val="0"/>
                                          <w:divBdr>
                                            <w:top w:val="none" w:sz="0" w:space="0" w:color="auto"/>
                                            <w:left w:val="none" w:sz="0" w:space="0" w:color="auto"/>
                                            <w:bottom w:val="none" w:sz="0" w:space="0" w:color="auto"/>
                                            <w:right w:val="none" w:sz="0" w:space="0" w:color="auto"/>
                                          </w:divBdr>
                                        </w:div>
                                        <w:div w:id="465438281">
                                          <w:marLeft w:val="0"/>
                                          <w:marRight w:val="0"/>
                                          <w:marTop w:val="0"/>
                                          <w:marBottom w:val="0"/>
                                          <w:divBdr>
                                            <w:top w:val="none" w:sz="0" w:space="0" w:color="auto"/>
                                            <w:left w:val="none" w:sz="0" w:space="0" w:color="auto"/>
                                            <w:bottom w:val="none" w:sz="0" w:space="0" w:color="auto"/>
                                            <w:right w:val="none" w:sz="0" w:space="0" w:color="auto"/>
                                          </w:divBdr>
                                        </w:div>
                                      </w:divsChild>
                                    </w:div>
                                    <w:div w:id="713312871">
                                      <w:marLeft w:val="0"/>
                                      <w:marRight w:val="0"/>
                                      <w:marTop w:val="0"/>
                                      <w:marBottom w:val="0"/>
                                      <w:divBdr>
                                        <w:top w:val="none" w:sz="0" w:space="0" w:color="auto"/>
                                        <w:left w:val="none" w:sz="0" w:space="0" w:color="auto"/>
                                        <w:bottom w:val="none" w:sz="0" w:space="0" w:color="auto"/>
                                        <w:right w:val="none" w:sz="0" w:space="0" w:color="auto"/>
                                      </w:divBdr>
                                      <w:divsChild>
                                        <w:div w:id="1916279474">
                                          <w:marLeft w:val="0"/>
                                          <w:marRight w:val="0"/>
                                          <w:marTop w:val="0"/>
                                          <w:marBottom w:val="0"/>
                                          <w:divBdr>
                                            <w:top w:val="none" w:sz="0" w:space="0" w:color="auto"/>
                                            <w:left w:val="none" w:sz="0" w:space="0" w:color="auto"/>
                                            <w:bottom w:val="none" w:sz="0" w:space="0" w:color="auto"/>
                                            <w:right w:val="none" w:sz="0" w:space="0" w:color="auto"/>
                                          </w:divBdr>
                                        </w:div>
                                      </w:divsChild>
                                    </w:div>
                                    <w:div w:id="558631499">
                                      <w:marLeft w:val="0"/>
                                      <w:marRight w:val="0"/>
                                      <w:marTop w:val="0"/>
                                      <w:marBottom w:val="0"/>
                                      <w:divBdr>
                                        <w:top w:val="none" w:sz="0" w:space="0" w:color="auto"/>
                                        <w:left w:val="none" w:sz="0" w:space="0" w:color="auto"/>
                                        <w:bottom w:val="none" w:sz="0" w:space="0" w:color="auto"/>
                                        <w:right w:val="none" w:sz="0" w:space="0" w:color="auto"/>
                                      </w:divBdr>
                                      <w:divsChild>
                                        <w:div w:id="686173388">
                                          <w:marLeft w:val="0"/>
                                          <w:marRight w:val="0"/>
                                          <w:marTop w:val="0"/>
                                          <w:marBottom w:val="0"/>
                                          <w:divBdr>
                                            <w:top w:val="none" w:sz="0" w:space="0" w:color="auto"/>
                                            <w:left w:val="none" w:sz="0" w:space="0" w:color="auto"/>
                                            <w:bottom w:val="none" w:sz="0" w:space="0" w:color="auto"/>
                                            <w:right w:val="none" w:sz="0" w:space="0" w:color="auto"/>
                                          </w:divBdr>
                                        </w:div>
                                      </w:divsChild>
                                    </w:div>
                                    <w:div w:id="1278367541">
                                      <w:marLeft w:val="0"/>
                                      <w:marRight w:val="0"/>
                                      <w:marTop w:val="0"/>
                                      <w:marBottom w:val="0"/>
                                      <w:divBdr>
                                        <w:top w:val="none" w:sz="0" w:space="0" w:color="auto"/>
                                        <w:left w:val="none" w:sz="0" w:space="0" w:color="auto"/>
                                        <w:bottom w:val="none" w:sz="0" w:space="0" w:color="auto"/>
                                        <w:right w:val="none" w:sz="0" w:space="0" w:color="auto"/>
                                      </w:divBdr>
                                      <w:divsChild>
                                        <w:div w:id="1512529515">
                                          <w:marLeft w:val="0"/>
                                          <w:marRight w:val="0"/>
                                          <w:marTop w:val="0"/>
                                          <w:marBottom w:val="0"/>
                                          <w:divBdr>
                                            <w:top w:val="none" w:sz="0" w:space="0" w:color="auto"/>
                                            <w:left w:val="none" w:sz="0" w:space="0" w:color="auto"/>
                                            <w:bottom w:val="none" w:sz="0" w:space="0" w:color="auto"/>
                                            <w:right w:val="none" w:sz="0" w:space="0" w:color="auto"/>
                                          </w:divBdr>
                                        </w:div>
                                      </w:divsChild>
                                    </w:div>
                                    <w:div w:id="2045009963">
                                      <w:marLeft w:val="0"/>
                                      <w:marRight w:val="0"/>
                                      <w:marTop w:val="0"/>
                                      <w:marBottom w:val="0"/>
                                      <w:divBdr>
                                        <w:top w:val="none" w:sz="0" w:space="0" w:color="auto"/>
                                        <w:left w:val="none" w:sz="0" w:space="0" w:color="auto"/>
                                        <w:bottom w:val="none" w:sz="0" w:space="0" w:color="auto"/>
                                        <w:right w:val="none" w:sz="0" w:space="0" w:color="auto"/>
                                      </w:divBdr>
                                      <w:divsChild>
                                        <w:div w:id="533428322">
                                          <w:marLeft w:val="0"/>
                                          <w:marRight w:val="0"/>
                                          <w:marTop w:val="0"/>
                                          <w:marBottom w:val="0"/>
                                          <w:divBdr>
                                            <w:top w:val="none" w:sz="0" w:space="0" w:color="auto"/>
                                            <w:left w:val="none" w:sz="0" w:space="0" w:color="auto"/>
                                            <w:bottom w:val="none" w:sz="0" w:space="0" w:color="auto"/>
                                            <w:right w:val="none" w:sz="0" w:space="0" w:color="auto"/>
                                          </w:divBdr>
                                        </w:div>
                                      </w:divsChild>
                                    </w:div>
                                    <w:div w:id="151526403">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 w:id="345130651">
                                      <w:marLeft w:val="0"/>
                                      <w:marRight w:val="0"/>
                                      <w:marTop w:val="0"/>
                                      <w:marBottom w:val="0"/>
                                      <w:divBdr>
                                        <w:top w:val="none" w:sz="0" w:space="0" w:color="auto"/>
                                        <w:left w:val="none" w:sz="0" w:space="0" w:color="auto"/>
                                        <w:bottom w:val="none" w:sz="0" w:space="0" w:color="auto"/>
                                        <w:right w:val="none" w:sz="0" w:space="0" w:color="auto"/>
                                      </w:divBdr>
                                      <w:divsChild>
                                        <w:div w:id="47961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621974">
      <w:bodyDiv w:val="1"/>
      <w:marLeft w:val="0"/>
      <w:marRight w:val="0"/>
      <w:marTop w:val="0"/>
      <w:marBottom w:val="0"/>
      <w:divBdr>
        <w:top w:val="none" w:sz="0" w:space="0" w:color="auto"/>
        <w:left w:val="none" w:sz="0" w:space="0" w:color="auto"/>
        <w:bottom w:val="none" w:sz="0" w:space="0" w:color="auto"/>
        <w:right w:val="none" w:sz="0" w:space="0" w:color="auto"/>
      </w:divBdr>
      <w:divsChild>
        <w:div w:id="1815100654">
          <w:marLeft w:val="0"/>
          <w:marRight w:val="0"/>
          <w:marTop w:val="0"/>
          <w:marBottom w:val="0"/>
          <w:divBdr>
            <w:top w:val="none" w:sz="0" w:space="0" w:color="auto"/>
            <w:left w:val="none" w:sz="0" w:space="0" w:color="auto"/>
            <w:bottom w:val="none" w:sz="0" w:space="0" w:color="auto"/>
            <w:right w:val="none" w:sz="0" w:space="0" w:color="auto"/>
          </w:divBdr>
          <w:divsChild>
            <w:div w:id="1845976269">
              <w:marLeft w:val="0"/>
              <w:marRight w:val="0"/>
              <w:marTop w:val="0"/>
              <w:marBottom w:val="0"/>
              <w:divBdr>
                <w:top w:val="none" w:sz="0" w:space="0" w:color="auto"/>
                <w:left w:val="none" w:sz="0" w:space="0" w:color="auto"/>
                <w:bottom w:val="none" w:sz="0" w:space="0" w:color="auto"/>
                <w:right w:val="none" w:sz="0" w:space="0" w:color="auto"/>
              </w:divBdr>
              <w:divsChild>
                <w:div w:id="2141456491">
                  <w:marLeft w:val="0"/>
                  <w:marRight w:val="0"/>
                  <w:marTop w:val="0"/>
                  <w:marBottom w:val="0"/>
                  <w:divBdr>
                    <w:top w:val="none" w:sz="0" w:space="0" w:color="auto"/>
                    <w:left w:val="none" w:sz="0" w:space="0" w:color="auto"/>
                    <w:bottom w:val="none" w:sz="0" w:space="0" w:color="auto"/>
                    <w:right w:val="none" w:sz="0" w:space="0" w:color="auto"/>
                  </w:divBdr>
                  <w:divsChild>
                    <w:div w:id="169027273">
                      <w:marLeft w:val="0"/>
                      <w:marRight w:val="0"/>
                      <w:marTop w:val="0"/>
                      <w:marBottom w:val="0"/>
                      <w:divBdr>
                        <w:top w:val="none" w:sz="0" w:space="0" w:color="auto"/>
                        <w:left w:val="none" w:sz="0" w:space="0" w:color="auto"/>
                        <w:bottom w:val="none" w:sz="0" w:space="0" w:color="auto"/>
                        <w:right w:val="none" w:sz="0" w:space="0" w:color="auto"/>
                      </w:divBdr>
                      <w:divsChild>
                        <w:div w:id="433019210">
                          <w:marLeft w:val="0"/>
                          <w:marRight w:val="0"/>
                          <w:marTop w:val="0"/>
                          <w:marBottom w:val="0"/>
                          <w:divBdr>
                            <w:top w:val="none" w:sz="0" w:space="0" w:color="auto"/>
                            <w:left w:val="none" w:sz="0" w:space="0" w:color="auto"/>
                            <w:bottom w:val="none" w:sz="0" w:space="0" w:color="auto"/>
                            <w:right w:val="none" w:sz="0" w:space="0" w:color="auto"/>
                          </w:divBdr>
                          <w:divsChild>
                            <w:div w:id="748885077">
                              <w:marLeft w:val="0"/>
                              <w:marRight w:val="0"/>
                              <w:marTop w:val="0"/>
                              <w:marBottom w:val="0"/>
                              <w:divBdr>
                                <w:top w:val="none" w:sz="0" w:space="0" w:color="auto"/>
                                <w:left w:val="none" w:sz="0" w:space="0" w:color="auto"/>
                                <w:bottom w:val="none" w:sz="0" w:space="0" w:color="auto"/>
                                <w:right w:val="none" w:sz="0" w:space="0" w:color="auto"/>
                              </w:divBdr>
                              <w:divsChild>
                                <w:div w:id="696351450">
                                  <w:marLeft w:val="0"/>
                                  <w:marRight w:val="0"/>
                                  <w:marTop w:val="0"/>
                                  <w:marBottom w:val="0"/>
                                  <w:divBdr>
                                    <w:top w:val="none" w:sz="0" w:space="0" w:color="auto"/>
                                    <w:left w:val="none" w:sz="0" w:space="0" w:color="auto"/>
                                    <w:bottom w:val="none" w:sz="0" w:space="0" w:color="auto"/>
                                    <w:right w:val="none" w:sz="0" w:space="0" w:color="auto"/>
                                  </w:divBdr>
                                  <w:divsChild>
                                    <w:div w:id="688334351">
                                      <w:marLeft w:val="0"/>
                                      <w:marRight w:val="0"/>
                                      <w:marTop w:val="0"/>
                                      <w:marBottom w:val="0"/>
                                      <w:divBdr>
                                        <w:top w:val="none" w:sz="0" w:space="0" w:color="auto"/>
                                        <w:left w:val="none" w:sz="0" w:space="0" w:color="auto"/>
                                        <w:bottom w:val="none" w:sz="0" w:space="0" w:color="auto"/>
                                        <w:right w:val="none" w:sz="0" w:space="0" w:color="auto"/>
                                      </w:divBdr>
                                      <w:divsChild>
                                        <w:div w:id="183447469">
                                          <w:marLeft w:val="0"/>
                                          <w:marRight w:val="0"/>
                                          <w:marTop w:val="0"/>
                                          <w:marBottom w:val="0"/>
                                          <w:divBdr>
                                            <w:top w:val="none" w:sz="0" w:space="0" w:color="auto"/>
                                            <w:left w:val="none" w:sz="0" w:space="0" w:color="auto"/>
                                            <w:bottom w:val="none" w:sz="0" w:space="0" w:color="auto"/>
                                            <w:right w:val="none" w:sz="0" w:space="0" w:color="auto"/>
                                          </w:divBdr>
                                        </w:div>
                                        <w:div w:id="379986010">
                                          <w:marLeft w:val="0"/>
                                          <w:marRight w:val="0"/>
                                          <w:marTop w:val="0"/>
                                          <w:marBottom w:val="0"/>
                                          <w:divBdr>
                                            <w:top w:val="none" w:sz="0" w:space="0" w:color="auto"/>
                                            <w:left w:val="none" w:sz="0" w:space="0" w:color="auto"/>
                                            <w:bottom w:val="none" w:sz="0" w:space="0" w:color="auto"/>
                                            <w:right w:val="none" w:sz="0" w:space="0" w:color="auto"/>
                                          </w:divBdr>
                                        </w:div>
                                      </w:divsChild>
                                    </w:div>
                                    <w:div w:id="286589942">
                                      <w:marLeft w:val="0"/>
                                      <w:marRight w:val="0"/>
                                      <w:marTop w:val="0"/>
                                      <w:marBottom w:val="0"/>
                                      <w:divBdr>
                                        <w:top w:val="none" w:sz="0" w:space="0" w:color="auto"/>
                                        <w:left w:val="none" w:sz="0" w:space="0" w:color="auto"/>
                                        <w:bottom w:val="none" w:sz="0" w:space="0" w:color="auto"/>
                                        <w:right w:val="none" w:sz="0" w:space="0" w:color="auto"/>
                                      </w:divBdr>
                                      <w:divsChild>
                                        <w:div w:id="2123920186">
                                          <w:marLeft w:val="0"/>
                                          <w:marRight w:val="0"/>
                                          <w:marTop w:val="0"/>
                                          <w:marBottom w:val="0"/>
                                          <w:divBdr>
                                            <w:top w:val="none" w:sz="0" w:space="0" w:color="auto"/>
                                            <w:left w:val="none" w:sz="0" w:space="0" w:color="auto"/>
                                            <w:bottom w:val="none" w:sz="0" w:space="0" w:color="auto"/>
                                            <w:right w:val="none" w:sz="0" w:space="0" w:color="auto"/>
                                          </w:divBdr>
                                        </w:div>
                                      </w:divsChild>
                                    </w:div>
                                    <w:div w:id="2140341869">
                                      <w:marLeft w:val="0"/>
                                      <w:marRight w:val="0"/>
                                      <w:marTop w:val="0"/>
                                      <w:marBottom w:val="0"/>
                                      <w:divBdr>
                                        <w:top w:val="none" w:sz="0" w:space="0" w:color="auto"/>
                                        <w:left w:val="none" w:sz="0" w:space="0" w:color="auto"/>
                                        <w:bottom w:val="none" w:sz="0" w:space="0" w:color="auto"/>
                                        <w:right w:val="none" w:sz="0" w:space="0" w:color="auto"/>
                                      </w:divBdr>
                                      <w:divsChild>
                                        <w:div w:id="1814249686">
                                          <w:marLeft w:val="0"/>
                                          <w:marRight w:val="0"/>
                                          <w:marTop w:val="0"/>
                                          <w:marBottom w:val="0"/>
                                          <w:divBdr>
                                            <w:top w:val="none" w:sz="0" w:space="0" w:color="auto"/>
                                            <w:left w:val="none" w:sz="0" w:space="0" w:color="auto"/>
                                            <w:bottom w:val="none" w:sz="0" w:space="0" w:color="auto"/>
                                            <w:right w:val="none" w:sz="0" w:space="0" w:color="auto"/>
                                          </w:divBdr>
                                        </w:div>
                                      </w:divsChild>
                                    </w:div>
                                    <w:div w:id="1224830479">
                                      <w:marLeft w:val="0"/>
                                      <w:marRight w:val="0"/>
                                      <w:marTop w:val="0"/>
                                      <w:marBottom w:val="0"/>
                                      <w:divBdr>
                                        <w:top w:val="none" w:sz="0" w:space="0" w:color="auto"/>
                                        <w:left w:val="none" w:sz="0" w:space="0" w:color="auto"/>
                                        <w:bottom w:val="none" w:sz="0" w:space="0" w:color="auto"/>
                                        <w:right w:val="none" w:sz="0" w:space="0" w:color="auto"/>
                                      </w:divBdr>
                                      <w:divsChild>
                                        <w:div w:id="881600647">
                                          <w:marLeft w:val="0"/>
                                          <w:marRight w:val="0"/>
                                          <w:marTop w:val="0"/>
                                          <w:marBottom w:val="0"/>
                                          <w:divBdr>
                                            <w:top w:val="none" w:sz="0" w:space="0" w:color="auto"/>
                                            <w:left w:val="none" w:sz="0" w:space="0" w:color="auto"/>
                                            <w:bottom w:val="none" w:sz="0" w:space="0" w:color="auto"/>
                                            <w:right w:val="none" w:sz="0" w:space="0" w:color="auto"/>
                                          </w:divBdr>
                                        </w:div>
                                      </w:divsChild>
                                    </w:div>
                                    <w:div w:id="120731297">
                                      <w:marLeft w:val="0"/>
                                      <w:marRight w:val="0"/>
                                      <w:marTop w:val="0"/>
                                      <w:marBottom w:val="0"/>
                                      <w:divBdr>
                                        <w:top w:val="none" w:sz="0" w:space="0" w:color="auto"/>
                                        <w:left w:val="none" w:sz="0" w:space="0" w:color="auto"/>
                                        <w:bottom w:val="none" w:sz="0" w:space="0" w:color="auto"/>
                                        <w:right w:val="none" w:sz="0" w:space="0" w:color="auto"/>
                                      </w:divBdr>
                                      <w:divsChild>
                                        <w:div w:id="1738480352">
                                          <w:marLeft w:val="0"/>
                                          <w:marRight w:val="0"/>
                                          <w:marTop w:val="0"/>
                                          <w:marBottom w:val="0"/>
                                          <w:divBdr>
                                            <w:top w:val="none" w:sz="0" w:space="0" w:color="auto"/>
                                            <w:left w:val="none" w:sz="0" w:space="0" w:color="auto"/>
                                            <w:bottom w:val="none" w:sz="0" w:space="0" w:color="auto"/>
                                            <w:right w:val="none" w:sz="0" w:space="0" w:color="auto"/>
                                          </w:divBdr>
                                        </w:div>
                                      </w:divsChild>
                                    </w:div>
                                    <w:div w:id="1090542888">
                                      <w:marLeft w:val="0"/>
                                      <w:marRight w:val="0"/>
                                      <w:marTop w:val="0"/>
                                      <w:marBottom w:val="0"/>
                                      <w:divBdr>
                                        <w:top w:val="none" w:sz="0" w:space="0" w:color="auto"/>
                                        <w:left w:val="none" w:sz="0" w:space="0" w:color="auto"/>
                                        <w:bottom w:val="none" w:sz="0" w:space="0" w:color="auto"/>
                                        <w:right w:val="none" w:sz="0" w:space="0" w:color="auto"/>
                                      </w:divBdr>
                                      <w:divsChild>
                                        <w:div w:id="1440103256">
                                          <w:marLeft w:val="0"/>
                                          <w:marRight w:val="0"/>
                                          <w:marTop w:val="0"/>
                                          <w:marBottom w:val="0"/>
                                          <w:divBdr>
                                            <w:top w:val="none" w:sz="0" w:space="0" w:color="auto"/>
                                            <w:left w:val="none" w:sz="0" w:space="0" w:color="auto"/>
                                            <w:bottom w:val="none" w:sz="0" w:space="0" w:color="auto"/>
                                            <w:right w:val="none" w:sz="0" w:space="0" w:color="auto"/>
                                          </w:divBdr>
                                        </w:div>
                                      </w:divsChild>
                                    </w:div>
                                    <w:div w:id="577590746">
                                      <w:marLeft w:val="0"/>
                                      <w:marRight w:val="0"/>
                                      <w:marTop w:val="0"/>
                                      <w:marBottom w:val="0"/>
                                      <w:divBdr>
                                        <w:top w:val="none" w:sz="0" w:space="0" w:color="auto"/>
                                        <w:left w:val="none" w:sz="0" w:space="0" w:color="auto"/>
                                        <w:bottom w:val="none" w:sz="0" w:space="0" w:color="auto"/>
                                        <w:right w:val="none" w:sz="0" w:space="0" w:color="auto"/>
                                      </w:divBdr>
                                      <w:divsChild>
                                        <w:div w:id="2113892451">
                                          <w:marLeft w:val="0"/>
                                          <w:marRight w:val="0"/>
                                          <w:marTop w:val="0"/>
                                          <w:marBottom w:val="0"/>
                                          <w:divBdr>
                                            <w:top w:val="none" w:sz="0" w:space="0" w:color="auto"/>
                                            <w:left w:val="none" w:sz="0" w:space="0" w:color="auto"/>
                                            <w:bottom w:val="none" w:sz="0" w:space="0" w:color="auto"/>
                                            <w:right w:val="none" w:sz="0" w:space="0" w:color="auto"/>
                                          </w:divBdr>
                                        </w:div>
                                      </w:divsChild>
                                    </w:div>
                                    <w:div w:id="996147745">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78798304">
      <w:bodyDiv w:val="1"/>
      <w:marLeft w:val="0"/>
      <w:marRight w:val="0"/>
      <w:marTop w:val="0"/>
      <w:marBottom w:val="0"/>
      <w:divBdr>
        <w:top w:val="none" w:sz="0" w:space="0" w:color="auto"/>
        <w:left w:val="none" w:sz="0" w:space="0" w:color="auto"/>
        <w:bottom w:val="none" w:sz="0" w:space="0" w:color="auto"/>
        <w:right w:val="none" w:sz="0" w:space="0" w:color="auto"/>
      </w:divBdr>
      <w:divsChild>
        <w:div w:id="97794015">
          <w:marLeft w:val="0"/>
          <w:marRight w:val="0"/>
          <w:marTop w:val="0"/>
          <w:marBottom w:val="0"/>
          <w:divBdr>
            <w:top w:val="none" w:sz="0" w:space="0" w:color="auto"/>
            <w:left w:val="none" w:sz="0" w:space="0" w:color="auto"/>
            <w:bottom w:val="none" w:sz="0" w:space="0" w:color="auto"/>
            <w:right w:val="none" w:sz="0" w:space="0" w:color="auto"/>
          </w:divBdr>
          <w:divsChild>
            <w:div w:id="961305784">
              <w:marLeft w:val="0"/>
              <w:marRight w:val="0"/>
              <w:marTop w:val="0"/>
              <w:marBottom w:val="0"/>
              <w:divBdr>
                <w:top w:val="none" w:sz="0" w:space="0" w:color="auto"/>
                <w:left w:val="none" w:sz="0" w:space="0" w:color="auto"/>
                <w:bottom w:val="none" w:sz="0" w:space="0" w:color="auto"/>
                <w:right w:val="none" w:sz="0" w:space="0" w:color="auto"/>
              </w:divBdr>
              <w:divsChild>
                <w:div w:id="1821119724">
                  <w:marLeft w:val="0"/>
                  <w:marRight w:val="0"/>
                  <w:marTop w:val="0"/>
                  <w:marBottom w:val="0"/>
                  <w:divBdr>
                    <w:top w:val="none" w:sz="0" w:space="0" w:color="auto"/>
                    <w:left w:val="none" w:sz="0" w:space="0" w:color="auto"/>
                    <w:bottom w:val="none" w:sz="0" w:space="0" w:color="auto"/>
                    <w:right w:val="none" w:sz="0" w:space="0" w:color="auto"/>
                  </w:divBdr>
                  <w:divsChild>
                    <w:div w:id="1129670522">
                      <w:marLeft w:val="0"/>
                      <w:marRight w:val="0"/>
                      <w:marTop w:val="0"/>
                      <w:marBottom w:val="0"/>
                      <w:divBdr>
                        <w:top w:val="none" w:sz="0" w:space="0" w:color="auto"/>
                        <w:left w:val="none" w:sz="0" w:space="0" w:color="auto"/>
                        <w:bottom w:val="none" w:sz="0" w:space="0" w:color="auto"/>
                        <w:right w:val="none" w:sz="0" w:space="0" w:color="auto"/>
                      </w:divBdr>
                      <w:divsChild>
                        <w:div w:id="878904422">
                          <w:marLeft w:val="0"/>
                          <w:marRight w:val="0"/>
                          <w:marTop w:val="0"/>
                          <w:marBottom w:val="0"/>
                          <w:divBdr>
                            <w:top w:val="none" w:sz="0" w:space="0" w:color="auto"/>
                            <w:left w:val="none" w:sz="0" w:space="0" w:color="auto"/>
                            <w:bottom w:val="none" w:sz="0" w:space="0" w:color="auto"/>
                            <w:right w:val="none" w:sz="0" w:space="0" w:color="auto"/>
                          </w:divBdr>
                          <w:divsChild>
                            <w:div w:id="1705667963">
                              <w:marLeft w:val="0"/>
                              <w:marRight w:val="0"/>
                              <w:marTop w:val="0"/>
                              <w:marBottom w:val="0"/>
                              <w:divBdr>
                                <w:top w:val="none" w:sz="0" w:space="0" w:color="auto"/>
                                <w:left w:val="none" w:sz="0" w:space="0" w:color="auto"/>
                                <w:bottom w:val="none" w:sz="0" w:space="0" w:color="auto"/>
                                <w:right w:val="none" w:sz="0" w:space="0" w:color="auto"/>
                              </w:divBdr>
                              <w:divsChild>
                                <w:div w:id="2017732787">
                                  <w:marLeft w:val="0"/>
                                  <w:marRight w:val="0"/>
                                  <w:marTop w:val="0"/>
                                  <w:marBottom w:val="0"/>
                                  <w:divBdr>
                                    <w:top w:val="none" w:sz="0" w:space="0" w:color="auto"/>
                                    <w:left w:val="none" w:sz="0" w:space="0" w:color="auto"/>
                                    <w:bottom w:val="none" w:sz="0" w:space="0" w:color="auto"/>
                                    <w:right w:val="none" w:sz="0" w:space="0" w:color="auto"/>
                                  </w:divBdr>
                                  <w:divsChild>
                                    <w:div w:id="2083021198">
                                      <w:marLeft w:val="0"/>
                                      <w:marRight w:val="0"/>
                                      <w:marTop w:val="0"/>
                                      <w:marBottom w:val="0"/>
                                      <w:divBdr>
                                        <w:top w:val="none" w:sz="0" w:space="0" w:color="auto"/>
                                        <w:left w:val="none" w:sz="0" w:space="0" w:color="auto"/>
                                        <w:bottom w:val="none" w:sz="0" w:space="0" w:color="auto"/>
                                        <w:right w:val="none" w:sz="0" w:space="0" w:color="auto"/>
                                      </w:divBdr>
                                      <w:divsChild>
                                        <w:div w:id="1519657386">
                                          <w:marLeft w:val="0"/>
                                          <w:marRight w:val="0"/>
                                          <w:marTop w:val="0"/>
                                          <w:marBottom w:val="0"/>
                                          <w:divBdr>
                                            <w:top w:val="none" w:sz="0" w:space="0" w:color="auto"/>
                                            <w:left w:val="none" w:sz="0" w:space="0" w:color="auto"/>
                                            <w:bottom w:val="none" w:sz="0" w:space="0" w:color="auto"/>
                                            <w:right w:val="none" w:sz="0" w:space="0" w:color="auto"/>
                                          </w:divBdr>
                                        </w:div>
                                      </w:divsChild>
                                    </w:div>
                                    <w:div w:id="830635986">
                                      <w:marLeft w:val="0"/>
                                      <w:marRight w:val="0"/>
                                      <w:marTop w:val="0"/>
                                      <w:marBottom w:val="0"/>
                                      <w:divBdr>
                                        <w:top w:val="none" w:sz="0" w:space="0" w:color="auto"/>
                                        <w:left w:val="none" w:sz="0" w:space="0" w:color="auto"/>
                                        <w:bottom w:val="none" w:sz="0" w:space="0" w:color="auto"/>
                                        <w:right w:val="none" w:sz="0" w:space="0" w:color="auto"/>
                                      </w:divBdr>
                                      <w:divsChild>
                                        <w:div w:id="1001619299">
                                          <w:marLeft w:val="0"/>
                                          <w:marRight w:val="0"/>
                                          <w:marTop w:val="0"/>
                                          <w:marBottom w:val="0"/>
                                          <w:divBdr>
                                            <w:top w:val="none" w:sz="0" w:space="0" w:color="auto"/>
                                            <w:left w:val="none" w:sz="0" w:space="0" w:color="auto"/>
                                            <w:bottom w:val="none" w:sz="0" w:space="0" w:color="auto"/>
                                            <w:right w:val="none" w:sz="0" w:space="0" w:color="auto"/>
                                          </w:divBdr>
                                        </w:div>
                                      </w:divsChild>
                                    </w:div>
                                    <w:div w:id="953056808">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680738768">
      <w:bodyDiv w:val="1"/>
      <w:marLeft w:val="0"/>
      <w:marRight w:val="0"/>
      <w:marTop w:val="0"/>
      <w:marBottom w:val="0"/>
      <w:divBdr>
        <w:top w:val="none" w:sz="0" w:space="0" w:color="auto"/>
        <w:left w:val="none" w:sz="0" w:space="0" w:color="auto"/>
        <w:bottom w:val="none" w:sz="0" w:space="0" w:color="auto"/>
        <w:right w:val="none" w:sz="0" w:space="0" w:color="auto"/>
      </w:divBdr>
      <w:divsChild>
        <w:div w:id="151530180">
          <w:marLeft w:val="0"/>
          <w:marRight w:val="0"/>
          <w:marTop w:val="0"/>
          <w:marBottom w:val="0"/>
          <w:divBdr>
            <w:top w:val="none" w:sz="0" w:space="0" w:color="auto"/>
            <w:left w:val="none" w:sz="0" w:space="0" w:color="auto"/>
            <w:bottom w:val="none" w:sz="0" w:space="0" w:color="auto"/>
            <w:right w:val="none" w:sz="0" w:space="0" w:color="auto"/>
          </w:divBdr>
          <w:divsChild>
            <w:div w:id="308443812">
              <w:marLeft w:val="0"/>
              <w:marRight w:val="0"/>
              <w:marTop w:val="0"/>
              <w:marBottom w:val="0"/>
              <w:divBdr>
                <w:top w:val="none" w:sz="0" w:space="0" w:color="auto"/>
                <w:left w:val="none" w:sz="0" w:space="0" w:color="auto"/>
                <w:bottom w:val="none" w:sz="0" w:space="0" w:color="auto"/>
                <w:right w:val="none" w:sz="0" w:space="0" w:color="auto"/>
              </w:divBdr>
              <w:divsChild>
                <w:div w:id="277758427">
                  <w:marLeft w:val="0"/>
                  <w:marRight w:val="0"/>
                  <w:marTop w:val="0"/>
                  <w:marBottom w:val="0"/>
                  <w:divBdr>
                    <w:top w:val="none" w:sz="0" w:space="0" w:color="auto"/>
                    <w:left w:val="none" w:sz="0" w:space="0" w:color="auto"/>
                    <w:bottom w:val="none" w:sz="0" w:space="0" w:color="auto"/>
                    <w:right w:val="none" w:sz="0" w:space="0" w:color="auto"/>
                  </w:divBdr>
                  <w:divsChild>
                    <w:div w:id="169103876">
                      <w:marLeft w:val="0"/>
                      <w:marRight w:val="0"/>
                      <w:marTop w:val="0"/>
                      <w:marBottom w:val="0"/>
                      <w:divBdr>
                        <w:top w:val="none" w:sz="0" w:space="0" w:color="auto"/>
                        <w:left w:val="none" w:sz="0" w:space="0" w:color="auto"/>
                        <w:bottom w:val="none" w:sz="0" w:space="0" w:color="auto"/>
                        <w:right w:val="none" w:sz="0" w:space="0" w:color="auto"/>
                      </w:divBdr>
                      <w:divsChild>
                        <w:div w:id="1438675556">
                          <w:marLeft w:val="0"/>
                          <w:marRight w:val="0"/>
                          <w:marTop w:val="0"/>
                          <w:marBottom w:val="0"/>
                          <w:divBdr>
                            <w:top w:val="none" w:sz="0" w:space="0" w:color="auto"/>
                            <w:left w:val="none" w:sz="0" w:space="0" w:color="auto"/>
                            <w:bottom w:val="none" w:sz="0" w:space="0" w:color="auto"/>
                            <w:right w:val="none" w:sz="0" w:space="0" w:color="auto"/>
                          </w:divBdr>
                          <w:divsChild>
                            <w:div w:id="1624731274">
                              <w:marLeft w:val="0"/>
                              <w:marRight w:val="0"/>
                              <w:marTop w:val="0"/>
                              <w:marBottom w:val="0"/>
                              <w:divBdr>
                                <w:top w:val="none" w:sz="0" w:space="0" w:color="auto"/>
                                <w:left w:val="none" w:sz="0" w:space="0" w:color="auto"/>
                                <w:bottom w:val="none" w:sz="0" w:space="0" w:color="auto"/>
                                <w:right w:val="none" w:sz="0" w:space="0" w:color="auto"/>
                              </w:divBdr>
                              <w:divsChild>
                                <w:div w:id="916328868">
                                  <w:marLeft w:val="0"/>
                                  <w:marRight w:val="0"/>
                                  <w:marTop w:val="0"/>
                                  <w:marBottom w:val="0"/>
                                  <w:divBdr>
                                    <w:top w:val="none" w:sz="0" w:space="0" w:color="auto"/>
                                    <w:left w:val="none" w:sz="0" w:space="0" w:color="auto"/>
                                    <w:bottom w:val="none" w:sz="0" w:space="0" w:color="auto"/>
                                    <w:right w:val="none" w:sz="0" w:space="0" w:color="auto"/>
                                  </w:divBdr>
                                  <w:divsChild>
                                    <w:div w:id="420102392">
                                      <w:marLeft w:val="0"/>
                                      <w:marRight w:val="0"/>
                                      <w:marTop w:val="0"/>
                                      <w:marBottom w:val="0"/>
                                      <w:divBdr>
                                        <w:top w:val="none" w:sz="0" w:space="0" w:color="auto"/>
                                        <w:left w:val="none" w:sz="0" w:space="0" w:color="auto"/>
                                        <w:bottom w:val="none" w:sz="0" w:space="0" w:color="auto"/>
                                        <w:right w:val="none" w:sz="0" w:space="0" w:color="auto"/>
                                      </w:divBdr>
                                      <w:divsChild>
                                        <w:div w:id="140316335">
                                          <w:marLeft w:val="0"/>
                                          <w:marRight w:val="0"/>
                                          <w:marTop w:val="0"/>
                                          <w:marBottom w:val="0"/>
                                          <w:divBdr>
                                            <w:top w:val="none" w:sz="0" w:space="0" w:color="auto"/>
                                            <w:left w:val="none" w:sz="0" w:space="0" w:color="auto"/>
                                            <w:bottom w:val="none" w:sz="0" w:space="0" w:color="auto"/>
                                            <w:right w:val="none" w:sz="0" w:space="0" w:color="auto"/>
                                          </w:divBdr>
                                        </w:div>
                                        <w:div w:id="1436706517">
                                          <w:marLeft w:val="0"/>
                                          <w:marRight w:val="0"/>
                                          <w:marTop w:val="0"/>
                                          <w:marBottom w:val="0"/>
                                          <w:divBdr>
                                            <w:top w:val="none" w:sz="0" w:space="0" w:color="auto"/>
                                            <w:left w:val="none" w:sz="0" w:space="0" w:color="auto"/>
                                            <w:bottom w:val="none" w:sz="0" w:space="0" w:color="auto"/>
                                            <w:right w:val="none" w:sz="0" w:space="0" w:color="auto"/>
                                          </w:divBdr>
                                        </w:div>
                                      </w:divsChild>
                                    </w:div>
                                    <w:div w:id="1147284982">
                                      <w:marLeft w:val="0"/>
                                      <w:marRight w:val="0"/>
                                      <w:marTop w:val="0"/>
                                      <w:marBottom w:val="0"/>
                                      <w:divBdr>
                                        <w:top w:val="none" w:sz="0" w:space="0" w:color="auto"/>
                                        <w:left w:val="none" w:sz="0" w:space="0" w:color="auto"/>
                                        <w:bottom w:val="none" w:sz="0" w:space="0" w:color="auto"/>
                                        <w:right w:val="none" w:sz="0" w:space="0" w:color="auto"/>
                                      </w:divBdr>
                                      <w:divsChild>
                                        <w:div w:id="840585106">
                                          <w:marLeft w:val="0"/>
                                          <w:marRight w:val="0"/>
                                          <w:marTop w:val="0"/>
                                          <w:marBottom w:val="0"/>
                                          <w:divBdr>
                                            <w:top w:val="none" w:sz="0" w:space="0" w:color="auto"/>
                                            <w:left w:val="none" w:sz="0" w:space="0" w:color="auto"/>
                                            <w:bottom w:val="none" w:sz="0" w:space="0" w:color="auto"/>
                                            <w:right w:val="none" w:sz="0" w:space="0" w:color="auto"/>
                                          </w:divBdr>
                                        </w:div>
                                      </w:divsChild>
                                    </w:div>
                                    <w:div w:id="1216743419">
                                      <w:marLeft w:val="0"/>
                                      <w:marRight w:val="0"/>
                                      <w:marTop w:val="0"/>
                                      <w:marBottom w:val="0"/>
                                      <w:divBdr>
                                        <w:top w:val="none" w:sz="0" w:space="0" w:color="auto"/>
                                        <w:left w:val="none" w:sz="0" w:space="0" w:color="auto"/>
                                        <w:bottom w:val="none" w:sz="0" w:space="0" w:color="auto"/>
                                        <w:right w:val="none" w:sz="0" w:space="0" w:color="auto"/>
                                      </w:divBdr>
                                      <w:divsChild>
                                        <w:div w:id="1178620812">
                                          <w:marLeft w:val="0"/>
                                          <w:marRight w:val="0"/>
                                          <w:marTop w:val="0"/>
                                          <w:marBottom w:val="0"/>
                                          <w:divBdr>
                                            <w:top w:val="none" w:sz="0" w:space="0" w:color="auto"/>
                                            <w:left w:val="none" w:sz="0" w:space="0" w:color="auto"/>
                                            <w:bottom w:val="none" w:sz="0" w:space="0" w:color="auto"/>
                                            <w:right w:val="none" w:sz="0" w:space="0" w:color="auto"/>
                                          </w:divBdr>
                                        </w:div>
                                      </w:divsChild>
                                    </w:div>
                                    <w:div w:id="538858169">
                                      <w:marLeft w:val="0"/>
                                      <w:marRight w:val="0"/>
                                      <w:marTop w:val="0"/>
                                      <w:marBottom w:val="0"/>
                                      <w:divBdr>
                                        <w:top w:val="none" w:sz="0" w:space="0" w:color="auto"/>
                                        <w:left w:val="none" w:sz="0" w:space="0" w:color="auto"/>
                                        <w:bottom w:val="none" w:sz="0" w:space="0" w:color="auto"/>
                                        <w:right w:val="none" w:sz="0" w:space="0" w:color="auto"/>
                                      </w:divBdr>
                                      <w:divsChild>
                                        <w:div w:id="1964074015">
                                          <w:marLeft w:val="0"/>
                                          <w:marRight w:val="0"/>
                                          <w:marTop w:val="0"/>
                                          <w:marBottom w:val="0"/>
                                          <w:divBdr>
                                            <w:top w:val="none" w:sz="0" w:space="0" w:color="auto"/>
                                            <w:left w:val="none" w:sz="0" w:space="0" w:color="auto"/>
                                            <w:bottom w:val="none" w:sz="0" w:space="0" w:color="auto"/>
                                            <w:right w:val="none" w:sz="0" w:space="0" w:color="auto"/>
                                          </w:divBdr>
                                        </w:div>
                                      </w:divsChild>
                                    </w:div>
                                    <w:div w:id="1431776726">
                                      <w:marLeft w:val="0"/>
                                      <w:marRight w:val="0"/>
                                      <w:marTop w:val="0"/>
                                      <w:marBottom w:val="0"/>
                                      <w:divBdr>
                                        <w:top w:val="none" w:sz="0" w:space="0" w:color="auto"/>
                                        <w:left w:val="none" w:sz="0" w:space="0" w:color="auto"/>
                                        <w:bottom w:val="none" w:sz="0" w:space="0" w:color="auto"/>
                                        <w:right w:val="none" w:sz="0" w:space="0" w:color="auto"/>
                                      </w:divBdr>
                                      <w:divsChild>
                                        <w:div w:id="694505910">
                                          <w:marLeft w:val="0"/>
                                          <w:marRight w:val="0"/>
                                          <w:marTop w:val="0"/>
                                          <w:marBottom w:val="0"/>
                                          <w:divBdr>
                                            <w:top w:val="none" w:sz="0" w:space="0" w:color="auto"/>
                                            <w:left w:val="none" w:sz="0" w:space="0" w:color="auto"/>
                                            <w:bottom w:val="none" w:sz="0" w:space="0" w:color="auto"/>
                                            <w:right w:val="none" w:sz="0" w:space="0" w:color="auto"/>
                                          </w:divBdr>
                                        </w:div>
                                      </w:divsChild>
                                    </w:div>
                                    <w:div w:id="1503862220">
                                      <w:marLeft w:val="0"/>
                                      <w:marRight w:val="0"/>
                                      <w:marTop w:val="0"/>
                                      <w:marBottom w:val="0"/>
                                      <w:divBdr>
                                        <w:top w:val="none" w:sz="0" w:space="0" w:color="auto"/>
                                        <w:left w:val="none" w:sz="0" w:space="0" w:color="auto"/>
                                        <w:bottom w:val="none" w:sz="0" w:space="0" w:color="auto"/>
                                        <w:right w:val="none" w:sz="0" w:space="0" w:color="auto"/>
                                      </w:divBdr>
                                      <w:divsChild>
                                        <w:div w:id="1140071848">
                                          <w:marLeft w:val="0"/>
                                          <w:marRight w:val="0"/>
                                          <w:marTop w:val="0"/>
                                          <w:marBottom w:val="0"/>
                                          <w:divBdr>
                                            <w:top w:val="none" w:sz="0" w:space="0" w:color="auto"/>
                                            <w:left w:val="none" w:sz="0" w:space="0" w:color="auto"/>
                                            <w:bottom w:val="none" w:sz="0" w:space="0" w:color="auto"/>
                                            <w:right w:val="none" w:sz="0" w:space="0" w:color="auto"/>
                                          </w:divBdr>
                                        </w:div>
                                      </w:divsChild>
                                    </w:div>
                                    <w:div w:id="903371116">
                                      <w:marLeft w:val="0"/>
                                      <w:marRight w:val="0"/>
                                      <w:marTop w:val="0"/>
                                      <w:marBottom w:val="0"/>
                                      <w:divBdr>
                                        <w:top w:val="none" w:sz="0" w:space="0" w:color="auto"/>
                                        <w:left w:val="none" w:sz="0" w:space="0" w:color="auto"/>
                                        <w:bottom w:val="none" w:sz="0" w:space="0" w:color="auto"/>
                                        <w:right w:val="none" w:sz="0" w:space="0" w:color="auto"/>
                                      </w:divBdr>
                                      <w:divsChild>
                                        <w:div w:id="525605097">
                                          <w:marLeft w:val="0"/>
                                          <w:marRight w:val="0"/>
                                          <w:marTop w:val="0"/>
                                          <w:marBottom w:val="0"/>
                                          <w:divBdr>
                                            <w:top w:val="none" w:sz="0" w:space="0" w:color="auto"/>
                                            <w:left w:val="none" w:sz="0" w:space="0" w:color="auto"/>
                                            <w:bottom w:val="none" w:sz="0" w:space="0" w:color="auto"/>
                                            <w:right w:val="none" w:sz="0" w:space="0" w:color="auto"/>
                                          </w:divBdr>
                                        </w:div>
                                      </w:divsChild>
                                    </w:div>
                                    <w:div w:id="909802649">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684550751">
      <w:bodyDiv w:val="1"/>
      <w:marLeft w:val="0"/>
      <w:marRight w:val="0"/>
      <w:marTop w:val="0"/>
      <w:marBottom w:val="0"/>
      <w:divBdr>
        <w:top w:val="none" w:sz="0" w:space="0" w:color="auto"/>
        <w:left w:val="none" w:sz="0" w:space="0" w:color="auto"/>
        <w:bottom w:val="none" w:sz="0" w:space="0" w:color="auto"/>
        <w:right w:val="none" w:sz="0" w:space="0" w:color="auto"/>
      </w:divBdr>
      <w:divsChild>
        <w:div w:id="390346390">
          <w:marLeft w:val="0"/>
          <w:marRight w:val="0"/>
          <w:marTop w:val="0"/>
          <w:marBottom w:val="0"/>
          <w:divBdr>
            <w:top w:val="none" w:sz="0" w:space="0" w:color="auto"/>
            <w:left w:val="none" w:sz="0" w:space="0" w:color="auto"/>
            <w:bottom w:val="none" w:sz="0" w:space="0" w:color="auto"/>
            <w:right w:val="none" w:sz="0" w:space="0" w:color="auto"/>
          </w:divBdr>
          <w:divsChild>
            <w:div w:id="706756972">
              <w:marLeft w:val="0"/>
              <w:marRight w:val="0"/>
              <w:marTop w:val="0"/>
              <w:marBottom w:val="0"/>
              <w:divBdr>
                <w:top w:val="none" w:sz="0" w:space="0" w:color="auto"/>
                <w:left w:val="none" w:sz="0" w:space="0" w:color="auto"/>
                <w:bottom w:val="none" w:sz="0" w:space="0" w:color="auto"/>
                <w:right w:val="none" w:sz="0" w:space="0" w:color="auto"/>
              </w:divBdr>
              <w:divsChild>
                <w:div w:id="1587878575">
                  <w:marLeft w:val="0"/>
                  <w:marRight w:val="0"/>
                  <w:marTop w:val="0"/>
                  <w:marBottom w:val="0"/>
                  <w:divBdr>
                    <w:top w:val="none" w:sz="0" w:space="0" w:color="auto"/>
                    <w:left w:val="none" w:sz="0" w:space="0" w:color="auto"/>
                    <w:bottom w:val="none" w:sz="0" w:space="0" w:color="auto"/>
                    <w:right w:val="none" w:sz="0" w:space="0" w:color="auto"/>
                  </w:divBdr>
                  <w:divsChild>
                    <w:div w:id="798648613">
                      <w:marLeft w:val="0"/>
                      <w:marRight w:val="0"/>
                      <w:marTop w:val="0"/>
                      <w:marBottom w:val="0"/>
                      <w:divBdr>
                        <w:top w:val="none" w:sz="0" w:space="0" w:color="auto"/>
                        <w:left w:val="none" w:sz="0" w:space="0" w:color="auto"/>
                        <w:bottom w:val="none" w:sz="0" w:space="0" w:color="auto"/>
                        <w:right w:val="none" w:sz="0" w:space="0" w:color="auto"/>
                      </w:divBdr>
                      <w:divsChild>
                        <w:div w:id="71123373">
                          <w:marLeft w:val="0"/>
                          <w:marRight w:val="0"/>
                          <w:marTop w:val="0"/>
                          <w:marBottom w:val="0"/>
                          <w:divBdr>
                            <w:top w:val="none" w:sz="0" w:space="0" w:color="auto"/>
                            <w:left w:val="none" w:sz="0" w:space="0" w:color="auto"/>
                            <w:bottom w:val="none" w:sz="0" w:space="0" w:color="auto"/>
                            <w:right w:val="none" w:sz="0" w:space="0" w:color="auto"/>
                          </w:divBdr>
                          <w:divsChild>
                            <w:div w:id="594630605">
                              <w:marLeft w:val="0"/>
                              <w:marRight w:val="0"/>
                              <w:marTop w:val="0"/>
                              <w:marBottom w:val="0"/>
                              <w:divBdr>
                                <w:top w:val="none" w:sz="0" w:space="0" w:color="auto"/>
                                <w:left w:val="none" w:sz="0" w:space="0" w:color="auto"/>
                                <w:bottom w:val="none" w:sz="0" w:space="0" w:color="auto"/>
                                <w:right w:val="none" w:sz="0" w:space="0" w:color="auto"/>
                              </w:divBdr>
                              <w:divsChild>
                                <w:div w:id="1640455505">
                                  <w:marLeft w:val="0"/>
                                  <w:marRight w:val="0"/>
                                  <w:marTop w:val="0"/>
                                  <w:marBottom w:val="0"/>
                                  <w:divBdr>
                                    <w:top w:val="none" w:sz="0" w:space="0" w:color="auto"/>
                                    <w:left w:val="none" w:sz="0" w:space="0" w:color="auto"/>
                                    <w:bottom w:val="none" w:sz="0" w:space="0" w:color="auto"/>
                                    <w:right w:val="none" w:sz="0" w:space="0" w:color="auto"/>
                                  </w:divBdr>
                                  <w:divsChild>
                                    <w:div w:id="409738972">
                                      <w:marLeft w:val="0"/>
                                      <w:marRight w:val="0"/>
                                      <w:marTop w:val="0"/>
                                      <w:marBottom w:val="0"/>
                                      <w:divBdr>
                                        <w:top w:val="none" w:sz="0" w:space="0" w:color="auto"/>
                                        <w:left w:val="none" w:sz="0" w:space="0" w:color="auto"/>
                                        <w:bottom w:val="none" w:sz="0" w:space="0" w:color="auto"/>
                                        <w:right w:val="none" w:sz="0" w:space="0" w:color="auto"/>
                                      </w:divBdr>
                                      <w:divsChild>
                                        <w:div w:id="1581022348">
                                          <w:marLeft w:val="0"/>
                                          <w:marRight w:val="0"/>
                                          <w:marTop w:val="0"/>
                                          <w:marBottom w:val="0"/>
                                          <w:divBdr>
                                            <w:top w:val="none" w:sz="0" w:space="0" w:color="auto"/>
                                            <w:left w:val="none" w:sz="0" w:space="0" w:color="auto"/>
                                            <w:bottom w:val="none" w:sz="0" w:space="0" w:color="auto"/>
                                            <w:right w:val="none" w:sz="0" w:space="0" w:color="auto"/>
                                          </w:divBdr>
                                        </w:div>
                                        <w:div w:id="1037043720">
                                          <w:marLeft w:val="0"/>
                                          <w:marRight w:val="0"/>
                                          <w:marTop w:val="0"/>
                                          <w:marBottom w:val="0"/>
                                          <w:divBdr>
                                            <w:top w:val="none" w:sz="0" w:space="0" w:color="auto"/>
                                            <w:left w:val="none" w:sz="0" w:space="0" w:color="auto"/>
                                            <w:bottom w:val="none" w:sz="0" w:space="0" w:color="auto"/>
                                            <w:right w:val="none" w:sz="0" w:space="0" w:color="auto"/>
                                          </w:divBdr>
                                        </w:div>
                                      </w:divsChild>
                                    </w:div>
                                    <w:div w:id="428812037">
                                      <w:marLeft w:val="0"/>
                                      <w:marRight w:val="0"/>
                                      <w:marTop w:val="0"/>
                                      <w:marBottom w:val="0"/>
                                      <w:divBdr>
                                        <w:top w:val="none" w:sz="0" w:space="0" w:color="auto"/>
                                        <w:left w:val="none" w:sz="0" w:space="0" w:color="auto"/>
                                        <w:bottom w:val="none" w:sz="0" w:space="0" w:color="auto"/>
                                        <w:right w:val="none" w:sz="0" w:space="0" w:color="auto"/>
                                      </w:divBdr>
                                      <w:divsChild>
                                        <w:div w:id="843937681">
                                          <w:marLeft w:val="0"/>
                                          <w:marRight w:val="0"/>
                                          <w:marTop w:val="0"/>
                                          <w:marBottom w:val="0"/>
                                          <w:divBdr>
                                            <w:top w:val="none" w:sz="0" w:space="0" w:color="auto"/>
                                            <w:left w:val="none" w:sz="0" w:space="0" w:color="auto"/>
                                            <w:bottom w:val="none" w:sz="0" w:space="0" w:color="auto"/>
                                            <w:right w:val="none" w:sz="0" w:space="0" w:color="auto"/>
                                          </w:divBdr>
                                        </w:div>
                                      </w:divsChild>
                                    </w:div>
                                    <w:div w:id="1520966939">
                                      <w:marLeft w:val="0"/>
                                      <w:marRight w:val="0"/>
                                      <w:marTop w:val="0"/>
                                      <w:marBottom w:val="0"/>
                                      <w:divBdr>
                                        <w:top w:val="none" w:sz="0" w:space="0" w:color="auto"/>
                                        <w:left w:val="none" w:sz="0" w:space="0" w:color="auto"/>
                                        <w:bottom w:val="none" w:sz="0" w:space="0" w:color="auto"/>
                                        <w:right w:val="none" w:sz="0" w:space="0" w:color="auto"/>
                                      </w:divBdr>
                                      <w:divsChild>
                                        <w:div w:id="86846750">
                                          <w:marLeft w:val="0"/>
                                          <w:marRight w:val="0"/>
                                          <w:marTop w:val="0"/>
                                          <w:marBottom w:val="0"/>
                                          <w:divBdr>
                                            <w:top w:val="none" w:sz="0" w:space="0" w:color="auto"/>
                                            <w:left w:val="none" w:sz="0" w:space="0" w:color="auto"/>
                                            <w:bottom w:val="none" w:sz="0" w:space="0" w:color="auto"/>
                                            <w:right w:val="none" w:sz="0" w:space="0" w:color="auto"/>
                                          </w:divBdr>
                                        </w:div>
                                      </w:divsChild>
                                    </w:div>
                                    <w:div w:id="884609835">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761924208">
      <w:bodyDiv w:val="1"/>
      <w:marLeft w:val="0"/>
      <w:marRight w:val="0"/>
      <w:marTop w:val="0"/>
      <w:marBottom w:val="0"/>
      <w:divBdr>
        <w:top w:val="none" w:sz="0" w:space="0" w:color="auto"/>
        <w:left w:val="none" w:sz="0" w:space="0" w:color="auto"/>
        <w:bottom w:val="none" w:sz="0" w:space="0" w:color="auto"/>
        <w:right w:val="none" w:sz="0" w:space="0" w:color="auto"/>
      </w:divBdr>
      <w:divsChild>
        <w:div w:id="528881940">
          <w:marLeft w:val="0"/>
          <w:marRight w:val="0"/>
          <w:marTop w:val="0"/>
          <w:marBottom w:val="0"/>
          <w:divBdr>
            <w:top w:val="none" w:sz="0" w:space="0" w:color="auto"/>
            <w:left w:val="none" w:sz="0" w:space="0" w:color="auto"/>
            <w:bottom w:val="none" w:sz="0" w:space="0" w:color="auto"/>
            <w:right w:val="none" w:sz="0" w:space="0" w:color="auto"/>
          </w:divBdr>
          <w:divsChild>
            <w:div w:id="1994723055">
              <w:marLeft w:val="0"/>
              <w:marRight w:val="0"/>
              <w:marTop w:val="0"/>
              <w:marBottom w:val="0"/>
              <w:divBdr>
                <w:top w:val="none" w:sz="0" w:space="0" w:color="auto"/>
                <w:left w:val="none" w:sz="0" w:space="0" w:color="auto"/>
                <w:bottom w:val="none" w:sz="0" w:space="0" w:color="auto"/>
                <w:right w:val="none" w:sz="0" w:space="0" w:color="auto"/>
              </w:divBdr>
              <w:divsChild>
                <w:div w:id="404258491">
                  <w:marLeft w:val="0"/>
                  <w:marRight w:val="0"/>
                  <w:marTop w:val="0"/>
                  <w:marBottom w:val="0"/>
                  <w:divBdr>
                    <w:top w:val="none" w:sz="0" w:space="0" w:color="auto"/>
                    <w:left w:val="none" w:sz="0" w:space="0" w:color="auto"/>
                    <w:bottom w:val="none" w:sz="0" w:space="0" w:color="auto"/>
                    <w:right w:val="none" w:sz="0" w:space="0" w:color="auto"/>
                  </w:divBdr>
                  <w:divsChild>
                    <w:div w:id="1426801990">
                      <w:marLeft w:val="0"/>
                      <w:marRight w:val="0"/>
                      <w:marTop w:val="0"/>
                      <w:marBottom w:val="0"/>
                      <w:divBdr>
                        <w:top w:val="none" w:sz="0" w:space="0" w:color="auto"/>
                        <w:left w:val="none" w:sz="0" w:space="0" w:color="auto"/>
                        <w:bottom w:val="none" w:sz="0" w:space="0" w:color="auto"/>
                        <w:right w:val="none" w:sz="0" w:space="0" w:color="auto"/>
                      </w:divBdr>
                      <w:divsChild>
                        <w:div w:id="1965430307">
                          <w:marLeft w:val="0"/>
                          <w:marRight w:val="0"/>
                          <w:marTop w:val="0"/>
                          <w:marBottom w:val="0"/>
                          <w:divBdr>
                            <w:top w:val="none" w:sz="0" w:space="0" w:color="auto"/>
                            <w:left w:val="none" w:sz="0" w:space="0" w:color="auto"/>
                            <w:bottom w:val="none" w:sz="0" w:space="0" w:color="auto"/>
                            <w:right w:val="none" w:sz="0" w:space="0" w:color="auto"/>
                          </w:divBdr>
                          <w:divsChild>
                            <w:div w:id="1134981501">
                              <w:marLeft w:val="0"/>
                              <w:marRight w:val="0"/>
                              <w:marTop w:val="0"/>
                              <w:marBottom w:val="0"/>
                              <w:divBdr>
                                <w:top w:val="none" w:sz="0" w:space="0" w:color="auto"/>
                                <w:left w:val="none" w:sz="0" w:space="0" w:color="auto"/>
                                <w:bottom w:val="none" w:sz="0" w:space="0" w:color="auto"/>
                                <w:right w:val="none" w:sz="0" w:space="0" w:color="auto"/>
                              </w:divBdr>
                              <w:divsChild>
                                <w:div w:id="1301619139">
                                  <w:marLeft w:val="0"/>
                                  <w:marRight w:val="0"/>
                                  <w:marTop w:val="0"/>
                                  <w:marBottom w:val="0"/>
                                  <w:divBdr>
                                    <w:top w:val="none" w:sz="0" w:space="0" w:color="auto"/>
                                    <w:left w:val="none" w:sz="0" w:space="0" w:color="auto"/>
                                    <w:bottom w:val="none" w:sz="0" w:space="0" w:color="auto"/>
                                    <w:right w:val="none" w:sz="0" w:space="0" w:color="auto"/>
                                  </w:divBdr>
                                  <w:divsChild>
                                    <w:div w:id="179780351">
                                      <w:marLeft w:val="0"/>
                                      <w:marRight w:val="0"/>
                                      <w:marTop w:val="0"/>
                                      <w:marBottom w:val="0"/>
                                      <w:divBdr>
                                        <w:top w:val="none" w:sz="0" w:space="0" w:color="auto"/>
                                        <w:left w:val="none" w:sz="0" w:space="0" w:color="auto"/>
                                        <w:bottom w:val="none" w:sz="0" w:space="0" w:color="auto"/>
                                        <w:right w:val="none" w:sz="0" w:space="0" w:color="auto"/>
                                      </w:divBdr>
                                      <w:divsChild>
                                        <w:div w:id="787547419">
                                          <w:marLeft w:val="0"/>
                                          <w:marRight w:val="0"/>
                                          <w:marTop w:val="0"/>
                                          <w:marBottom w:val="0"/>
                                          <w:divBdr>
                                            <w:top w:val="none" w:sz="0" w:space="0" w:color="auto"/>
                                            <w:left w:val="none" w:sz="0" w:space="0" w:color="auto"/>
                                            <w:bottom w:val="none" w:sz="0" w:space="0" w:color="auto"/>
                                            <w:right w:val="none" w:sz="0" w:space="0" w:color="auto"/>
                                          </w:divBdr>
                                        </w:div>
                                        <w:div w:id="1900824241">
                                          <w:marLeft w:val="0"/>
                                          <w:marRight w:val="0"/>
                                          <w:marTop w:val="0"/>
                                          <w:marBottom w:val="0"/>
                                          <w:divBdr>
                                            <w:top w:val="none" w:sz="0" w:space="0" w:color="auto"/>
                                            <w:left w:val="none" w:sz="0" w:space="0" w:color="auto"/>
                                            <w:bottom w:val="none" w:sz="0" w:space="0" w:color="auto"/>
                                            <w:right w:val="none" w:sz="0" w:space="0" w:color="auto"/>
                                          </w:divBdr>
                                        </w:div>
                                      </w:divsChild>
                                    </w:div>
                                    <w:div w:id="2097170931">
                                      <w:marLeft w:val="0"/>
                                      <w:marRight w:val="0"/>
                                      <w:marTop w:val="0"/>
                                      <w:marBottom w:val="0"/>
                                      <w:divBdr>
                                        <w:top w:val="none" w:sz="0" w:space="0" w:color="auto"/>
                                        <w:left w:val="none" w:sz="0" w:space="0" w:color="auto"/>
                                        <w:bottom w:val="none" w:sz="0" w:space="0" w:color="auto"/>
                                        <w:right w:val="none" w:sz="0" w:space="0" w:color="auto"/>
                                      </w:divBdr>
                                      <w:divsChild>
                                        <w:div w:id="1404448701">
                                          <w:marLeft w:val="0"/>
                                          <w:marRight w:val="0"/>
                                          <w:marTop w:val="0"/>
                                          <w:marBottom w:val="0"/>
                                          <w:divBdr>
                                            <w:top w:val="none" w:sz="0" w:space="0" w:color="auto"/>
                                            <w:left w:val="none" w:sz="0" w:space="0" w:color="auto"/>
                                            <w:bottom w:val="none" w:sz="0" w:space="0" w:color="auto"/>
                                            <w:right w:val="none" w:sz="0" w:space="0" w:color="auto"/>
                                          </w:divBdr>
                                        </w:div>
                                      </w:divsChild>
                                    </w:div>
                                    <w:div w:id="1082407748">
                                      <w:marLeft w:val="0"/>
                                      <w:marRight w:val="0"/>
                                      <w:marTop w:val="0"/>
                                      <w:marBottom w:val="0"/>
                                      <w:divBdr>
                                        <w:top w:val="none" w:sz="0" w:space="0" w:color="auto"/>
                                        <w:left w:val="none" w:sz="0" w:space="0" w:color="auto"/>
                                        <w:bottom w:val="none" w:sz="0" w:space="0" w:color="auto"/>
                                        <w:right w:val="none" w:sz="0" w:space="0" w:color="auto"/>
                                      </w:divBdr>
                                      <w:divsChild>
                                        <w:div w:id="2104256361">
                                          <w:marLeft w:val="0"/>
                                          <w:marRight w:val="0"/>
                                          <w:marTop w:val="0"/>
                                          <w:marBottom w:val="0"/>
                                          <w:divBdr>
                                            <w:top w:val="none" w:sz="0" w:space="0" w:color="auto"/>
                                            <w:left w:val="none" w:sz="0" w:space="0" w:color="auto"/>
                                            <w:bottom w:val="none" w:sz="0" w:space="0" w:color="auto"/>
                                            <w:right w:val="none" w:sz="0" w:space="0" w:color="auto"/>
                                          </w:divBdr>
                                        </w:div>
                                      </w:divsChild>
                                    </w:div>
                                    <w:div w:id="508954533">
                                      <w:marLeft w:val="0"/>
                                      <w:marRight w:val="0"/>
                                      <w:marTop w:val="0"/>
                                      <w:marBottom w:val="0"/>
                                      <w:divBdr>
                                        <w:top w:val="none" w:sz="0" w:space="0" w:color="auto"/>
                                        <w:left w:val="none" w:sz="0" w:space="0" w:color="auto"/>
                                        <w:bottom w:val="none" w:sz="0" w:space="0" w:color="auto"/>
                                        <w:right w:val="none" w:sz="0" w:space="0" w:color="auto"/>
                                      </w:divBdr>
                                      <w:divsChild>
                                        <w:div w:id="1113941810">
                                          <w:marLeft w:val="0"/>
                                          <w:marRight w:val="0"/>
                                          <w:marTop w:val="0"/>
                                          <w:marBottom w:val="0"/>
                                          <w:divBdr>
                                            <w:top w:val="none" w:sz="0" w:space="0" w:color="auto"/>
                                            <w:left w:val="none" w:sz="0" w:space="0" w:color="auto"/>
                                            <w:bottom w:val="none" w:sz="0" w:space="0" w:color="auto"/>
                                            <w:right w:val="none" w:sz="0" w:space="0" w:color="auto"/>
                                          </w:divBdr>
                                        </w:div>
                                      </w:divsChild>
                                    </w:div>
                                    <w:div w:id="1240216907">
                                      <w:marLeft w:val="0"/>
                                      <w:marRight w:val="0"/>
                                      <w:marTop w:val="0"/>
                                      <w:marBottom w:val="0"/>
                                      <w:divBdr>
                                        <w:top w:val="none" w:sz="0" w:space="0" w:color="auto"/>
                                        <w:left w:val="none" w:sz="0" w:space="0" w:color="auto"/>
                                        <w:bottom w:val="none" w:sz="0" w:space="0" w:color="auto"/>
                                        <w:right w:val="none" w:sz="0" w:space="0" w:color="auto"/>
                                      </w:divBdr>
                                      <w:divsChild>
                                        <w:div w:id="1154643321">
                                          <w:marLeft w:val="0"/>
                                          <w:marRight w:val="0"/>
                                          <w:marTop w:val="0"/>
                                          <w:marBottom w:val="0"/>
                                          <w:divBdr>
                                            <w:top w:val="none" w:sz="0" w:space="0" w:color="auto"/>
                                            <w:left w:val="none" w:sz="0" w:space="0" w:color="auto"/>
                                            <w:bottom w:val="none" w:sz="0" w:space="0" w:color="auto"/>
                                            <w:right w:val="none" w:sz="0" w:space="0" w:color="auto"/>
                                          </w:divBdr>
                                        </w:div>
                                      </w:divsChild>
                                    </w:div>
                                    <w:div w:id="636836859">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786003583">
      <w:bodyDiv w:val="1"/>
      <w:marLeft w:val="0"/>
      <w:marRight w:val="0"/>
      <w:marTop w:val="0"/>
      <w:marBottom w:val="0"/>
      <w:divBdr>
        <w:top w:val="none" w:sz="0" w:space="0" w:color="auto"/>
        <w:left w:val="none" w:sz="0" w:space="0" w:color="auto"/>
        <w:bottom w:val="none" w:sz="0" w:space="0" w:color="auto"/>
        <w:right w:val="none" w:sz="0" w:space="0" w:color="auto"/>
      </w:divBdr>
      <w:divsChild>
        <w:div w:id="1410540761">
          <w:marLeft w:val="0"/>
          <w:marRight w:val="0"/>
          <w:marTop w:val="0"/>
          <w:marBottom w:val="0"/>
          <w:divBdr>
            <w:top w:val="none" w:sz="0" w:space="0" w:color="auto"/>
            <w:left w:val="none" w:sz="0" w:space="0" w:color="auto"/>
            <w:bottom w:val="none" w:sz="0" w:space="0" w:color="auto"/>
            <w:right w:val="none" w:sz="0" w:space="0" w:color="auto"/>
          </w:divBdr>
          <w:divsChild>
            <w:div w:id="1995834411">
              <w:marLeft w:val="0"/>
              <w:marRight w:val="0"/>
              <w:marTop w:val="0"/>
              <w:marBottom w:val="0"/>
              <w:divBdr>
                <w:top w:val="none" w:sz="0" w:space="0" w:color="auto"/>
                <w:left w:val="none" w:sz="0" w:space="0" w:color="auto"/>
                <w:bottom w:val="none" w:sz="0" w:space="0" w:color="auto"/>
                <w:right w:val="none" w:sz="0" w:space="0" w:color="auto"/>
              </w:divBdr>
              <w:divsChild>
                <w:div w:id="986544390">
                  <w:marLeft w:val="0"/>
                  <w:marRight w:val="0"/>
                  <w:marTop w:val="0"/>
                  <w:marBottom w:val="0"/>
                  <w:divBdr>
                    <w:top w:val="none" w:sz="0" w:space="0" w:color="auto"/>
                    <w:left w:val="none" w:sz="0" w:space="0" w:color="auto"/>
                    <w:bottom w:val="none" w:sz="0" w:space="0" w:color="auto"/>
                    <w:right w:val="none" w:sz="0" w:space="0" w:color="auto"/>
                  </w:divBdr>
                  <w:divsChild>
                    <w:div w:id="5181219">
                      <w:marLeft w:val="0"/>
                      <w:marRight w:val="0"/>
                      <w:marTop w:val="0"/>
                      <w:marBottom w:val="0"/>
                      <w:divBdr>
                        <w:top w:val="none" w:sz="0" w:space="0" w:color="auto"/>
                        <w:left w:val="none" w:sz="0" w:space="0" w:color="auto"/>
                        <w:bottom w:val="none" w:sz="0" w:space="0" w:color="auto"/>
                        <w:right w:val="none" w:sz="0" w:space="0" w:color="auto"/>
                      </w:divBdr>
                      <w:divsChild>
                        <w:div w:id="1698191293">
                          <w:marLeft w:val="0"/>
                          <w:marRight w:val="0"/>
                          <w:marTop w:val="0"/>
                          <w:marBottom w:val="0"/>
                          <w:divBdr>
                            <w:top w:val="none" w:sz="0" w:space="0" w:color="auto"/>
                            <w:left w:val="none" w:sz="0" w:space="0" w:color="auto"/>
                            <w:bottom w:val="none" w:sz="0" w:space="0" w:color="auto"/>
                            <w:right w:val="none" w:sz="0" w:space="0" w:color="auto"/>
                          </w:divBdr>
                          <w:divsChild>
                            <w:div w:id="159736158">
                              <w:marLeft w:val="0"/>
                              <w:marRight w:val="0"/>
                              <w:marTop w:val="0"/>
                              <w:marBottom w:val="0"/>
                              <w:divBdr>
                                <w:top w:val="none" w:sz="0" w:space="0" w:color="auto"/>
                                <w:left w:val="none" w:sz="0" w:space="0" w:color="auto"/>
                                <w:bottom w:val="none" w:sz="0" w:space="0" w:color="auto"/>
                                <w:right w:val="none" w:sz="0" w:space="0" w:color="auto"/>
                              </w:divBdr>
                              <w:divsChild>
                                <w:div w:id="768500960">
                                  <w:marLeft w:val="0"/>
                                  <w:marRight w:val="0"/>
                                  <w:marTop w:val="0"/>
                                  <w:marBottom w:val="0"/>
                                  <w:divBdr>
                                    <w:top w:val="none" w:sz="0" w:space="0" w:color="auto"/>
                                    <w:left w:val="none" w:sz="0" w:space="0" w:color="auto"/>
                                    <w:bottom w:val="none" w:sz="0" w:space="0" w:color="auto"/>
                                    <w:right w:val="none" w:sz="0" w:space="0" w:color="auto"/>
                                  </w:divBdr>
                                  <w:divsChild>
                                    <w:div w:id="767967693">
                                      <w:marLeft w:val="0"/>
                                      <w:marRight w:val="0"/>
                                      <w:marTop w:val="0"/>
                                      <w:marBottom w:val="0"/>
                                      <w:divBdr>
                                        <w:top w:val="none" w:sz="0" w:space="0" w:color="auto"/>
                                        <w:left w:val="none" w:sz="0" w:space="0" w:color="auto"/>
                                        <w:bottom w:val="none" w:sz="0" w:space="0" w:color="auto"/>
                                        <w:right w:val="none" w:sz="0" w:space="0" w:color="auto"/>
                                      </w:divBdr>
                                      <w:divsChild>
                                        <w:div w:id="421418356">
                                          <w:marLeft w:val="0"/>
                                          <w:marRight w:val="0"/>
                                          <w:marTop w:val="0"/>
                                          <w:marBottom w:val="0"/>
                                          <w:divBdr>
                                            <w:top w:val="none" w:sz="0" w:space="0" w:color="auto"/>
                                            <w:left w:val="none" w:sz="0" w:space="0" w:color="auto"/>
                                            <w:bottom w:val="none" w:sz="0" w:space="0" w:color="auto"/>
                                            <w:right w:val="none" w:sz="0" w:space="0" w:color="auto"/>
                                          </w:divBdr>
                                        </w:div>
                                        <w:div w:id="1931157297">
                                          <w:marLeft w:val="0"/>
                                          <w:marRight w:val="0"/>
                                          <w:marTop w:val="0"/>
                                          <w:marBottom w:val="0"/>
                                          <w:divBdr>
                                            <w:top w:val="none" w:sz="0" w:space="0" w:color="auto"/>
                                            <w:left w:val="none" w:sz="0" w:space="0" w:color="auto"/>
                                            <w:bottom w:val="none" w:sz="0" w:space="0" w:color="auto"/>
                                            <w:right w:val="none" w:sz="0" w:space="0" w:color="auto"/>
                                          </w:divBdr>
                                        </w:div>
                                      </w:divsChild>
                                    </w:div>
                                    <w:div w:id="629242176">
                                      <w:marLeft w:val="0"/>
                                      <w:marRight w:val="0"/>
                                      <w:marTop w:val="0"/>
                                      <w:marBottom w:val="0"/>
                                      <w:divBdr>
                                        <w:top w:val="none" w:sz="0" w:space="0" w:color="auto"/>
                                        <w:left w:val="none" w:sz="0" w:space="0" w:color="auto"/>
                                        <w:bottom w:val="none" w:sz="0" w:space="0" w:color="auto"/>
                                        <w:right w:val="none" w:sz="0" w:space="0" w:color="auto"/>
                                      </w:divBdr>
                                      <w:divsChild>
                                        <w:div w:id="1102989478">
                                          <w:marLeft w:val="0"/>
                                          <w:marRight w:val="0"/>
                                          <w:marTop w:val="0"/>
                                          <w:marBottom w:val="0"/>
                                          <w:divBdr>
                                            <w:top w:val="none" w:sz="0" w:space="0" w:color="auto"/>
                                            <w:left w:val="none" w:sz="0" w:space="0" w:color="auto"/>
                                            <w:bottom w:val="none" w:sz="0" w:space="0" w:color="auto"/>
                                            <w:right w:val="none" w:sz="0" w:space="0" w:color="auto"/>
                                          </w:divBdr>
                                        </w:div>
                                      </w:divsChild>
                                    </w:div>
                                    <w:div w:id="486868790">
                                      <w:marLeft w:val="0"/>
                                      <w:marRight w:val="0"/>
                                      <w:marTop w:val="0"/>
                                      <w:marBottom w:val="0"/>
                                      <w:divBdr>
                                        <w:top w:val="none" w:sz="0" w:space="0" w:color="auto"/>
                                        <w:left w:val="none" w:sz="0" w:space="0" w:color="auto"/>
                                        <w:bottom w:val="none" w:sz="0" w:space="0" w:color="auto"/>
                                        <w:right w:val="none" w:sz="0" w:space="0" w:color="auto"/>
                                      </w:divBdr>
                                      <w:divsChild>
                                        <w:div w:id="881676991">
                                          <w:marLeft w:val="0"/>
                                          <w:marRight w:val="0"/>
                                          <w:marTop w:val="0"/>
                                          <w:marBottom w:val="0"/>
                                          <w:divBdr>
                                            <w:top w:val="none" w:sz="0" w:space="0" w:color="auto"/>
                                            <w:left w:val="none" w:sz="0" w:space="0" w:color="auto"/>
                                            <w:bottom w:val="none" w:sz="0" w:space="0" w:color="auto"/>
                                            <w:right w:val="none" w:sz="0" w:space="0" w:color="auto"/>
                                          </w:divBdr>
                                        </w:div>
                                      </w:divsChild>
                                    </w:div>
                                    <w:div w:id="2005737144">
                                      <w:marLeft w:val="0"/>
                                      <w:marRight w:val="0"/>
                                      <w:marTop w:val="0"/>
                                      <w:marBottom w:val="0"/>
                                      <w:divBdr>
                                        <w:top w:val="none" w:sz="0" w:space="0" w:color="auto"/>
                                        <w:left w:val="none" w:sz="0" w:space="0" w:color="auto"/>
                                        <w:bottom w:val="none" w:sz="0" w:space="0" w:color="auto"/>
                                        <w:right w:val="none" w:sz="0" w:space="0" w:color="auto"/>
                                      </w:divBdr>
                                      <w:divsChild>
                                        <w:div w:id="1008362643">
                                          <w:marLeft w:val="0"/>
                                          <w:marRight w:val="0"/>
                                          <w:marTop w:val="0"/>
                                          <w:marBottom w:val="0"/>
                                          <w:divBdr>
                                            <w:top w:val="none" w:sz="0" w:space="0" w:color="auto"/>
                                            <w:left w:val="none" w:sz="0" w:space="0" w:color="auto"/>
                                            <w:bottom w:val="none" w:sz="0" w:space="0" w:color="auto"/>
                                            <w:right w:val="none" w:sz="0" w:space="0" w:color="auto"/>
                                          </w:divBdr>
                                        </w:div>
                                      </w:divsChild>
                                    </w:div>
                                    <w:div w:id="315889070">
                                      <w:marLeft w:val="0"/>
                                      <w:marRight w:val="0"/>
                                      <w:marTop w:val="0"/>
                                      <w:marBottom w:val="0"/>
                                      <w:divBdr>
                                        <w:top w:val="none" w:sz="0" w:space="0" w:color="auto"/>
                                        <w:left w:val="none" w:sz="0" w:space="0" w:color="auto"/>
                                        <w:bottom w:val="none" w:sz="0" w:space="0" w:color="auto"/>
                                        <w:right w:val="none" w:sz="0" w:space="0" w:color="auto"/>
                                      </w:divBdr>
                                      <w:divsChild>
                                        <w:div w:id="307056389">
                                          <w:marLeft w:val="0"/>
                                          <w:marRight w:val="0"/>
                                          <w:marTop w:val="0"/>
                                          <w:marBottom w:val="0"/>
                                          <w:divBdr>
                                            <w:top w:val="none" w:sz="0" w:space="0" w:color="auto"/>
                                            <w:left w:val="none" w:sz="0" w:space="0" w:color="auto"/>
                                            <w:bottom w:val="none" w:sz="0" w:space="0" w:color="auto"/>
                                            <w:right w:val="none" w:sz="0" w:space="0" w:color="auto"/>
                                          </w:divBdr>
                                        </w:div>
                                      </w:divsChild>
                                    </w:div>
                                    <w:div w:id="1417702112">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004868408">
      <w:bodyDiv w:val="1"/>
      <w:marLeft w:val="0"/>
      <w:marRight w:val="0"/>
      <w:marTop w:val="0"/>
      <w:marBottom w:val="0"/>
      <w:divBdr>
        <w:top w:val="none" w:sz="0" w:space="0" w:color="auto"/>
        <w:left w:val="none" w:sz="0" w:space="0" w:color="auto"/>
        <w:bottom w:val="none" w:sz="0" w:space="0" w:color="auto"/>
        <w:right w:val="none" w:sz="0" w:space="0" w:color="auto"/>
      </w:divBdr>
      <w:divsChild>
        <w:div w:id="1861552717">
          <w:marLeft w:val="0"/>
          <w:marRight w:val="0"/>
          <w:marTop w:val="0"/>
          <w:marBottom w:val="0"/>
          <w:divBdr>
            <w:top w:val="none" w:sz="0" w:space="0" w:color="auto"/>
            <w:left w:val="none" w:sz="0" w:space="0" w:color="auto"/>
            <w:bottom w:val="none" w:sz="0" w:space="0" w:color="auto"/>
            <w:right w:val="none" w:sz="0" w:space="0" w:color="auto"/>
          </w:divBdr>
          <w:divsChild>
            <w:div w:id="2125075810">
              <w:marLeft w:val="0"/>
              <w:marRight w:val="0"/>
              <w:marTop w:val="0"/>
              <w:marBottom w:val="0"/>
              <w:divBdr>
                <w:top w:val="none" w:sz="0" w:space="0" w:color="auto"/>
                <w:left w:val="none" w:sz="0" w:space="0" w:color="auto"/>
                <w:bottom w:val="none" w:sz="0" w:space="0" w:color="auto"/>
                <w:right w:val="none" w:sz="0" w:space="0" w:color="auto"/>
              </w:divBdr>
              <w:divsChild>
                <w:div w:id="1266303944">
                  <w:marLeft w:val="0"/>
                  <w:marRight w:val="0"/>
                  <w:marTop w:val="0"/>
                  <w:marBottom w:val="0"/>
                  <w:divBdr>
                    <w:top w:val="none" w:sz="0" w:space="0" w:color="auto"/>
                    <w:left w:val="none" w:sz="0" w:space="0" w:color="auto"/>
                    <w:bottom w:val="none" w:sz="0" w:space="0" w:color="auto"/>
                    <w:right w:val="none" w:sz="0" w:space="0" w:color="auto"/>
                  </w:divBdr>
                  <w:divsChild>
                    <w:div w:id="57946958">
                      <w:marLeft w:val="0"/>
                      <w:marRight w:val="0"/>
                      <w:marTop w:val="0"/>
                      <w:marBottom w:val="0"/>
                      <w:divBdr>
                        <w:top w:val="none" w:sz="0" w:space="0" w:color="auto"/>
                        <w:left w:val="none" w:sz="0" w:space="0" w:color="auto"/>
                        <w:bottom w:val="none" w:sz="0" w:space="0" w:color="auto"/>
                        <w:right w:val="none" w:sz="0" w:space="0" w:color="auto"/>
                      </w:divBdr>
                      <w:divsChild>
                        <w:div w:id="1798140169">
                          <w:marLeft w:val="0"/>
                          <w:marRight w:val="0"/>
                          <w:marTop w:val="0"/>
                          <w:marBottom w:val="0"/>
                          <w:divBdr>
                            <w:top w:val="none" w:sz="0" w:space="0" w:color="auto"/>
                            <w:left w:val="none" w:sz="0" w:space="0" w:color="auto"/>
                            <w:bottom w:val="none" w:sz="0" w:space="0" w:color="auto"/>
                            <w:right w:val="none" w:sz="0" w:space="0" w:color="auto"/>
                          </w:divBdr>
                          <w:divsChild>
                            <w:div w:id="483552039">
                              <w:marLeft w:val="0"/>
                              <w:marRight w:val="0"/>
                              <w:marTop w:val="0"/>
                              <w:marBottom w:val="0"/>
                              <w:divBdr>
                                <w:top w:val="none" w:sz="0" w:space="0" w:color="auto"/>
                                <w:left w:val="none" w:sz="0" w:space="0" w:color="auto"/>
                                <w:bottom w:val="none" w:sz="0" w:space="0" w:color="auto"/>
                                <w:right w:val="none" w:sz="0" w:space="0" w:color="auto"/>
                              </w:divBdr>
                              <w:divsChild>
                                <w:div w:id="384643363">
                                  <w:marLeft w:val="0"/>
                                  <w:marRight w:val="0"/>
                                  <w:marTop w:val="0"/>
                                  <w:marBottom w:val="0"/>
                                  <w:divBdr>
                                    <w:top w:val="none" w:sz="0" w:space="0" w:color="auto"/>
                                    <w:left w:val="none" w:sz="0" w:space="0" w:color="auto"/>
                                    <w:bottom w:val="none" w:sz="0" w:space="0" w:color="auto"/>
                                    <w:right w:val="none" w:sz="0" w:space="0" w:color="auto"/>
                                  </w:divBdr>
                                  <w:divsChild>
                                    <w:div w:id="1659455944">
                                      <w:marLeft w:val="0"/>
                                      <w:marRight w:val="0"/>
                                      <w:marTop w:val="0"/>
                                      <w:marBottom w:val="0"/>
                                      <w:divBdr>
                                        <w:top w:val="none" w:sz="0" w:space="0" w:color="auto"/>
                                        <w:left w:val="none" w:sz="0" w:space="0" w:color="auto"/>
                                        <w:bottom w:val="none" w:sz="0" w:space="0" w:color="auto"/>
                                        <w:right w:val="none" w:sz="0" w:space="0" w:color="auto"/>
                                      </w:divBdr>
                                      <w:divsChild>
                                        <w:div w:id="1219904161">
                                          <w:marLeft w:val="0"/>
                                          <w:marRight w:val="0"/>
                                          <w:marTop w:val="0"/>
                                          <w:marBottom w:val="0"/>
                                          <w:divBdr>
                                            <w:top w:val="none" w:sz="0" w:space="0" w:color="auto"/>
                                            <w:left w:val="none" w:sz="0" w:space="0" w:color="auto"/>
                                            <w:bottom w:val="none" w:sz="0" w:space="0" w:color="auto"/>
                                            <w:right w:val="none" w:sz="0" w:space="0" w:color="auto"/>
                                          </w:divBdr>
                                        </w:div>
                                        <w:div w:id="670914929">
                                          <w:marLeft w:val="0"/>
                                          <w:marRight w:val="0"/>
                                          <w:marTop w:val="0"/>
                                          <w:marBottom w:val="0"/>
                                          <w:divBdr>
                                            <w:top w:val="none" w:sz="0" w:space="0" w:color="auto"/>
                                            <w:left w:val="none" w:sz="0" w:space="0" w:color="auto"/>
                                            <w:bottom w:val="none" w:sz="0" w:space="0" w:color="auto"/>
                                            <w:right w:val="none" w:sz="0" w:space="0" w:color="auto"/>
                                          </w:divBdr>
                                        </w:div>
                                      </w:divsChild>
                                    </w:div>
                                    <w:div w:id="1655640920">
                                      <w:marLeft w:val="0"/>
                                      <w:marRight w:val="0"/>
                                      <w:marTop w:val="0"/>
                                      <w:marBottom w:val="0"/>
                                      <w:divBdr>
                                        <w:top w:val="none" w:sz="0" w:space="0" w:color="auto"/>
                                        <w:left w:val="none" w:sz="0" w:space="0" w:color="auto"/>
                                        <w:bottom w:val="none" w:sz="0" w:space="0" w:color="auto"/>
                                        <w:right w:val="none" w:sz="0" w:space="0" w:color="auto"/>
                                      </w:divBdr>
                                      <w:divsChild>
                                        <w:div w:id="711534224">
                                          <w:marLeft w:val="0"/>
                                          <w:marRight w:val="0"/>
                                          <w:marTop w:val="0"/>
                                          <w:marBottom w:val="0"/>
                                          <w:divBdr>
                                            <w:top w:val="none" w:sz="0" w:space="0" w:color="auto"/>
                                            <w:left w:val="none" w:sz="0" w:space="0" w:color="auto"/>
                                            <w:bottom w:val="none" w:sz="0" w:space="0" w:color="auto"/>
                                            <w:right w:val="none" w:sz="0" w:space="0" w:color="auto"/>
                                          </w:divBdr>
                                        </w:div>
                                      </w:divsChild>
                                    </w:div>
                                    <w:div w:id="1782721370">
                                      <w:marLeft w:val="0"/>
                                      <w:marRight w:val="0"/>
                                      <w:marTop w:val="0"/>
                                      <w:marBottom w:val="0"/>
                                      <w:divBdr>
                                        <w:top w:val="none" w:sz="0" w:space="0" w:color="auto"/>
                                        <w:left w:val="none" w:sz="0" w:space="0" w:color="auto"/>
                                        <w:bottom w:val="none" w:sz="0" w:space="0" w:color="auto"/>
                                        <w:right w:val="none" w:sz="0" w:space="0" w:color="auto"/>
                                      </w:divBdr>
                                      <w:divsChild>
                                        <w:div w:id="2021883725">
                                          <w:marLeft w:val="0"/>
                                          <w:marRight w:val="0"/>
                                          <w:marTop w:val="0"/>
                                          <w:marBottom w:val="0"/>
                                          <w:divBdr>
                                            <w:top w:val="none" w:sz="0" w:space="0" w:color="auto"/>
                                            <w:left w:val="none" w:sz="0" w:space="0" w:color="auto"/>
                                            <w:bottom w:val="none" w:sz="0" w:space="0" w:color="auto"/>
                                            <w:right w:val="none" w:sz="0" w:space="0" w:color="auto"/>
                                          </w:divBdr>
                                        </w:div>
                                      </w:divsChild>
                                    </w:div>
                                    <w:div w:id="323289250">
                                      <w:marLeft w:val="0"/>
                                      <w:marRight w:val="0"/>
                                      <w:marTop w:val="0"/>
                                      <w:marBottom w:val="0"/>
                                      <w:divBdr>
                                        <w:top w:val="none" w:sz="0" w:space="0" w:color="auto"/>
                                        <w:left w:val="none" w:sz="0" w:space="0" w:color="auto"/>
                                        <w:bottom w:val="none" w:sz="0" w:space="0" w:color="auto"/>
                                        <w:right w:val="none" w:sz="0" w:space="0" w:color="auto"/>
                                      </w:divBdr>
                                      <w:divsChild>
                                        <w:div w:id="676421619">
                                          <w:marLeft w:val="0"/>
                                          <w:marRight w:val="0"/>
                                          <w:marTop w:val="0"/>
                                          <w:marBottom w:val="0"/>
                                          <w:divBdr>
                                            <w:top w:val="none" w:sz="0" w:space="0" w:color="auto"/>
                                            <w:left w:val="none" w:sz="0" w:space="0" w:color="auto"/>
                                            <w:bottom w:val="none" w:sz="0" w:space="0" w:color="auto"/>
                                            <w:right w:val="none" w:sz="0" w:space="0" w:color="auto"/>
                                          </w:divBdr>
                                        </w:div>
                                      </w:divsChild>
                                    </w:div>
                                    <w:div w:id="100731884">
                                      <w:marLeft w:val="0"/>
                                      <w:marRight w:val="0"/>
                                      <w:marTop w:val="0"/>
                                      <w:marBottom w:val="0"/>
                                      <w:divBdr>
                                        <w:top w:val="none" w:sz="0" w:space="0" w:color="auto"/>
                                        <w:left w:val="none" w:sz="0" w:space="0" w:color="auto"/>
                                        <w:bottom w:val="none" w:sz="0" w:space="0" w:color="auto"/>
                                        <w:right w:val="none" w:sz="0" w:space="0" w:color="auto"/>
                                      </w:divBdr>
                                      <w:divsChild>
                                        <w:div w:id="621613347">
                                          <w:marLeft w:val="0"/>
                                          <w:marRight w:val="0"/>
                                          <w:marTop w:val="0"/>
                                          <w:marBottom w:val="0"/>
                                          <w:divBdr>
                                            <w:top w:val="none" w:sz="0" w:space="0" w:color="auto"/>
                                            <w:left w:val="none" w:sz="0" w:space="0" w:color="auto"/>
                                            <w:bottom w:val="none" w:sz="0" w:space="0" w:color="auto"/>
                                            <w:right w:val="none" w:sz="0" w:space="0" w:color="auto"/>
                                          </w:divBdr>
                                        </w:div>
                                      </w:divsChild>
                                    </w:div>
                                    <w:div w:id="684213231">
                                      <w:marLeft w:val="0"/>
                                      <w:marRight w:val="0"/>
                                      <w:marTop w:val="0"/>
                                      <w:marBottom w:val="0"/>
                                      <w:divBdr>
                                        <w:top w:val="none" w:sz="0" w:space="0" w:color="auto"/>
                                        <w:left w:val="none" w:sz="0" w:space="0" w:color="auto"/>
                                        <w:bottom w:val="none" w:sz="0" w:space="0" w:color="auto"/>
                                        <w:right w:val="none" w:sz="0" w:space="0" w:color="auto"/>
                                      </w:divBdr>
                                      <w:divsChild>
                                        <w:div w:id="1669360412">
                                          <w:marLeft w:val="0"/>
                                          <w:marRight w:val="0"/>
                                          <w:marTop w:val="0"/>
                                          <w:marBottom w:val="0"/>
                                          <w:divBdr>
                                            <w:top w:val="none" w:sz="0" w:space="0" w:color="auto"/>
                                            <w:left w:val="none" w:sz="0" w:space="0" w:color="auto"/>
                                            <w:bottom w:val="none" w:sz="0" w:space="0" w:color="auto"/>
                                            <w:right w:val="none" w:sz="0" w:space="0" w:color="auto"/>
                                          </w:divBdr>
                                        </w:div>
                                      </w:divsChild>
                                    </w:div>
                                    <w:div w:id="1141576249">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221526495">
      <w:bodyDiv w:val="1"/>
      <w:marLeft w:val="0"/>
      <w:marRight w:val="0"/>
      <w:marTop w:val="0"/>
      <w:marBottom w:val="0"/>
      <w:divBdr>
        <w:top w:val="none" w:sz="0" w:space="0" w:color="auto"/>
        <w:left w:val="none" w:sz="0" w:space="0" w:color="auto"/>
        <w:bottom w:val="none" w:sz="0" w:space="0" w:color="auto"/>
        <w:right w:val="none" w:sz="0" w:space="0" w:color="auto"/>
      </w:divBdr>
      <w:divsChild>
        <w:div w:id="391579440">
          <w:marLeft w:val="0"/>
          <w:marRight w:val="0"/>
          <w:marTop w:val="0"/>
          <w:marBottom w:val="0"/>
          <w:divBdr>
            <w:top w:val="none" w:sz="0" w:space="0" w:color="auto"/>
            <w:left w:val="none" w:sz="0" w:space="0" w:color="auto"/>
            <w:bottom w:val="none" w:sz="0" w:space="0" w:color="auto"/>
            <w:right w:val="none" w:sz="0" w:space="0" w:color="auto"/>
          </w:divBdr>
          <w:divsChild>
            <w:div w:id="225800835">
              <w:marLeft w:val="0"/>
              <w:marRight w:val="0"/>
              <w:marTop w:val="0"/>
              <w:marBottom w:val="0"/>
              <w:divBdr>
                <w:top w:val="none" w:sz="0" w:space="0" w:color="auto"/>
                <w:left w:val="none" w:sz="0" w:space="0" w:color="auto"/>
                <w:bottom w:val="none" w:sz="0" w:space="0" w:color="auto"/>
                <w:right w:val="none" w:sz="0" w:space="0" w:color="auto"/>
              </w:divBdr>
              <w:divsChild>
                <w:div w:id="1596093505">
                  <w:marLeft w:val="0"/>
                  <w:marRight w:val="0"/>
                  <w:marTop w:val="0"/>
                  <w:marBottom w:val="0"/>
                  <w:divBdr>
                    <w:top w:val="none" w:sz="0" w:space="0" w:color="auto"/>
                    <w:left w:val="none" w:sz="0" w:space="0" w:color="auto"/>
                    <w:bottom w:val="none" w:sz="0" w:space="0" w:color="auto"/>
                    <w:right w:val="none" w:sz="0" w:space="0" w:color="auto"/>
                  </w:divBdr>
                  <w:divsChild>
                    <w:div w:id="795412346">
                      <w:marLeft w:val="0"/>
                      <w:marRight w:val="0"/>
                      <w:marTop w:val="0"/>
                      <w:marBottom w:val="0"/>
                      <w:divBdr>
                        <w:top w:val="none" w:sz="0" w:space="0" w:color="auto"/>
                        <w:left w:val="none" w:sz="0" w:space="0" w:color="auto"/>
                        <w:bottom w:val="none" w:sz="0" w:space="0" w:color="auto"/>
                        <w:right w:val="none" w:sz="0" w:space="0" w:color="auto"/>
                      </w:divBdr>
                      <w:divsChild>
                        <w:div w:id="1708797236">
                          <w:marLeft w:val="0"/>
                          <w:marRight w:val="0"/>
                          <w:marTop w:val="0"/>
                          <w:marBottom w:val="0"/>
                          <w:divBdr>
                            <w:top w:val="none" w:sz="0" w:space="0" w:color="auto"/>
                            <w:left w:val="none" w:sz="0" w:space="0" w:color="auto"/>
                            <w:bottom w:val="none" w:sz="0" w:space="0" w:color="auto"/>
                            <w:right w:val="none" w:sz="0" w:space="0" w:color="auto"/>
                          </w:divBdr>
                          <w:divsChild>
                            <w:div w:id="2091147807">
                              <w:marLeft w:val="0"/>
                              <w:marRight w:val="0"/>
                              <w:marTop w:val="0"/>
                              <w:marBottom w:val="0"/>
                              <w:divBdr>
                                <w:top w:val="none" w:sz="0" w:space="0" w:color="auto"/>
                                <w:left w:val="none" w:sz="0" w:space="0" w:color="auto"/>
                                <w:bottom w:val="none" w:sz="0" w:space="0" w:color="auto"/>
                                <w:right w:val="none" w:sz="0" w:space="0" w:color="auto"/>
                              </w:divBdr>
                              <w:divsChild>
                                <w:div w:id="1948542526">
                                  <w:marLeft w:val="0"/>
                                  <w:marRight w:val="0"/>
                                  <w:marTop w:val="0"/>
                                  <w:marBottom w:val="0"/>
                                  <w:divBdr>
                                    <w:top w:val="none" w:sz="0" w:space="0" w:color="auto"/>
                                    <w:left w:val="none" w:sz="0" w:space="0" w:color="auto"/>
                                    <w:bottom w:val="none" w:sz="0" w:space="0" w:color="auto"/>
                                    <w:right w:val="none" w:sz="0" w:space="0" w:color="auto"/>
                                  </w:divBdr>
                                  <w:divsChild>
                                    <w:div w:id="1663849272">
                                      <w:marLeft w:val="0"/>
                                      <w:marRight w:val="0"/>
                                      <w:marTop w:val="0"/>
                                      <w:marBottom w:val="0"/>
                                      <w:divBdr>
                                        <w:top w:val="none" w:sz="0" w:space="0" w:color="auto"/>
                                        <w:left w:val="none" w:sz="0" w:space="0" w:color="auto"/>
                                        <w:bottom w:val="none" w:sz="0" w:space="0" w:color="auto"/>
                                        <w:right w:val="none" w:sz="0" w:space="0" w:color="auto"/>
                                      </w:divBdr>
                                      <w:divsChild>
                                        <w:div w:id="188761947">
                                          <w:marLeft w:val="0"/>
                                          <w:marRight w:val="0"/>
                                          <w:marTop w:val="0"/>
                                          <w:marBottom w:val="0"/>
                                          <w:divBdr>
                                            <w:top w:val="none" w:sz="0" w:space="0" w:color="auto"/>
                                            <w:left w:val="none" w:sz="0" w:space="0" w:color="auto"/>
                                            <w:bottom w:val="none" w:sz="0" w:space="0" w:color="auto"/>
                                            <w:right w:val="none" w:sz="0" w:space="0" w:color="auto"/>
                                          </w:divBdr>
                                        </w:div>
                                        <w:div w:id="2100560118">
                                          <w:marLeft w:val="0"/>
                                          <w:marRight w:val="0"/>
                                          <w:marTop w:val="0"/>
                                          <w:marBottom w:val="0"/>
                                          <w:divBdr>
                                            <w:top w:val="none" w:sz="0" w:space="0" w:color="auto"/>
                                            <w:left w:val="none" w:sz="0" w:space="0" w:color="auto"/>
                                            <w:bottom w:val="none" w:sz="0" w:space="0" w:color="auto"/>
                                            <w:right w:val="none" w:sz="0" w:space="0" w:color="auto"/>
                                          </w:divBdr>
                                        </w:div>
                                      </w:divsChild>
                                    </w:div>
                                    <w:div w:id="1711227192">
                                      <w:marLeft w:val="0"/>
                                      <w:marRight w:val="0"/>
                                      <w:marTop w:val="0"/>
                                      <w:marBottom w:val="0"/>
                                      <w:divBdr>
                                        <w:top w:val="none" w:sz="0" w:space="0" w:color="auto"/>
                                        <w:left w:val="none" w:sz="0" w:space="0" w:color="auto"/>
                                        <w:bottom w:val="none" w:sz="0" w:space="0" w:color="auto"/>
                                        <w:right w:val="none" w:sz="0" w:space="0" w:color="auto"/>
                                      </w:divBdr>
                                      <w:divsChild>
                                        <w:div w:id="932712622">
                                          <w:marLeft w:val="0"/>
                                          <w:marRight w:val="0"/>
                                          <w:marTop w:val="0"/>
                                          <w:marBottom w:val="0"/>
                                          <w:divBdr>
                                            <w:top w:val="none" w:sz="0" w:space="0" w:color="auto"/>
                                            <w:left w:val="none" w:sz="0" w:space="0" w:color="auto"/>
                                            <w:bottom w:val="none" w:sz="0" w:space="0" w:color="auto"/>
                                            <w:right w:val="none" w:sz="0" w:space="0" w:color="auto"/>
                                          </w:divBdr>
                                        </w:div>
                                      </w:divsChild>
                                    </w:div>
                                    <w:div w:id="1066300055">
                                      <w:marLeft w:val="0"/>
                                      <w:marRight w:val="0"/>
                                      <w:marTop w:val="0"/>
                                      <w:marBottom w:val="0"/>
                                      <w:divBdr>
                                        <w:top w:val="none" w:sz="0" w:space="0" w:color="auto"/>
                                        <w:left w:val="none" w:sz="0" w:space="0" w:color="auto"/>
                                        <w:bottom w:val="none" w:sz="0" w:space="0" w:color="auto"/>
                                        <w:right w:val="none" w:sz="0" w:space="0" w:color="auto"/>
                                      </w:divBdr>
                                      <w:divsChild>
                                        <w:div w:id="560410068">
                                          <w:marLeft w:val="0"/>
                                          <w:marRight w:val="0"/>
                                          <w:marTop w:val="0"/>
                                          <w:marBottom w:val="0"/>
                                          <w:divBdr>
                                            <w:top w:val="none" w:sz="0" w:space="0" w:color="auto"/>
                                            <w:left w:val="none" w:sz="0" w:space="0" w:color="auto"/>
                                            <w:bottom w:val="none" w:sz="0" w:space="0" w:color="auto"/>
                                            <w:right w:val="none" w:sz="0" w:space="0" w:color="auto"/>
                                          </w:divBdr>
                                        </w:div>
                                      </w:divsChild>
                                    </w:div>
                                    <w:div w:id="405882316">
                                      <w:marLeft w:val="0"/>
                                      <w:marRight w:val="0"/>
                                      <w:marTop w:val="0"/>
                                      <w:marBottom w:val="0"/>
                                      <w:divBdr>
                                        <w:top w:val="none" w:sz="0" w:space="0" w:color="auto"/>
                                        <w:left w:val="none" w:sz="0" w:space="0" w:color="auto"/>
                                        <w:bottom w:val="none" w:sz="0" w:space="0" w:color="auto"/>
                                        <w:right w:val="none" w:sz="0" w:space="0" w:color="auto"/>
                                      </w:divBdr>
                                      <w:divsChild>
                                        <w:div w:id="611594200">
                                          <w:marLeft w:val="0"/>
                                          <w:marRight w:val="0"/>
                                          <w:marTop w:val="0"/>
                                          <w:marBottom w:val="0"/>
                                          <w:divBdr>
                                            <w:top w:val="none" w:sz="0" w:space="0" w:color="auto"/>
                                            <w:left w:val="none" w:sz="0" w:space="0" w:color="auto"/>
                                            <w:bottom w:val="none" w:sz="0" w:space="0" w:color="auto"/>
                                            <w:right w:val="none" w:sz="0" w:space="0" w:color="auto"/>
                                          </w:divBdr>
                                        </w:div>
                                      </w:divsChild>
                                    </w:div>
                                    <w:div w:id="446698832">
                                      <w:marLeft w:val="0"/>
                                      <w:marRight w:val="0"/>
                                      <w:marTop w:val="0"/>
                                      <w:marBottom w:val="0"/>
                                      <w:divBdr>
                                        <w:top w:val="none" w:sz="0" w:space="0" w:color="auto"/>
                                        <w:left w:val="none" w:sz="0" w:space="0" w:color="auto"/>
                                        <w:bottom w:val="none" w:sz="0" w:space="0" w:color="auto"/>
                                        <w:right w:val="none" w:sz="0" w:space="0" w:color="auto"/>
                                      </w:divBdr>
                                      <w:divsChild>
                                        <w:div w:id="1204715246">
                                          <w:marLeft w:val="0"/>
                                          <w:marRight w:val="0"/>
                                          <w:marTop w:val="0"/>
                                          <w:marBottom w:val="0"/>
                                          <w:divBdr>
                                            <w:top w:val="none" w:sz="0" w:space="0" w:color="auto"/>
                                            <w:left w:val="none" w:sz="0" w:space="0" w:color="auto"/>
                                            <w:bottom w:val="none" w:sz="0" w:space="0" w:color="auto"/>
                                            <w:right w:val="none" w:sz="0" w:space="0" w:color="auto"/>
                                          </w:divBdr>
                                        </w:div>
                                      </w:divsChild>
                                    </w:div>
                                    <w:div w:id="1092050877">
                                      <w:marLeft w:val="0"/>
                                      <w:marRight w:val="0"/>
                                      <w:marTop w:val="0"/>
                                      <w:marBottom w:val="0"/>
                                      <w:divBdr>
                                        <w:top w:val="none" w:sz="0" w:space="0" w:color="auto"/>
                                        <w:left w:val="none" w:sz="0" w:space="0" w:color="auto"/>
                                        <w:bottom w:val="none" w:sz="0" w:space="0" w:color="auto"/>
                                        <w:right w:val="none" w:sz="0" w:space="0" w:color="auto"/>
                                      </w:divBdr>
                                      <w:divsChild>
                                        <w:div w:id="782193445">
                                          <w:marLeft w:val="0"/>
                                          <w:marRight w:val="0"/>
                                          <w:marTop w:val="0"/>
                                          <w:marBottom w:val="0"/>
                                          <w:divBdr>
                                            <w:top w:val="none" w:sz="0" w:space="0" w:color="auto"/>
                                            <w:left w:val="none" w:sz="0" w:space="0" w:color="auto"/>
                                            <w:bottom w:val="none" w:sz="0" w:space="0" w:color="auto"/>
                                            <w:right w:val="none" w:sz="0" w:space="0" w:color="auto"/>
                                          </w:divBdr>
                                        </w:div>
                                      </w:divsChild>
                                    </w:div>
                                    <w:div w:id="2055344983">
                                      <w:marLeft w:val="0"/>
                                      <w:marRight w:val="0"/>
                                      <w:marTop w:val="0"/>
                                      <w:marBottom w:val="0"/>
                                      <w:divBdr>
                                        <w:top w:val="none" w:sz="0" w:space="0" w:color="auto"/>
                                        <w:left w:val="none" w:sz="0" w:space="0" w:color="auto"/>
                                        <w:bottom w:val="none" w:sz="0" w:space="0" w:color="auto"/>
                                        <w:right w:val="none" w:sz="0" w:space="0" w:color="auto"/>
                                      </w:divBdr>
                                      <w:divsChild>
                                        <w:div w:id="1970431647">
                                          <w:marLeft w:val="0"/>
                                          <w:marRight w:val="0"/>
                                          <w:marTop w:val="0"/>
                                          <w:marBottom w:val="0"/>
                                          <w:divBdr>
                                            <w:top w:val="none" w:sz="0" w:space="0" w:color="auto"/>
                                            <w:left w:val="none" w:sz="0" w:space="0" w:color="auto"/>
                                            <w:bottom w:val="none" w:sz="0" w:space="0" w:color="auto"/>
                                            <w:right w:val="none" w:sz="0" w:space="0" w:color="auto"/>
                                          </w:divBdr>
                                        </w:div>
                                      </w:divsChild>
                                    </w:div>
                                    <w:div w:id="43991627">
                                      <w:marLeft w:val="0"/>
                                      <w:marRight w:val="0"/>
                                      <w:marTop w:val="0"/>
                                      <w:marBottom w:val="0"/>
                                      <w:divBdr>
                                        <w:top w:val="none" w:sz="0" w:space="0" w:color="auto"/>
                                        <w:left w:val="none" w:sz="0" w:space="0" w:color="auto"/>
                                        <w:bottom w:val="none" w:sz="0" w:space="0" w:color="auto"/>
                                        <w:right w:val="none" w:sz="0" w:space="0" w:color="auto"/>
                                      </w:divBdr>
                                      <w:divsChild>
                                        <w:div w:id="1868521422">
                                          <w:marLeft w:val="0"/>
                                          <w:marRight w:val="0"/>
                                          <w:marTop w:val="0"/>
                                          <w:marBottom w:val="0"/>
                                          <w:divBdr>
                                            <w:top w:val="none" w:sz="0" w:space="0" w:color="auto"/>
                                            <w:left w:val="none" w:sz="0" w:space="0" w:color="auto"/>
                                            <w:bottom w:val="none" w:sz="0" w:space="0" w:color="auto"/>
                                            <w:right w:val="none" w:sz="0" w:space="0" w:color="auto"/>
                                          </w:divBdr>
                                        </w:div>
                                      </w:divsChild>
                                    </w:div>
                                    <w:div w:id="1512833154">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318802936">
      <w:bodyDiv w:val="1"/>
      <w:marLeft w:val="0"/>
      <w:marRight w:val="0"/>
      <w:marTop w:val="0"/>
      <w:marBottom w:val="0"/>
      <w:divBdr>
        <w:top w:val="none" w:sz="0" w:space="0" w:color="auto"/>
        <w:left w:val="none" w:sz="0" w:space="0" w:color="auto"/>
        <w:bottom w:val="none" w:sz="0" w:space="0" w:color="auto"/>
        <w:right w:val="none" w:sz="0" w:space="0" w:color="auto"/>
      </w:divBdr>
      <w:divsChild>
        <w:div w:id="40060398">
          <w:marLeft w:val="0"/>
          <w:marRight w:val="0"/>
          <w:marTop w:val="0"/>
          <w:marBottom w:val="0"/>
          <w:divBdr>
            <w:top w:val="none" w:sz="0" w:space="0" w:color="auto"/>
            <w:left w:val="none" w:sz="0" w:space="0" w:color="auto"/>
            <w:bottom w:val="none" w:sz="0" w:space="0" w:color="auto"/>
            <w:right w:val="none" w:sz="0" w:space="0" w:color="auto"/>
          </w:divBdr>
          <w:divsChild>
            <w:div w:id="1479491327">
              <w:marLeft w:val="0"/>
              <w:marRight w:val="0"/>
              <w:marTop w:val="0"/>
              <w:marBottom w:val="0"/>
              <w:divBdr>
                <w:top w:val="none" w:sz="0" w:space="0" w:color="auto"/>
                <w:left w:val="none" w:sz="0" w:space="0" w:color="auto"/>
                <w:bottom w:val="none" w:sz="0" w:space="0" w:color="auto"/>
                <w:right w:val="none" w:sz="0" w:space="0" w:color="auto"/>
              </w:divBdr>
              <w:divsChild>
                <w:div w:id="837890554">
                  <w:marLeft w:val="0"/>
                  <w:marRight w:val="0"/>
                  <w:marTop w:val="0"/>
                  <w:marBottom w:val="0"/>
                  <w:divBdr>
                    <w:top w:val="none" w:sz="0" w:space="0" w:color="auto"/>
                    <w:left w:val="none" w:sz="0" w:space="0" w:color="auto"/>
                    <w:bottom w:val="none" w:sz="0" w:space="0" w:color="auto"/>
                    <w:right w:val="none" w:sz="0" w:space="0" w:color="auto"/>
                  </w:divBdr>
                  <w:divsChild>
                    <w:div w:id="443888928">
                      <w:marLeft w:val="0"/>
                      <w:marRight w:val="0"/>
                      <w:marTop w:val="0"/>
                      <w:marBottom w:val="0"/>
                      <w:divBdr>
                        <w:top w:val="none" w:sz="0" w:space="0" w:color="auto"/>
                        <w:left w:val="none" w:sz="0" w:space="0" w:color="auto"/>
                        <w:bottom w:val="none" w:sz="0" w:space="0" w:color="auto"/>
                        <w:right w:val="none" w:sz="0" w:space="0" w:color="auto"/>
                      </w:divBdr>
                      <w:divsChild>
                        <w:div w:id="1069886104">
                          <w:marLeft w:val="0"/>
                          <w:marRight w:val="0"/>
                          <w:marTop w:val="0"/>
                          <w:marBottom w:val="0"/>
                          <w:divBdr>
                            <w:top w:val="none" w:sz="0" w:space="0" w:color="auto"/>
                            <w:left w:val="none" w:sz="0" w:space="0" w:color="auto"/>
                            <w:bottom w:val="none" w:sz="0" w:space="0" w:color="auto"/>
                            <w:right w:val="none" w:sz="0" w:space="0" w:color="auto"/>
                          </w:divBdr>
                          <w:divsChild>
                            <w:div w:id="894850095">
                              <w:marLeft w:val="0"/>
                              <w:marRight w:val="0"/>
                              <w:marTop w:val="0"/>
                              <w:marBottom w:val="0"/>
                              <w:divBdr>
                                <w:top w:val="none" w:sz="0" w:space="0" w:color="auto"/>
                                <w:left w:val="none" w:sz="0" w:space="0" w:color="auto"/>
                                <w:bottom w:val="none" w:sz="0" w:space="0" w:color="auto"/>
                                <w:right w:val="none" w:sz="0" w:space="0" w:color="auto"/>
                              </w:divBdr>
                              <w:divsChild>
                                <w:div w:id="421922047">
                                  <w:marLeft w:val="0"/>
                                  <w:marRight w:val="0"/>
                                  <w:marTop w:val="0"/>
                                  <w:marBottom w:val="0"/>
                                  <w:divBdr>
                                    <w:top w:val="none" w:sz="0" w:space="0" w:color="auto"/>
                                    <w:left w:val="none" w:sz="0" w:space="0" w:color="auto"/>
                                    <w:bottom w:val="none" w:sz="0" w:space="0" w:color="auto"/>
                                    <w:right w:val="none" w:sz="0" w:space="0" w:color="auto"/>
                                  </w:divBdr>
                                  <w:divsChild>
                                    <w:div w:id="699014216">
                                      <w:marLeft w:val="0"/>
                                      <w:marRight w:val="0"/>
                                      <w:marTop w:val="0"/>
                                      <w:marBottom w:val="0"/>
                                      <w:divBdr>
                                        <w:top w:val="none" w:sz="0" w:space="0" w:color="auto"/>
                                        <w:left w:val="none" w:sz="0" w:space="0" w:color="auto"/>
                                        <w:bottom w:val="none" w:sz="0" w:space="0" w:color="auto"/>
                                        <w:right w:val="none" w:sz="0" w:space="0" w:color="auto"/>
                                      </w:divBdr>
                                      <w:divsChild>
                                        <w:div w:id="120923139">
                                          <w:marLeft w:val="0"/>
                                          <w:marRight w:val="0"/>
                                          <w:marTop w:val="0"/>
                                          <w:marBottom w:val="0"/>
                                          <w:divBdr>
                                            <w:top w:val="none" w:sz="0" w:space="0" w:color="auto"/>
                                            <w:left w:val="none" w:sz="0" w:space="0" w:color="auto"/>
                                            <w:bottom w:val="none" w:sz="0" w:space="0" w:color="auto"/>
                                            <w:right w:val="none" w:sz="0" w:space="0" w:color="auto"/>
                                          </w:divBdr>
                                        </w:div>
                                        <w:div w:id="539361334">
                                          <w:marLeft w:val="0"/>
                                          <w:marRight w:val="0"/>
                                          <w:marTop w:val="0"/>
                                          <w:marBottom w:val="0"/>
                                          <w:divBdr>
                                            <w:top w:val="none" w:sz="0" w:space="0" w:color="auto"/>
                                            <w:left w:val="none" w:sz="0" w:space="0" w:color="auto"/>
                                            <w:bottom w:val="none" w:sz="0" w:space="0" w:color="auto"/>
                                            <w:right w:val="none" w:sz="0" w:space="0" w:color="auto"/>
                                          </w:divBdr>
                                        </w:div>
                                      </w:divsChild>
                                    </w:div>
                                    <w:div w:id="1991983028">
                                      <w:marLeft w:val="0"/>
                                      <w:marRight w:val="0"/>
                                      <w:marTop w:val="0"/>
                                      <w:marBottom w:val="0"/>
                                      <w:divBdr>
                                        <w:top w:val="none" w:sz="0" w:space="0" w:color="auto"/>
                                        <w:left w:val="none" w:sz="0" w:space="0" w:color="auto"/>
                                        <w:bottom w:val="none" w:sz="0" w:space="0" w:color="auto"/>
                                        <w:right w:val="none" w:sz="0" w:space="0" w:color="auto"/>
                                      </w:divBdr>
                                      <w:divsChild>
                                        <w:div w:id="1325203662">
                                          <w:marLeft w:val="0"/>
                                          <w:marRight w:val="0"/>
                                          <w:marTop w:val="0"/>
                                          <w:marBottom w:val="0"/>
                                          <w:divBdr>
                                            <w:top w:val="none" w:sz="0" w:space="0" w:color="auto"/>
                                            <w:left w:val="none" w:sz="0" w:space="0" w:color="auto"/>
                                            <w:bottom w:val="none" w:sz="0" w:space="0" w:color="auto"/>
                                            <w:right w:val="none" w:sz="0" w:space="0" w:color="auto"/>
                                          </w:divBdr>
                                        </w:div>
                                      </w:divsChild>
                                    </w:div>
                                    <w:div w:id="1659337505">
                                      <w:marLeft w:val="0"/>
                                      <w:marRight w:val="0"/>
                                      <w:marTop w:val="0"/>
                                      <w:marBottom w:val="0"/>
                                      <w:divBdr>
                                        <w:top w:val="none" w:sz="0" w:space="0" w:color="auto"/>
                                        <w:left w:val="none" w:sz="0" w:space="0" w:color="auto"/>
                                        <w:bottom w:val="none" w:sz="0" w:space="0" w:color="auto"/>
                                        <w:right w:val="none" w:sz="0" w:space="0" w:color="auto"/>
                                      </w:divBdr>
                                      <w:divsChild>
                                        <w:div w:id="1878548042">
                                          <w:marLeft w:val="0"/>
                                          <w:marRight w:val="0"/>
                                          <w:marTop w:val="0"/>
                                          <w:marBottom w:val="0"/>
                                          <w:divBdr>
                                            <w:top w:val="none" w:sz="0" w:space="0" w:color="auto"/>
                                            <w:left w:val="none" w:sz="0" w:space="0" w:color="auto"/>
                                            <w:bottom w:val="none" w:sz="0" w:space="0" w:color="auto"/>
                                            <w:right w:val="none" w:sz="0" w:space="0" w:color="auto"/>
                                          </w:divBdr>
                                        </w:div>
                                      </w:divsChild>
                                    </w:div>
                                    <w:div w:id="791022785">
                                      <w:marLeft w:val="0"/>
                                      <w:marRight w:val="0"/>
                                      <w:marTop w:val="0"/>
                                      <w:marBottom w:val="0"/>
                                      <w:divBdr>
                                        <w:top w:val="none" w:sz="0" w:space="0" w:color="auto"/>
                                        <w:left w:val="none" w:sz="0" w:space="0" w:color="auto"/>
                                        <w:bottom w:val="none" w:sz="0" w:space="0" w:color="auto"/>
                                        <w:right w:val="none" w:sz="0" w:space="0" w:color="auto"/>
                                      </w:divBdr>
                                      <w:divsChild>
                                        <w:div w:id="1464889006">
                                          <w:marLeft w:val="0"/>
                                          <w:marRight w:val="0"/>
                                          <w:marTop w:val="0"/>
                                          <w:marBottom w:val="0"/>
                                          <w:divBdr>
                                            <w:top w:val="none" w:sz="0" w:space="0" w:color="auto"/>
                                            <w:left w:val="none" w:sz="0" w:space="0" w:color="auto"/>
                                            <w:bottom w:val="none" w:sz="0" w:space="0" w:color="auto"/>
                                            <w:right w:val="none" w:sz="0" w:space="0" w:color="auto"/>
                                          </w:divBdr>
                                        </w:div>
                                      </w:divsChild>
                                    </w:div>
                                    <w:div w:id="66155538">
                                      <w:marLeft w:val="0"/>
                                      <w:marRight w:val="0"/>
                                      <w:marTop w:val="0"/>
                                      <w:marBottom w:val="0"/>
                                      <w:divBdr>
                                        <w:top w:val="none" w:sz="0" w:space="0" w:color="auto"/>
                                        <w:left w:val="none" w:sz="0" w:space="0" w:color="auto"/>
                                        <w:bottom w:val="none" w:sz="0" w:space="0" w:color="auto"/>
                                        <w:right w:val="none" w:sz="0" w:space="0" w:color="auto"/>
                                      </w:divBdr>
                                      <w:divsChild>
                                        <w:div w:id="1418404052">
                                          <w:marLeft w:val="0"/>
                                          <w:marRight w:val="0"/>
                                          <w:marTop w:val="0"/>
                                          <w:marBottom w:val="0"/>
                                          <w:divBdr>
                                            <w:top w:val="none" w:sz="0" w:space="0" w:color="auto"/>
                                            <w:left w:val="none" w:sz="0" w:space="0" w:color="auto"/>
                                            <w:bottom w:val="none" w:sz="0" w:space="0" w:color="auto"/>
                                            <w:right w:val="none" w:sz="0" w:space="0" w:color="auto"/>
                                          </w:divBdr>
                                        </w:div>
                                      </w:divsChild>
                                    </w:div>
                                    <w:div w:id="182789266">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329944119">
      <w:bodyDiv w:val="1"/>
      <w:marLeft w:val="0"/>
      <w:marRight w:val="0"/>
      <w:marTop w:val="0"/>
      <w:marBottom w:val="0"/>
      <w:divBdr>
        <w:top w:val="none" w:sz="0" w:space="0" w:color="auto"/>
        <w:left w:val="none" w:sz="0" w:space="0" w:color="auto"/>
        <w:bottom w:val="none" w:sz="0" w:space="0" w:color="auto"/>
        <w:right w:val="none" w:sz="0" w:space="0" w:color="auto"/>
      </w:divBdr>
      <w:divsChild>
        <w:div w:id="832335261">
          <w:marLeft w:val="0"/>
          <w:marRight w:val="0"/>
          <w:marTop w:val="0"/>
          <w:marBottom w:val="0"/>
          <w:divBdr>
            <w:top w:val="none" w:sz="0" w:space="0" w:color="auto"/>
            <w:left w:val="none" w:sz="0" w:space="0" w:color="auto"/>
            <w:bottom w:val="none" w:sz="0" w:space="0" w:color="auto"/>
            <w:right w:val="none" w:sz="0" w:space="0" w:color="auto"/>
          </w:divBdr>
          <w:divsChild>
            <w:div w:id="2094819161">
              <w:marLeft w:val="0"/>
              <w:marRight w:val="0"/>
              <w:marTop w:val="0"/>
              <w:marBottom w:val="0"/>
              <w:divBdr>
                <w:top w:val="none" w:sz="0" w:space="0" w:color="auto"/>
                <w:left w:val="none" w:sz="0" w:space="0" w:color="auto"/>
                <w:bottom w:val="none" w:sz="0" w:space="0" w:color="auto"/>
                <w:right w:val="none" w:sz="0" w:space="0" w:color="auto"/>
              </w:divBdr>
              <w:divsChild>
                <w:div w:id="2023050242">
                  <w:marLeft w:val="0"/>
                  <w:marRight w:val="0"/>
                  <w:marTop w:val="0"/>
                  <w:marBottom w:val="0"/>
                  <w:divBdr>
                    <w:top w:val="none" w:sz="0" w:space="0" w:color="auto"/>
                    <w:left w:val="none" w:sz="0" w:space="0" w:color="auto"/>
                    <w:bottom w:val="none" w:sz="0" w:space="0" w:color="auto"/>
                    <w:right w:val="none" w:sz="0" w:space="0" w:color="auto"/>
                  </w:divBdr>
                  <w:divsChild>
                    <w:div w:id="1089498820">
                      <w:marLeft w:val="0"/>
                      <w:marRight w:val="0"/>
                      <w:marTop w:val="0"/>
                      <w:marBottom w:val="0"/>
                      <w:divBdr>
                        <w:top w:val="none" w:sz="0" w:space="0" w:color="auto"/>
                        <w:left w:val="none" w:sz="0" w:space="0" w:color="auto"/>
                        <w:bottom w:val="none" w:sz="0" w:space="0" w:color="auto"/>
                        <w:right w:val="none" w:sz="0" w:space="0" w:color="auto"/>
                      </w:divBdr>
                      <w:divsChild>
                        <w:div w:id="1336765289">
                          <w:marLeft w:val="0"/>
                          <w:marRight w:val="0"/>
                          <w:marTop w:val="0"/>
                          <w:marBottom w:val="0"/>
                          <w:divBdr>
                            <w:top w:val="none" w:sz="0" w:space="0" w:color="auto"/>
                            <w:left w:val="none" w:sz="0" w:space="0" w:color="auto"/>
                            <w:bottom w:val="none" w:sz="0" w:space="0" w:color="auto"/>
                            <w:right w:val="none" w:sz="0" w:space="0" w:color="auto"/>
                          </w:divBdr>
                          <w:divsChild>
                            <w:div w:id="1742747691">
                              <w:marLeft w:val="0"/>
                              <w:marRight w:val="0"/>
                              <w:marTop w:val="0"/>
                              <w:marBottom w:val="0"/>
                              <w:divBdr>
                                <w:top w:val="none" w:sz="0" w:space="0" w:color="auto"/>
                                <w:left w:val="none" w:sz="0" w:space="0" w:color="auto"/>
                                <w:bottom w:val="none" w:sz="0" w:space="0" w:color="auto"/>
                                <w:right w:val="none" w:sz="0" w:space="0" w:color="auto"/>
                              </w:divBdr>
                              <w:divsChild>
                                <w:div w:id="539437575">
                                  <w:marLeft w:val="0"/>
                                  <w:marRight w:val="0"/>
                                  <w:marTop w:val="0"/>
                                  <w:marBottom w:val="0"/>
                                  <w:divBdr>
                                    <w:top w:val="none" w:sz="0" w:space="0" w:color="auto"/>
                                    <w:left w:val="none" w:sz="0" w:space="0" w:color="auto"/>
                                    <w:bottom w:val="none" w:sz="0" w:space="0" w:color="auto"/>
                                    <w:right w:val="none" w:sz="0" w:space="0" w:color="auto"/>
                                  </w:divBdr>
                                  <w:divsChild>
                                    <w:div w:id="1264804650">
                                      <w:marLeft w:val="0"/>
                                      <w:marRight w:val="0"/>
                                      <w:marTop w:val="0"/>
                                      <w:marBottom w:val="0"/>
                                      <w:divBdr>
                                        <w:top w:val="none" w:sz="0" w:space="0" w:color="auto"/>
                                        <w:left w:val="none" w:sz="0" w:space="0" w:color="auto"/>
                                        <w:bottom w:val="none" w:sz="0" w:space="0" w:color="auto"/>
                                        <w:right w:val="none" w:sz="0" w:space="0" w:color="auto"/>
                                      </w:divBdr>
                                      <w:divsChild>
                                        <w:div w:id="474489152">
                                          <w:marLeft w:val="0"/>
                                          <w:marRight w:val="0"/>
                                          <w:marTop w:val="0"/>
                                          <w:marBottom w:val="0"/>
                                          <w:divBdr>
                                            <w:top w:val="none" w:sz="0" w:space="0" w:color="auto"/>
                                            <w:left w:val="none" w:sz="0" w:space="0" w:color="auto"/>
                                            <w:bottom w:val="none" w:sz="0" w:space="0" w:color="auto"/>
                                            <w:right w:val="none" w:sz="0" w:space="0" w:color="auto"/>
                                          </w:divBdr>
                                        </w:div>
                                        <w:div w:id="506797126">
                                          <w:marLeft w:val="0"/>
                                          <w:marRight w:val="0"/>
                                          <w:marTop w:val="0"/>
                                          <w:marBottom w:val="0"/>
                                          <w:divBdr>
                                            <w:top w:val="none" w:sz="0" w:space="0" w:color="auto"/>
                                            <w:left w:val="none" w:sz="0" w:space="0" w:color="auto"/>
                                            <w:bottom w:val="none" w:sz="0" w:space="0" w:color="auto"/>
                                            <w:right w:val="none" w:sz="0" w:space="0" w:color="auto"/>
                                          </w:divBdr>
                                        </w:div>
                                      </w:divsChild>
                                    </w:div>
                                    <w:div w:id="1827741289">
                                      <w:marLeft w:val="0"/>
                                      <w:marRight w:val="0"/>
                                      <w:marTop w:val="0"/>
                                      <w:marBottom w:val="0"/>
                                      <w:divBdr>
                                        <w:top w:val="none" w:sz="0" w:space="0" w:color="auto"/>
                                        <w:left w:val="none" w:sz="0" w:space="0" w:color="auto"/>
                                        <w:bottom w:val="none" w:sz="0" w:space="0" w:color="auto"/>
                                        <w:right w:val="none" w:sz="0" w:space="0" w:color="auto"/>
                                      </w:divBdr>
                                      <w:divsChild>
                                        <w:div w:id="2132623584">
                                          <w:marLeft w:val="0"/>
                                          <w:marRight w:val="0"/>
                                          <w:marTop w:val="0"/>
                                          <w:marBottom w:val="0"/>
                                          <w:divBdr>
                                            <w:top w:val="none" w:sz="0" w:space="0" w:color="auto"/>
                                            <w:left w:val="none" w:sz="0" w:space="0" w:color="auto"/>
                                            <w:bottom w:val="none" w:sz="0" w:space="0" w:color="auto"/>
                                            <w:right w:val="none" w:sz="0" w:space="0" w:color="auto"/>
                                          </w:divBdr>
                                        </w:div>
                                      </w:divsChild>
                                    </w:div>
                                    <w:div w:id="650211044">
                                      <w:marLeft w:val="0"/>
                                      <w:marRight w:val="0"/>
                                      <w:marTop w:val="0"/>
                                      <w:marBottom w:val="0"/>
                                      <w:divBdr>
                                        <w:top w:val="none" w:sz="0" w:space="0" w:color="auto"/>
                                        <w:left w:val="none" w:sz="0" w:space="0" w:color="auto"/>
                                        <w:bottom w:val="none" w:sz="0" w:space="0" w:color="auto"/>
                                        <w:right w:val="none" w:sz="0" w:space="0" w:color="auto"/>
                                      </w:divBdr>
                                      <w:divsChild>
                                        <w:div w:id="962616434">
                                          <w:marLeft w:val="0"/>
                                          <w:marRight w:val="0"/>
                                          <w:marTop w:val="0"/>
                                          <w:marBottom w:val="0"/>
                                          <w:divBdr>
                                            <w:top w:val="none" w:sz="0" w:space="0" w:color="auto"/>
                                            <w:left w:val="none" w:sz="0" w:space="0" w:color="auto"/>
                                            <w:bottom w:val="none" w:sz="0" w:space="0" w:color="auto"/>
                                            <w:right w:val="none" w:sz="0" w:space="0" w:color="auto"/>
                                          </w:divBdr>
                                        </w:div>
                                      </w:divsChild>
                                    </w:div>
                                    <w:div w:id="965626809">
                                      <w:marLeft w:val="0"/>
                                      <w:marRight w:val="0"/>
                                      <w:marTop w:val="0"/>
                                      <w:marBottom w:val="0"/>
                                      <w:divBdr>
                                        <w:top w:val="none" w:sz="0" w:space="0" w:color="auto"/>
                                        <w:left w:val="none" w:sz="0" w:space="0" w:color="auto"/>
                                        <w:bottom w:val="none" w:sz="0" w:space="0" w:color="auto"/>
                                        <w:right w:val="none" w:sz="0" w:space="0" w:color="auto"/>
                                      </w:divBdr>
                                      <w:divsChild>
                                        <w:div w:id="1283656659">
                                          <w:marLeft w:val="0"/>
                                          <w:marRight w:val="0"/>
                                          <w:marTop w:val="0"/>
                                          <w:marBottom w:val="0"/>
                                          <w:divBdr>
                                            <w:top w:val="none" w:sz="0" w:space="0" w:color="auto"/>
                                            <w:left w:val="none" w:sz="0" w:space="0" w:color="auto"/>
                                            <w:bottom w:val="none" w:sz="0" w:space="0" w:color="auto"/>
                                            <w:right w:val="none" w:sz="0" w:space="0" w:color="auto"/>
                                          </w:divBdr>
                                        </w:div>
                                      </w:divsChild>
                                    </w:div>
                                    <w:div w:id="170265497">
                                      <w:marLeft w:val="0"/>
                                      <w:marRight w:val="0"/>
                                      <w:marTop w:val="0"/>
                                      <w:marBottom w:val="0"/>
                                      <w:divBdr>
                                        <w:top w:val="none" w:sz="0" w:space="0" w:color="auto"/>
                                        <w:left w:val="none" w:sz="0" w:space="0" w:color="auto"/>
                                        <w:bottom w:val="none" w:sz="0" w:space="0" w:color="auto"/>
                                        <w:right w:val="none" w:sz="0" w:space="0" w:color="auto"/>
                                      </w:divBdr>
                                      <w:divsChild>
                                        <w:div w:id="405146969">
                                          <w:marLeft w:val="0"/>
                                          <w:marRight w:val="0"/>
                                          <w:marTop w:val="0"/>
                                          <w:marBottom w:val="0"/>
                                          <w:divBdr>
                                            <w:top w:val="none" w:sz="0" w:space="0" w:color="auto"/>
                                            <w:left w:val="none" w:sz="0" w:space="0" w:color="auto"/>
                                            <w:bottom w:val="none" w:sz="0" w:space="0" w:color="auto"/>
                                            <w:right w:val="none" w:sz="0" w:space="0" w:color="auto"/>
                                          </w:divBdr>
                                        </w:div>
                                      </w:divsChild>
                                    </w:div>
                                    <w:div w:id="650258384">
                                      <w:marLeft w:val="0"/>
                                      <w:marRight w:val="0"/>
                                      <w:marTop w:val="0"/>
                                      <w:marBottom w:val="0"/>
                                      <w:divBdr>
                                        <w:top w:val="none" w:sz="0" w:space="0" w:color="auto"/>
                                        <w:left w:val="none" w:sz="0" w:space="0" w:color="auto"/>
                                        <w:bottom w:val="none" w:sz="0" w:space="0" w:color="auto"/>
                                        <w:right w:val="none" w:sz="0" w:space="0" w:color="auto"/>
                                      </w:divBdr>
                                      <w:divsChild>
                                        <w:div w:id="1163008093">
                                          <w:marLeft w:val="0"/>
                                          <w:marRight w:val="0"/>
                                          <w:marTop w:val="0"/>
                                          <w:marBottom w:val="0"/>
                                          <w:divBdr>
                                            <w:top w:val="none" w:sz="0" w:space="0" w:color="auto"/>
                                            <w:left w:val="none" w:sz="0" w:space="0" w:color="auto"/>
                                            <w:bottom w:val="none" w:sz="0" w:space="0" w:color="auto"/>
                                            <w:right w:val="none" w:sz="0" w:space="0" w:color="auto"/>
                                          </w:divBdr>
                                        </w:div>
                                      </w:divsChild>
                                    </w:div>
                                    <w:div w:id="1558279853">
                                      <w:marLeft w:val="0"/>
                                      <w:marRight w:val="0"/>
                                      <w:marTop w:val="0"/>
                                      <w:marBottom w:val="0"/>
                                      <w:divBdr>
                                        <w:top w:val="none" w:sz="0" w:space="0" w:color="auto"/>
                                        <w:left w:val="none" w:sz="0" w:space="0" w:color="auto"/>
                                        <w:bottom w:val="none" w:sz="0" w:space="0" w:color="auto"/>
                                        <w:right w:val="none" w:sz="0" w:space="0" w:color="auto"/>
                                      </w:divBdr>
                                      <w:divsChild>
                                        <w:div w:id="1793286660">
                                          <w:marLeft w:val="0"/>
                                          <w:marRight w:val="0"/>
                                          <w:marTop w:val="0"/>
                                          <w:marBottom w:val="0"/>
                                          <w:divBdr>
                                            <w:top w:val="none" w:sz="0" w:space="0" w:color="auto"/>
                                            <w:left w:val="none" w:sz="0" w:space="0" w:color="auto"/>
                                            <w:bottom w:val="none" w:sz="0" w:space="0" w:color="auto"/>
                                            <w:right w:val="none" w:sz="0" w:space="0" w:color="auto"/>
                                          </w:divBdr>
                                        </w:div>
                                      </w:divsChild>
                                    </w:div>
                                    <w:div w:id="1989899126">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406413743">
      <w:bodyDiv w:val="1"/>
      <w:marLeft w:val="0"/>
      <w:marRight w:val="0"/>
      <w:marTop w:val="0"/>
      <w:marBottom w:val="0"/>
      <w:divBdr>
        <w:top w:val="none" w:sz="0" w:space="0" w:color="auto"/>
        <w:left w:val="none" w:sz="0" w:space="0" w:color="auto"/>
        <w:bottom w:val="none" w:sz="0" w:space="0" w:color="auto"/>
        <w:right w:val="none" w:sz="0" w:space="0" w:color="auto"/>
      </w:divBdr>
      <w:divsChild>
        <w:div w:id="720060616">
          <w:marLeft w:val="0"/>
          <w:marRight w:val="0"/>
          <w:marTop w:val="0"/>
          <w:marBottom w:val="0"/>
          <w:divBdr>
            <w:top w:val="none" w:sz="0" w:space="0" w:color="auto"/>
            <w:left w:val="none" w:sz="0" w:space="0" w:color="auto"/>
            <w:bottom w:val="none" w:sz="0" w:space="0" w:color="auto"/>
            <w:right w:val="none" w:sz="0" w:space="0" w:color="auto"/>
          </w:divBdr>
          <w:divsChild>
            <w:div w:id="1159537458">
              <w:marLeft w:val="0"/>
              <w:marRight w:val="0"/>
              <w:marTop w:val="0"/>
              <w:marBottom w:val="0"/>
              <w:divBdr>
                <w:top w:val="none" w:sz="0" w:space="0" w:color="auto"/>
                <w:left w:val="none" w:sz="0" w:space="0" w:color="auto"/>
                <w:bottom w:val="none" w:sz="0" w:space="0" w:color="auto"/>
                <w:right w:val="none" w:sz="0" w:space="0" w:color="auto"/>
              </w:divBdr>
              <w:divsChild>
                <w:div w:id="1429230409">
                  <w:marLeft w:val="0"/>
                  <w:marRight w:val="0"/>
                  <w:marTop w:val="0"/>
                  <w:marBottom w:val="0"/>
                  <w:divBdr>
                    <w:top w:val="none" w:sz="0" w:space="0" w:color="auto"/>
                    <w:left w:val="none" w:sz="0" w:space="0" w:color="auto"/>
                    <w:bottom w:val="none" w:sz="0" w:space="0" w:color="auto"/>
                    <w:right w:val="none" w:sz="0" w:space="0" w:color="auto"/>
                  </w:divBdr>
                  <w:divsChild>
                    <w:div w:id="774833064">
                      <w:marLeft w:val="0"/>
                      <w:marRight w:val="0"/>
                      <w:marTop w:val="0"/>
                      <w:marBottom w:val="0"/>
                      <w:divBdr>
                        <w:top w:val="none" w:sz="0" w:space="0" w:color="auto"/>
                        <w:left w:val="none" w:sz="0" w:space="0" w:color="auto"/>
                        <w:bottom w:val="none" w:sz="0" w:space="0" w:color="auto"/>
                        <w:right w:val="none" w:sz="0" w:space="0" w:color="auto"/>
                      </w:divBdr>
                      <w:divsChild>
                        <w:div w:id="1698699013">
                          <w:marLeft w:val="0"/>
                          <w:marRight w:val="0"/>
                          <w:marTop w:val="0"/>
                          <w:marBottom w:val="0"/>
                          <w:divBdr>
                            <w:top w:val="none" w:sz="0" w:space="0" w:color="auto"/>
                            <w:left w:val="none" w:sz="0" w:space="0" w:color="auto"/>
                            <w:bottom w:val="none" w:sz="0" w:space="0" w:color="auto"/>
                            <w:right w:val="none" w:sz="0" w:space="0" w:color="auto"/>
                          </w:divBdr>
                          <w:divsChild>
                            <w:div w:id="602106890">
                              <w:marLeft w:val="0"/>
                              <w:marRight w:val="0"/>
                              <w:marTop w:val="0"/>
                              <w:marBottom w:val="0"/>
                              <w:divBdr>
                                <w:top w:val="none" w:sz="0" w:space="0" w:color="auto"/>
                                <w:left w:val="none" w:sz="0" w:space="0" w:color="auto"/>
                                <w:bottom w:val="none" w:sz="0" w:space="0" w:color="auto"/>
                                <w:right w:val="none" w:sz="0" w:space="0" w:color="auto"/>
                              </w:divBdr>
                              <w:divsChild>
                                <w:div w:id="807013444">
                                  <w:marLeft w:val="0"/>
                                  <w:marRight w:val="0"/>
                                  <w:marTop w:val="0"/>
                                  <w:marBottom w:val="0"/>
                                  <w:divBdr>
                                    <w:top w:val="none" w:sz="0" w:space="0" w:color="auto"/>
                                    <w:left w:val="none" w:sz="0" w:space="0" w:color="auto"/>
                                    <w:bottom w:val="none" w:sz="0" w:space="0" w:color="auto"/>
                                    <w:right w:val="none" w:sz="0" w:space="0" w:color="auto"/>
                                  </w:divBdr>
                                  <w:divsChild>
                                    <w:div w:id="1996298115">
                                      <w:marLeft w:val="0"/>
                                      <w:marRight w:val="0"/>
                                      <w:marTop w:val="0"/>
                                      <w:marBottom w:val="0"/>
                                      <w:divBdr>
                                        <w:top w:val="none" w:sz="0" w:space="0" w:color="auto"/>
                                        <w:left w:val="none" w:sz="0" w:space="0" w:color="auto"/>
                                        <w:bottom w:val="none" w:sz="0" w:space="0" w:color="auto"/>
                                        <w:right w:val="none" w:sz="0" w:space="0" w:color="auto"/>
                                      </w:divBdr>
                                      <w:divsChild>
                                        <w:div w:id="1779639572">
                                          <w:marLeft w:val="0"/>
                                          <w:marRight w:val="0"/>
                                          <w:marTop w:val="0"/>
                                          <w:marBottom w:val="0"/>
                                          <w:divBdr>
                                            <w:top w:val="none" w:sz="0" w:space="0" w:color="auto"/>
                                            <w:left w:val="none" w:sz="0" w:space="0" w:color="auto"/>
                                            <w:bottom w:val="none" w:sz="0" w:space="0" w:color="auto"/>
                                            <w:right w:val="none" w:sz="0" w:space="0" w:color="auto"/>
                                          </w:divBdr>
                                        </w:div>
                                      </w:divsChild>
                                    </w:div>
                                    <w:div w:id="427238572">
                                      <w:marLeft w:val="0"/>
                                      <w:marRight w:val="0"/>
                                      <w:marTop w:val="0"/>
                                      <w:marBottom w:val="0"/>
                                      <w:divBdr>
                                        <w:top w:val="none" w:sz="0" w:space="0" w:color="auto"/>
                                        <w:left w:val="none" w:sz="0" w:space="0" w:color="auto"/>
                                        <w:bottom w:val="none" w:sz="0" w:space="0" w:color="auto"/>
                                        <w:right w:val="none" w:sz="0" w:space="0" w:color="auto"/>
                                      </w:divBdr>
                                      <w:divsChild>
                                        <w:div w:id="2031293942">
                                          <w:marLeft w:val="0"/>
                                          <w:marRight w:val="0"/>
                                          <w:marTop w:val="0"/>
                                          <w:marBottom w:val="0"/>
                                          <w:divBdr>
                                            <w:top w:val="none" w:sz="0" w:space="0" w:color="auto"/>
                                            <w:left w:val="none" w:sz="0" w:space="0" w:color="auto"/>
                                            <w:bottom w:val="none" w:sz="0" w:space="0" w:color="auto"/>
                                            <w:right w:val="none" w:sz="0" w:space="0" w:color="auto"/>
                                          </w:divBdr>
                                        </w:div>
                                      </w:divsChild>
                                    </w:div>
                                    <w:div w:id="1210918399">
                                      <w:marLeft w:val="0"/>
                                      <w:marRight w:val="0"/>
                                      <w:marTop w:val="0"/>
                                      <w:marBottom w:val="0"/>
                                      <w:divBdr>
                                        <w:top w:val="none" w:sz="0" w:space="0" w:color="auto"/>
                                        <w:left w:val="none" w:sz="0" w:space="0" w:color="auto"/>
                                        <w:bottom w:val="none" w:sz="0" w:space="0" w:color="auto"/>
                                        <w:right w:val="none" w:sz="0" w:space="0" w:color="auto"/>
                                      </w:divBdr>
                                      <w:divsChild>
                                        <w:div w:id="164280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1287955">
      <w:bodyDiv w:val="1"/>
      <w:marLeft w:val="0"/>
      <w:marRight w:val="0"/>
      <w:marTop w:val="0"/>
      <w:marBottom w:val="0"/>
      <w:divBdr>
        <w:top w:val="none" w:sz="0" w:space="0" w:color="auto"/>
        <w:left w:val="none" w:sz="0" w:space="0" w:color="auto"/>
        <w:bottom w:val="none" w:sz="0" w:space="0" w:color="auto"/>
        <w:right w:val="none" w:sz="0" w:space="0" w:color="auto"/>
      </w:divBdr>
      <w:divsChild>
        <w:div w:id="1345668346">
          <w:marLeft w:val="0"/>
          <w:marRight w:val="0"/>
          <w:marTop w:val="0"/>
          <w:marBottom w:val="0"/>
          <w:divBdr>
            <w:top w:val="none" w:sz="0" w:space="0" w:color="auto"/>
            <w:left w:val="none" w:sz="0" w:space="0" w:color="auto"/>
            <w:bottom w:val="none" w:sz="0" w:space="0" w:color="auto"/>
            <w:right w:val="none" w:sz="0" w:space="0" w:color="auto"/>
          </w:divBdr>
          <w:divsChild>
            <w:div w:id="841701170">
              <w:marLeft w:val="0"/>
              <w:marRight w:val="0"/>
              <w:marTop w:val="0"/>
              <w:marBottom w:val="0"/>
              <w:divBdr>
                <w:top w:val="none" w:sz="0" w:space="0" w:color="auto"/>
                <w:left w:val="none" w:sz="0" w:space="0" w:color="auto"/>
                <w:bottom w:val="none" w:sz="0" w:space="0" w:color="auto"/>
                <w:right w:val="none" w:sz="0" w:space="0" w:color="auto"/>
              </w:divBdr>
              <w:divsChild>
                <w:div w:id="1176772942">
                  <w:marLeft w:val="0"/>
                  <w:marRight w:val="0"/>
                  <w:marTop w:val="0"/>
                  <w:marBottom w:val="0"/>
                  <w:divBdr>
                    <w:top w:val="none" w:sz="0" w:space="0" w:color="auto"/>
                    <w:left w:val="none" w:sz="0" w:space="0" w:color="auto"/>
                    <w:bottom w:val="none" w:sz="0" w:space="0" w:color="auto"/>
                    <w:right w:val="none" w:sz="0" w:space="0" w:color="auto"/>
                  </w:divBdr>
                  <w:divsChild>
                    <w:div w:id="1743134207">
                      <w:marLeft w:val="0"/>
                      <w:marRight w:val="0"/>
                      <w:marTop w:val="0"/>
                      <w:marBottom w:val="0"/>
                      <w:divBdr>
                        <w:top w:val="none" w:sz="0" w:space="0" w:color="auto"/>
                        <w:left w:val="none" w:sz="0" w:space="0" w:color="auto"/>
                        <w:bottom w:val="none" w:sz="0" w:space="0" w:color="auto"/>
                        <w:right w:val="none" w:sz="0" w:space="0" w:color="auto"/>
                      </w:divBdr>
                      <w:divsChild>
                        <w:div w:id="1360814279">
                          <w:marLeft w:val="0"/>
                          <w:marRight w:val="0"/>
                          <w:marTop w:val="0"/>
                          <w:marBottom w:val="0"/>
                          <w:divBdr>
                            <w:top w:val="none" w:sz="0" w:space="0" w:color="auto"/>
                            <w:left w:val="none" w:sz="0" w:space="0" w:color="auto"/>
                            <w:bottom w:val="none" w:sz="0" w:space="0" w:color="auto"/>
                            <w:right w:val="none" w:sz="0" w:space="0" w:color="auto"/>
                          </w:divBdr>
                          <w:divsChild>
                            <w:div w:id="302581509">
                              <w:marLeft w:val="0"/>
                              <w:marRight w:val="0"/>
                              <w:marTop w:val="0"/>
                              <w:marBottom w:val="0"/>
                              <w:divBdr>
                                <w:top w:val="none" w:sz="0" w:space="0" w:color="auto"/>
                                <w:left w:val="none" w:sz="0" w:space="0" w:color="auto"/>
                                <w:bottom w:val="none" w:sz="0" w:space="0" w:color="auto"/>
                                <w:right w:val="none" w:sz="0" w:space="0" w:color="auto"/>
                              </w:divBdr>
                              <w:divsChild>
                                <w:div w:id="1227765047">
                                  <w:marLeft w:val="0"/>
                                  <w:marRight w:val="0"/>
                                  <w:marTop w:val="0"/>
                                  <w:marBottom w:val="0"/>
                                  <w:divBdr>
                                    <w:top w:val="none" w:sz="0" w:space="0" w:color="auto"/>
                                    <w:left w:val="none" w:sz="0" w:space="0" w:color="auto"/>
                                    <w:bottom w:val="none" w:sz="0" w:space="0" w:color="auto"/>
                                    <w:right w:val="none" w:sz="0" w:space="0" w:color="auto"/>
                                  </w:divBdr>
                                  <w:divsChild>
                                    <w:div w:id="290210842">
                                      <w:marLeft w:val="0"/>
                                      <w:marRight w:val="0"/>
                                      <w:marTop w:val="0"/>
                                      <w:marBottom w:val="0"/>
                                      <w:divBdr>
                                        <w:top w:val="none" w:sz="0" w:space="0" w:color="auto"/>
                                        <w:left w:val="none" w:sz="0" w:space="0" w:color="auto"/>
                                        <w:bottom w:val="none" w:sz="0" w:space="0" w:color="auto"/>
                                        <w:right w:val="none" w:sz="0" w:space="0" w:color="auto"/>
                                      </w:divBdr>
                                      <w:divsChild>
                                        <w:div w:id="1017267880">
                                          <w:marLeft w:val="0"/>
                                          <w:marRight w:val="0"/>
                                          <w:marTop w:val="0"/>
                                          <w:marBottom w:val="0"/>
                                          <w:divBdr>
                                            <w:top w:val="none" w:sz="0" w:space="0" w:color="auto"/>
                                            <w:left w:val="none" w:sz="0" w:space="0" w:color="auto"/>
                                            <w:bottom w:val="none" w:sz="0" w:space="0" w:color="auto"/>
                                            <w:right w:val="none" w:sz="0" w:space="0" w:color="auto"/>
                                          </w:divBdr>
                                        </w:div>
                                        <w:div w:id="647174363">
                                          <w:marLeft w:val="0"/>
                                          <w:marRight w:val="0"/>
                                          <w:marTop w:val="0"/>
                                          <w:marBottom w:val="0"/>
                                          <w:divBdr>
                                            <w:top w:val="none" w:sz="0" w:space="0" w:color="auto"/>
                                            <w:left w:val="none" w:sz="0" w:space="0" w:color="auto"/>
                                            <w:bottom w:val="none" w:sz="0" w:space="0" w:color="auto"/>
                                            <w:right w:val="none" w:sz="0" w:space="0" w:color="auto"/>
                                          </w:divBdr>
                                        </w:div>
                                      </w:divsChild>
                                    </w:div>
                                    <w:div w:id="1016151357">
                                      <w:marLeft w:val="0"/>
                                      <w:marRight w:val="0"/>
                                      <w:marTop w:val="0"/>
                                      <w:marBottom w:val="0"/>
                                      <w:divBdr>
                                        <w:top w:val="none" w:sz="0" w:space="0" w:color="auto"/>
                                        <w:left w:val="none" w:sz="0" w:space="0" w:color="auto"/>
                                        <w:bottom w:val="none" w:sz="0" w:space="0" w:color="auto"/>
                                        <w:right w:val="none" w:sz="0" w:space="0" w:color="auto"/>
                                      </w:divBdr>
                                      <w:divsChild>
                                        <w:div w:id="934823732">
                                          <w:marLeft w:val="0"/>
                                          <w:marRight w:val="0"/>
                                          <w:marTop w:val="0"/>
                                          <w:marBottom w:val="0"/>
                                          <w:divBdr>
                                            <w:top w:val="none" w:sz="0" w:space="0" w:color="auto"/>
                                            <w:left w:val="none" w:sz="0" w:space="0" w:color="auto"/>
                                            <w:bottom w:val="none" w:sz="0" w:space="0" w:color="auto"/>
                                            <w:right w:val="none" w:sz="0" w:space="0" w:color="auto"/>
                                          </w:divBdr>
                                        </w:div>
                                      </w:divsChild>
                                    </w:div>
                                    <w:div w:id="219828191">
                                      <w:marLeft w:val="0"/>
                                      <w:marRight w:val="0"/>
                                      <w:marTop w:val="0"/>
                                      <w:marBottom w:val="0"/>
                                      <w:divBdr>
                                        <w:top w:val="none" w:sz="0" w:space="0" w:color="auto"/>
                                        <w:left w:val="none" w:sz="0" w:space="0" w:color="auto"/>
                                        <w:bottom w:val="none" w:sz="0" w:space="0" w:color="auto"/>
                                        <w:right w:val="none" w:sz="0" w:space="0" w:color="auto"/>
                                      </w:divBdr>
                                      <w:divsChild>
                                        <w:div w:id="1467090738">
                                          <w:marLeft w:val="0"/>
                                          <w:marRight w:val="0"/>
                                          <w:marTop w:val="0"/>
                                          <w:marBottom w:val="0"/>
                                          <w:divBdr>
                                            <w:top w:val="none" w:sz="0" w:space="0" w:color="auto"/>
                                            <w:left w:val="none" w:sz="0" w:space="0" w:color="auto"/>
                                            <w:bottom w:val="none" w:sz="0" w:space="0" w:color="auto"/>
                                            <w:right w:val="none" w:sz="0" w:space="0" w:color="auto"/>
                                          </w:divBdr>
                                        </w:div>
                                      </w:divsChild>
                                    </w:div>
                                    <w:div w:id="1053386205">
                                      <w:marLeft w:val="0"/>
                                      <w:marRight w:val="0"/>
                                      <w:marTop w:val="0"/>
                                      <w:marBottom w:val="0"/>
                                      <w:divBdr>
                                        <w:top w:val="none" w:sz="0" w:space="0" w:color="auto"/>
                                        <w:left w:val="none" w:sz="0" w:space="0" w:color="auto"/>
                                        <w:bottom w:val="none" w:sz="0" w:space="0" w:color="auto"/>
                                        <w:right w:val="none" w:sz="0" w:space="0" w:color="auto"/>
                                      </w:divBdr>
                                      <w:divsChild>
                                        <w:div w:id="1324430605">
                                          <w:marLeft w:val="0"/>
                                          <w:marRight w:val="0"/>
                                          <w:marTop w:val="0"/>
                                          <w:marBottom w:val="0"/>
                                          <w:divBdr>
                                            <w:top w:val="none" w:sz="0" w:space="0" w:color="auto"/>
                                            <w:left w:val="none" w:sz="0" w:space="0" w:color="auto"/>
                                            <w:bottom w:val="none" w:sz="0" w:space="0" w:color="auto"/>
                                            <w:right w:val="none" w:sz="0" w:space="0" w:color="auto"/>
                                          </w:divBdr>
                                        </w:div>
                                      </w:divsChild>
                                    </w:div>
                                    <w:div w:id="1887795907">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1537086812">
      <w:bodyDiv w:val="1"/>
      <w:marLeft w:val="0"/>
      <w:marRight w:val="0"/>
      <w:marTop w:val="0"/>
      <w:marBottom w:val="0"/>
      <w:divBdr>
        <w:top w:val="none" w:sz="0" w:space="0" w:color="auto"/>
        <w:left w:val="none" w:sz="0" w:space="0" w:color="auto"/>
        <w:bottom w:val="none" w:sz="0" w:space="0" w:color="auto"/>
        <w:right w:val="none" w:sz="0" w:space="0" w:color="auto"/>
      </w:divBdr>
      <w:divsChild>
        <w:div w:id="631522188">
          <w:marLeft w:val="0"/>
          <w:marRight w:val="0"/>
          <w:marTop w:val="0"/>
          <w:marBottom w:val="0"/>
          <w:divBdr>
            <w:top w:val="none" w:sz="0" w:space="0" w:color="auto"/>
            <w:left w:val="none" w:sz="0" w:space="0" w:color="auto"/>
            <w:bottom w:val="none" w:sz="0" w:space="0" w:color="auto"/>
            <w:right w:val="none" w:sz="0" w:space="0" w:color="auto"/>
          </w:divBdr>
          <w:divsChild>
            <w:div w:id="1054307026">
              <w:marLeft w:val="0"/>
              <w:marRight w:val="0"/>
              <w:marTop w:val="0"/>
              <w:marBottom w:val="0"/>
              <w:divBdr>
                <w:top w:val="none" w:sz="0" w:space="0" w:color="auto"/>
                <w:left w:val="none" w:sz="0" w:space="0" w:color="auto"/>
                <w:bottom w:val="none" w:sz="0" w:space="0" w:color="auto"/>
                <w:right w:val="none" w:sz="0" w:space="0" w:color="auto"/>
              </w:divBdr>
              <w:divsChild>
                <w:div w:id="763036567">
                  <w:marLeft w:val="0"/>
                  <w:marRight w:val="0"/>
                  <w:marTop w:val="0"/>
                  <w:marBottom w:val="0"/>
                  <w:divBdr>
                    <w:top w:val="none" w:sz="0" w:space="0" w:color="auto"/>
                    <w:left w:val="none" w:sz="0" w:space="0" w:color="auto"/>
                    <w:bottom w:val="none" w:sz="0" w:space="0" w:color="auto"/>
                    <w:right w:val="none" w:sz="0" w:space="0" w:color="auto"/>
                  </w:divBdr>
                  <w:divsChild>
                    <w:div w:id="346520959">
                      <w:marLeft w:val="0"/>
                      <w:marRight w:val="0"/>
                      <w:marTop w:val="0"/>
                      <w:marBottom w:val="0"/>
                      <w:divBdr>
                        <w:top w:val="none" w:sz="0" w:space="0" w:color="auto"/>
                        <w:left w:val="none" w:sz="0" w:space="0" w:color="auto"/>
                        <w:bottom w:val="none" w:sz="0" w:space="0" w:color="auto"/>
                        <w:right w:val="none" w:sz="0" w:space="0" w:color="auto"/>
                      </w:divBdr>
                      <w:divsChild>
                        <w:div w:id="1703165723">
                          <w:marLeft w:val="0"/>
                          <w:marRight w:val="0"/>
                          <w:marTop w:val="0"/>
                          <w:marBottom w:val="0"/>
                          <w:divBdr>
                            <w:top w:val="none" w:sz="0" w:space="0" w:color="auto"/>
                            <w:left w:val="none" w:sz="0" w:space="0" w:color="auto"/>
                            <w:bottom w:val="none" w:sz="0" w:space="0" w:color="auto"/>
                            <w:right w:val="none" w:sz="0" w:space="0" w:color="auto"/>
                          </w:divBdr>
                          <w:divsChild>
                            <w:div w:id="70978350">
                              <w:marLeft w:val="0"/>
                              <w:marRight w:val="0"/>
                              <w:marTop w:val="0"/>
                              <w:marBottom w:val="0"/>
                              <w:divBdr>
                                <w:top w:val="none" w:sz="0" w:space="0" w:color="auto"/>
                                <w:left w:val="none" w:sz="0" w:space="0" w:color="auto"/>
                                <w:bottom w:val="none" w:sz="0" w:space="0" w:color="auto"/>
                                <w:right w:val="none" w:sz="0" w:space="0" w:color="auto"/>
                              </w:divBdr>
                              <w:divsChild>
                                <w:div w:id="1924681890">
                                  <w:marLeft w:val="0"/>
                                  <w:marRight w:val="0"/>
                                  <w:marTop w:val="0"/>
                                  <w:marBottom w:val="0"/>
                                  <w:divBdr>
                                    <w:top w:val="none" w:sz="0" w:space="0" w:color="auto"/>
                                    <w:left w:val="none" w:sz="0" w:space="0" w:color="auto"/>
                                    <w:bottom w:val="none" w:sz="0" w:space="0" w:color="auto"/>
                                    <w:right w:val="none" w:sz="0" w:space="0" w:color="auto"/>
                                  </w:divBdr>
                                  <w:divsChild>
                                    <w:div w:id="708073050">
                                      <w:marLeft w:val="0"/>
                                      <w:marRight w:val="0"/>
                                      <w:marTop w:val="0"/>
                                      <w:marBottom w:val="0"/>
                                      <w:divBdr>
                                        <w:top w:val="none" w:sz="0" w:space="0" w:color="auto"/>
                                        <w:left w:val="none" w:sz="0" w:space="0" w:color="auto"/>
                                        <w:bottom w:val="none" w:sz="0" w:space="0" w:color="auto"/>
                                        <w:right w:val="none" w:sz="0" w:space="0" w:color="auto"/>
                                      </w:divBdr>
                                      <w:divsChild>
                                        <w:div w:id="2022924673">
                                          <w:marLeft w:val="0"/>
                                          <w:marRight w:val="0"/>
                                          <w:marTop w:val="0"/>
                                          <w:marBottom w:val="0"/>
                                          <w:divBdr>
                                            <w:top w:val="none" w:sz="0" w:space="0" w:color="auto"/>
                                            <w:left w:val="none" w:sz="0" w:space="0" w:color="auto"/>
                                            <w:bottom w:val="none" w:sz="0" w:space="0" w:color="auto"/>
                                            <w:right w:val="none" w:sz="0" w:space="0" w:color="auto"/>
                                          </w:divBdr>
                                        </w:div>
                                      </w:divsChild>
                                    </w:div>
                                    <w:div w:id="1923106668">
                                      <w:marLeft w:val="0"/>
                                      <w:marRight w:val="0"/>
                                      <w:marTop w:val="0"/>
                                      <w:marBottom w:val="0"/>
                                      <w:divBdr>
                                        <w:top w:val="none" w:sz="0" w:space="0" w:color="auto"/>
                                        <w:left w:val="none" w:sz="0" w:space="0" w:color="auto"/>
                                        <w:bottom w:val="none" w:sz="0" w:space="0" w:color="auto"/>
                                        <w:right w:val="none" w:sz="0" w:space="0" w:color="auto"/>
                                      </w:divBdr>
                                      <w:divsChild>
                                        <w:div w:id="1512913637">
                                          <w:marLeft w:val="0"/>
                                          <w:marRight w:val="0"/>
                                          <w:marTop w:val="0"/>
                                          <w:marBottom w:val="0"/>
                                          <w:divBdr>
                                            <w:top w:val="none" w:sz="0" w:space="0" w:color="auto"/>
                                            <w:left w:val="none" w:sz="0" w:space="0" w:color="auto"/>
                                            <w:bottom w:val="none" w:sz="0" w:space="0" w:color="auto"/>
                                            <w:right w:val="none" w:sz="0" w:space="0" w:color="auto"/>
                                          </w:divBdr>
                                        </w:div>
                                      </w:divsChild>
                                    </w:div>
                                    <w:div w:id="178547415">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 w:id="2106418621">
      <w:bodyDiv w:val="1"/>
      <w:marLeft w:val="0"/>
      <w:marRight w:val="0"/>
      <w:marTop w:val="0"/>
      <w:marBottom w:val="0"/>
      <w:divBdr>
        <w:top w:val="none" w:sz="0" w:space="0" w:color="auto"/>
        <w:left w:val="none" w:sz="0" w:space="0" w:color="auto"/>
        <w:bottom w:val="none" w:sz="0" w:space="0" w:color="auto"/>
        <w:right w:val="none" w:sz="0" w:space="0" w:color="auto"/>
      </w:divBdr>
      <w:divsChild>
        <w:div w:id="813059264">
          <w:marLeft w:val="0"/>
          <w:marRight w:val="0"/>
          <w:marTop w:val="0"/>
          <w:marBottom w:val="0"/>
          <w:divBdr>
            <w:top w:val="none" w:sz="0" w:space="0" w:color="auto"/>
            <w:left w:val="none" w:sz="0" w:space="0" w:color="auto"/>
            <w:bottom w:val="none" w:sz="0" w:space="0" w:color="auto"/>
            <w:right w:val="none" w:sz="0" w:space="0" w:color="auto"/>
          </w:divBdr>
          <w:divsChild>
            <w:div w:id="1863588356">
              <w:marLeft w:val="0"/>
              <w:marRight w:val="0"/>
              <w:marTop w:val="0"/>
              <w:marBottom w:val="0"/>
              <w:divBdr>
                <w:top w:val="none" w:sz="0" w:space="0" w:color="auto"/>
                <w:left w:val="none" w:sz="0" w:space="0" w:color="auto"/>
                <w:bottom w:val="none" w:sz="0" w:space="0" w:color="auto"/>
                <w:right w:val="none" w:sz="0" w:space="0" w:color="auto"/>
              </w:divBdr>
              <w:divsChild>
                <w:div w:id="761994148">
                  <w:marLeft w:val="0"/>
                  <w:marRight w:val="0"/>
                  <w:marTop w:val="0"/>
                  <w:marBottom w:val="0"/>
                  <w:divBdr>
                    <w:top w:val="none" w:sz="0" w:space="0" w:color="auto"/>
                    <w:left w:val="none" w:sz="0" w:space="0" w:color="auto"/>
                    <w:bottom w:val="none" w:sz="0" w:space="0" w:color="auto"/>
                    <w:right w:val="none" w:sz="0" w:space="0" w:color="auto"/>
                  </w:divBdr>
                  <w:divsChild>
                    <w:div w:id="2031762257">
                      <w:marLeft w:val="0"/>
                      <w:marRight w:val="0"/>
                      <w:marTop w:val="0"/>
                      <w:marBottom w:val="0"/>
                      <w:divBdr>
                        <w:top w:val="none" w:sz="0" w:space="0" w:color="auto"/>
                        <w:left w:val="none" w:sz="0" w:space="0" w:color="auto"/>
                        <w:bottom w:val="none" w:sz="0" w:space="0" w:color="auto"/>
                        <w:right w:val="none" w:sz="0" w:space="0" w:color="auto"/>
                      </w:divBdr>
                      <w:divsChild>
                        <w:div w:id="69012234">
                          <w:marLeft w:val="0"/>
                          <w:marRight w:val="0"/>
                          <w:marTop w:val="0"/>
                          <w:marBottom w:val="0"/>
                          <w:divBdr>
                            <w:top w:val="none" w:sz="0" w:space="0" w:color="auto"/>
                            <w:left w:val="none" w:sz="0" w:space="0" w:color="auto"/>
                            <w:bottom w:val="none" w:sz="0" w:space="0" w:color="auto"/>
                            <w:right w:val="none" w:sz="0" w:space="0" w:color="auto"/>
                          </w:divBdr>
                          <w:divsChild>
                            <w:div w:id="1455636034">
                              <w:marLeft w:val="0"/>
                              <w:marRight w:val="0"/>
                              <w:marTop w:val="0"/>
                              <w:marBottom w:val="0"/>
                              <w:divBdr>
                                <w:top w:val="none" w:sz="0" w:space="0" w:color="auto"/>
                                <w:left w:val="none" w:sz="0" w:space="0" w:color="auto"/>
                                <w:bottom w:val="none" w:sz="0" w:space="0" w:color="auto"/>
                                <w:right w:val="none" w:sz="0" w:space="0" w:color="auto"/>
                              </w:divBdr>
                              <w:divsChild>
                                <w:div w:id="1966883800">
                                  <w:marLeft w:val="0"/>
                                  <w:marRight w:val="0"/>
                                  <w:marTop w:val="0"/>
                                  <w:marBottom w:val="0"/>
                                  <w:divBdr>
                                    <w:top w:val="none" w:sz="0" w:space="0" w:color="auto"/>
                                    <w:left w:val="none" w:sz="0" w:space="0" w:color="auto"/>
                                    <w:bottom w:val="none" w:sz="0" w:space="0" w:color="auto"/>
                                    <w:right w:val="none" w:sz="0" w:space="0" w:color="auto"/>
                                  </w:divBdr>
                                  <w:divsChild>
                                    <w:div w:id="1031801486">
                                      <w:marLeft w:val="0"/>
                                      <w:marRight w:val="0"/>
                                      <w:marTop w:val="0"/>
                                      <w:marBottom w:val="0"/>
                                      <w:divBdr>
                                        <w:top w:val="none" w:sz="0" w:space="0" w:color="auto"/>
                                        <w:left w:val="none" w:sz="0" w:space="0" w:color="auto"/>
                                        <w:bottom w:val="none" w:sz="0" w:space="0" w:color="auto"/>
                                        <w:right w:val="none" w:sz="0" w:space="0" w:color="auto"/>
                                      </w:divBdr>
                                      <w:divsChild>
                                        <w:div w:id="150603182">
                                          <w:marLeft w:val="0"/>
                                          <w:marRight w:val="0"/>
                                          <w:marTop w:val="0"/>
                                          <w:marBottom w:val="0"/>
                                          <w:divBdr>
                                            <w:top w:val="none" w:sz="0" w:space="0" w:color="auto"/>
                                            <w:left w:val="none" w:sz="0" w:space="0" w:color="auto"/>
                                            <w:bottom w:val="none" w:sz="0" w:space="0" w:color="auto"/>
                                            <w:right w:val="none" w:sz="0" w:space="0" w:color="auto"/>
                                          </w:divBdr>
                                        </w:div>
                                        <w:div w:id="1639725408">
                                          <w:marLeft w:val="0"/>
                                          <w:marRight w:val="0"/>
                                          <w:marTop w:val="0"/>
                                          <w:marBottom w:val="0"/>
                                          <w:divBdr>
                                            <w:top w:val="none" w:sz="0" w:space="0" w:color="auto"/>
                                            <w:left w:val="none" w:sz="0" w:space="0" w:color="auto"/>
                                            <w:bottom w:val="none" w:sz="0" w:space="0" w:color="auto"/>
                                            <w:right w:val="none" w:sz="0" w:space="0" w:color="auto"/>
                                          </w:divBdr>
                                        </w:div>
                                      </w:divsChild>
                                    </w:div>
                                    <w:div w:id="890196034">
                                      <w:marLeft w:val="0"/>
                                      <w:marRight w:val="0"/>
                                      <w:marTop w:val="0"/>
                                      <w:marBottom w:val="0"/>
                                      <w:divBdr>
                                        <w:top w:val="none" w:sz="0" w:space="0" w:color="auto"/>
                                        <w:left w:val="none" w:sz="0" w:space="0" w:color="auto"/>
                                        <w:bottom w:val="none" w:sz="0" w:space="0" w:color="auto"/>
                                        <w:right w:val="none" w:sz="0" w:space="0" w:color="auto"/>
                                      </w:divBdr>
                                      <w:divsChild>
                                        <w:div w:id="1081947404">
                                          <w:marLeft w:val="0"/>
                                          <w:marRight w:val="0"/>
                                          <w:marTop w:val="0"/>
                                          <w:marBottom w:val="0"/>
                                          <w:divBdr>
                                            <w:top w:val="none" w:sz="0" w:space="0" w:color="auto"/>
                                            <w:left w:val="none" w:sz="0" w:space="0" w:color="auto"/>
                                            <w:bottom w:val="none" w:sz="0" w:space="0" w:color="auto"/>
                                            <w:right w:val="none" w:sz="0" w:space="0" w:color="auto"/>
                                          </w:divBdr>
                                        </w:div>
                                      </w:divsChild>
                                    </w:div>
                                    <w:div w:id="2052269160">
                                      <w:marLeft w:val="0"/>
                                      <w:marRight w:val="0"/>
                                      <w:marTop w:val="0"/>
                                      <w:marBottom w:val="0"/>
                                      <w:divBdr>
                                        <w:top w:val="none" w:sz="0" w:space="0" w:color="auto"/>
                                        <w:left w:val="none" w:sz="0" w:space="0" w:color="auto"/>
                                        <w:bottom w:val="none" w:sz="0" w:space="0" w:color="auto"/>
                                        <w:right w:val="none" w:sz="0" w:space="0" w:color="auto"/>
                                      </w:divBdr>
                                      <w:divsChild>
                                        <w:div w:id="1149789181">
                                          <w:marLeft w:val="0"/>
                                          <w:marRight w:val="0"/>
                                          <w:marTop w:val="0"/>
                                          <w:marBottom w:val="0"/>
                                          <w:divBdr>
                                            <w:top w:val="none" w:sz="0" w:space="0" w:color="auto"/>
                                            <w:left w:val="none" w:sz="0" w:space="0" w:color="auto"/>
                                            <w:bottom w:val="none" w:sz="0" w:space="0" w:color="auto"/>
                                            <w:right w:val="none" w:sz="0" w:space="0" w:color="auto"/>
                                          </w:divBdr>
                                        </w:div>
                                      </w:divsChild>
                                    </w:div>
                                    <w:div w:id="686978344">
                                      <w:marLeft w:val="0"/>
                                      <w:marRight w:val="0"/>
                                      <w:marTop w:val="0"/>
                                      <w:marBottom w:val="0"/>
                                      <w:divBdr>
                                        <w:top w:val="none" w:sz="0" w:space="0" w:color="auto"/>
                                        <w:left w:val="none" w:sz="0" w:space="0" w:color="auto"/>
                                        <w:bottom w:val="none" w:sz="0" w:space="0" w:color="auto"/>
                                        <w:right w:val="none" w:sz="0" w:space="0" w:color="auto"/>
                                      </w:divBdr>
                                      <w:divsChild>
                                        <w:div w:id="212927322">
                                          <w:marLeft w:val="0"/>
                                          <w:marRight w:val="0"/>
                                          <w:marTop w:val="0"/>
                                          <w:marBottom w:val="0"/>
                                          <w:divBdr>
                                            <w:top w:val="none" w:sz="0" w:space="0" w:color="auto"/>
                                            <w:left w:val="none" w:sz="0" w:space="0" w:color="auto"/>
                                            <w:bottom w:val="none" w:sz="0" w:space="0" w:color="auto"/>
                                            <w:right w:val="none" w:sz="0" w:space="0" w:color="auto"/>
                                          </w:divBdr>
                                        </w:div>
                                      </w:divsChild>
                                    </w:div>
                                    <w:div w:id="517741850">
                                      <w:marLeft w:val="0"/>
                                      <w:marRight w:val="0"/>
                                      <w:marTop w:val="0"/>
                                      <w:marBottom w:val="0"/>
                                      <w:divBdr>
                                        <w:top w:val="none" w:sz="0" w:space="0" w:color="auto"/>
                                        <w:left w:val="none" w:sz="0" w:space="0" w:color="auto"/>
                                        <w:bottom w:val="none" w:sz="0" w:space="0" w:color="auto"/>
                                        <w:right w:val="none" w:sz="0" w:space="0" w:color="auto"/>
                                      </w:divBdr>
                                      <w:divsChild>
                                        <w:div w:id="978417553">
                                          <w:marLeft w:val="0"/>
                                          <w:marRight w:val="0"/>
                                          <w:marTop w:val="0"/>
                                          <w:marBottom w:val="0"/>
                                          <w:divBdr>
                                            <w:top w:val="none" w:sz="0" w:space="0" w:color="auto"/>
                                            <w:left w:val="none" w:sz="0" w:space="0" w:color="auto"/>
                                            <w:bottom w:val="none" w:sz="0" w:space="0" w:color="auto"/>
                                            <w:right w:val="none" w:sz="0" w:space="0" w:color="auto"/>
                                          </w:divBdr>
                                        </w:div>
                                      </w:divsChild>
                                    </w:div>
                                    <w:div w:id="134835584">
                                      <w:blockQuote w:val="1"/>
                                      <w:marLeft w:val="0"/>
                                      <w:marRight w:val="0"/>
                                      <w:marTop w:val="345"/>
                                      <w:marBottom w:val="75"/>
                                      <w:divBdr>
                                        <w:top w:val="single" w:sz="6" w:space="8" w:color="BBBBBB"/>
                                        <w:left w:val="single" w:sz="6" w:space="31" w:color="BBBBBB"/>
                                        <w:bottom w:val="single" w:sz="6" w:space="4" w:color="BBBBBB"/>
                                        <w:right w:val="single" w:sz="6" w:space="4" w:color="BBBBBB"/>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hrana-tryda.com/node/357" TargetMode="External"/><Relationship Id="rId13" Type="http://schemas.openxmlformats.org/officeDocument/2006/relationships/hyperlink" Target="http://ohrana-tryda.com/node/403" TargetMode="External"/><Relationship Id="rId18" Type="http://schemas.openxmlformats.org/officeDocument/2006/relationships/hyperlink" Target="http://ohrana-tryda.com/node/36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ohrana-tryda.com/node/573" TargetMode="External"/><Relationship Id="rId7" Type="http://schemas.openxmlformats.org/officeDocument/2006/relationships/hyperlink" Target="http://ohrana-tryda.com/node/10" TargetMode="External"/><Relationship Id="rId12" Type="http://schemas.openxmlformats.org/officeDocument/2006/relationships/hyperlink" Target="http://ohrana-tryda.com/node/357" TargetMode="External"/><Relationship Id="rId17" Type="http://schemas.openxmlformats.org/officeDocument/2006/relationships/hyperlink" Target="http://ohrana-tryda.com/node/1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hrana-tryda.com/node/400" TargetMode="External"/><Relationship Id="rId20" Type="http://schemas.openxmlformats.org/officeDocument/2006/relationships/hyperlink" Target="http://ohrana-tryda.com/node/273" TargetMode="External"/><Relationship Id="rId1" Type="http://schemas.openxmlformats.org/officeDocument/2006/relationships/numbering" Target="numbering.xml"/><Relationship Id="rId6" Type="http://schemas.openxmlformats.org/officeDocument/2006/relationships/hyperlink" Target="http://ohrana-tryda.com/node/560" TargetMode="External"/><Relationship Id="rId11" Type="http://schemas.openxmlformats.org/officeDocument/2006/relationships/hyperlink" Target="http://ohrana-tryda.com/node/400" TargetMode="External"/><Relationship Id="rId24" Type="http://schemas.openxmlformats.org/officeDocument/2006/relationships/hyperlink" Target="http://ohrana-tryda.com/node/249" TargetMode="External"/><Relationship Id="rId5" Type="http://schemas.openxmlformats.org/officeDocument/2006/relationships/hyperlink" Target="http://ohrana-tryda.com/doljnostnaya-informatiki" TargetMode="External"/><Relationship Id="rId15" Type="http://schemas.openxmlformats.org/officeDocument/2006/relationships/hyperlink" Target="http://ohrana-tryda.com/node/560" TargetMode="External"/><Relationship Id="rId23" Type="http://schemas.openxmlformats.org/officeDocument/2006/relationships/hyperlink" Target="http://ohrana-tryda.com/node/360" TargetMode="External"/><Relationship Id="rId10" Type="http://schemas.openxmlformats.org/officeDocument/2006/relationships/hyperlink" Target="http://ohrana-tryda.com/node/401" TargetMode="External"/><Relationship Id="rId19" Type="http://schemas.openxmlformats.org/officeDocument/2006/relationships/hyperlink" Target="http://ohrana-tryda.com/node/249" TargetMode="External"/><Relationship Id="rId4" Type="http://schemas.openxmlformats.org/officeDocument/2006/relationships/webSettings" Target="webSettings.xml"/><Relationship Id="rId9" Type="http://schemas.openxmlformats.org/officeDocument/2006/relationships/hyperlink" Target="http://ohrana-tryda.com/node/399" TargetMode="External"/><Relationship Id="rId14" Type="http://schemas.openxmlformats.org/officeDocument/2006/relationships/hyperlink" Target="http://ohrana-tryda.com/node/401" TargetMode="External"/><Relationship Id="rId22" Type="http://schemas.openxmlformats.org/officeDocument/2006/relationships/hyperlink" Target="http://ohrana-tryda.com/node/2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15600</Words>
  <Characters>88925</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2017-12-08T08:33:00Z</dcterms:created>
  <dcterms:modified xsi:type="dcterms:W3CDTF">2020-03-16T18:14:00Z</dcterms:modified>
</cp:coreProperties>
</file>