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34F" w:rsidRPr="00B500B1" w:rsidRDefault="0099634F" w:rsidP="0099634F">
      <w:pPr>
        <w:pStyle w:val="a9"/>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МУНИЦИПАЛЬНОЕ БЮДЖЕТНОЕ ОБЩЕОБРАЗОВАТЕЛЬНОЕ УЧРЕЖДЕНИЕ</w:t>
      </w:r>
    </w:p>
    <w:p w:rsidR="0099634F" w:rsidRPr="00B500B1" w:rsidRDefault="0099634F" w:rsidP="0099634F">
      <w:pPr>
        <w:pStyle w:val="a9"/>
        <w:jc w:val="center"/>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ВАСИЛЬЕВО - ПЕТРОВСКАЯ ОСНОВНАЯ ОБЩЕОБРАЗОВАТЕЛЬНАЯ ШКОЛА АЗОВСКОГО РАЙОНА</w:t>
      </w:r>
    </w:p>
    <w:p w:rsidR="0099634F" w:rsidRPr="00B500B1" w:rsidRDefault="0099634F" w:rsidP="0099634F">
      <w:pPr>
        <w:pStyle w:val="a9"/>
        <w:jc w:val="center"/>
        <w:rPr>
          <w:rFonts w:ascii="Times New Roman" w:hAnsi="Times New Roman" w:cs="Times New Roman"/>
          <w:b/>
          <w:sz w:val="24"/>
          <w:szCs w:val="24"/>
          <w:lang w:eastAsia="ru-RU"/>
        </w:rPr>
      </w:pPr>
    </w:p>
    <w:tbl>
      <w:tblPr>
        <w:tblW w:w="0" w:type="auto"/>
        <w:tblLook w:val="04A0"/>
      </w:tblPr>
      <w:tblGrid>
        <w:gridCol w:w="4172"/>
        <w:gridCol w:w="5399"/>
      </w:tblGrid>
      <w:tr w:rsidR="0099634F" w:rsidRPr="00B500B1" w:rsidTr="0099634F">
        <w:tc>
          <w:tcPr>
            <w:tcW w:w="4172" w:type="dxa"/>
            <w:hideMark/>
          </w:tcPr>
          <w:p w:rsidR="0099634F" w:rsidRPr="00B500B1" w:rsidRDefault="0099634F" w:rsidP="0099634F">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Согласовано</w:t>
            </w:r>
          </w:p>
          <w:p w:rsidR="0099634F" w:rsidRPr="00B500B1" w:rsidRDefault="0099634F" w:rsidP="0099634F">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Председатель профкома</w:t>
            </w:r>
          </w:p>
          <w:p w:rsidR="0099634F" w:rsidRPr="00B500B1" w:rsidRDefault="0099634F" w:rsidP="0099634F">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_________ С.И. Миргород</w:t>
            </w:r>
          </w:p>
          <w:p w:rsidR="0099634F" w:rsidRPr="00B500B1" w:rsidRDefault="0099634F" w:rsidP="0099634F">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"29"декабря 2017года</w:t>
            </w:r>
          </w:p>
        </w:tc>
        <w:tc>
          <w:tcPr>
            <w:tcW w:w="5399" w:type="dxa"/>
            <w:hideMark/>
          </w:tcPr>
          <w:p w:rsidR="0099634F" w:rsidRPr="00B500B1" w:rsidRDefault="0099634F" w:rsidP="0099634F">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Утверждено </w:t>
            </w:r>
          </w:p>
          <w:p w:rsidR="0099634F" w:rsidRPr="00B500B1" w:rsidRDefault="0099634F" w:rsidP="0099634F">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приказом директора МБОУ Васильево -</w:t>
            </w:r>
          </w:p>
          <w:p w:rsidR="0099634F" w:rsidRPr="00B500B1" w:rsidRDefault="0099634F" w:rsidP="0099634F">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Петровской ООШ Азовского района</w:t>
            </w:r>
          </w:p>
          <w:p w:rsidR="0099634F" w:rsidRPr="00B500B1" w:rsidRDefault="0099634F" w:rsidP="0099634F">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от 29.12.2017 г. № 272   </w:t>
            </w:r>
          </w:p>
          <w:p w:rsidR="0099634F" w:rsidRPr="00B500B1" w:rsidRDefault="0099634F" w:rsidP="0099634F">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                                    __________ /Лоенко С.В/</w:t>
            </w:r>
          </w:p>
        </w:tc>
      </w:tr>
    </w:tbl>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b/>
          <w:bCs/>
          <w:sz w:val="24"/>
          <w:szCs w:val="24"/>
          <w:lang w:eastAsia="ru-RU"/>
        </w:rPr>
        <w:t>Инструкция</w:t>
      </w:r>
      <w:r w:rsidRPr="00B500B1">
        <w:rPr>
          <w:rFonts w:ascii="Times New Roman" w:eastAsia="Times New Roman" w:hAnsi="Times New Roman" w:cs="Times New Roman"/>
          <w:b/>
          <w:bCs/>
          <w:sz w:val="24"/>
          <w:szCs w:val="24"/>
          <w:lang w:eastAsia="ru-RU"/>
        </w:rPr>
        <w:br/>
        <w:t>по охране труда при работе на компьютере, принтере, ксероксе и другой оргтехнике</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Данная </w:t>
      </w:r>
      <w:r w:rsidRPr="00B500B1">
        <w:rPr>
          <w:rFonts w:ascii="Times New Roman" w:eastAsia="Times New Roman" w:hAnsi="Times New Roman" w:cs="Times New Roman"/>
          <w:bCs/>
          <w:sz w:val="24"/>
          <w:szCs w:val="24"/>
          <w:lang w:eastAsia="ru-RU"/>
        </w:rPr>
        <w:t xml:space="preserve">инструкция по охране труда при работе на компьютере, принтере, ксероксе </w:t>
      </w:r>
      <w:r w:rsidRPr="00B500B1">
        <w:rPr>
          <w:rFonts w:ascii="Times New Roman" w:eastAsia="Times New Roman" w:hAnsi="Times New Roman" w:cs="Times New Roman"/>
          <w:sz w:val="24"/>
          <w:szCs w:val="24"/>
          <w:lang w:eastAsia="ru-RU"/>
        </w:rPr>
        <w:t> разработана для сотрудников МБОУ Васильево – Петровской ООШ Азовского района и должна систематически использоваться при подготовке и выполнении работы с данной техникой.</w:t>
      </w:r>
    </w:p>
    <w:p w:rsidR="0099634F" w:rsidRPr="00B500B1" w:rsidRDefault="0099634F" w:rsidP="0099634F">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sz w:val="24"/>
          <w:szCs w:val="24"/>
          <w:lang w:eastAsia="ru-RU"/>
        </w:rPr>
        <w:br/>
        <w:t>1. </w:t>
      </w:r>
      <w:r w:rsidRPr="00B500B1">
        <w:rPr>
          <w:rFonts w:ascii="Times New Roman" w:eastAsia="Times New Roman" w:hAnsi="Times New Roman" w:cs="Times New Roman"/>
          <w:b/>
          <w:bCs/>
          <w:sz w:val="24"/>
          <w:szCs w:val="24"/>
          <w:lang w:eastAsia="ru-RU"/>
        </w:rPr>
        <w:t>Общие требования инструкции по технике безопасности при работе на компьютере, принтере, ксероксе.</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1.1. К самостоятельной работе с компьютером, ноутбуком, принтером, ксероксом, сканером, плазменной панелью, LCD-экраном и другой оргтехникой допускаются лица, достигшие 18 летнего возраста, прошедшие медицинский осмотр, не имеющие противопоказаний по состоянию здоровья.</w:t>
      </w:r>
      <w:r w:rsidRPr="00B500B1">
        <w:rPr>
          <w:rFonts w:ascii="Times New Roman" w:eastAsia="Times New Roman" w:hAnsi="Times New Roman" w:cs="Times New Roman"/>
          <w:sz w:val="24"/>
          <w:szCs w:val="24"/>
          <w:lang w:eastAsia="ru-RU"/>
        </w:rPr>
        <w:br/>
        <w:t xml:space="preserve">Сотрудник также должен пройти инструктаж по охране труда, изучить настоящую  </w:t>
      </w:r>
      <w:r w:rsidRPr="00B500B1">
        <w:rPr>
          <w:rFonts w:ascii="Times New Roman" w:eastAsia="Times New Roman" w:hAnsi="Times New Roman" w:cs="Times New Roman"/>
          <w:iCs/>
          <w:sz w:val="24"/>
          <w:szCs w:val="24"/>
          <w:lang w:eastAsia="ru-RU"/>
        </w:rPr>
        <w:t>инструкцию по охране труда при работе на компьютере, принтере, ксероксе и другой оргтехнике</w:t>
      </w:r>
      <w:r w:rsidRPr="00B500B1">
        <w:rPr>
          <w:rFonts w:ascii="Times New Roman" w:eastAsia="Times New Roman" w:hAnsi="Times New Roman" w:cs="Times New Roman"/>
          <w:sz w:val="24"/>
          <w:szCs w:val="24"/>
          <w:lang w:eastAsia="ru-RU"/>
        </w:rPr>
        <w:t>.</w:t>
      </w:r>
      <w:r w:rsidRPr="00B500B1">
        <w:rPr>
          <w:rFonts w:ascii="Times New Roman" w:eastAsia="Times New Roman" w:hAnsi="Times New Roman" w:cs="Times New Roman"/>
          <w:sz w:val="24"/>
          <w:szCs w:val="24"/>
          <w:lang w:eastAsia="ru-RU"/>
        </w:rPr>
        <w:br/>
        <w:t>1.2. Во время работы на компьютере и другой оргтехнике на человека влияют следующие опасные и вредные факторы:</w:t>
      </w:r>
    </w:p>
    <w:p w:rsidR="0099634F" w:rsidRPr="00B500B1" w:rsidRDefault="0099634F" w:rsidP="00FE6DFC">
      <w:pPr>
        <w:numPr>
          <w:ilvl w:val="0"/>
          <w:numId w:val="5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электроток и излучение;</w:t>
      </w:r>
    </w:p>
    <w:p w:rsidR="0099634F" w:rsidRPr="00B500B1" w:rsidRDefault="0099634F" w:rsidP="00FE6DFC">
      <w:pPr>
        <w:numPr>
          <w:ilvl w:val="0"/>
          <w:numId w:val="5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перенапряжение зрения во время работы с электронными устройствами, монитором, особенно при нерациональном размещении экрана по отношению к глазам.</w:t>
      </w:r>
    </w:p>
    <w:p w:rsidR="0099634F" w:rsidRPr="00B500B1" w:rsidRDefault="0099634F" w:rsidP="0099634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1.3. Осветительные установки должны обеспечивать равномерное освещение и не должны образовывать ослепляющих отблесков на клавиатуре, а также на экране монитора по направлению глаз.</w:t>
      </w:r>
      <w:r w:rsidRPr="00B500B1">
        <w:rPr>
          <w:rFonts w:ascii="Times New Roman" w:eastAsia="Times New Roman" w:hAnsi="Times New Roman" w:cs="Times New Roman"/>
          <w:sz w:val="24"/>
          <w:szCs w:val="24"/>
          <w:lang w:eastAsia="ru-RU"/>
        </w:rPr>
        <w:br/>
        <w:t>1.4. При работе на компьютере, принтере, ксероксе и другой периферийной технике в школе или ДОУ не допускается расположение рабочего места в помещениях без естественного освещения, без наличия естественной или искусственной вентиляции.</w:t>
      </w:r>
      <w:r w:rsidRPr="00B500B1">
        <w:rPr>
          <w:rFonts w:ascii="Times New Roman" w:eastAsia="Times New Roman" w:hAnsi="Times New Roman" w:cs="Times New Roman"/>
          <w:sz w:val="24"/>
          <w:szCs w:val="24"/>
          <w:lang w:eastAsia="ru-RU"/>
        </w:rPr>
        <w:br/>
        <w:t>1.5. Рабочее место с компьютером и оргтехникой должно размещаться на расстоянии не меньше 1м от стены, от стены с оконными проемами - на расстоянии не менее 1,5 м.</w:t>
      </w:r>
      <w:r w:rsidRPr="00B500B1">
        <w:rPr>
          <w:rFonts w:ascii="Times New Roman" w:eastAsia="Times New Roman" w:hAnsi="Times New Roman" w:cs="Times New Roman"/>
          <w:sz w:val="24"/>
          <w:szCs w:val="24"/>
          <w:lang w:eastAsia="ru-RU"/>
        </w:rPr>
        <w:br/>
        <w:t>1.6. Угол наклона экрана монитора или ноутбука по отношению к вертикали должен составлять 10-15 градусов, а расстояние до экрана - 500-600 мм.</w:t>
      </w:r>
      <w:r w:rsidRPr="00B500B1">
        <w:rPr>
          <w:rFonts w:ascii="Times New Roman" w:eastAsia="Times New Roman" w:hAnsi="Times New Roman" w:cs="Times New Roman"/>
          <w:sz w:val="24"/>
          <w:szCs w:val="24"/>
          <w:lang w:eastAsia="ru-RU"/>
        </w:rPr>
        <w:br/>
        <w:t>1.7. Угол зрения к центру экрана должен быть прямым и составлять 90 градусов.</w:t>
      </w:r>
      <w:r w:rsidRPr="00B500B1">
        <w:rPr>
          <w:rFonts w:ascii="Times New Roman" w:eastAsia="Times New Roman" w:hAnsi="Times New Roman" w:cs="Times New Roman"/>
          <w:sz w:val="24"/>
          <w:szCs w:val="24"/>
          <w:lang w:eastAsia="ru-RU"/>
        </w:rPr>
        <w:br/>
        <w:t>1.8. Для защиты от прямых солнечных лучей должны предусматриваться солнцезащитные устройства (пленка с металлизированным покрытием, регулируемые жалюзи с вертикальными панелями и др.).</w:t>
      </w:r>
      <w:r w:rsidRPr="00B500B1">
        <w:rPr>
          <w:rFonts w:ascii="Times New Roman" w:eastAsia="Times New Roman" w:hAnsi="Times New Roman" w:cs="Times New Roman"/>
          <w:sz w:val="24"/>
          <w:szCs w:val="24"/>
          <w:lang w:eastAsia="ru-RU"/>
        </w:rPr>
        <w:br/>
        <w:t>1.9. Освещение должно быть смешанным (естественным и искусственным).</w:t>
      </w:r>
      <w:r w:rsidRPr="00B500B1">
        <w:rPr>
          <w:rFonts w:ascii="Times New Roman" w:eastAsia="Times New Roman" w:hAnsi="Times New Roman" w:cs="Times New Roman"/>
          <w:sz w:val="24"/>
          <w:szCs w:val="24"/>
          <w:lang w:eastAsia="ru-RU"/>
        </w:rPr>
        <w:br/>
        <w:t>1.10. В помещении кабинета и на рабочем месте необходимо поддерживать чистоту и порядок, проводить систематическое проветривание.</w:t>
      </w:r>
      <w:r w:rsidRPr="00B500B1">
        <w:rPr>
          <w:rFonts w:ascii="Times New Roman" w:eastAsia="Times New Roman" w:hAnsi="Times New Roman" w:cs="Times New Roman"/>
          <w:sz w:val="24"/>
          <w:szCs w:val="24"/>
          <w:lang w:eastAsia="ru-RU"/>
        </w:rPr>
        <w:br/>
        <w:t xml:space="preserve">1.11. Обо всех выявленных во время работы неисправностях оборудования необходимо </w:t>
      </w:r>
      <w:r w:rsidRPr="00B500B1">
        <w:rPr>
          <w:rFonts w:ascii="Times New Roman" w:eastAsia="Times New Roman" w:hAnsi="Times New Roman" w:cs="Times New Roman"/>
          <w:sz w:val="24"/>
          <w:szCs w:val="24"/>
          <w:lang w:eastAsia="ru-RU"/>
        </w:rPr>
        <w:lastRenderedPageBreak/>
        <w:t>доложить администрации школы.. При обнаружении возможной опасности предупредить окружающих и немедленно сообщить руководителю; содержать в чистоте рабочее место и не загромождать его посторонними предметами.</w:t>
      </w:r>
      <w:r w:rsidRPr="00B500B1">
        <w:rPr>
          <w:rFonts w:ascii="Times New Roman" w:eastAsia="Times New Roman" w:hAnsi="Times New Roman" w:cs="Times New Roman"/>
          <w:sz w:val="24"/>
          <w:szCs w:val="24"/>
          <w:lang w:eastAsia="ru-RU"/>
        </w:rPr>
        <w:br/>
        <w:t>1.12. О несчастном случае очевидец, работник, который его обнаружил, или сам потерпевший должны доложить непосредственно директору школы и принять меры по оказанию медицинской помощи.</w:t>
      </w:r>
      <w:r w:rsidRPr="00B500B1">
        <w:rPr>
          <w:rFonts w:ascii="Times New Roman" w:eastAsia="Times New Roman" w:hAnsi="Times New Roman" w:cs="Times New Roman"/>
          <w:sz w:val="24"/>
          <w:szCs w:val="24"/>
          <w:lang w:eastAsia="ru-RU"/>
        </w:rPr>
        <w:br/>
        <w:t xml:space="preserve">1.13. Лица, виновные в нарушении требований, изложенных в данной инструкции по технике безопасности при работе на компьютере, принтере, ксероксе, привлекаются к дисциплинарной </w:t>
      </w:r>
    </w:p>
    <w:p w:rsidR="0099634F" w:rsidRPr="00B500B1" w:rsidRDefault="0099634F" w:rsidP="0099634F">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sz w:val="24"/>
          <w:szCs w:val="24"/>
          <w:lang w:eastAsia="ru-RU"/>
        </w:rPr>
        <w:t>2. </w:t>
      </w:r>
      <w:r w:rsidRPr="00B500B1">
        <w:rPr>
          <w:rFonts w:ascii="Times New Roman" w:eastAsia="Times New Roman" w:hAnsi="Times New Roman" w:cs="Times New Roman"/>
          <w:b/>
          <w:bCs/>
          <w:sz w:val="24"/>
          <w:szCs w:val="24"/>
          <w:lang w:eastAsia="ru-RU"/>
        </w:rPr>
        <w:t>Требования безопасности перед началом работы на компьютере (ноутбуке) и другой оргтехнике.</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2.1. Осмотреть и убедиться в исправности оборудования, электропроводки. В случае обнаружения неисправностей к работе не приступать. Сообщить об этом администрации школы и только после устранения неполадок и ее разрешения приступить к работе.</w:t>
      </w:r>
      <w:r w:rsidRPr="00B500B1">
        <w:rPr>
          <w:rFonts w:ascii="Times New Roman" w:eastAsia="Times New Roman" w:hAnsi="Times New Roman" w:cs="Times New Roman"/>
          <w:sz w:val="24"/>
          <w:szCs w:val="24"/>
          <w:lang w:eastAsia="ru-RU"/>
        </w:rPr>
        <w:br/>
        <w:t>2.2. Проверить освещение рабочего места, при необходимости принять меры к его нормализации.</w:t>
      </w:r>
      <w:r w:rsidRPr="00B500B1">
        <w:rPr>
          <w:rFonts w:ascii="Times New Roman" w:eastAsia="Times New Roman" w:hAnsi="Times New Roman" w:cs="Times New Roman"/>
          <w:sz w:val="24"/>
          <w:szCs w:val="24"/>
          <w:lang w:eastAsia="ru-RU"/>
        </w:rPr>
        <w:br/>
        <w:t>2.3. Проверить наличие и надёжность защитного заземления оборудования.</w:t>
      </w:r>
      <w:r w:rsidRPr="00B500B1">
        <w:rPr>
          <w:rFonts w:ascii="Times New Roman" w:eastAsia="Times New Roman" w:hAnsi="Times New Roman" w:cs="Times New Roman"/>
          <w:sz w:val="24"/>
          <w:szCs w:val="24"/>
          <w:lang w:eastAsia="ru-RU"/>
        </w:rPr>
        <w:br/>
        <w:t>2.4. Проверить состояние электрического шнура и вилки.</w:t>
      </w:r>
      <w:r w:rsidRPr="00B500B1">
        <w:rPr>
          <w:rFonts w:ascii="Times New Roman" w:eastAsia="Times New Roman" w:hAnsi="Times New Roman" w:cs="Times New Roman"/>
          <w:sz w:val="24"/>
          <w:szCs w:val="24"/>
          <w:lang w:eastAsia="ru-RU"/>
        </w:rPr>
        <w:br/>
        <w:t>2.5. Проверить исправность выключателей и других органов управления персональным компьютером и оргтехники.</w:t>
      </w:r>
      <w:r w:rsidRPr="00B500B1">
        <w:rPr>
          <w:rFonts w:ascii="Times New Roman" w:eastAsia="Times New Roman" w:hAnsi="Times New Roman" w:cs="Times New Roman"/>
          <w:sz w:val="24"/>
          <w:szCs w:val="24"/>
          <w:lang w:eastAsia="ru-RU"/>
        </w:rPr>
        <w:br/>
        <w:t>2.6. При выявлении любых неисправностей, компьютер и оргтехнику не включать и немедленно поставить в известность директора школы об этом.</w:t>
      </w:r>
      <w:r w:rsidRPr="00B500B1">
        <w:rPr>
          <w:rFonts w:ascii="Times New Roman" w:eastAsia="Times New Roman" w:hAnsi="Times New Roman" w:cs="Times New Roman"/>
          <w:sz w:val="24"/>
          <w:szCs w:val="24"/>
          <w:lang w:eastAsia="ru-RU"/>
        </w:rPr>
        <w:br/>
        <w:t>2.7. Тщательно проветрить помещение с персональным компьютером и оргтехникой, убедиться, что микроклимат в помещении находится в</w:t>
      </w:r>
      <w:r w:rsidRPr="00B500B1">
        <w:rPr>
          <w:rFonts w:ascii="Times New Roman" w:eastAsia="Times New Roman" w:hAnsi="Times New Roman" w:cs="Times New Roman"/>
          <w:sz w:val="24"/>
          <w:szCs w:val="24"/>
          <w:lang w:eastAsia="ru-RU"/>
        </w:rPr>
        <w:br/>
        <w:t>допустимых пределах: температура воздуха в холодный период года - 22-24°С, в теплый период года - 23-25° С, относительная влажность воздуха — 40-60%.</w:t>
      </w:r>
      <w:r w:rsidRPr="00B500B1">
        <w:rPr>
          <w:rFonts w:ascii="Times New Roman" w:eastAsia="Times New Roman" w:hAnsi="Times New Roman" w:cs="Times New Roman"/>
          <w:sz w:val="24"/>
          <w:szCs w:val="24"/>
          <w:lang w:eastAsia="ru-RU"/>
        </w:rPr>
        <w:br/>
        <w:t>2.8. Включить монитор и проверить стабильность и четкость изображения на экране, убедиться в отсутствии запаха дыма от компьютера и оргтехники.</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sz w:val="24"/>
          <w:szCs w:val="24"/>
          <w:lang w:eastAsia="ru-RU"/>
        </w:rPr>
        <w:t>3. </w:t>
      </w:r>
      <w:r w:rsidRPr="00B500B1">
        <w:rPr>
          <w:rFonts w:ascii="Times New Roman" w:eastAsia="Times New Roman" w:hAnsi="Times New Roman" w:cs="Times New Roman"/>
          <w:b/>
          <w:bCs/>
          <w:sz w:val="24"/>
          <w:szCs w:val="24"/>
          <w:lang w:eastAsia="ru-RU"/>
        </w:rPr>
        <w:t>Требования безопасности во время работы на компьютере, ноутбуке, принтере, ксероксе, сканере и другой оргтехнике.</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3.1. Включайте и выключайте компьютер, ноутбук и любую оргтехнику только выключателями, запрещается проводить отключение вытаскиванием вилки из розетки.</w:t>
      </w:r>
      <w:r w:rsidRPr="00B500B1">
        <w:rPr>
          <w:rFonts w:ascii="Times New Roman" w:eastAsia="Times New Roman" w:hAnsi="Times New Roman" w:cs="Times New Roman"/>
          <w:sz w:val="24"/>
          <w:szCs w:val="24"/>
          <w:lang w:eastAsia="ru-RU"/>
        </w:rPr>
        <w:br/>
        <w:t>3.2. Запрещается снимать защитные устройства с оборудования и работать без них.</w:t>
      </w:r>
      <w:r w:rsidRPr="00B500B1">
        <w:rPr>
          <w:rFonts w:ascii="Times New Roman" w:eastAsia="Times New Roman" w:hAnsi="Times New Roman" w:cs="Times New Roman"/>
          <w:sz w:val="24"/>
          <w:szCs w:val="24"/>
          <w:lang w:eastAsia="ru-RU"/>
        </w:rPr>
        <w:br/>
        <w:t>3.3. Не допускать к компьютеру и оргтехнике посторонних лиц, которые не участвуют в работе.</w:t>
      </w:r>
      <w:r w:rsidRPr="00B500B1">
        <w:rPr>
          <w:rFonts w:ascii="Times New Roman" w:eastAsia="Times New Roman" w:hAnsi="Times New Roman" w:cs="Times New Roman"/>
          <w:sz w:val="24"/>
          <w:szCs w:val="24"/>
          <w:lang w:eastAsia="ru-RU"/>
        </w:rPr>
        <w:br/>
        <w:t>3.4. Запрещается перемещать и переносить системный блок, монитор, принтер, любое оборудование, которое находится под напряжением.</w:t>
      </w:r>
      <w:r w:rsidRPr="00B500B1">
        <w:rPr>
          <w:rFonts w:ascii="Times New Roman" w:eastAsia="Times New Roman" w:hAnsi="Times New Roman" w:cs="Times New Roman"/>
          <w:sz w:val="24"/>
          <w:szCs w:val="24"/>
          <w:lang w:eastAsia="ru-RU"/>
        </w:rPr>
        <w:br/>
        <w:t>3.5. Запрещается во время работы пить какие-либо напитки, принимать пищу.</w:t>
      </w:r>
      <w:r w:rsidRPr="00B500B1">
        <w:rPr>
          <w:rFonts w:ascii="Times New Roman" w:eastAsia="Times New Roman" w:hAnsi="Times New Roman" w:cs="Times New Roman"/>
          <w:sz w:val="24"/>
          <w:szCs w:val="24"/>
          <w:lang w:eastAsia="ru-RU"/>
        </w:rPr>
        <w:br/>
        <w:t>3.6. Запрещается любое физическое вмешательство в устройство компьютера, принтера, сканера, ксерокса во время их работы.</w:t>
      </w:r>
      <w:r w:rsidRPr="00B500B1">
        <w:rPr>
          <w:rFonts w:ascii="Times New Roman" w:eastAsia="Times New Roman" w:hAnsi="Times New Roman" w:cs="Times New Roman"/>
          <w:sz w:val="24"/>
          <w:szCs w:val="24"/>
          <w:lang w:eastAsia="ru-RU"/>
        </w:rPr>
        <w:br/>
        <w:t>3.7. Запрещается оставлять включенное оборудование без присмотра.</w:t>
      </w:r>
      <w:r w:rsidRPr="00B500B1">
        <w:rPr>
          <w:rFonts w:ascii="Times New Roman" w:eastAsia="Times New Roman" w:hAnsi="Times New Roman" w:cs="Times New Roman"/>
          <w:sz w:val="24"/>
          <w:szCs w:val="24"/>
          <w:lang w:eastAsia="ru-RU"/>
        </w:rPr>
        <w:br/>
        <w:t>3.8. Запрещается класть предметы на компьютерное оборудование, мониторы, экраны и оргтехнику.</w:t>
      </w:r>
      <w:r w:rsidRPr="00B500B1">
        <w:rPr>
          <w:rFonts w:ascii="Times New Roman" w:eastAsia="Times New Roman" w:hAnsi="Times New Roman" w:cs="Times New Roman"/>
          <w:sz w:val="24"/>
          <w:szCs w:val="24"/>
          <w:lang w:eastAsia="ru-RU"/>
        </w:rPr>
        <w:br/>
        <w:t xml:space="preserve">3.9. Строго выполнять общие требования по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xml:space="preserve"> и пожарной безопасности, требования данной </w:t>
      </w:r>
      <w:r w:rsidRPr="00B500B1">
        <w:rPr>
          <w:rFonts w:ascii="Times New Roman" w:eastAsia="Times New Roman" w:hAnsi="Times New Roman" w:cs="Times New Roman"/>
          <w:iCs/>
          <w:sz w:val="24"/>
          <w:szCs w:val="24"/>
          <w:lang w:eastAsia="ru-RU"/>
        </w:rPr>
        <w:t>инструкции по охране труда при работе на компьютере,</w:t>
      </w:r>
      <w:r w:rsidRPr="00B500B1">
        <w:rPr>
          <w:rFonts w:ascii="Times New Roman" w:eastAsia="Times New Roman" w:hAnsi="Times New Roman" w:cs="Times New Roman"/>
          <w:i/>
          <w:iCs/>
          <w:sz w:val="24"/>
          <w:szCs w:val="24"/>
          <w:lang w:eastAsia="ru-RU"/>
        </w:rPr>
        <w:t xml:space="preserve"> </w:t>
      </w:r>
      <w:r w:rsidRPr="00B500B1">
        <w:rPr>
          <w:rFonts w:ascii="Times New Roman" w:eastAsia="Times New Roman" w:hAnsi="Times New Roman" w:cs="Times New Roman"/>
          <w:iCs/>
          <w:sz w:val="24"/>
          <w:szCs w:val="24"/>
          <w:lang w:eastAsia="ru-RU"/>
        </w:rPr>
        <w:t>принтере, ксероксе и другой оргтехнике</w:t>
      </w:r>
      <w:r w:rsidRPr="00B500B1">
        <w:rPr>
          <w:rFonts w:ascii="Times New Roman" w:eastAsia="Times New Roman" w:hAnsi="Times New Roman" w:cs="Times New Roman"/>
          <w:sz w:val="24"/>
          <w:szCs w:val="24"/>
          <w:lang w:eastAsia="ru-RU"/>
        </w:rPr>
        <w:t>.</w:t>
      </w:r>
      <w:r w:rsidRPr="00B500B1">
        <w:rPr>
          <w:rFonts w:ascii="Times New Roman" w:eastAsia="Times New Roman" w:hAnsi="Times New Roman" w:cs="Times New Roman"/>
          <w:sz w:val="24"/>
          <w:szCs w:val="24"/>
          <w:lang w:eastAsia="ru-RU"/>
        </w:rPr>
        <w:br/>
        <w:t xml:space="preserve">3.10. При работе на ксероксе и принтере во избежание поражения электротоком при устранении блокировки бумаги отключайте аппараты от сети. Отключайте оборудование </w:t>
      </w:r>
      <w:r w:rsidRPr="00B500B1">
        <w:rPr>
          <w:rFonts w:ascii="Times New Roman" w:eastAsia="Times New Roman" w:hAnsi="Times New Roman" w:cs="Times New Roman"/>
          <w:sz w:val="24"/>
          <w:szCs w:val="24"/>
          <w:lang w:eastAsia="ru-RU"/>
        </w:rPr>
        <w:lastRenderedPageBreak/>
        <w:t>от сети при длительном простое.</w:t>
      </w:r>
      <w:r w:rsidRPr="00B500B1">
        <w:rPr>
          <w:rFonts w:ascii="Times New Roman" w:eastAsia="Times New Roman" w:hAnsi="Times New Roman" w:cs="Times New Roman"/>
          <w:sz w:val="24"/>
          <w:szCs w:val="24"/>
          <w:lang w:eastAsia="ru-RU"/>
        </w:rPr>
        <w:br/>
        <w:t>3.11. Самостоятельно разбирать и проводить ремонт электронной и электронно-механической части компьютера, периферийных устройств, оргтехники категорически запрещается. Эти работы может выполнять только специалист по техническому обслуживанию компьютерной техники.</w:t>
      </w:r>
      <w:r w:rsidRPr="00B500B1">
        <w:rPr>
          <w:rFonts w:ascii="Times New Roman" w:eastAsia="Times New Roman" w:hAnsi="Times New Roman" w:cs="Times New Roman"/>
          <w:sz w:val="24"/>
          <w:szCs w:val="24"/>
          <w:lang w:eastAsia="ru-RU"/>
        </w:rPr>
        <w:br/>
        <w:t>3.12. Суммарное время непосредственной работы с персональным компьютером и другой оргтехникой в течение рабочего дня должно быть не более 6 часов, для педагогов, в день.</w:t>
      </w:r>
      <w:r w:rsidRPr="00B500B1">
        <w:rPr>
          <w:rFonts w:ascii="Times New Roman" w:eastAsia="Times New Roman" w:hAnsi="Times New Roman" w:cs="Times New Roman"/>
          <w:sz w:val="24"/>
          <w:szCs w:val="24"/>
          <w:lang w:eastAsia="ru-RU"/>
        </w:rPr>
        <w:br/>
        <w:t>3.13. 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r w:rsidRPr="00B500B1">
        <w:rPr>
          <w:rFonts w:ascii="Times New Roman" w:eastAsia="Times New Roman" w:hAnsi="Times New Roman" w:cs="Times New Roman"/>
          <w:sz w:val="24"/>
          <w:szCs w:val="24"/>
          <w:lang w:eastAsia="ru-RU"/>
        </w:rPr>
        <w:br/>
        <w:t xml:space="preserve">3.14.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B500B1">
        <w:rPr>
          <w:rFonts w:ascii="Times New Roman" w:eastAsia="Times New Roman" w:hAnsi="Times New Roman" w:cs="Times New Roman"/>
          <w:sz w:val="24"/>
          <w:szCs w:val="24"/>
          <w:lang w:eastAsia="ru-RU"/>
        </w:rPr>
        <w:t>познотонического</w:t>
      </w:r>
      <w:proofErr w:type="spellEnd"/>
      <w:r w:rsidRPr="00B500B1">
        <w:rPr>
          <w:rFonts w:ascii="Times New Roman" w:eastAsia="Times New Roman" w:hAnsi="Times New Roman" w:cs="Times New Roman"/>
          <w:sz w:val="24"/>
          <w:szCs w:val="24"/>
          <w:lang w:eastAsia="ru-RU"/>
        </w:rPr>
        <w:t xml:space="preserve"> утомления следует выполнять комплексы упражнений для глаз или организовывать физкультурные паузы.</w:t>
      </w:r>
      <w:r w:rsidRPr="00B500B1">
        <w:rPr>
          <w:rFonts w:ascii="Times New Roman" w:eastAsia="Times New Roman" w:hAnsi="Times New Roman" w:cs="Times New Roman"/>
          <w:sz w:val="24"/>
          <w:szCs w:val="24"/>
          <w:lang w:eastAsia="ru-RU"/>
        </w:rPr>
        <w:br/>
        <w:t>3.15. Компьютер, любые его периферийные устройства, оргтехнику необходимо использовать в строгом соответствии с эксплуатационной документацией к ним.</w:t>
      </w:r>
      <w:r w:rsidRPr="00B500B1">
        <w:rPr>
          <w:rFonts w:ascii="Times New Roman" w:eastAsia="Times New Roman" w:hAnsi="Times New Roman" w:cs="Times New Roman"/>
          <w:sz w:val="24"/>
          <w:szCs w:val="24"/>
          <w:lang w:eastAsia="ru-RU"/>
        </w:rPr>
        <w:br/>
        <w:t xml:space="preserve">Подключение к компьютеру и использование </w:t>
      </w:r>
      <w:proofErr w:type="spellStart"/>
      <w:r w:rsidRPr="00B500B1">
        <w:rPr>
          <w:rFonts w:ascii="Times New Roman" w:eastAsia="Times New Roman" w:hAnsi="Times New Roman" w:cs="Times New Roman"/>
          <w:sz w:val="24"/>
          <w:szCs w:val="24"/>
          <w:lang w:eastAsia="ru-RU"/>
        </w:rPr>
        <w:t>мультимедийного</w:t>
      </w:r>
      <w:proofErr w:type="spellEnd"/>
      <w:r w:rsidRPr="00B500B1">
        <w:rPr>
          <w:rFonts w:ascii="Times New Roman" w:eastAsia="Times New Roman" w:hAnsi="Times New Roman" w:cs="Times New Roman"/>
          <w:sz w:val="24"/>
          <w:szCs w:val="24"/>
          <w:lang w:eastAsia="ru-RU"/>
        </w:rPr>
        <w:t xml:space="preserve"> проектора производить согласно </w:t>
      </w:r>
      <w:hyperlink r:id="rId6" w:tgtFrame="_blank" w:history="1">
        <w:r w:rsidRPr="00B500B1">
          <w:rPr>
            <w:rFonts w:ascii="Times New Roman" w:eastAsia="Times New Roman" w:hAnsi="Times New Roman" w:cs="Times New Roman"/>
            <w:sz w:val="24"/>
            <w:szCs w:val="24"/>
            <w:lang w:eastAsia="ru-RU"/>
          </w:rPr>
          <w:t xml:space="preserve">инструкции по охране труда при использовании </w:t>
        </w:r>
        <w:proofErr w:type="spellStart"/>
        <w:r w:rsidRPr="00B500B1">
          <w:rPr>
            <w:rFonts w:ascii="Times New Roman" w:eastAsia="Times New Roman" w:hAnsi="Times New Roman" w:cs="Times New Roman"/>
            <w:sz w:val="24"/>
            <w:szCs w:val="24"/>
            <w:lang w:eastAsia="ru-RU"/>
          </w:rPr>
          <w:t>мультимедийного</w:t>
        </w:r>
        <w:proofErr w:type="spellEnd"/>
        <w:r w:rsidRPr="00B500B1">
          <w:rPr>
            <w:rFonts w:ascii="Times New Roman" w:eastAsia="Times New Roman" w:hAnsi="Times New Roman" w:cs="Times New Roman"/>
            <w:sz w:val="24"/>
            <w:szCs w:val="24"/>
            <w:lang w:eastAsia="ru-RU"/>
          </w:rPr>
          <w:t xml:space="preserve"> проектора</w:t>
        </w:r>
      </w:hyperlink>
      <w:r w:rsidRPr="00B500B1">
        <w:rPr>
          <w:rFonts w:ascii="Times New Roman" w:eastAsia="Times New Roman" w:hAnsi="Times New Roman" w:cs="Times New Roman"/>
          <w:sz w:val="24"/>
          <w:szCs w:val="24"/>
          <w:lang w:eastAsia="ru-RU"/>
        </w:rPr>
        <w:t> и работе с ним.</w:t>
      </w:r>
      <w:r w:rsidRPr="00B500B1">
        <w:rPr>
          <w:rFonts w:ascii="Times New Roman" w:eastAsia="Times New Roman" w:hAnsi="Times New Roman" w:cs="Times New Roman"/>
          <w:sz w:val="24"/>
          <w:szCs w:val="24"/>
          <w:lang w:eastAsia="ru-RU"/>
        </w:rPr>
        <w:br/>
        <w:t>3.16. Во время выполнения работы необходимо быть внимательным, не обращать внимание на посторонние вещи.</w:t>
      </w:r>
      <w:r w:rsidRPr="00B500B1">
        <w:rPr>
          <w:rFonts w:ascii="Times New Roman" w:eastAsia="Times New Roman" w:hAnsi="Times New Roman" w:cs="Times New Roman"/>
          <w:sz w:val="24"/>
          <w:szCs w:val="24"/>
          <w:lang w:eastAsia="ru-RU"/>
        </w:rPr>
        <w:br/>
        <w:t>3.17. Обо всех выявленных неисправностях и сбоях в работе аппаратуры необходимо сообщить непосредственно администрации школы.</w:t>
      </w:r>
    </w:p>
    <w:p w:rsidR="0099634F" w:rsidRPr="00B500B1" w:rsidRDefault="0099634F" w:rsidP="0099634F">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sz w:val="24"/>
          <w:szCs w:val="24"/>
          <w:lang w:eastAsia="ru-RU"/>
        </w:rPr>
        <w:br/>
        <w:t>4. </w:t>
      </w:r>
      <w:r w:rsidRPr="00B500B1">
        <w:rPr>
          <w:rFonts w:ascii="Times New Roman" w:eastAsia="Times New Roman" w:hAnsi="Times New Roman" w:cs="Times New Roman"/>
          <w:b/>
          <w:bCs/>
          <w:sz w:val="24"/>
          <w:szCs w:val="24"/>
          <w:lang w:eastAsia="ru-RU"/>
        </w:rPr>
        <w:t>Требования безопасности после окончания работы с компьютером, принтером, ксероксом, сканером и другой оргтехникой.</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4.1. Отключить компьютер, ноутбук, телевизор, плазменную панель, LCD-экран, принтер, ксерокс, сканер, колонки и другую оргтехнику от электросети, для чего необходимо отключить тумблеры, а потом вытащить штепсельные вилки из розетки.</w:t>
      </w:r>
      <w:r w:rsidRPr="00B500B1">
        <w:rPr>
          <w:rFonts w:ascii="Times New Roman" w:eastAsia="Times New Roman" w:hAnsi="Times New Roman" w:cs="Times New Roman"/>
          <w:sz w:val="24"/>
          <w:szCs w:val="24"/>
          <w:lang w:eastAsia="ru-RU"/>
        </w:rPr>
        <w:br/>
        <w:t>4.2. Протереть внешнюю поверхность компьютера чистой влажной тканью. При этом не допускайте использование растворителей, одеколона, препаратов в аэрозольной упаковке.</w:t>
      </w:r>
      <w:r w:rsidRPr="00B500B1">
        <w:rPr>
          <w:rFonts w:ascii="Times New Roman" w:eastAsia="Times New Roman" w:hAnsi="Times New Roman" w:cs="Times New Roman"/>
          <w:sz w:val="24"/>
          <w:szCs w:val="24"/>
          <w:lang w:eastAsia="ru-RU"/>
        </w:rPr>
        <w:br/>
        <w:t>4.3. Убрать рабочее место. Сложить диски в соответствующее место сохранения.</w:t>
      </w:r>
      <w:r w:rsidRPr="00B500B1">
        <w:rPr>
          <w:rFonts w:ascii="Times New Roman" w:eastAsia="Times New Roman" w:hAnsi="Times New Roman" w:cs="Times New Roman"/>
          <w:sz w:val="24"/>
          <w:szCs w:val="24"/>
          <w:lang w:eastAsia="ru-RU"/>
        </w:rPr>
        <w:br/>
        <w:t>4.4. Тщательно проветрить помещение с персональным компьютером и другой оргтехникой.</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sz w:val="24"/>
          <w:szCs w:val="24"/>
          <w:lang w:eastAsia="ru-RU"/>
        </w:rPr>
        <w:t>5. </w:t>
      </w:r>
      <w:r w:rsidRPr="00B500B1">
        <w:rPr>
          <w:rFonts w:ascii="Times New Roman" w:eastAsia="Times New Roman" w:hAnsi="Times New Roman" w:cs="Times New Roman"/>
          <w:b/>
          <w:bCs/>
          <w:sz w:val="24"/>
          <w:szCs w:val="24"/>
          <w:lang w:eastAsia="ru-RU"/>
        </w:rPr>
        <w:t>Требования техники безопасности и безопасности жизнедеятельности в аварийных ситуациях при работе на компьютере и другой оргтехнике.</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5.1. Если на металлических частях оборудования обнаружено напряжение (ощущение тока), заземляющий провод оборван - отключить оборудование немедленно, доложить руководителю о неисправности электрооборудования и без его указания к работе не приступать.</w:t>
      </w:r>
      <w:r w:rsidRPr="00B500B1">
        <w:rPr>
          <w:rFonts w:ascii="Times New Roman" w:eastAsia="Times New Roman" w:hAnsi="Times New Roman" w:cs="Times New Roman"/>
          <w:sz w:val="24"/>
          <w:szCs w:val="24"/>
          <w:lang w:eastAsia="ru-RU"/>
        </w:rPr>
        <w:br/>
        <w:t>5.2. При прекращении подачи электроэнергии отключить оборудование.</w:t>
      </w:r>
      <w:r w:rsidRPr="00B500B1">
        <w:rPr>
          <w:rFonts w:ascii="Times New Roman" w:eastAsia="Times New Roman" w:hAnsi="Times New Roman" w:cs="Times New Roman"/>
          <w:sz w:val="24"/>
          <w:szCs w:val="24"/>
          <w:lang w:eastAsia="ru-RU"/>
        </w:rPr>
        <w:br/>
        <w:t xml:space="preserve">5.3. При появлении непривычного звука, запаха палёного, непроизвольного отключения компьютера и оргтехники немедленно остановите работу и поставьте об этом в известность администрации школы. </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5.4. При возникновении возгорания немедленно отключить оборудование, обесточить электросеть за исключением осветительной сети, сообщить о пожаре всем работающим и приступить к тушению очага загорания имеющимися средствами пожаротушения.</w:t>
      </w:r>
      <w:r w:rsidRPr="00B500B1">
        <w:rPr>
          <w:rFonts w:ascii="Times New Roman" w:eastAsia="Times New Roman" w:hAnsi="Times New Roman" w:cs="Times New Roman"/>
          <w:sz w:val="24"/>
          <w:szCs w:val="24"/>
          <w:lang w:eastAsia="ru-RU"/>
        </w:rPr>
        <w:br/>
        <w:t xml:space="preserve">5.5. При несчастном случае необходимо в первую очередь освободить пострадавшего от </w:t>
      </w:r>
      <w:r w:rsidRPr="00B500B1">
        <w:rPr>
          <w:rFonts w:ascii="Times New Roman" w:eastAsia="Times New Roman" w:hAnsi="Times New Roman" w:cs="Times New Roman"/>
          <w:sz w:val="24"/>
          <w:szCs w:val="24"/>
          <w:lang w:eastAsia="ru-RU"/>
        </w:rPr>
        <w:lastRenderedPageBreak/>
        <w:t>травмирующего фактора, при необходимости, оказать первую доврачебную помощь, используя </w:t>
      </w:r>
      <w:hyperlink r:id="rId7" w:tgtFrame="_blank" w:history="1">
        <w:r w:rsidRPr="00B500B1">
          <w:rPr>
            <w:rFonts w:ascii="Times New Roman" w:eastAsia="Times New Roman" w:hAnsi="Times New Roman" w:cs="Times New Roman"/>
            <w:sz w:val="24"/>
            <w:szCs w:val="24"/>
            <w:lang w:eastAsia="ru-RU"/>
          </w:rPr>
          <w:t>инструкцию по оказанию первой помощи пострадавшим</w:t>
        </w:r>
      </w:hyperlink>
      <w:r w:rsidRPr="00B500B1">
        <w:rPr>
          <w:rFonts w:ascii="Times New Roman" w:eastAsia="Times New Roman" w:hAnsi="Times New Roman" w:cs="Times New Roman"/>
          <w:sz w:val="24"/>
          <w:szCs w:val="24"/>
          <w:lang w:eastAsia="ru-RU"/>
        </w:rPr>
        <w:t xml:space="preserve">, обратиться в медпункт, сохранить по возможности место </w:t>
      </w:r>
      <w:proofErr w:type="spellStart"/>
      <w:r w:rsidRPr="00B500B1">
        <w:rPr>
          <w:rFonts w:ascii="Times New Roman" w:eastAsia="Times New Roman" w:hAnsi="Times New Roman" w:cs="Times New Roman"/>
          <w:sz w:val="24"/>
          <w:szCs w:val="24"/>
          <w:lang w:eastAsia="ru-RU"/>
        </w:rPr>
        <w:t>травмирования</w:t>
      </w:r>
      <w:proofErr w:type="spellEnd"/>
      <w:r w:rsidRPr="00B500B1">
        <w:rPr>
          <w:rFonts w:ascii="Times New Roman" w:eastAsia="Times New Roman" w:hAnsi="Times New Roman" w:cs="Times New Roman"/>
          <w:sz w:val="24"/>
          <w:szCs w:val="24"/>
          <w:lang w:eastAsia="ru-RU"/>
        </w:rPr>
        <w:t xml:space="preserve"> в том состоянии, в котором оно было на момент </w:t>
      </w:r>
      <w:proofErr w:type="spellStart"/>
      <w:r w:rsidRPr="00B500B1">
        <w:rPr>
          <w:rFonts w:ascii="Times New Roman" w:eastAsia="Times New Roman" w:hAnsi="Times New Roman" w:cs="Times New Roman"/>
          <w:sz w:val="24"/>
          <w:szCs w:val="24"/>
          <w:lang w:eastAsia="ru-RU"/>
        </w:rPr>
        <w:t>травмирования</w:t>
      </w:r>
      <w:proofErr w:type="spellEnd"/>
      <w:r w:rsidRPr="00B500B1">
        <w:rPr>
          <w:rFonts w:ascii="Times New Roman" w:eastAsia="Times New Roman" w:hAnsi="Times New Roman" w:cs="Times New Roman"/>
          <w:sz w:val="24"/>
          <w:szCs w:val="24"/>
          <w:lang w:eastAsia="ru-RU"/>
        </w:rPr>
        <w:t>. При освобождении пострадавшего от действия электротока следите за тем, чтобы самому не оказаться в контакте с токоведущей частью и под напряжением.</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i/>
          <w:iCs/>
          <w:sz w:val="24"/>
          <w:szCs w:val="24"/>
          <w:lang w:eastAsia="ru-RU"/>
        </w:rPr>
      </w:pP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iCs/>
          <w:sz w:val="24"/>
          <w:szCs w:val="24"/>
          <w:lang w:eastAsia="ru-RU"/>
        </w:rPr>
        <w:t>Инструкцию разработал уполномоченный по охране труда Миргород С.И.</w:t>
      </w:r>
    </w:p>
    <w:p w:rsidR="0099634F" w:rsidRPr="00B500B1" w:rsidRDefault="0099634F" w:rsidP="0099634F">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инструкцией ознакомлен (а)</w:t>
      </w:r>
      <w:r w:rsidRPr="00B500B1">
        <w:rPr>
          <w:rFonts w:ascii="Times New Roman" w:eastAsia="Times New Roman" w:hAnsi="Times New Roman" w:cs="Times New Roman"/>
          <w:sz w:val="24"/>
          <w:szCs w:val="24"/>
          <w:lang w:eastAsia="ru-RU"/>
        </w:rPr>
        <w:br/>
        <w:t>«___»_____20___г. __________ (_______________________)</w:t>
      </w: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lastRenderedPageBreak/>
        <w:t>МУНИЦИПАЛЬНОЕ БЮДЖЕТНОЕ ОБЩЕОБРАЗОВАТЕЛЬНОЕ УЧРЕЖДЕНИЕ</w:t>
      </w:r>
    </w:p>
    <w:p w:rsidR="0099634F" w:rsidRPr="00B500B1" w:rsidRDefault="0099634F" w:rsidP="0099634F">
      <w:pPr>
        <w:pStyle w:val="a9"/>
        <w:jc w:val="center"/>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ВАСИЛЬЕВО - ПЕТРОВСКАЯ ОСНОВНАЯ ОБЩЕОБРАЗОВАТЕЛЬНАЯ ШКОЛА АЗОВСКОГО РАЙОНА</w:t>
      </w:r>
    </w:p>
    <w:p w:rsidR="0099634F" w:rsidRPr="00B500B1" w:rsidRDefault="0099634F" w:rsidP="0099634F">
      <w:pPr>
        <w:pStyle w:val="a9"/>
        <w:jc w:val="center"/>
        <w:rPr>
          <w:rFonts w:ascii="Times New Roman" w:hAnsi="Times New Roman" w:cs="Times New Roman"/>
          <w:b/>
          <w:sz w:val="24"/>
          <w:szCs w:val="24"/>
          <w:lang w:eastAsia="ru-RU"/>
        </w:rPr>
      </w:pPr>
    </w:p>
    <w:tbl>
      <w:tblPr>
        <w:tblW w:w="0" w:type="auto"/>
        <w:tblLook w:val="04A0"/>
      </w:tblPr>
      <w:tblGrid>
        <w:gridCol w:w="4172"/>
        <w:gridCol w:w="5399"/>
      </w:tblGrid>
      <w:tr w:rsidR="0099634F" w:rsidRPr="00B500B1" w:rsidTr="0099634F">
        <w:tc>
          <w:tcPr>
            <w:tcW w:w="4172" w:type="dxa"/>
            <w:hideMark/>
          </w:tcPr>
          <w:p w:rsidR="0099634F" w:rsidRPr="00B500B1" w:rsidRDefault="0099634F" w:rsidP="0099634F">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Согласовано</w:t>
            </w:r>
          </w:p>
          <w:p w:rsidR="0099634F" w:rsidRPr="00B500B1" w:rsidRDefault="0099634F" w:rsidP="0099634F">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Председатель профкома</w:t>
            </w:r>
          </w:p>
          <w:p w:rsidR="0099634F" w:rsidRPr="00B500B1" w:rsidRDefault="0099634F" w:rsidP="0099634F">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_________ С.И. Миргород</w:t>
            </w:r>
          </w:p>
          <w:p w:rsidR="0099634F" w:rsidRPr="00B500B1" w:rsidRDefault="0099634F" w:rsidP="0099634F">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"29"декабря 2017года</w:t>
            </w:r>
          </w:p>
        </w:tc>
        <w:tc>
          <w:tcPr>
            <w:tcW w:w="5399" w:type="dxa"/>
            <w:hideMark/>
          </w:tcPr>
          <w:p w:rsidR="0099634F" w:rsidRPr="00B500B1" w:rsidRDefault="0099634F" w:rsidP="0099634F">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Утверждено </w:t>
            </w:r>
          </w:p>
          <w:p w:rsidR="0099634F" w:rsidRPr="00B500B1" w:rsidRDefault="0099634F" w:rsidP="0099634F">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приказом директора МБОУ Васильево -</w:t>
            </w:r>
          </w:p>
          <w:p w:rsidR="0099634F" w:rsidRPr="00B500B1" w:rsidRDefault="0099634F" w:rsidP="0099634F">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Петровской ООШ Азовского района</w:t>
            </w:r>
          </w:p>
          <w:p w:rsidR="0099634F" w:rsidRPr="00B500B1" w:rsidRDefault="0099634F" w:rsidP="0099634F">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от 29.12.2017 г. № 272   </w:t>
            </w:r>
          </w:p>
          <w:p w:rsidR="0099634F" w:rsidRPr="00B500B1" w:rsidRDefault="0099634F" w:rsidP="0099634F">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                                    __________ /Лоенко С.В/</w:t>
            </w:r>
          </w:p>
        </w:tc>
      </w:tr>
    </w:tbl>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b/>
          <w:bCs/>
          <w:sz w:val="24"/>
          <w:szCs w:val="24"/>
          <w:lang w:eastAsia="ru-RU"/>
        </w:rPr>
        <w:t>Инструкция</w:t>
      </w:r>
      <w:r w:rsidRPr="00B500B1">
        <w:rPr>
          <w:rFonts w:ascii="Times New Roman" w:eastAsia="Times New Roman" w:hAnsi="Times New Roman" w:cs="Times New Roman"/>
          <w:b/>
          <w:bCs/>
          <w:sz w:val="24"/>
          <w:szCs w:val="24"/>
          <w:lang w:eastAsia="ru-RU"/>
        </w:rPr>
        <w:br/>
        <w:t xml:space="preserve">по охране труда при работе с </w:t>
      </w:r>
      <w:proofErr w:type="spellStart"/>
      <w:r w:rsidRPr="00B500B1">
        <w:rPr>
          <w:rFonts w:ascii="Times New Roman" w:eastAsia="Times New Roman" w:hAnsi="Times New Roman" w:cs="Times New Roman"/>
          <w:b/>
          <w:bCs/>
          <w:sz w:val="24"/>
          <w:szCs w:val="24"/>
          <w:lang w:eastAsia="ru-RU"/>
        </w:rPr>
        <w:t>мультимедийным</w:t>
      </w:r>
      <w:proofErr w:type="spellEnd"/>
      <w:r w:rsidRPr="00B500B1">
        <w:rPr>
          <w:rFonts w:ascii="Times New Roman" w:eastAsia="Times New Roman" w:hAnsi="Times New Roman" w:cs="Times New Roman"/>
          <w:b/>
          <w:bCs/>
          <w:sz w:val="24"/>
          <w:szCs w:val="24"/>
          <w:lang w:eastAsia="ru-RU"/>
        </w:rPr>
        <w:t xml:space="preserve"> проектором</w:t>
      </w:r>
    </w:p>
    <w:p w:rsidR="0099634F" w:rsidRPr="00B500B1" w:rsidRDefault="0099634F" w:rsidP="0099634F">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sz w:val="24"/>
          <w:szCs w:val="24"/>
          <w:lang w:eastAsia="ru-RU"/>
        </w:rPr>
        <w:br/>
        <w:t>1. </w:t>
      </w:r>
      <w:r w:rsidRPr="00B500B1">
        <w:rPr>
          <w:rFonts w:ascii="Times New Roman" w:eastAsia="Times New Roman" w:hAnsi="Times New Roman" w:cs="Times New Roman"/>
          <w:b/>
          <w:bCs/>
          <w:sz w:val="24"/>
          <w:szCs w:val="24"/>
          <w:lang w:eastAsia="ru-RU"/>
        </w:rPr>
        <w:t xml:space="preserve">Общие требования охраны труда при использовании </w:t>
      </w:r>
      <w:proofErr w:type="spellStart"/>
      <w:r w:rsidRPr="00B500B1">
        <w:rPr>
          <w:rFonts w:ascii="Times New Roman" w:eastAsia="Times New Roman" w:hAnsi="Times New Roman" w:cs="Times New Roman"/>
          <w:b/>
          <w:bCs/>
          <w:sz w:val="24"/>
          <w:szCs w:val="24"/>
          <w:lang w:eastAsia="ru-RU"/>
        </w:rPr>
        <w:t>мультимедийного</w:t>
      </w:r>
      <w:proofErr w:type="spellEnd"/>
      <w:r w:rsidRPr="00B500B1">
        <w:rPr>
          <w:rFonts w:ascii="Times New Roman" w:eastAsia="Times New Roman" w:hAnsi="Times New Roman" w:cs="Times New Roman"/>
          <w:b/>
          <w:bCs/>
          <w:sz w:val="24"/>
          <w:szCs w:val="24"/>
          <w:lang w:eastAsia="ru-RU"/>
        </w:rPr>
        <w:t xml:space="preserve"> проектора.</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1.1. Действие настоящей </w:t>
      </w:r>
      <w:r w:rsidRPr="00B500B1">
        <w:rPr>
          <w:rFonts w:ascii="Times New Roman" w:eastAsia="Times New Roman" w:hAnsi="Times New Roman" w:cs="Times New Roman"/>
          <w:iCs/>
          <w:sz w:val="24"/>
          <w:szCs w:val="24"/>
          <w:lang w:eastAsia="ru-RU"/>
        </w:rPr>
        <w:t xml:space="preserve">инструкции по охране труда при использовании </w:t>
      </w:r>
      <w:proofErr w:type="spellStart"/>
      <w:r w:rsidRPr="00B500B1">
        <w:rPr>
          <w:rFonts w:ascii="Times New Roman" w:eastAsia="Times New Roman" w:hAnsi="Times New Roman" w:cs="Times New Roman"/>
          <w:iCs/>
          <w:sz w:val="24"/>
          <w:szCs w:val="24"/>
          <w:lang w:eastAsia="ru-RU"/>
        </w:rPr>
        <w:t>мультимедийного</w:t>
      </w:r>
      <w:proofErr w:type="spellEnd"/>
      <w:r w:rsidRPr="00B500B1">
        <w:rPr>
          <w:rFonts w:ascii="Times New Roman" w:eastAsia="Times New Roman" w:hAnsi="Times New Roman" w:cs="Times New Roman"/>
          <w:iCs/>
          <w:sz w:val="24"/>
          <w:szCs w:val="24"/>
          <w:lang w:eastAsia="ru-RU"/>
        </w:rPr>
        <w:t xml:space="preserve"> проектора </w:t>
      </w:r>
      <w:r w:rsidRPr="00B500B1">
        <w:rPr>
          <w:rFonts w:ascii="Times New Roman" w:eastAsia="Times New Roman" w:hAnsi="Times New Roman" w:cs="Times New Roman"/>
          <w:sz w:val="24"/>
          <w:szCs w:val="24"/>
          <w:lang w:eastAsia="ru-RU"/>
        </w:rPr>
        <w:t xml:space="preserve">распространяется на всех работников образовательного учреждения, которые при исполнении своих должностных обязанностей используют </w:t>
      </w:r>
      <w:proofErr w:type="spellStart"/>
      <w:r w:rsidRPr="00B500B1">
        <w:rPr>
          <w:rFonts w:ascii="Times New Roman" w:eastAsia="Times New Roman" w:hAnsi="Times New Roman" w:cs="Times New Roman"/>
          <w:sz w:val="24"/>
          <w:szCs w:val="24"/>
          <w:lang w:eastAsia="ru-RU"/>
        </w:rPr>
        <w:t>мультимедийный</w:t>
      </w:r>
      <w:proofErr w:type="spellEnd"/>
      <w:r w:rsidRPr="00B500B1">
        <w:rPr>
          <w:rFonts w:ascii="Times New Roman" w:eastAsia="Times New Roman" w:hAnsi="Times New Roman" w:cs="Times New Roman"/>
          <w:sz w:val="24"/>
          <w:szCs w:val="24"/>
          <w:lang w:eastAsia="ru-RU"/>
        </w:rPr>
        <w:t xml:space="preserve"> проектор.</w:t>
      </w:r>
      <w:r w:rsidRPr="00B500B1">
        <w:rPr>
          <w:rFonts w:ascii="Times New Roman" w:eastAsia="Times New Roman" w:hAnsi="Times New Roman" w:cs="Times New Roman"/>
          <w:sz w:val="24"/>
          <w:szCs w:val="24"/>
          <w:lang w:eastAsia="ru-RU"/>
        </w:rPr>
        <w:br/>
        <w:t xml:space="preserve">1.2.К самостоятельной работе с проектором допускаются лица:  </w:t>
      </w:r>
    </w:p>
    <w:p w:rsidR="0099634F" w:rsidRPr="00B500B1" w:rsidRDefault="0099634F" w:rsidP="00FE6DFC">
      <w:pPr>
        <w:numPr>
          <w:ilvl w:val="0"/>
          <w:numId w:val="6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 моложе 18 лет, прошедшие обязательный периодический медицинский осмотр и не имеющие медицинских противопоказаний для работы с ПЭВМ;</w:t>
      </w:r>
    </w:p>
    <w:p w:rsidR="0099634F" w:rsidRPr="00B500B1" w:rsidRDefault="0099634F" w:rsidP="00FE6DFC">
      <w:pPr>
        <w:numPr>
          <w:ilvl w:val="0"/>
          <w:numId w:val="6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изучившие данную </w:t>
      </w:r>
      <w:r w:rsidRPr="00B500B1">
        <w:rPr>
          <w:rFonts w:ascii="Times New Roman" w:eastAsia="Times New Roman" w:hAnsi="Times New Roman" w:cs="Times New Roman"/>
          <w:iCs/>
          <w:sz w:val="24"/>
          <w:szCs w:val="24"/>
          <w:lang w:eastAsia="ru-RU"/>
        </w:rPr>
        <w:t xml:space="preserve">инструкцию по охране труда при работе с </w:t>
      </w:r>
      <w:proofErr w:type="spellStart"/>
      <w:r w:rsidRPr="00B500B1">
        <w:rPr>
          <w:rFonts w:ascii="Times New Roman" w:eastAsia="Times New Roman" w:hAnsi="Times New Roman" w:cs="Times New Roman"/>
          <w:iCs/>
          <w:sz w:val="24"/>
          <w:szCs w:val="24"/>
          <w:lang w:eastAsia="ru-RU"/>
        </w:rPr>
        <w:t>мультимедийным</w:t>
      </w:r>
      <w:proofErr w:type="spellEnd"/>
      <w:r w:rsidRPr="00B500B1">
        <w:rPr>
          <w:rFonts w:ascii="Times New Roman" w:eastAsia="Times New Roman" w:hAnsi="Times New Roman" w:cs="Times New Roman"/>
          <w:iCs/>
          <w:sz w:val="24"/>
          <w:szCs w:val="24"/>
          <w:lang w:eastAsia="ru-RU"/>
        </w:rPr>
        <w:t xml:space="preserve"> проектором</w:t>
      </w:r>
      <w:r w:rsidRPr="00B500B1">
        <w:rPr>
          <w:rFonts w:ascii="Times New Roman" w:eastAsia="Times New Roman" w:hAnsi="Times New Roman" w:cs="Times New Roman"/>
          <w:sz w:val="24"/>
          <w:szCs w:val="24"/>
          <w:lang w:eastAsia="ru-RU"/>
        </w:rPr>
        <w:t>;</w:t>
      </w:r>
    </w:p>
    <w:p w:rsidR="0099634F" w:rsidRPr="00B500B1" w:rsidRDefault="0099634F" w:rsidP="00FE6DFC">
      <w:pPr>
        <w:numPr>
          <w:ilvl w:val="0"/>
          <w:numId w:val="6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прошедшие, как правило, курс обучения принципам работы с вычислительной техникой и специальное обучение работе с использованием конкретного программного обеспечения;</w:t>
      </w:r>
    </w:p>
    <w:p w:rsidR="0099634F" w:rsidRPr="00B500B1" w:rsidRDefault="0099634F" w:rsidP="00FE6DFC">
      <w:pPr>
        <w:numPr>
          <w:ilvl w:val="0"/>
          <w:numId w:val="6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 xml:space="preserve">прошедшие вводный инструктаж по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xml:space="preserve"> с присвоением II группы допуска;</w:t>
      </w:r>
    </w:p>
    <w:p w:rsidR="0099634F" w:rsidRPr="00B500B1" w:rsidRDefault="0099634F" w:rsidP="00FE6DFC">
      <w:pPr>
        <w:numPr>
          <w:ilvl w:val="0"/>
          <w:numId w:val="6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ознакомленные с инструкцией по эксплуатации конкретной модели проектора.</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 xml:space="preserve">1.3. Опасными факторами при работе с проектором являются: </w:t>
      </w:r>
    </w:p>
    <w:p w:rsidR="0099634F" w:rsidRPr="00B500B1" w:rsidRDefault="0099634F" w:rsidP="00FE6DFC">
      <w:pPr>
        <w:numPr>
          <w:ilvl w:val="0"/>
          <w:numId w:val="6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физические (низкочастотные электрические и магнитные поля, статическое электричество, ультрафиолетовое излучение, повышенная температура, ионизация воздуха, опасное напряжение в электрической сети, осколки лампы и линзы);</w:t>
      </w:r>
    </w:p>
    <w:p w:rsidR="0099634F" w:rsidRPr="00B500B1" w:rsidRDefault="0099634F" w:rsidP="00FE6DFC">
      <w:pPr>
        <w:numPr>
          <w:ilvl w:val="0"/>
          <w:numId w:val="6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химические (пыль, вредные газы (в лампе));</w:t>
      </w:r>
    </w:p>
    <w:p w:rsidR="0099634F" w:rsidRPr="00B500B1" w:rsidRDefault="0099634F" w:rsidP="00FE6DFC">
      <w:pPr>
        <w:numPr>
          <w:ilvl w:val="0"/>
          <w:numId w:val="6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психофизиологические (напряжение зрения и внимания, интеллектуальные и эмоциональные нагрузки, монотонность труда).</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1.4. Обо всех неисправностях электропроводки, средств вычислительной и оргтехники, пользователь проектора обязан немедленно проинформировать дежурного администратора, сделать запись в тетради заявок.</w:t>
      </w:r>
      <w:r w:rsidRPr="00B500B1">
        <w:rPr>
          <w:rFonts w:ascii="Times New Roman" w:eastAsia="Times New Roman" w:hAnsi="Times New Roman" w:cs="Times New Roman"/>
          <w:sz w:val="24"/>
          <w:szCs w:val="24"/>
          <w:lang w:eastAsia="ru-RU"/>
        </w:rPr>
        <w:br/>
        <w:t>1.5. Пользователь проектора обязан соблюдать правила пожарной безопасности, знать места расположения первичных средств пожаротушения.</w:t>
      </w:r>
      <w:r w:rsidRPr="00B500B1">
        <w:rPr>
          <w:rFonts w:ascii="Times New Roman" w:eastAsia="Times New Roman" w:hAnsi="Times New Roman" w:cs="Times New Roman"/>
          <w:sz w:val="24"/>
          <w:szCs w:val="24"/>
          <w:lang w:eastAsia="ru-RU"/>
        </w:rPr>
        <w:br/>
        <w:t>1.6. Пользователь проектора обязан знать расположение аптечки для оказания доврачебной помощи пострадавшим, строго соблюдать настоящую </w:t>
      </w:r>
      <w:r w:rsidRPr="00B500B1">
        <w:rPr>
          <w:rFonts w:ascii="Times New Roman" w:eastAsia="Times New Roman" w:hAnsi="Times New Roman" w:cs="Times New Roman"/>
          <w:iCs/>
          <w:sz w:val="24"/>
          <w:szCs w:val="24"/>
          <w:lang w:eastAsia="ru-RU"/>
        </w:rPr>
        <w:t xml:space="preserve">инструкцию по технике безопасности при работе с </w:t>
      </w:r>
      <w:proofErr w:type="spellStart"/>
      <w:r w:rsidRPr="00B500B1">
        <w:rPr>
          <w:rFonts w:ascii="Times New Roman" w:eastAsia="Times New Roman" w:hAnsi="Times New Roman" w:cs="Times New Roman"/>
          <w:iCs/>
          <w:sz w:val="24"/>
          <w:szCs w:val="24"/>
          <w:lang w:eastAsia="ru-RU"/>
        </w:rPr>
        <w:t>мультимедийным</w:t>
      </w:r>
      <w:proofErr w:type="spellEnd"/>
      <w:r w:rsidRPr="00B500B1">
        <w:rPr>
          <w:rFonts w:ascii="Times New Roman" w:eastAsia="Times New Roman" w:hAnsi="Times New Roman" w:cs="Times New Roman"/>
          <w:iCs/>
          <w:sz w:val="24"/>
          <w:szCs w:val="24"/>
          <w:lang w:eastAsia="ru-RU"/>
        </w:rPr>
        <w:t xml:space="preserve"> проектором</w:t>
      </w:r>
      <w:r w:rsidRPr="00B500B1">
        <w:rPr>
          <w:rFonts w:ascii="Times New Roman" w:eastAsia="Times New Roman" w:hAnsi="Times New Roman" w:cs="Times New Roman"/>
          <w:sz w:val="24"/>
          <w:szCs w:val="24"/>
          <w:lang w:eastAsia="ru-RU"/>
        </w:rPr>
        <w:t>.</w:t>
      </w:r>
      <w:r w:rsidRPr="00B500B1">
        <w:rPr>
          <w:rFonts w:ascii="Times New Roman" w:eastAsia="Times New Roman" w:hAnsi="Times New Roman" w:cs="Times New Roman"/>
          <w:sz w:val="24"/>
          <w:szCs w:val="24"/>
          <w:lang w:eastAsia="ru-RU"/>
        </w:rPr>
        <w:br/>
        <w:t>1.7. Устанавливать проектор необходимо в прохладном месте горизонтально на устойчивую поверхность не ближе 30 см от препятствий (стен, мебели и т.п.).</w:t>
      </w:r>
      <w:r w:rsidRPr="00B500B1">
        <w:rPr>
          <w:rFonts w:ascii="Times New Roman" w:eastAsia="Times New Roman" w:hAnsi="Times New Roman" w:cs="Times New Roman"/>
          <w:sz w:val="24"/>
          <w:szCs w:val="24"/>
          <w:lang w:eastAsia="ru-RU"/>
        </w:rPr>
        <w:br/>
        <w:t>1.8. Запрещается:</w:t>
      </w:r>
    </w:p>
    <w:p w:rsidR="0099634F" w:rsidRPr="00B500B1" w:rsidRDefault="0099634F" w:rsidP="00FE6DFC">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устанавливать проектор в перевернутом положении, на боку или лицевой стороной вверх (кроме случаев связанных с обслуживанием воздушного фильтра);</w:t>
      </w:r>
    </w:p>
    <w:p w:rsidR="0099634F" w:rsidRPr="00B500B1" w:rsidRDefault="0099634F" w:rsidP="00FE6DFC">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закрывать отверстие воздушного фильтра;</w:t>
      </w:r>
    </w:p>
    <w:p w:rsidR="0099634F" w:rsidRPr="00B500B1" w:rsidRDefault="0099634F" w:rsidP="00FE6DFC">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lastRenderedPageBreak/>
        <w:t>использовать для регулировки установки проектора посторонние предметы;</w:t>
      </w:r>
    </w:p>
    <w:p w:rsidR="0099634F" w:rsidRPr="00B500B1" w:rsidRDefault="0099634F" w:rsidP="00FE6DFC">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располагать проектор на металлической поверхности, или любой другой поверхности, восприимчивой к нагреванию;</w:t>
      </w:r>
    </w:p>
    <w:p w:rsidR="0099634F" w:rsidRPr="00B500B1" w:rsidRDefault="0099634F" w:rsidP="00FE6DFC">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располагать проектор на коврах, подушках или кроватях;</w:t>
      </w:r>
    </w:p>
    <w:p w:rsidR="0099634F" w:rsidRPr="00B500B1" w:rsidRDefault="0099634F" w:rsidP="00FE6DFC">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располагать проектор в месте воздействия прямых солнечных лучей или нагревательных приборов;</w:t>
      </w:r>
    </w:p>
    <w:p w:rsidR="0099634F" w:rsidRPr="00B500B1" w:rsidRDefault="0099634F" w:rsidP="00FE6DFC">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размещать инородные предметы возле линз и воздушного клапана проектора;</w:t>
      </w:r>
    </w:p>
    <w:p w:rsidR="0099634F" w:rsidRPr="00B500B1" w:rsidRDefault="0099634F" w:rsidP="00FE6DFC">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размещать инородные предметы на поверхности проектора;</w:t>
      </w:r>
    </w:p>
    <w:p w:rsidR="0099634F" w:rsidRPr="00B500B1" w:rsidRDefault="0099634F" w:rsidP="00FE6DFC">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размещать абсорбенты или колющие предметы возле днища проектора;</w:t>
      </w:r>
    </w:p>
    <w:p w:rsidR="0099634F" w:rsidRPr="00B500B1" w:rsidRDefault="0099634F" w:rsidP="00FE6DFC">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размещать проектор на поверхности, которая подвергается воздействию влаги;</w:t>
      </w:r>
    </w:p>
    <w:p w:rsidR="0099634F" w:rsidRPr="00B500B1" w:rsidRDefault="0099634F" w:rsidP="00FE6DFC">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располагать проектор на открытом воздухе (без специальных средств защиты, обеспечивающих поддержание необходимых параметров температуры, влажности и т.д.);</w:t>
      </w:r>
    </w:p>
    <w:p w:rsidR="0099634F" w:rsidRPr="00B500B1" w:rsidRDefault="0099634F" w:rsidP="00FE6DFC">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размещать инородные предметы, содержащие жидкость, рядом с проектором;</w:t>
      </w:r>
    </w:p>
    <w:p w:rsidR="0099634F" w:rsidRPr="00B500B1" w:rsidRDefault="0099634F" w:rsidP="00FE6DFC">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располагать проектор в задымленных, влажных или пыльных местах;</w:t>
      </w:r>
    </w:p>
    <w:p w:rsidR="0099634F" w:rsidRPr="00B500B1" w:rsidRDefault="0099634F" w:rsidP="00FE6DFC">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располагать проектор вблизи увлажняющих приборов;</w:t>
      </w:r>
    </w:p>
    <w:p w:rsidR="0099634F" w:rsidRPr="00B500B1" w:rsidRDefault="0099634F" w:rsidP="00FE6DFC">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пользоваться проектором при вскрытом корпусе;</w:t>
      </w:r>
    </w:p>
    <w:p w:rsidR="0099634F" w:rsidRPr="00B500B1" w:rsidRDefault="0099634F" w:rsidP="00FE6DFC">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использовать проектор при снятом воздушном фильтре или крышке воздушного фильтра;</w:t>
      </w:r>
    </w:p>
    <w:p w:rsidR="0099634F" w:rsidRPr="00B500B1" w:rsidRDefault="0099634F" w:rsidP="00FE6DFC">
      <w:pPr>
        <w:numPr>
          <w:ilvl w:val="0"/>
          <w:numId w:val="6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производить замену лампы и (или) воздушного фильтра при включенном в электрическую сеть проекторе.</w:t>
      </w:r>
    </w:p>
    <w:p w:rsidR="0099634F" w:rsidRPr="00B500B1" w:rsidRDefault="0099634F" w:rsidP="0099634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1.9. Для регулировки установки проектора на неровной поверхности необходимо использовать ножки подъемника.</w:t>
      </w:r>
      <w:r w:rsidRPr="00B500B1">
        <w:rPr>
          <w:rFonts w:ascii="Times New Roman" w:eastAsia="Times New Roman" w:hAnsi="Times New Roman" w:cs="Times New Roman"/>
          <w:sz w:val="24"/>
          <w:szCs w:val="24"/>
          <w:lang w:eastAsia="ru-RU"/>
        </w:rPr>
        <w:br/>
        <w:t>1.10. Для предотвращения повреждения проектора, а также для предупреждения травм рекомендуется всегда придерживать проектор во время манипуляций с кнопками подъемника.</w:t>
      </w:r>
      <w:r w:rsidRPr="00B500B1">
        <w:rPr>
          <w:rFonts w:ascii="Times New Roman" w:eastAsia="Times New Roman" w:hAnsi="Times New Roman" w:cs="Times New Roman"/>
          <w:sz w:val="24"/>
          <w:szCs w:val="24"/>
          <w:lang w:eastAsia="ru-RU"/>
        </w:rPr>
        <w:br/>
        <w:t>1.11. Необходимо соблюдать осторожность при обращении с батарейками пульта управления. При обнаружении протекания батарейки ее необходимо заменить.</w:t>
      </w:r>
      <w:r w:rsidRPr="00B500B1">
        <w:rPr>
          <w:rFonts w:ascii="Times New Roman" w:eastAsia="Times New Roman" w:hAnsi="Times New Roman" w:cs="Times New Roman"/>
          <w:sz w:val="24"/>
          <w:szCs w:val="24"/>
          <w:lang w:eastAsia="ru-RU"/>
        </w:rPr>
        <w:br/>
        <w:t>1.12. Перед заменой лампы необходимо убедиться в том, что проектор выключен и отсоединен от источника питания, затем подождать минимум 45 минут для того, чтобы лампа полностью остыла.</w:t>
      </w:r>
      <w:r w:rsidRPr="00B500B1">
        <w:rPr>
          <w:rFonts w:ascii="Times New Roman" w:eastAsia="Times New Roman" w:hAnsi="Times New Roman" w:cs="Times New Roman"/>
          <w:sz w:val="24"/>
          <w:szCs w:val="24"/>
          <w:lang w:eastAsia="ru-RU"/>
        </w:rPr>
        <w:br/>
        <w:t>1.13. Перед подключением любых устройств к проектору их необходимо отключить от электрической сети.</w:t>
      </w:r>
      <w:r w:rsidRPr="00B500B1">
        <w:rPr>
          <w:rFonts w:ascii="Times New Roman" w:eastAsia="Times New Roman" w:hAnsi="Times New Roman" w:cs="Times New Roman"/>
          <w:sz w:val="24"/>
          <w:szCs w:val="24"/>
          <w:lang w:eastAsia="ru-RU"/>
        </w:rPr>
        <w:br/>
        <w:t xml:space="preserve">1.14. Для подключения к электрической сети необходимо использовать только штатный шнур питания, прилагаемый к проектору, строго соблюдая указания по заземлению </w:t>
      </w:r>
      <w:proofErr w:type="spellStart"/>
      <w:r w:rsidRPr="00B500B1">
        <w:rPr>
          <w:rFonts w:ascii="Times New Roman" w:eastAsia="Times New Roman" w:hAnsi="Times New Roman" w:cs="Times New Roman"/>
          <w:sz w:val="24"/>
          <w:szCs w:val="24"/>
          <w:lang w:eastAsia="ru-RU"/>
        </w:rPr>
        <w:t>трехконтактной</w:t>
      </w:r>
      <w:proofErr w:type="spellEnd"/>
      <w:r w:rsidRPr="00B500B1">
        <w:rPr>
          <w:rFonts w:ascii="Times New Roman" w:eastAsia="Times New Roman" w:hAnsi="Times New Roman" w:cs="Times New Roman"/>
          <w:sz w:val="24"/>
          <w:szCs w:val="24"/>
          <w:lang w:eastAsia="ru-RU"/>
        </w:rPr>
        <w:t xml:space="preserve"> вилки.</w:t>
      </w:r>
      <w:r w:rsidRPr="00B500B1">
        <w:rPr>
          <w:rFonts w:ascii="Times New Roman" w:eastAsia="Times New Roman" w:hAnsi="Times New Roman" w:cs="Times New Roman"/>
          <w:sz w:val="24"/>
          <w:szCs w:val="24"/>
          <w:lang w:eastAsia="ru-RU"/>
        </w:rPr>
        <w:br/>
        <w:t>1.15. Очищать воздушные фильтры необходимо с помощью щетки, пылесоса или путем промывания. Обязательно перед этим выключить питание и отсоединить кабель питания от сетевой розетки.</w:t>
      </w:r>
      <w:r w:rsidRPr="00B500B1">
        <w:rPr>
          <w:rFonts w:ascii="Times New Roman" w:eastAsia="Times New Roman" w:hAnsi="Times New Roman" w:cs="Times New Roman"/>
          <w:sz w:val="24"/>
          <w:szCs w:val="24"/>
          <w:lang w:eastAsia="ru-RU"/>
        </w:rPr>
        <w:br/>
        <w:t xml:space="preserve">1.16. За виновное нарушение данной инструкции по охране труда при использовании </w:t>
      </w:r>
      <w:proofErr w:type="spellStart"/>
      <w:r w:rsidRPr="00B500B1">
        <w:rPr>
          <w:rFonts w:ascii="Times New Roman" w:eastAsia="Times New Roman" w:hAnsi="Times New Roman" w:cs="Times New Roman"/>
          <w:sz w:val="24"/>
          <w:szCs w:val="24"/>
          <w:lang w:eastAsia="ru-RU"/>
        </w:rPr>
        <w:t>мультимедийного</w:t>
      </w:r>
      <w:proofErr w:type="spellEnd"/>
      <w:r w:rsidRPr="00B500B1">
        <w:rPr>
          <w:rFonts w:ascii="Times New Roman" w:eastAsia="Times New Roman" w:hAnsi="Times New Roman" w:cs="Times New Roman"/>
          <w:sz w:val="24"/>
          <w:szCs w:val="24"/>
          <w:lang w:eastAsia="ru-RU"/>
        </w:rPr>
        <w:t xml:space="preserve"> проектора пользователь проектора несет персональную ответственность в соответствии с действующим законодательством.</w:t>
      </w:r>
    </w:p>
    <w:p w:rsidR="0099634F" w:rsidRPr="00B500B1" w:rsidRDefault="0099634F" w:rsidP="0099634F">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sz w:val="24"/>
          <w:szCs w:val="24"/>
          <w:lang w:eastAsia="ru-RU"/>
        </w:rPr>
        <w:t>2. </w:t>
      </w:r>
      <w:r w:rsidRPr="00B500B1">
        <w:rPr>
          <w:rFonts w:ascii="Times New Roman" w:eastAsia="Times New Roman" w:hAnsi="Times New Roman" w:cs="Times New Roman"/>
          <w:b/>
          <w:bCs/>
          <w:sz w:val="24"/>
          <w:szCs w:val="24"/>
          <w:lang w:eastAsia="ru-RU"/>
        </w:rPr>
        <w:t xml:space="preserve">Требования охраны труда перед началом работы с </w:t>
      </w:r>
      <w:proofErr w:type="spellStart"/>
      <w:r w:rsidRPr="00B500B1">
        <w:rPr>
          <w:rFonts w:ascii="Times New Roman" w:eastAsia="Times New Roman" w:hAnsi="Times New Roman" w:cs="Times New Roman"/>
          <w:b/>
          <w:bCs/>
          <w:sz w:val="24"/>
          <w:szCs w:val="24"/>
          <w:lang w:eastAsia="ru-RU"/>
        </w:rPr>
        <w:t>мультимедийным</w:t>
      </w:r>
      <w:proofErr w:type="spellEnd"/>
      <w:r w:rsidRPr="00B500B1">
        <w:rPr>
          <w:rFonts w:ascii="Times New Roman" w:eastAsia="Times New Roman" w:hAnsi="Times New Roman" w:cs="Times New Roman"/>
          <w:b/>
          <w:bCs/>
          <w:sz w:val="24"/>
          <w:szCs w:val="24"/>
          <w:lang w:eastAsia="ru-RU"/>
        </w:rPr>
        <w:t xml:space="preserve"> проектором.</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2.1. Проверить правильность оборудования рабочего места (установку стола, стула, подставки под проектор и т.п.).</w:t>
      </w:r>
      <w:r w:rsidRPr="00B500B1">
        <w:rPr>
          <w:rFonts w:ascii="Times New Roman" w:eastAsia="Times New Roman" w:hAnsi="Times New Roman" w:cs="Times New Roman"/>
          <w:sz w:val="24"/>
          <w:szCs w:val="24"/>
          <w:lang w:eastAsia="ru-RU"/>
        </w:rPr>
        <w:br/>
        <w:t xml:space="preserve">2.2. Проверить надежность подключения проектора к системному блоку. В процессе подключения </w:t>
      </w:r>
      <w:proofErr w:type="spellStart"/>
      <w:r w:rsidRPr="00B500B1">
        <w:rPr>
          <w:rFonts w:ascii="Times New Roman" w:eastAsia="Times New Roman" w:hAnsi="Times New Roman" w:cs="Times New Roman"/>
          <w:sz w:val="24"/>
          <w:szCs w:val="24"/>
          <w:lang w:eastAsia="ru-RU"/>
        </w:rPr>
        <w:t>мультимедийного</w:t>
      </w:r>
      <w:proofErr w:type="spellEnd"/>
      <w:r w:rsidRPr="00B500B1">
        <w:rPr>
          <w:rFonts w:ascii="Times New Roman" w:eastAsia="Times New Roman" w:hAnsi="Times New Roman" w:cs="Times New Roman"/>
          <w:sz w:val="24"/>
          <w:szCs w:val="24"/>
          <w:lang w:eastAsia="ru-RU"/>
        </w:rPr>
        <w:t xml:space="preserve"> проектора использовать </w:t>
      </w:r>
      <w:hyperlink r:id="rId8" w:tgtFrame="_blank" w:history="1">
        <w:r w:rsidRPr="00B500B1">
          <w:rPr>
            <w:rFonts w:ascii="Times New Roman" w:eastAsia="Times New Roman" w:hAnsi="Times New Roman" w:cs="Times New Roman"/>
            <w:sz w:val="24"/>
            <w:szCs w:val="24"/>
            <w:lang w:eastAsia="ru-RU"/>
          </w:rPr>
          <w:t>инструкцию по охране труда при работе на компьютере</w:t>
        </w:r>
      </w:hyperlink>
      <w:r w:rsidRPr="00B500B1">
        <w:rPr>
          <w:rFonts w:ascii="Times New Roman" w:eastAsia="Times New Roman" w:hAnsi="Times New Roman" w:cs="Times New Roman"/>
          <w:sz w:val="24"/>
          <w:szCs w:val="24"/>
          <w:lang w:eastAsia="ru-RU"/>
        </w:rPr>
        <w:t>. Подключение производить очень внимательно и аккуратно при выключенном проекторе.</w:t>
      </w:r>
      <w:r w:rsidRPr="00B500B1">
        <w:rPr>
          <w:rFonts w:ascii="Times New Roman" w:eastAsia="Times New Roman" w:hAnsi="Times New Roman" w:cs="Times New Roman"/>
          <w:sz w:val="24"/>
          <w:szCs w:val="24"/>
          <w:lang w:eastAsia="ru-RU"/>
        </w:rPr>
        <w:br/>
        <w:t xml:space="preserve">2.3. Убедиться в отсутствии пыли на линзах (при необходимости протереть их </w:t>
      </w:r>
      <w:r w:rsidRPr="00B500B1">
        <w:rPr>
          <w:rFonts w:ascii="Times New Roman" w:eastAsia="Times New Roman" w:hAnsi="Times New Roman" w:cs="Times New Roman"/>
          <w:sz w:val="24"/>
          <w:szCs w:val="24"/>
          <w:lang w:eastAsia="ru-RU"/>
        </w:rPr>
        <w:lastRenderedPageBreak/>
        <w:t>специальной салфеткой для очистки линз).</w:t>
      </w:r>
      <w:r w:rsidRPr="00B500B1">
        <w:rPr>
          <w:rFonts w:ascii="Times New Roman" w:eastAsia="Times New Roman" w:hAnsi="Times New Roman" w:cs="Times New Roman"/>
          <w:sz w:val="24"/>
          <w:szCs w:val="24"/>
          <w:lang w:eastAsia="ru-RU"/>
        </w:rPr>
        <w:br/>
        <w:t>2.4. Включать проектор необходимо перед включением присоединенных к нему устройств.</w:t>
      </w:r>
      <w:r w:rsidRPr="00B500B1">
        <w:rPr>
          <w:rFonts w:ascii="Times New Roman" w:eastAsia="Times New Roman" w:hAnsi="Times New Roman" w:cs="Times New Roman"/>
          <w:sz w:val="24"/>
          <w:szCs w:val="24"/>
          <w:lang w:eastAsia="ru-RU"/>
        </w:rPr>
        <w:br/>
        <w:t>2.5. Убедиться, что шнур питания крепко и правильно соединен с проектором и розеткой питания.</w:t>
      </w:r>
      <w:r w:rsidRPr="00B500B1">
        <w:rPr>
          <w:rFonts w:ascii="Times New Roman" w:eastAsia="Times New Roman" w:hAnsi="Times New Roman" w:cs="Times New Roman"/>
          <w:sz w:val="24"/>
          <w:szCs w:val="24"/>
          <w:lang w:eastAsia="ru-RU"/>
        </w:rPr>
        <w:br/>
        <w:t>2.6. В случае, если изображение тусклое или цветовой тон слабый необходимо произвести замену лампы как можно быстрее во избежание ее перегорания.</w:t>
      </w:r>
      <w:r w:rsidRPr="00B500B1">
        <w:rPr>
          <w:rFonts w:ascii="Times New Roman" w:eastAsia="Times New Roman" w:hAnsi="Times New Roman" w:cs="Times New Roman"/>
          <w:sz w:val="24"/>
          <w:szCs w:val="24"/>
          <w:lang w:eastAsia="ru-RU"/>
        </w:rPr>
        <w:br/>
        <w:t>2.7. Повторное включение проектора можно производить не менее чем через 1 минуту после его выключения.</w:t>
      </w:r>
      <w:r w:rsidRPr="00B500B1">
        <w:rPr>
          <w:rFonts w:ascii="Times New Roman" w:eastAsia="Times New Roman" w:hAnsi="Times New Roman" w:cs="Times New Roman"/>
          <w:sz w:val="24"/>
          <w:szCs w:val="24"/>
          <w:lang w:eastAsia="ru-RU"/>
        </w:rPr>
        <w:br/>
        <w:t>2.8. При обнаружении протекания батарейки (в пульте дистанционного управления) необходимо вытереть жидкость и заменить батарейку.</w:t>
      </w:r>
      <w:r w:rsidRPr="00B500B1">
        <w:rPr>
          <w:rFonts w:ascii="Times New Roman" w:eastAsia="Times New Roman" w:hAnsi="Times New Roman" w:cs="Times New Roman"/>
          <w:sz w:val="24"/>
          <w:szCs w:val="24"/>
          <w:lang w:eastAsia="ru-RU"/>
        </w:rPr>
        <w:br/>
        <w:t xml:space="preserve">2.9. Запрещается приступать к работе в случае обнаружения несоответствия проектора установленным в данном разделе инструкции по технике безопасности при использовании </w:t>
      </w:r>
      <w:proofErr w:type="spellStart"/>
      <w:r w:rsidRPr="00B500B1">
        <w:rPr>
          <w:rFonts w:ascii="Times New Roman" w:eastAsia="Times New Roman" w:hAnsi="Times New Roman" w:cs="Times New Roman"/>
          <w:sz w:val="24"/>
          <w:szCs w:val="24"/>
          <w:lang w:eastAsia="ru-RU"/>
        </w:rPr>
        <w:t>мультимедийного</w:t>
      </w:r>
      <w:proofErr w:type="spellEnd"/>
      <w:r w:rsidRPr="00B500B1">
        <w:rPr>
          <w:rFonts w:ascii="Times New Roman" w:eastAsia="Times New Roman" w:hAnsi="Times New Roman" w:cs="Times New Roman"/>
          <w:sz w:val="24"/>
          <w:szCs w:val="24"/>
          <w:lang w:eastAsia="ru-RU"/>
        </w:rPr>
        <w:t xml:space="preserve"> проектора требованиям, а также при невозможности выполнить указанные в данном разделе подготовительные к работе действия.</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sz w:val="24"/>
          <w:szCs w:val="24"/>
          <w:lang w:eastAsia="ru-RU"/>
        </w:rPr>
        <w:t>3. </w:t>
      </w:r>
      <w:r w:rsidRPr="00B500B1">
        <w:rPr>
          <w:rFonts w:ascii="Times New Roman" w:eastAsia="Times New Roman" w:hAnsi="Times New Roman" w:cs="Times New Roman"/>
          <w:b/>
          <w:bCs/>
          <w:sz w:val="24"/>
          <w:szCs w:val="24"/>
          <w:lang w:eastAsia="ru-RU"/>
        </w:rPr>
        <w:t xml:space="preserve">Требования охраны труда во время работы с </w:t>
      </w:r>
      <w:proofErr w:type="spellStart"/>
      <w:r w:rsidRPr="00B500B1">
        <w:rPr>
          <w:rFonts w:ascii="Times New Roman" w:eastAsia="Times New Roman" w:hAnsi="Times New Roman" w:cs="Times New Roman"/>
          <w:b/>
          <w:bCs/>
          <w:sz w:val="24"/>
          <w:szCs w:val="24"/>
          <w:lang w:eastAsia="ru-RU"/>
        </w:rPr>
        <w:t>мультимедийным</w:t>
      </w:r>
      <w:proofErr w:type="spellEnd"/>
      <w:r w:rsidRPr="00B500B1">
        <w:rPr>
          <w:rFonts w:ascii="Times New Roman" w:eastAsia="Times New Roman" w:hAnsi="Times New Roman" w:cs="Times New Roman"/>
          <w:b/>
          <w:bCs/>
          <w:sz w:val="24"/>
          <w:szCs w:val="24"/>
          <w:lang w:eastAsia="ru-RU"/>
        </w:rPr>
        <w:t xml:space="preserve"> проектором.</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3.1. Во время работы пользователь обязан соблюдать настоящую инструкцию, правила эксплуатации конкретной модели проектора.</w:t>
      </w:r>
      <w:r w:rsidRPr="00B500B1">
        <w:rPr>
          <w:rFonts w:ascii="Times New Roman" w:eastAsia="Times New Roman" w:hAnsi="Times New Roman" w:cs="Times New Roman"/>
          <w:sz w:val="24"/>
          <w:szCs w:val="24"/>
          <w:lang w:eastAsia="ru-RU"/>
        </w:rPr>
        <w:br/>
        <w:t xml:space="preserve">3.2. Пользователь (учитель) во время работы обязан: </w:t>
      </w:r>
    </w:p>
    <w:p w:rsidR="0099634F" w:rsidRPr="00B500B1" w:rsidRDefault="0099634F" w:rsidP="00FE6DFC">
      <w:pPr>
        <w:numPr>
          <w:ilvl w:val="0"/>
          <w:numId w:val="6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постоянно содержать в порядке и чистоте рабочее место;</w:t>
      </w:r>
    </w:p>
    <w:p w:rsidR="0099634F" w:rsidRPr="00B500B1" w:rsidRDefault="0099634F" w:rsidP="00FE6DFC">
      <w:pPr>
        <w:numPr>
          <w:ilvl w:val="0"/>
          <w:numId w:val="6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 закрывать вентиляционные отверстия проектора;</w:t>
      </w:r>
    </w:p>
    <w:p w:rsidR="0099634F" w:rsidRPr="00B500B1" w:rsidRDefault="0099634F" w:rsidP="00FE6DFC">
      <w:pPr>
        <w:numPr>
          <w:ilvl w:val="0"/>
          <w:numId w:val="6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следить за работоспособностью вентилятора.</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3.3. Во время работы запрещается:</w:t>
      </w:r>
    </w:p>
    <w:p w:rsidR="0099634F" w:rsidRPr="00B500B1" w:rsidRDefault="0099634F" w:rsidP="00FE6DFC">
      <w:pPr>
        <w:numPr>
          <w:ilvl w:val="0"/>
          <w:numId w:val="6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переключать разъемы интерфейсных кабелей при включенном питании;</w:t>
      </w:r>
    </w:p>
    <w:p w:rsidR="0099634F" w:rsidRPr="00B500B1" w:rsidRDefault="0099634F" w:rsidP="00FE6DFC">
      <w:pPr>
        <w:numPr>
          <w:ilvl w:val="0"/>
          <w:numId w:val="6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закрывать проектор бумагами и посторонними предметами;</w:t>
      </w:r>
    </w:p>
    <w:p w:rsidR="0099634F" w:rsidRPr="00B500B1" w:rsidRDefault="0099634F" w:rsidP="00FE6DFC">
      <w:pPr>
        <w:numPr>
          <w:ilvl w:val="0"/>
          <w:numId w:val="6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допускать попадание влаги на проектор и внутрь него;</w:t>
      </w:r>
    </w:p>
    <w:p w:rsidR="0099634F" w:rsidRPr="00B500B1" w:rsidRDefault="0099634F" w:rsidP="00FE6DFC">
      <w:pPr>
        <w:numPr>
          <w:ilvl w:val="0"/>
          <w:numId w:val="6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производить самостоятельно вскрытие и ремонт проектора;</w:t>
      </w:r>
    </w:p>
    <w:p w:rsidR="0099634F" w:rsidRPr="00B500B1" w:rsidRDefault="0099634F" w:rsidP="00FE6DFC">
      <w:pPr>
        <w:numPr>
          <w:ilvl w:val="0"/>
          <w:numId w:val="6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прикасаться к нагретым элементам проектора;</w:t>
      </w:r>
    </w:p>
    <w:p w:rsidR="0099634F" w:rsidRPr="00B500B1" w:rsidRDefault="0099634F" w:rsidP="00FE6DFC">
      <w:pPr>
        <w:numPr>
          <w:ilvl w:val="0"/>
          <w:numId w:val="6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заглядывать в объектив и в вентиляционные отверстия проектора;</w:t>
      </w:r>
    </w:p>
    <w:p w:rsidR="0099634F" w:rsidRPr="00B500B1" w:rsidRDefault="0099634F" w:rsidP="00FE6DFC">
      <w:pPr>
        <w:numPr>
          <w:ilvl w:val="0"/>
          <w:numId w:val="6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прикасаться к области вокруг лампы и вентиляционных отверстий проектора;</w:t>
      </w:r>
    </w:p>
    <w:p w:rsidR="0099634F" w:rsidRPr="00B500B1" w:rsidRDefault="0099634F" w:rsidP="00FE6DFC">
      <w:pPr>
        <w:numPr>
          <w:ilvl w:val="0"/>
          <w:numId w:val="6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оставлять без присмотра включенный проектор.</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 xml:space="preserve">3.4. При использовании </w:t>
      </w:r>
      <w:proofErr w:type="spellStart"/>
      <w:r w:rsidRPr="00B500B1">
        <w:rPr>
          <w:rFonts w:ascii="Times New Roman" w:eastAsia="Times New Roman" w:hAnsi="Times New Roman" w:cs="Times New Roman"/>
          <w:sz w:val="24"/>
          <w:szCs w:val="24"/>
          <w:lang w:eastAsia="ru-RU"/>
        </w:rPr>
        <w:t>мультимедийного</w:t>
      </w:r>
      <w:proofErr w:type="spellEnd"/>
      <w:r w:rsidRPr="00B500B1">
        <w:rPr>
          <w:rFonts w:ascii="Times New Roman" w:eastAsia="Times New Roman" w:hAnsi="Times New Roman" w:cs="Times New Roman"/>
          <w:sz w:val="24"/>
          <w:szCs w:val="24"/>
          <w:lang w:eastAsia="ru-RU"/>
        </w:rPr>
        <w:t xml:space="preserve"> проектора в целях обучения необходимо использовать также </w:t>
      </w:r>
      <w:hyperlink r:id="rId9" w:tgtFrame="_blank" w:history="1">
        <w:r w:rsidRPr="00B500B1">
          <w:rPr>
            <w:rFonts w:ascii="Times New Roman" w:eastAsia="Times New Roman" w:hAnsi="Times New Roman" w:cs="Times New Roman"/>
            <w:sz w:val="24"/>
            <w:szCs w:val="24"/>
            <w:lang w:eastAsia="ru-RU"/>
          </w:rPr>
          <w:t>инструкцию по охране труда при использовании ТСО</w:t>
        </w:r>
      </w:hyperlink>
      <w:r w:rsidRPr="00B500B1">
        <w:rPr>
          <w:rFonts w:ascii="Times New Roman" w:eastAsia="Times New Roman" w:hAnsi="Times New Roman" w:cs="Times New Roman"/>
          <w:sz w:val="24"/>
          <w:szCs w:val="24"/>
          <w:lang w:eastAsia="ru-RU"/>
        </w:rPr>
        <w:t> (технических средств обучения).</w:t>
      </w:r>
      <w:r w:rsidRPr="00B500B1">
        <w:rPr>
          <w:rFonts w:ascii="Times New Roman" w:eastAsia="Times New Roman" w:hAnsi="Times New Roman" w:cs="Times New Roman"/>
          <w:sz w:val="24"/>
          <w:szCs w:val="24"/>
          <w:lang w:eastAsia="ru-RU"/>
        </w:rPr>
        <w:br/>
        <w:t>3.5. Использование ионизаторов допускается только во время перерывов в работе и при отсутствии людей и помещении.</w:t>
      </w:r>
    </w:p>
    <w:p w:rsidR="0099634F" w:rsidRPr="00B500B1" w:rsidRDefault="0099634F" w:rsidP="0099634F">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sz w:val="24"/>
          <w:szCs w:val="24"/>
          <w:lang w:eastAsia="ru-RU"/>
        </w:rPr>
        <w:br/>
        <w:t>4. </w:t>
      </w:r>
      <w:r w:rsidRPr="00B500B1">
        <w:rPr>
          <w:rFonts w:ascii="Times New Roman" w:eastAsia="Times New Roman" w:hAnsi="Times New Roman" w:cs="Times New Roman"/>
          <w:b/>
          <w:bCs/>
          <w:sz w:val="24"/>
          <w:szCs w:val="24"/>
          <w:lang w:eastAsia="ru-RU"/>
        </w:rPr>
        <w:t xml:space="preserve">Требования охраны труда в аварийных ситуациях с </w:t>
      </w:r>
      <w:proofErr w:type="spellStart"/>
      <w:r w:rsidRPr="00B500B1">
        <w:rPr>
          <w:rFonts w:ascii="Times New Roman" w:eastAsia="Times New Roman" w:hAnsi="Times New Roman" w:cs="Times New Roman"/>
          <w:b/>
          <w:bCs/>
          <w:sz w:val="24"/>
          <w:szCs w:val="24"/>
          <w:lang w:eastAsia="ru-RU"/>
        </w:rPr>
        <w:t>мультимедийным</w:t>
      </w:r>
      <w:proofErr w:type="spellEnd"/>
      <w:r w:rsidRPr="00B500B1">
        <w:rPr>
          <w:rFonts w:ascii="Times New Roman" w:eastAsia="Times New Roman" w:hAnsi="Times New Roman" w:cs="Times New Roman"/>
          <w:b/>
          <w:bCs/>
          <w:sz w:val="24"/>
          <w:szCs w:val="24"/>
          <w:lang w:eastAsia="ru-RU"/>
        </w:rPr>
        <w:t xml:space="preserve"> проектором.</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4.1. При обнаружении обрыва проводов питания или нарушения целостности их изоляции, неисправности заземления и других повреждений проектора, появления запаха гари, посторонних звуков в работе проектора и тестовых сигналов, индицирующих о его неисправности, немедленно прекратить работу, отключить питание и сообщить об этом администрации школы..</w:t>
      </w:r>
      <w:r w:rsidRPr="00B500B1">
        <w:rPr>
          <w:rFonts w:ascii="Times New Roman" w:eastAsia="Times New Roman" w:hAnsi="Times New Roman" w:cs="Times New Roman"/>
          <w:sz w:val="24"/>
          <w:szCs w:val="24"/>
          <w:lang w:eastAsia="ru-RU"/>
        </w:rPr>
        <w:br/>
        <w:t>4.2. При поражении работника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w:t>
      </w:r>
      <w:r w:rsidRPr="00B500B1">
        <w:rPr>
          <w:rFonts w:ascii="Times New Roman" w:eastAsia="Times New Roman" w:hAnsi="Times New Roman" w:cs="Times New Roman"/>
          <w:sz w:val="24"/>
          <w:szCs w:val="24"/>
          <w:lang w:eastAsia="ru-RU"/>
        </w:rPr>
        <w:br/>
        <w:t>4.3. При перегорании лампы (при этом будет слышен громкий хлопок) необходимо тщательно проветрить помещение и следить за тем, чтобы не вдохнуть газ, выходящий из вентиляционных отверстий проектора.</w:t>
      </w:r>
      <w:r w:rsidRPr="00B500B1">
        <w:rPr>
          <w:rFonts w:ascii="Times New Roman" w:eastAsia="Times New Roman" w:hAnsi="Times New Roman" w:cs="Times New Roman"/>
          <w:sz w:val="24"/>
          <w:szCs w:val="24"/>
          <w:lang w:eastAsia="ru-RU"/>
        </w:rPr>
        <w:br/>
      </w:r>
      <w:r w:rsidRPr="00B500B1">
        <w:rPr>
          <w:rFonts w:ascii="Times New Roman" w:eastAsia="Times New Roman" w:hAnsi="Times New Roman" w:cs="Times New Roman"/>
          <w:sz w:val="24"/>
          <w:szCs w:val="24"/>
          <w:lang w:eastAsia="ru-RU"/>
        </w:rPr>
        <w:lastRenderedPageBreak/>
        <w:t>4.4. Перед заменой лампы необходимо убедиться в том, что проектор выключен и отсоединен от источника питания. Замену лампы разрешается проводить только после ее полного остывания.</w:t>
      </w:r>
      <w:r w:rsidRPr="00B500B1">
        <w:rPr>
          <w:rFonts w:ascii="Times New Roman" w:eastAsia="Times New Roman" w:hAnsi="Times New Roman" w:cs="Times New Roman"/>
          <w:sz w:val="24"/>
          <w:szCs w:val="24"/>
          <w:lang w:eastAsia="ru-RU"/>
        </w:rPr>
        <w:br/>
        <w:t>4.5. Запрещается самостоятельно производить очистку проектора от осколков в случае, если лампа лопнет.</w:t>
      </w:r>
      <w:r w:rsidRPr="00B500B1">
        <w:rPr>
          <w:rFonts w:ascii="Times New Roman" w:eastAsia="Times New Roman" w:hAnsi="Times New Roman" w:cs="Times New Roman"/>
          <w:sz w:val="24"/>
          <w:szCs w:val="24"/>
          <w:lang w:eastAsia="ru-RU"/>
        </w:rPr>
        <w:br/>
        <w:t>4.6. Запрещается открывать крышку лампы, если проектор находится в подвешенном состоянии.</w:t>
      </w:r>
      <w:r w:rsidRPr="00B500B1">
        <w:rPr>
          <w:rFonts w:ascii="Times New Roman" w:eastAsia="Times New Roman" w:hAnsi="Times New Roman" w:cs="Times New Roman"/>
          <w:sz w:val="24"/>
          <w:szCs w:val="24"/>
          <w:lang w:eastAsia="ru-RU"/>
        </w:rPr>
        <w:br/>
        <w:t>4.7. В случае поступления сигналов в виде сообщений или индикаторов о различных неисправностях необходимо отключить питание и действовать в соответствии с инструкцией по эксплуатации проектора.</w:t>
      </w:r>
      <w:r w:rsidRPr="00B500B1">
        <w:rPr>
          <w:rFonts w:ascii="Times New Roman" w:eastAsia="Times New Roman" w:hAnsi="Times New Roman" w:cs="Times New Roman"/>
          <w:sz w:val="24"/>
          <w:szCs w:val="24"/>
          <w:lang w:eastAsia="ru-RU"/>
        </w:rPr>
        <w:br/>
        <w:t>4.8. В случае возгорания проектора отключить питание, сообщить в пожарную охрану и непосредственному руководителю, после чего приступить к тушению пожара имеющимися средствами в соответствии с инструкцией о тушении пожара.</w:t>
      </w:r>
    </w:p>
    <w:p w:rsidR="0099634F" w:rsidRPr="00B500B1" w:rsidRDefault="0099634F" w:rsidP="0099634F">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sz w:val="24"/>
          <w:szCs w:val="24"/>
          <w:lang w:eastAsia="ru-RU"/>
        </w:rPr>
        <w:t>5. </w:t>
      </w:r>
      <w:r w:rsidRPr="00B500B1">
        <w:rPr>
          <w:rFonts w:ascii="Times New Roman" w:eastAsia="Times New Roman" w:hAnsi="Times New Roman" w:cs="Times New Roman"/>
          <w:b/>
          <w:bCs/>
          <w:sz w:val="24"/>
          <w:szCs w:val="24"/>
          <w:lang w:eastAsia="ru-RU"/>
        </w:rPr>
        <w:t>Требования охраны труда по окончании работы с проектором.</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u w:val="single"/>
          <w:bdr w:val="none" w:sz="0" w:space="0" w:color="auto" w:frame="1"/>
          <w:lang w:eastAsia="ru-RU"/>
        </w:rPr>
      </w:pPr>
      <w:r w:rsidRPr="00B500B1">
        <w:rPr>
          <w:rFonts w:ascii="Times New Roman" w:eastAsia="Times New Roman" w:hAnsi="Times New Roman" w:cs="Times New Roman"/>
          <w:sz w:val="24"/>
          <w:szCs w:val="24"/>
          <w:lang w:eastAsia="ru-RU"/>
        </w:rPr>
        <w:br/>
        <w:t>5.1.После окончания работы учитель обязан: </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 xml:space="preserve"> 5.1.1. отключить все присоединенные к проектору устройства в последовательности, установленной инструкциями их эксплуатации с учетом характера выполняемых работ;</w:t>
      </w:r>
      <w:r w:rsidRPr="00B500B1">
        <w:rPr>
          <w:rFonts w:ascii="Times New Roman" w:eastAsia="Times New Roman" w:hAnsi="Times New Roman" w:cs="Times New Roman"/>
          <w:sz w:val="24"/>
          <w:szCs w:val="24"/>
          <w:lang w:eastAsia="ru-RU"/>
        </w:rPr>
        <w:br/>
        <w:t>5.1.2. отключить проектор от сети;</w:t>
      </w:r>
      <w:r w:rsidRPr="00B500B1">
        <w:rPr>
          <w:rFonts w:ascii="Times New Roman" w:eastAsia="Times New Roman" w:hAnsi="Times New Roman" w:cs="Times New Roman"/>
          <w:sz w:val="24"/>
          <w:szCs w:val="24"/>
          <w:lang w:eastAsia="ru-RU"/>
        </w:rPr>
        <w:br/>
        <w:t>5.1.3. не прикасаться к области вокруг лампы и вентиляционных отверстий проектора сразу после окончания работы, так как это может привести к ожогу;</w:t>
      </w:r>
      <w:r w:rsidRPr="00B500B1">
        <w:rPr>
          <w:rFonts w:ascii="Times New Roman" w:eastAsia="Times New Roman" w:hAnsi="Times New Roman" w:cs="Times New Roman"/>
          <w:sz w:val="24"/>
          <w:szCs w:val="24"/>
          <w:lang w:eastAsia="ru-RU"/>
        </w:rPr>
        <w:br/>
        <w:t>5.1.4. убрать со стола рабочие материалы и привести в порядок рабочее место.</w:t>
      </w:r>
    </w:p>
    <w:p w:rsidR="0099634F" w:rsidRPr="00B500B1" w:rsidRDefault="0099634F" w:rsidP="0099634F">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 xml:space="preserve">Инструкцию разработал уполномоченный по охране труда Миргород С.И. </w:t>
      </w:r>
    </w:p>
    <w:p w:rsidR="0099634F" w:rsidRPr="00B500B1" w:rsidRDefault="0099634F" w:rsidP="0099634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инструкцией ознакомлен (а), второй экземпляр получил (а)</w:t>
      </w:r>
      <w:r w:rsidRPr="00B500B1">
        <w:rPr>
          <w:rFonts w:ascii="Times New Roman" w:eastAsia="Times New Roman" w:hAnsi="Times New Roman" w:cs="Times New Roman"/>
          <w:sz w:val="24"/>
          <w:szCs w:val="24"/>
          <w:lang w:eastAsia="ru-RU"/>
        </w:rPr>
        <w:br/>
        <w:t>«___»_____20___г. __________ (_______________________)</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r>
    </w:p>
    <w:p w:rsidR="0099634F" w:rsidRPr="00B500B1" w:rsidRDefault="0099634F" w:rsidP="0099634F">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99634F" w:rsidRPr="00B500B1" w:rsidRDefault="0099634F" w:rsidP="0099634F">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99634F" w:rsidRPr="00B500B1" w:rsidRDefault="0099634F" w:rsidP="0099634F">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99634F" w:rsidRPr="00B500B1" w:rsidRDefault="0099634F" w:rsidP="0099634F">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99634F" w:rsidRPr="00B500B1" w:rsidRDefault="0099634F" w:rsidP="0099634F">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99634F" w:rsidRPr="00B500B1" w:rsidRDefault="0099634F" w:rsidP="0099634F">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99634F" w:rsidRPr="00B500B1" w:rsidRDefault="0099634F" w:rsidP="0099634F">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99634F" w:rsidRPr="00B500B1" w:rsidRDefault="0099634F" w:rsidP="0099634F">
      <w:pPr>
        <w:pStyle w:val="a9"/>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lastRenderedPageBreak/>
        <w:t>МУНИЦИПАЛЬНОЕ БЮДЖЕТНОЕ ОБЩЕОБРАЗОВАТЕЛЬНОЕ УЧРЕЖДЕНИЕ</w:t>
      </w:r>
    </w:p>
    <w:p w:rsidR="0099634F" w:rsidRPr="00B500B1" w:rsidRDefault="0099634F" w:rsidP="0099634F">
      <w:pPr>
        <w:pStyle w:val="a9"/>
        <w:jc w:val="center"/>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ВАСИЛЬЕВО - ПЕТРОВСКАЯ ОСНОВНАЯ ОБЩЕОБРАЗОВАТЕЛЬНАЯ ШКОЛА АЗОВСКОГО РАЙОНА</w:t>
      </w:r>
    </w:p>
    <w:p w:rsidR="0099634F" w:rsidRPr="00B500B1" w:rsidRDefault="0099634F" w:rsidP="0099634F">
      <w:pPr>
        <w:pStyle w:val="a9"/>
        <w:jc w:val="center"/>
        <w:rPr>
          <w:rFonts w:ascii="Times New Roman" w:hAnsi="Times New Roman" w:cs="Times New Roman"/>
          <w:b/>
          <w:sz w:val="24"/>
          <w:szCs w:val="24"/>
          <w:lang w:eastAsia="ru-RU"/>
        </w:rPr>
      </w:pPr>
    </w:p>
    <w:tbl>
      <w:tblPr>
        <w:tblW w:w="0" w:type="auto"/>
        <w:tblLook w:val="04A0"/>
      </w:tblPr>
      <w:tblGrid>
        <w:gridCol w:w="4172"/>
        <w:gridCol w:w="5399"/>
      </w:tblGrid>
      <w:tr w:rsidR="0099634F" w:rsidRPr="00B500B1" w:rsidTr="0099634F">
        <w:tc>
          <w:tcPr>
            <w:tcW w:w="4172" w:type="dxa"/>
            <w:hideMark/>
          </w:tcPr>
          <w:p w:rsidR="0099634F" w:rsidRPr="00B500B1" w:rsidRDefault="0099634F" w:rsidP="0099634F">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Согласовано</w:t>
            </w:r>
          </w:p>
          <w:p w:rsidR="0099634F" w:rsidRPr="00B500B1" w:rsidRDefault="0099634F" w:rsidP="0099634F">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Председатель профкома</w:t>
            </w:r>
          </w:p>
          <w:p w:rsidR="0099634F" w:rsidRPr="00B500B1" w:rsidRDefault="0099634F" w:rsidP="0099634F">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_________ С.И. Миргород</w:t>
            </w:r>
          </w:p>
          <w:p w:rsidR="0099634F" w:rsidRPr="00B500B1" w:rsidRDefault="0099634F" w:rsidP="0099634F">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"29"декабря 2017года</w:t>
            </w:r>
          </w:p>
        </w:tc>
        <w:tc>
          <w:tcPr>
            <w:tcW w:w="5399" w:type="dxa"/>
            <w:hideMark/>
          </w:tcPr>
          <w:p w:rsidR="0099634F" w:rsidRPr="00B500B1" w:rsidRDefault="0099634F" w:rsidP="0099634F">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Утверждено </w:t>
            </w:r>
          </w:p>
          <w:p w:rsidR="0099634F" w:rsidRPr="00B500B1" w:rsidRDefault="0099634F" w:rsidP="0099634F">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приказом директора МБОУ Васильево -</w:t>
            </w:r>
          </w:p>
          <w:p w:rsidR="0099634F" w:rsidRPr="00B500B1" w:rsidRDefault="0099634F" w:rsidP="0099634F">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Петровской ООШ Азовского района</w:t>
            </w:r>
          </w:p>
          <w:p w:rsidR="0099634F" w:rsidRPr="00B500B1" w:rsidRDefault="0099634F" w:rsidP="0099634F">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от 29.12.2017 г. № 272   </w:t>
            </w:r>
          </w:p>
          <w:p w:rsidR="0099634F" w:rsidRPr="00B500B1" w:rsidRDefault="0099634F" w:rsidP="0099634F">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                                    __________ /Лоенко С.В/</w:t>
            </w:r>
          </w:p>
        </w:tc>
      </w:tr>
    </w:tbl>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b/>
          <w:bCs/>
          <w:sz w:val="24"/>
          <w:szCs w:val="24"/>
          <w:lang w:eastAsia="ru-RU"/>
        </w:rPr>
        <w:t>Инструкция по охране труда при использовании ТСО (технических средств обучения)</w:t>
      </w:r>
    </w:p>
    <w:p w:rsidR="0099634F" w:rsidRPr="00B500B1" w:rsidRDefault="0099634F" w:rsidP="0099634F">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sz w:val="24"/>
          <w:szCs w:val="24"/>
          <w:lang w:eastAsia="ru-RU"/>
        </w:rPr>
        <w:br/>
        <w:t>1. </w:t>
      </w:r>
      <w:r w:rsidRPr="00B500B1">
        <w:rPr>
          <w:rFonts w:ascii="Times New Roman" w:eastAsia="Times New Roman" w:hAnsi="Times New Roman" w:cs="Times New Roman"/>
          <w:b/>
          <w:bCs/>
          <w:sz w:val="24"/>
          <w:szCs w:val="24"/>
          <w:lang w:eastAsia="ru-RU"/>
        </w:rPr>
        <w:t>Общие требования инструкции по охране труда при использовании ТСО.</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9634F" w:rsidRPr="00B500B1" w:rsidRDefault="0099634F" w:rsidP="00FE6DFC">
      <w:pPr>
        <w:pStyle w:val="aa"/>
        <w:numPr>
          <w:ilvl w:val="1"/>
          <w:numId w:val="67"/>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Выполнять работу, используя технические средства обучения (ТСО) разрешается лицам не моложе 18 лет, которые ознакомились с настоящей </w:t>
      </w:r>
      <w:r w:rsidRPr="00B500B1">
        <w:rPr>
          <w:rFonts w:ascii="Times New Roman" w:eastAsia="Times New Roman" w:hAnsi="Times New Roman" w:cs="Times New Roman"/>
          <w:iCs/>
          <w:sz w:val="24"/>
          <w:szCs w:val="24"/>
          <w:lang w:eastAsia="ru-RU"/>
        </w:rPr>
        <w:t>инструкцией по охране труда при использовании технических средств обучения</w:t>
      </w:r>
      <w:r w:rsidRPr="00B500B1">
        <w:rPr>
          <w:rFonts w:ascii="Times New Roman" w:eastAsia="Times New Roman" w:hAnsi="Times New Roman" w:cs="Times New Roman"/>
          <w:sz w:val="24"/>
          <w:szCs w:val="24"/>
          <w:lang w:eastAsia="ru-RU"/>
        </w:rPr>
        <w:t xml:space="preserve">, прошли инструктаж по охране труда и технике безопасности, медицинский осмотр которых не выявил противопоказаний по состоянию здоровья. Для работы с ТСО необходимо иметь первую квалификационную группу допуска по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К работе с проекционной аппаратурой и другими техническими средствами обучения учащиеся не допускаются.</w:t>
      </w:r>
      <w:r w:rsidRPr="00B500B1">
        <w:rPr>
          <w:rFonts w:ascii="Times New Roman" w:eastAsia="Times New Roman" w:hAnsi="Times New Roman" w:cs="Times New Roman"/>
          <w:sz w:val="24"/>
          <w:szCs w:val="24"/>
          <w:lang w:eastAsia="ru-RU"/>
        </w:rPr>
        <w:br/>
        <w:t>1.2. Лицам, которым разрешено использовать ТСО, в своей работе должны выполнять правила внутреннего трудового распорядка образовательного учреждения, соблюдать положения данной </w:t>
      </w:r>
      <w:r w:rsidRPr="00B500B1">
        <w:rPr>
          <w:rFonts w:ascii="Times New Roman" w:eastAsia="Times New Roman" w:hAnsi="Times New Roman" w:cs="Times New Roman"/>
          <w:iCs/>
          <w:sz w:val="24"/>
          <w:szCs w:val="24"/>
          <w:lang w:eastAsia="ru-RU"/>
        </w:rPr>
        <w:t>инструкции по охране труда при использовании ТСО</w:t>
      </w:r>
      <w:r w:rsidRPr="00B500B1">
        <w:rPr>
          <w:rFonts w:ascii="Times New Roman" w:eastAsia="Times New Roman" w:hAnsi="Times New Roman" w:cs="Times New Roman"/>
          <w:sz w:val="24"/>
          <w:szCs w:val="24"/>
          <w:lang w:eastAsia="ru-RU"/>
        </w:rPr>
        <w:t>, расписание учебных занятий, установленные режимы труда и отдыха.</w:t>
      </w:r>
      <w:r w:rsidRPr="00B500B1">
        <w:rPr>
          <w:rFonts w:ascii="Times New Roman" w:eastAsia="Times New Roman" w:hAnsi="Times New Roman" w:cs="Times New Roman"/>
          <w:sz w:val="24"/>
          <w:szCs w:val="24"/>
          <w:lang w:eastAsia="ru-RU"/>
        </w:rPr>
        <w:br/>
        <w:t xml:space="preserve">1.3.При работе с ТСО опасными и вредными факторами являются:   </w:t>
      </w:r>
    </w:p>
    <w:p w:rsidR="0099634F" w:rsidRPr="00B500B1" w:rsidRDefault="0099634F" w:rsidP="00FE6DFC">
      <w:pPr>
        <w:numPr>
          <w:ilvl w:val="0"/>
          <w:numId w:val="6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возможность поражения электрическим током при отсутствии установленного заземления (</w:t>
      </w:r>
      <w:proofErr w:type="spellStart"/>
      <w:r w:rsidRPr="00B500B1">
        <w:rPr>
          <w:rFonts w:ascii="Times New Roman" w:eastAsia="Times New Roman" w:hAnsi="Times New Roman" w:cs="Times New Roman"/>
          <w:sz w:val="24"/>
          <w:szCs w:val="24"/>
          <w:lang w:eastAsia="ru-RU"/>
        </w:rPr>
        <w:t>зануления</w:t>
      </w:r>
      <w:proofErr w:type="spellEnd"/>
      <w:r w:rsidRPr="00B500B1">
        <w:rPr>
          <w:rFonts w:ascii="Times New Roman" w:eastAsia="Times New Roman" w:hAnsi="Times New Roman" w:cs="Times New Roman"/>
          <w:sz w:val="24"/>
          <w:szCs w:val="24"/>
          <w:lang w:eastAsia="ru-RU"/>
        </w:rPr>
        <w:t>) корпуса демонстрационного электрического прибора или неисправном электрическом шнуре и электрической вилке;</w:t>
      </w:r>
    </w:p>
    <w:p w:rsidR="0099634F" w:rsidRPr="00B500B1" w:rsidRDefault="0099634F" w:rsidP="00FE6DFC">
      <w:pPr>
        <w:numPr>
          <w:ilvl w:val="0"/>
          <w:numId w:val="6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ослепление глаз излишне ярким световым потоком при работе со снятым защитным кожухом;</w:t>
      </w:r>
    </w:p>
    <w:p w:rsidR="0099634F" w:rsidRPr="00B500B1" w:rsidRDefault="0099634F" w:rsidP="00FE6DFC">
      <w:pPr>
        <w:numPr>
          <w:ilvl w:val="0"/>
          <w:numId w:val="6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ожоги рук при прикосновении к защитному кожуху включенного демонстрационного электрического прибора во время его использования;</w:t>
      </w:r>
    </w:p>
    <w:p w:rsidR="0099634F" w:rsidRPr="00B500B1" w:rsidRDefault="0099634F" w:rsidP="00FE6DFC">
      <w:pPr>
        <w:numPr>
          <w:ilvl w:val="0"/>
          <w:numId w:val="6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возможность возникновения пожара при возгорании кинопленки, диафильма, диапозитивов, слайдов и пр.</w:t>
      </w:r>
    </w:p>
    <w:p w:rsidR="0099634F" w:rsidRPr="00B500B1" w:rsidRDefault="0099634F" w:rsidP="0099634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1.4. При работе с техническими средствами обучения следует неукоснительно соблюдать правила пожарной безопасности, знать, где расположены первичные средства пожаротушения. Помещение для демонстрации кинофильмов должно быть оснащено такими первичными средствами пожаротушения как огнетушитель пенный, углекислотный, ящик с песком.</w:t>
      </w:r>
      <w:r w:rsidRPr="00B500B1">
        <w:rPr>
          <w:rFonts w:ascii="Times New Roman" w:eastAsia="Times New Roman" w:hAnsi="Times New Roman" w:cs="Times New Roman"/>
          <w:sz w:val="24"/>
          <w:szCs w:val="24"/>
          <w:lang w:eastAsia="ru-RU"/>
        </w:rPr>
        <w:br/>
        <w:t>1.5. О каждом произошедшем несчастном случае пострадавший или очевидец несчастного случая должен незамедлительно сообщить администрации школы. При неисправности оборудования, приспособлений и инструмента следует прекратить работу и сообщить администрации школы.</w:t>
      </w:r>
      <w:r w:rsidRPr="00B500B1">
        <w:rPr>
          <w:rFonts w:ascii="Times New Roman" w:eastAsia="Times New Roman" w:hAnsi="Times New Roman" w:cs="Times New Roman"/>
          <w:sz w:val="24"/>
          <w:szCs w:val="24"/>
          <w:lang w:eastAsia="ru-RU"/>
        </w:rPr>
        <w:br/>
        <w:t>1.6. В процессе работы с техническими средствами обучении следует соблюдать порядок использования ТСО, требования инструкции по охране труда по правилам пользования ТСО, правила личной гигиены, содержать свое рабочее место в чистоте.</w:t>
      </w:r>
      <w:r w:rsidRPr="00B500B1">
        <w:rPr>
          <w:rFonts w:ascii="Times New Roman" w:eastAsia="Times New Roman" w:hAnsi="Times New Roman" w:cs="Times New Roman"/>
          <w:sz w:val="24"/>
          <w:szCs w:val="24"/>
          <w:lang w:eastAsia="ru-RU"/>
        </w:rPr>
        <w:br/>
        <w:t xml:space="preserve">1.7. Лица, допустившие невыполнение или нарушение требований инструкции по охране труда при использовании технических средств обучения (ТСО), должны быть привлечены </w:t>
      </w:r>
      <w:r w:rsidRPr="00B500B1">
        <w:rPr>
          <w:rFonts w:ascii="Times New Roman" w:eastAsia="Times New Roman" w:hAnsi="Times New Roman" w:cs="Times New Roman"/>
          <w:sz w:val="24"/>
          <w:szCs w:val="24"/>
          <w:lang w:eastAsia="ru-RU"/>
        </w:rPr>
        <w:lastRenderedPageBreak/>
        <w:t>к дисциплинарной ответственности согласно правилам внутреннего трудового распорядка учреждения и, при необходимости, подвергаться внеочередной проверке знаний норм и правил охраны труда и техники безопасности.</w:t>
      </w:r>
    </w:p>
    <w:p w:rsidR="0099634F" w:rsidRPr="00B500B1" w:rsidRDefault="0099634F" w:rsidP="0099634F">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sz w:val="24"/>
          <w:szCs w:val="24"/>
          <w:lang w:eastAsia="ru-RU"/>
        </w:rPr>
        <w:br/>
        <w:t>2. </w:t>
      </w:r>
      <w:r w:rsidRPr="00B500B1">
        <w:rPr>
          <w:rFonts w:ascii="Times New Roman" w:eastAsia="Times New Roman" w:hAnsi="Times New Roman" w:cs="Times New Roman"/>
          <w:b/>
          <w:bCs/>
          <w:sz w:val="24"/>
          <w:szCs w:val="24"/>
          <w:lang w:eastAsia="ru-RU"/>
        </w:rPr>
        <w:t>Требования охраны труда перед началом работы с ТСО.</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2.1. Установить проекционную аппаратуру с противоположной стороны от входа в помещение.</w:t>
      </w:r>
      <w:r w:rsidRPr="00B500B1">
        <w:rPr>
          <w:rFonts w:ascii="Times New Roman" w:eastAsia="Times New Roman" w:hAnsi="Times New Roman" w:cs="Times New Roman"/>
          <w:sz w:val="24"/>
          <w:szCs w:val="24"/>
          <w:lang w:eastAsia="ru-RU"/>
        </w:rPr>
        <w:br/>
        <w:t>2.2. При наличии у прибора клеммы "Земля", выполнить заземление, нажав на соответствующий переключатель.</w:t>
      </w:r>
      <w:r w:rsidRPr="00B500B1">
        <w:rPr>
          <w:rFonts w:ascii="Times New Roman" w:eastAsia="Times New Roman" w:hAnsi="Times New Roman" w:cs="Times New Roman"/>
          <w:sz w:val="24"/>
          <w:szCs w:val="24"/>
          <w:lang w:eastAsia="ru-RU"/>
        </w:rPr>
        <w:br/>
        <w:t>2.3. Удостовериться, что электрический шнур и вилка прибора не имеют видимых повреждений, а также убедиться в исправности линз объектива, проверить наличие защитного кожуха.</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sz w:val="24"/>
          <w:szCs w:val="24"/>
          <w:lang w:eastAsia="ru-RU"/>
        </w:rPr>
        <w:t>3. </w:t>
      </w:r>
      <w:r w:rsidRPr="00B500B1">
        <w:rPr>
          <w:rFonts w:ascii="Times New Roman" w:eastAsia="Times New Roman" w:hAnsi="Times New Roman" w:cs="Times New Roman"/>
          <w:b/>
          <w:bCs/>
          <w:sz w:val="24"/>
          <w:szCs w:val="24"/>
          <w:lang w:eastAsia="ru-RU"/>
        </w:rPr>
        <w:t>Требования охраны труда во время работы с ТСО.</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3.1. Не производить подключение демонстрационного электрического прибора к электрической сети влажными или мокрыми руками.</w:t>
      </w:r>
      <w:r w:rsidRPr="00B500B1">
        <w:rPr>
          <w:rFonts w:ascii="Times New Roman" w:eastAsia="Times New Roman" w:hAnsi="Times New Roman" w:cs="Times New Roman"/>
          <w:sz w:val="24"/>
          <w:szCs w:val="24"/>
          <w:lang w:eastAsia="ru-RU"/>
        </w:rPr>
        <w:br/>
        <w:t>3.2. При включении демонстрационного электрического прибора следует до начала работ убедиться в его нормальном функционировании, а также функционировании охлаждающего вентилятора.</w:t>
      </w:r>
      <w:r w:rsidRPr="00B500B1">
        <w:rPr>
          <w:rFonts w:ascii="Times New Roman" w:eastAsia="Times New Roman" w:hAnsi="Times New Roman" w:cs="Times New Roman"/>
          <w:sz w:val="24"/>
          <w:szCs w:val="24"/>
          <w:lang w:eastAsia="ru-RU"/>
        </w:rPr>
        <w:br/>
        <w:t>3.3. Во время показа кинофильмов, диафильмов, слайдов и пр., в помещении допускается присутствие не более 50 человек. Расположение мест для зрителей должно находиться впереди демонстрационного прибора.</w:t>
      </w:r>
      <w:r w:rsidRPr="00B500B1">
        <w:rPr>
          <w:rFonts w:ascii="Times New Roman" w:eastAsia="Times New Roman" w:hAnsi="Times New Roman" w:cs="Times New Roman"/>
          <w:sz w:val="24"/>
          <w:szCs w:val="24"/>
          <w:lang w:eastAsia="ru-RU"/>
        </w:rPr>
        <w:br/>
        <w:t>3.4. Во избежание ослепления присутствующих при просмотре мощным световым потоком, недопустимо проводить снятие защитного кожуха во время работы демонстрационного электрического прибора.</w:t>
      </w:r>
      <w:r w:rsidRPr="00B500B1">
        <w:rPr>
          <w:rFonts w:ascii="Times New Roman" w:eastAsia="Times New Roman" w:hAnsi="Times New Roman" w:cs="Times New Roman"/>
          <w:sz w:val="24"/>
          <w:szCs w:val="24"/>
          <w:lang w:eastAsia="ru-RU"/>
        </w:rPr>
        <w:br/>
        <w:t>3.5. Для предотвращения возможности получения ожогов рук недопустимо касаться защитного кожуха демонстрационного электрического прибора во время его работы.</w:t>
      </w:r>
      <w:r w:rsidRPr="00B500B1">
        <w:rPr>
          <w:rFonts w:ascii="Times New Roman" w:eastAsia="Times New Roman" w:hAnsi="Times New Roman" w:cs="Times New Roman"/>
          <w:sz w:val="24"/>
          <w:szCs w:val="24"/>
          <w:lang w:eastAsia="ru-RU"/>
        </w:rPr>
        <w:br/>
        <w:t>3.6. Не разрешается оставлять технические средства обучения во включенном состоянии без присмотра.</w:t>
      </w:r>
      <w:r w:rsidRPr="00B500B1">
        <w:rPr>
          <w:rFonts w:ascii="Times New Roman" w:eastAsia="Times New Roman" w:hAnsi="Times New Roman" w:cs="Times New Roman"/>
          <w:sz w:val="24"/>
          <w:szCs w:val="24"/>
          <w:lang w:eastAsia="ru-RU"/>
        </w:rPr>
        <w:br/>
        <w:t>3.7. При использовании персонального компьютера необходимо проводить работу согласно </w:t>
      </w:r>
      <w:hyperlink r:id="rId10" w:tgtFrame="_blank" w:history="1">
        <w:r w:rsidRPr="00B500B1">
          <w:rPr>
            <w:rFonts w:ascii="Times New Roman" w:eastAsia="Times New Roman" w:hAnsi="Times New Roman" w:cs="Times New Roman"/>
            <w:sz w:val="24"/>
            <w:szCs w:val="24"/>
            <w:lang w:eastAsia="ru-RU"/>
          </w:rPr>
          <w:t>инструкции по охране труда при работе на компьютере</w:t>
        </w:r>
      </w:hyperlink>
      <w:r w:rsidRPr="00B500B1">
        <w:rPr>
          <w:rFonts w:ascii="Times New Roman" w:eastAsia="Times New Roman" w:hAnsi="Times New Roman" w:cs="Times New Roman"/>
          <w:sz w:val="24"/>
          <w:szCs w:val="24"/>
          <w:lang w:eastAsia="ru-RU"/>
        </w:rPr>
        <w:t> и подключением к нему.</w:t>
      </w:r>
      <w:r w:rsidRPr="00B500B1">
        <w:rPr>
          <w:rFonts w:ascii="Times New Roman" w:eastAsia="Times New Roman" w:hAnsi="Times New Roman" w:cs="Times New Roman"/>
          <w:sz w:val="24"/>
          <w:szCs w:val="24"/>
          <w:lang w:eastAsia="ru-RU"/>
        </w:rPr>
        <w:br/>
        <w:t xml:space="preserve">3.8. При использовании в качестве средства обучения </w:t>
      </w:r>
      <w:proofErr w:type="spellStart"/>
      <w:r w:rsidRPr="00B500B1">
        <w:rPr>
          <w:rFonts w:ascii="Times New Roman" w:eastAsia="Times New Roman" w:hAnsi="Times New Roman" w:cs="Times New Roman"/>
          <w:sz w:val="24"/>
          <w:szCs w:val="24"/>
          <w:lang w:eastAsia="ru-RU"/>
        </w:rPr>
        <w:t>мультимедийного</w:t>
      </w:r>
      <w:proofErr w:type="spellEnd"/>
      <w:r w:rsidRPr="00B500B1">
        <w:rPr>
          <w:rFonts w:ascii="Times New Roman" w:eastAsia="Times New Roman" w:hAnsi="Times New Roman" w:cs="Times New Roman"/>
          <w:sz w:val="24"/>
          <w:szCs w:val="24"/>
          <w:lang w:eastAsia="ru-RU"/>
        </w:rPr>
        <w:t xml:space="preserve"> проектора использовать </w:t>
      </w:r>
      <w:hyperlink r:id="rId11" w:tgtFrame="_blank" w:history="1">
        <w:r w:rsidRPr="00B500B1">
          <w:rPr>
            <w:rFonts w:ascii="Times New Roman" w:eastAsia="Times New Roman" w:hAnsi="Times New Roman" w:cs="Times New Roman"/>
            <w:sz w:val="24"/>
            <w:szCs w:val="24"/>
            <w:lang w:eastAsia="ru-RU"/>
          </w:rPr>
          <w:t xml:space="preserve">инструкцию по охране труда при работе с </w:t>
        </w:r>
        <w:proofErr w:type="spellStart"/>
        <w:r w:rsidRPr="00B500B1">
          <w:rPr>
            <w:rFonts w:ascii="Times New Roman" w:eastAsia="Times New Roman" w:hAnsi="Times New Roman" w:cs="Times New Roman"/>
            <w:sz w:val="24"/>
            <w:szCs w:val="24"/>
            <w:lang w:eastAsia="ru-RU"/>
          </w:rPr>
          <w:t>мультимедийным</w:t>
        </w:r>
        <w:proofErr w:type="spellEnd"/>
        <w:r w:rsidRPr="00B500B1">
          <w:rPr>
            <w:rFonts w:ascii="Times New Roman" w:eastAsia="Times New Roman" w:hAnsi="Times New Roman" w:cs="Times New Roman"/>
            <w:sz w:val="24"/>
            <w:szCs w:val="24"/>
            <w:lang w:eastAsia="ru-RU"/>
          </w:rPr>
          <w:t xml:space="preserve"> проектором</w:t>
        </w:r>
      </w:hyperlink>
      <w:r w:rsidRPr="00B500B1">
        <w:rPr>
          <w:rFonts w:ascii="Times New Roman" w:eastAsia="Times New Roman" w:hAnsi="Times New Roman" w:cs="Times New Roman"/>
          <w:sz w:val="24"/>
          <w:szCs w:val="24"/>
          <w:lang w:eastAsia="ru-RU"/>
        </w:rPr>
        <w:t> и при его подключении.</w:t>
      </w:r>
      <w:r w:rsidRPr="00B500B1">
        <w:rPr>
          <w:rFonts w:ascii="Times New Roman" w:eastAsia="Times New Roman" w:hAnsi="Times New Roman" w:cs="Times New Roman"/>
          <w:sz w:val="24"/>
          <w:szCs w:val="24"/>
          <w:lang w:eastAsia="ru-RU"/>
        </w:rPr>
        <w:br/>
        <w:t>3.9. К работе на киноаппаратуре могут быть допущены лица, которые имеют квалификационное удостоверение киномеханика, а также талон по технике пожарной безопасности.</w:t>
      </w:r>
    </w:p>
    <w:p w:rsidR="0099634F" w:rsidRPr="00B500B1" w:rsidRDefault="0099634F" w:rsidP="0099634F">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sz w:val="24"/>
          <w:szCs w:val="24"/>
          <w:lang w:eastAsia="ru-RU"/>
        </w:rPr>
        <w:br/>
        <w:t>4. </w:t>
      </w:r>
      <w:r w:rsidRPr="00B500B1">
        <w:rPr>
          <w:rFonts w:ascii="Times New Roman" w:eastAsia="Times New Roman" w:hAnsi="Times New Roman" w:cs="Times New Roman"/>
          <w:b/>
          <w:bCs/>
          <w:sz w:val="24"/>
          <w:szCs w:val="24"/>
          <w:lang w:eastAsia="ru-RU"/>
        </w:rPr>
        <w:t>Требование охраны труда в аварийных ситуациях.</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4.1. При возникновении неисправности в работе демонстрационного электроприбора или нарушения целостности заземления его корпуса следует выключить прибор и отключить его от электросети. Работу продолжить только после устранения неисправности.</w:t>
      </w:r>
      <w:r w:rsidRPr="00B500B1">
        <w:rPr>
          <w:rFonts w:ascii="Times New Roman" w:eastAsia="Times New Roman" w:hAnsi="Times New Roman" w:cs="Times New Roman"/>
          <w:sz w:val="24"/>
          <w:szCs w:val="24"/>
          <w:lang w:eastAsia="ru-RU"/>
        </w:rPr>
        <w:br/>
        <w:t>4.2. При возгорании кинопленки, диафильма, диапозитивов, слайдов и т. п. работнику следует:</w:t>
      </w:r>
    </w:p>
    <w:p w:rsidR="0099634F" w:rsidRPr="00B500B1" w:rsidRDefault="0099634F" w:rsidP="00FE6DFC">
      <w:pPr>
        <w:numPr>
          <w:ilvl w:val="0"/>
          <w:numId w:val="6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немедленно отключить демонстрационный электроприбор от сети питания;</w:t>
      </w:r>
    </w:p>
    <w:p w:rsidR="0099634F" w:rsidRPr="00B500B1" w:rsidRDefault="0099634F" w:rsidP="00FE6DFC">
      <w:pPr>
        <w:numPr>
          <w:ilvl w:val="0"/>
          <w:numId w:val="6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эвакуировать учащихся из помещения;</w:t>
      </w:r>
    </w:p>
    <w:p w:rsidR="0099634F" w:rsidRPr="00B500B1" w:rsidRDefault="0099634F" w:rsidP="00FE6DFC">
      <w:pPr>
        <w:numPr>
          <w:ilvl w:val="0"/>
          <w:numId w:val="6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сообщить о случившемся пожаре администрации учреждения и в ближайшую пожарную часть по телефону 101;</w:t>
      </w:r>
    </w:p>
    <w:p w:rsidR="0099634F" w:rsidRPr="00B500B1" w:rsidRDefault="0099634F" w:rsidP="00FE6DFC">
      <w:pPr>
        <w:numPr>
          <w:ilvl w:val="0"/>
          <w:numId w:val="6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lastRenderedPageBreak/>
        <w:t>приступить к тушению очага возгорания с помощью первичных средств пожаротушения.</w:t>
      </w:r>
    </w:p>
    <w:p w:rsidR="0099634F" w:rsidRPr="00B500B1" w:rsidRDefault="0099634F" w:rsidP="0099634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4.3. При получении травмы следует оказать первую помощь пострадавшему, при необходимости отправить его в ближайшее лечебное учреждение и сообщить об этом администрации образовательного учреждения.</w:t>
      </w:r>
    </w:p>
    <w:p w:rsidR="0099634F" w:rsidRPr="00B500B1" w:rsidRDefault="0099634F" w:rsidP="0099634F">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sz w:val="24"/>
          <w:szCs w:val="24"/>
          <w:lang w:eastAsia="ru-RU"/>
        </w:rPr>
        <w:t>5. </w:t>
      </w:r>
      <w:r w:rsidRPr="00B500B1">
        <w:rPr>
          <w:rFonts w:ascii="Times New Roman" w:eastAsia="Times New Roman" w:hAnsi="Times New Roman" w:cs="Times New Roman"/>
          <w:b/>
          <w:bCs/>
          <w:sz w:val="24"/>
          <w:szCs w:val="24"/>
          <w:lang w:eastAsia="ru-RU"/>
        </w:rPr>
        <w:t>Требования охраны труда по окончании работы с ТСО.</w:t>
      </w:r>
    </w:p>
    <w:p w:rsidR="0099634F" w:rsidRPr="00B500B1" w:rsidRDefault="0099634F" w:rsidP="0099634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5.1. Выключить демонстрационный электроприбор и после его остывания отключить от электросети.</w:t>
      </w:r>
      <w:r w:rsidRPr="00B500B1">
        <w:rPr>
          <w:rFonts w:ascii="Times New Roman" w:eastAsia="Times New Roman" w:hAnsi="Times New Roman" w:cs="Times New Roman"/>
          <w:sz w:val="24"/>
          <w:szCs w:val="24"/>
          <w:lang w:eastAsia="ru-RU"/>
        </w:rPr>
        <w:br/>
        <w:t>5.2. Вынуть из демонстрационного прибора демонстрируемые материалы, уложить их в плотно закрывающуюся тару и убрать в отведенное для хранения место.</w:t>
      </w:r>
      <w:r w:rsidRPr="00B500B1">
        <w:rPr>
          <w:rFonts w:ascii="Times New Roman" w:eastAsia="Times New Roman" w:hAnsi="Times New Roman" w:cs="Times New Roman"/>
          <w:sz w:val="24"/>
          <w:szCs w:val="24"/>
          <w:lang w:eastAsia="ru-RU"/>
        </w:rPr>
        <w:br/>
        <w:t>5.3. Проветрить помещение и тщательно вымыть руки с мылом.</w:t>
      </w:r>
    </w:p>
    <w:p w:rsidR="0099634F" w:rsidRPr="00B500B1" w:rsidRDefault="0099634F" w:rsidP="0099634F">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Инструкцию разработал уполномоченный по охране труда Миргород С.И.</w:t>
      </w:r>
    </w:p>
    <w:p w:rsidR="0099634F" w:rsidRPr="00B500B1" w:rsidRDefault="0099634F" w:rsidP="0099634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инструкцией ознакомлен(а), второй экземпляр получил (а)</w:t>
      </w:r>
      <w:r w:rsidRPr="00B500B1">
        <w:rPr>
          <w:rFonts w:ascii="Times New Roman" w:eastAsia="Times New Roman" w:hAnsi="Times New Roman" w:cs="Times New Roman"/>
          <w:sz w:val="24"/>
          <w:szCs w:val="24"/>
          <w:lang w:eastAsia="ru-RU"/>
        </w:rPr>
        <w:br/>
        <w:t>«___»____20___г. __________ (______________________)</w:t>
      </w: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9634F" w:rsidRPr="00B500B1" w:rsidRDefault="0099634F" w:rsidP="0099634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B500B1" w:rsidP="00B500B1">
      <w:pPr>
        <w:pStyle w:val="a9"/>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lastRenderedPageBreak/>
        <w:t>МУНИЦИПАЛЬНОЕ БЮДЖЕТНОЕ ОБЩЕОБРАЗОВАТЕЛЬНОЕ УЧРЕЖДЕНИЕ</w:t>
      </w:r>
    </w:p>
    <w:p w:rsidR="00B500B1" w:rsidRPr="00B500B1" w:rsidRDefault="00B500B1" w:rsidP="00B500B1">
      <w:pPr>
        <w:pStyle w:val="a9"/>
        <w:jc w:val="center"/>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ВАСИЛЬЕВО - ПЕТРОВСКАЯ ОСНОВНАЯ ОБЩЕОБРАЗОВАТЕЛЬНАЯ ШКОЛА АЗОВСКОГО РАЙОНА</w:t>
      </w:r>
    </w:p>
    <w:p w:rsidR="00B500B1" w:rsidRPr="00B500B1" w:rsidRDefault="00B500B1" w:rsidP="00B500B1">
      <w:pPr>
        <w:pStyle w:val="a9"/>
        <w:jc w:val="center"/>
        <w:rPr>
          <w:rFonts w:ascii="Times New Roman" w:hAnsi="Times New Roman" w:cs="Times New Roman"/>
          <w:b/>
          <w:sz w:val="24"/>
          <w:szCs w:val="24"/>
          <w:lang w:eastAsia="ru-RU"/>
        </w:rPr>
      </w:pPr>
    </w:p>
    <w:tbl>
      <w:tblPr>
        <w:tblW w:w="0" w:type="auto"/>
        <w:tblLook w:val="04A0"/>
      </w:tblPr>
      <w:tblGrid>
        <w:gridCol w:w="4172"/>
        <w:gridCol w:w="5399"/>
      </w:tblGrid>
      <w:tr w:rsidR="00B500B1" w:rsidRPr="00B500B1" w:rsidTr="00874ED1">
        <w:tc>
          <w:tcPr>
            <w:tcW w:w="4172" w:type="dxa"/>
            <w:hideMark/>
          </w:tcPr>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Согласовано</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Председатель профкома</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_________ С.И. Миргород</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"29"декабря 2017года</w:t>
            </w:r>
          </w:p>
        </w:tc>
        <w:tc>
          <w:tcPr>
            <w:tcW w:w="5399" w:type="dxa"/>
            <w:hideMark/>
          </w:tcPr>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Утверждено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приказом директора МБОУ Васильево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Петровской ООШ Азовского района</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от 29.12.2017 г. № 272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                                    __________ /Лоенко С.В/</w:t>
            </w:r>
          </w:p>
        </w:tc>
      </w:tr>
    </w:tbl>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Pr="00B500B1" w:rsidRDefault="009A6142"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b/>
          <w:bCs/>
          <w:sz w:val="24"/>
          <w:szCs w:val="24"/>
          <w:lang w:eastAsia="ru-RU"/>
        </w:rPr>
        <w:t>Инструкция</w:t>
      </w:r>
      <w:r w:rsidRPr="00B500B1">
        <w:rPr>
          <w:rFonts w:ascii="Times New Roman" w:eastAsia="Times New Roman" w:hAnsi="Times New Roman" w:cs="Times New Roman"/>
          <w:b/>
          <w:bCs/>
          <w:sz w:val="24"/>
          <w:szCs w:val="24"/>
          <w:lang w:eastAsia="ru-RU"/>
        </w:rPr>
        <w:br/>
        <w:t>по охране труда при уборке помещений</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1. </w:t>
      </w:r>
      <w:r w:rsidRPr="00B500B1">
        <w:rPr>
          <w:rFonts w:ascii="Times New Roman" w:eastAsia="Times New Roman" w:hAnsi="Times New Roman" w:cs="Times New Roman"/>
          <w:b/>
          <w:bCs/>
          <w:sz w:val="24"/>
          <w:szCs w:val="24"/>
          <w:lang w:eastAsia="ru-RU"/>
        </w:rPr>
        <w:t>Общие требования охраны труда</w:t>
      </w:r>
      <w:r w:rsidRPr="00B500B1">
        <w:rPr>
          <w:rFonts w:ascii="Times New Roman" w:eastAsia="Times New Roman" w:hAnsi="Times New Roman" w:cs="Times New Roman"/>
          <w:sz w:val="24"/>
          <w:szCs w:val="24"/>
          <w:lang w:eastAsia="ru-RU"/>
        </w:rPr>
        <w:br/>
        <w:t>1.1. Данная </w:t>
      </w:r>
      <w:r w:rsidRPr="00B500B1">
        <w:rPr>
          <w:rFonts w:ascii="Times New Roman" w:eastAsia="Times New Roman" w:hAnsi="Times New Roman" w:cs="Times New Roman"/>
          <w:i/>
          <w:iCs/>
          <w:sz w:val="24"/>
          <w:szCs w:val="24"/>
          <w:lang w:eastAsia="ru-RU"/>
        </w:rPr>
        <w:t>инструкция по охране труда при уборке помещений</w:t>
      </w:r>
      <w:r w:rsidRPr="00B500B1">
        <w:rPr>
          <w:rFonts w:ascii="Times New Roman" w:eastAsia="Times New Roman" w:hAnsi="Times New Roman" w:cs="Times New Roman"/>
          <w:sz w:val="24"/>
          <w:szCs w:val="24"/>
          <w:lang w:eastAsia="ru-RU"/>
        </w:rPr>
        <w:t> составлена согласно Трудовому Кодексу РФ, Уставу учреждения, Правилам внутреннего трудового распорядка; методическим рекомендациям по разработке государственных нормативных требований охраны труда, утвержденных постановлением Минтруда Российской Федерации от 17.12.2002 № 80.</w:t>
      </w:r>
      <w:r w:rsidRPr="00B500B1">
        <w:rPr>
          <w:rFonts w:ascii="Times New Roman" w:eastAsia="Times New Roman" w:hAnsi="Times New Roman" w:cs="Times New Roman"/>
          <w:sz w:val="24"/>
          <w:szCs w:val="24"/>
          <w:lang w:eastAsia="ru-RU"/>
        </w:rPr>
        <w:br/>
        <w:t>1.2. Выполнять работы по уборке помещений разрешается лицам в возрасте не младше 18 лет, прошедшим инструктаж по охране труда при уборке помещений, медосмотр и не имеющим противопоказаний по здоровью.</w:t>
      </w:r>
      <w:r w:rsidRPr="00B500B1">
        <w:rPr>
          <w:rFonts w:ascii="Times New Roman" w:eastAsia="Times New Roman" w:hAnsi="Times New Roman" w:cs="Times New Roman"/>
          <w:sz w:val="24"/>
          <w:szCs w:val="24"/>
          <w:lang w:eastAsia="ru-RU"/>
        </w:rPr>
        <w:br/>
        <w:t>1.3. </w:t>
      </w:r>
      <w:ins w:id="0" w:author="Unknown">
        <w:r w:rsidRPr="00B500B1">
          <w:rPr>
            <w:rFonts w:ascii="Times New Roman" w:eastAsia="Times New Roman" w:hAnsi="Times New Roman" w:cs="Times New Roman"/>
            <w:sz w:val="24"/>
            <w:szCs w:val="24"/>
            <w:u w:val="single"/>
            <w:bdr w:val="none" w:sz="0" w:space="0" w:color="auto" w:frame="1"/>
            <w:lang w:eastAsia="ru-RU"/>
          </w:rPr>
          <w:t>Работник по уборке служебных помещений с целью соблюдения правил охраны труда обязан:</w:t>
        </w:r>
      </w:ins>
    </w:p>
    <w:p w:rsidR="009A6142" w:rsidRPr="00B500B1" w:rsidRDefault="009A6142" w:rsidP="00FE6DFC">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выполнять все свои должностные обязанности, инструкции охраны труда, пожарной безопасности;</w:t>
      </w:r>
    </w:p>
    <w:p w:rsidR="009A6142" w:rsidRPr="00B500B1" w:rsidRDefault="009A6142" w:rsidP="00FE6DFC">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проходить вводный и первичный инструктажи на рабочем месте;</w:t>
      </w:r>
    </w:p>
    <w:p w:rsidR="009A6142" w:rsidRPr="00B500B1" w:rsidRDefault="009A6142" w:rsidP="00FE6DFC">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постоянно, в соответствии с утвержденным графиком, проходить периодические медосмотры, инструктажи по охране труда;</w:t>
      </w:r>
    </w:p>
    <w:p w:rsidR="009A6142" w:rsidRPr="00B500B1" w:rsidRDefault="009A6142" w:rsidP="00FE6DFC">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строго придерживаться правил внутреннего трудового распорядка;</w:t>
      </w:r>
    </w:p>
    <w:p w:rsidR="009A6142" w:rsidRPr="00B500B1" w:rsidRDefault="009A6142" w:rsidP="00FE6DFC">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соблюдать установленные режимы труда и отдыха (в соответствии с графиком работы);</w:t>
      </w:r>
    </w:p>
    <w:p w:rsidR="009A6142" w:rsidRPr="00B500B1" w:rsidRDefault="009A6142" w:rsidP="00FE6DFC">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выполнять все требования личной гигиены, поддерживать чистоту на рабочем месте.</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1.4. </w:t>
      </w:r>
      <w:ins w:id="1" w:author="Unknown">
        <w:r w:rsidRPr="00B500B1">
          <w:rPr>
            <w:rFonts w:ascii="Times New Roman" w:eastAsia="Times New Roman" w:hAnsi="Times New Roman" w:cs="Times New Roman"/>
            <w:sz w:val="24"/>
            <w:szCs w:val="24"/>
            <w:u w:val="single"/>
            <w:bdr w:val="none" w:sz="0" w:space="0" w:color="auto" w:frame="1"/>
            <w:lang w:eastAsia="ru-RU"/>
          </w:rPr>
          <w:t>Во время уборки помещений может наблюдаться воздействие на работников нижеперечисленных опасных и вредных производственных факторов:</w:t>
        </w:r>
      </w:ins>
    </w:p>
    <w:p w:rsidR="009A6142" w:rsidRPr="00B500B1" w:rsidRDefault="009A6142" w:rsidP="00FE6D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 xml:space="preserve">повреждение кожи рук, раздражения и аллергические реакции при приготовлении </w:t>
      </w:r>
      <w:proofErr w:type="spellStart"/>
      <w:r w:rsidRPr="00B500B1">
        <w:rPr>
          <w:rFonts w:ascii="Times New Roman" w:eastAsia="Times New Roman" w:hAnsi="Times New Roman" w:cs="Times New Roman"/>
          <w:sz w:val="24"/>
          <w:szCs w:val="24"/>
          <w:lang w:eastAsia="ru-RU"/>
        </w:rPr>
        <w:t>дезрастворов</w:t>
      </w:r>
      <w:proofErr w:type="spellEnd"/>
      <w:r w:rsidRPr="00B500B1">
        <w:rPr>
          <w:rFonts w:ascii="Times New Roman" w:eastAsia="Times New Roman" w:hAnsi="Times New Roman" w:cs="Times New Roman"/>
          <w:sz w:val="24"/>
          <w:szCs w:val="24"/>
          <w:lang w:eastAsia="ru-RU"/>
        </w:rPr>
        <w:t xml:space="preserve"> без применения защитных средств;</w:t>
      </w:r>
    </w:p>
    <w:p w:rsidR="009A6142" w:rsidRPr="00B500B1" w:rsidRDefault="009A6142" w:rsidP="00FE6D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повреждение кожи рук, раздражения и аллергические реакции во время работы с применением дезинфицирующих растворов и моющих средств без перчаток;</w:t>
      </w:r>
    </w:p>
    <w:p w:rsidR="009A6142" w:rsidRPr="00B500B1" w:rsidRDefault="009A6142" w:rsidP="00FE6D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поражение электричеством при уборке с присутствием электрических кабелей;</w:t>
      </w:r>
    </w:p>
    <w:p w:rsidR="009A6142" w:rsidRPr="00B500B1" w:rsidRDefault="009A6142" w:rsidP="00FE6D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падение на скользком мокром полу;</w:t>
      </w:r>
    </w:p>
    <w:p w:rsidR="009A6142" w:rsidRPr="00B500B1" w:rsidRDefault="009A6142" w:rsidP="00FE6DFC">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падение с высоты.</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1.5. </w:t>
      </w:r>
      <w:ins w:id="2" w:author="Unknown">
        <w:r w:rsidRPr="00B500B1">
          <w:rPr>
            <w:rFonts w:ascii="Times New Roman" w:eastAsia="Times New Roman" w:hAnsi="Times New Roman" w:cs="Times New Roman"/>
            <w:sz w:val="24"/>
            <w:szCs w:val="24"/>
            <w:u w:val="single"/>
            <w:bdr w:val="none" w:sz="0" w:space="0" w:color="auto" w:frame="1"/>
            <w:lang w:eastAsia="ru-RU"/>
          </w:rPr>
          <w:t xml:space="preserve">Убирая помещения необходимо пользоваться следующей спецодеждой, </w:t>
        </w:r>
        <w:proofErr w:type="spellStart"/>
        <w:r w:rsidRPr="00B500B1">
          <w:rPr>
            <w:rFonts w:ascii="Times New Roman" w:eastAsia="Times New Roman" w:hAnsi="Times New Roman" w:cs="Times New Roman"/>
            <w:sz w:val="24"/>
            <w:szCs w:val="24"/>
            <w:u w:val="single"/>
            <w:bdr w:val="none" w:sz="0" w:space="0" w:color="auto" w:frame="1"/>
            <w:lang w:eastAsia="ru-RU"/>
          </w:rPr>
          <w:t>спецобувью</w:t>
        </w:r>
        <w:proofErr w:type="spellEnd"/>
        <w:r w:rsidRPr="00B500B1">
          <w:rPr>
            <w:rFonts w:ascii="Times New Roman" w:eastAsia="Times New Roman" w:hAnsi="Times New Roman" w:cs="Times New Roman"/>
            <w:sz w:val="24"/>
            <w:szCs w:val="24"/>
            <w:u w:val="single"/>
            <w:bdr w:val="none" w:sz="0" w:space="0" w:color="auto" w:frame="1"/>
            <w:lang w:eastAsia="ru-RU"/>
          </w:rPr>
          <w:t xml:space="preserve"> и иными СИЗ:</w:t>
        </w:r>
      </w:ins>
    </w:p>
    <w:p w:rsidR="009A6142" w:rsidRPr="00B500B1" w:rsidRDefault="009A6142" w:rsidP="00FE6DFC">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халат из хлопчатобумажной ткани;</w:t>
      </w:r>
    </w:p>
    <w:p w:rsidR="009A6142" w:rsidRPr="00B500B1" w:rsidRDefault="009A6142" w:rsidP="00FE6DFC">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косынка;</w:t>
      </w:r>
    </w:p>
    <w:p w:rsidR="009A6142" w:rsidRPr="00B500B1" w:rsidRDefault="009A6142" w:rsidP="00FE6DFC">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перчатки.</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1.6. Уборочный инвентарь, применяемый для уборки санузлов, должен иметь яркую сигнальную маркировку, отличающуюся от маркировки уборочного инвентаря, применяемого для уборки иных помещений.</w:t>
      </w:r>
      <w:r w:rsidRPr="00B500B1">
        <w:rPr>
          <w:rFonts w:ascii="Times New Roman" w:eastAsia="Times New Roman" w:hAnsi="Times New Roman" w:cs="Times New Roman"/>
          <w:sz w:val="24"/>
          <w:szCs w:val="24"/>
          <w:lang w:eastAsia="ru-RU"/>
        </w:rPr>
        <w:br/>
        <w:t xml:space="preserve">1.7. Во время уборки помещений необходимо соблюдать правила противопожарной защиты, знать, где находятся первичные средства пожаротушения, пути эвакуации на </w:t>
      </w:r>
      <w:r w:rsidRPr="00B500B1">
        <w:rPr>
          <w:rFonts w:ascii="Times New Roman" w:eastAsia="Times New Roman" w:hAnsi="Times New Roman" w:cs="Times New Roman"/>
          <w:sz w:val="24"/>
          <w:szCs w:val="24"/>
          <w:lang w:eastAsia="ru-RU"/>
        </w:rPr>
        <w:lastRenderedPageBreak/>
        <w:t>случай возникновении возгорания.</w:t>
      </w:r>
      <w:r w:rsidRPr="00B500B1">
        <w:rPr>
          <w:rFonts w:ascii="Times New Roman" w:eastAsia="Times New Roman" w:hAnsi="Times New Roman" w:cs="Times New Roman"/>
          <w:sz w:val="24"/>
          <w:szCs w:val="24"/>
          <w:lang w:eastAsia="ru-RU"/>
        </w:rPr>
        <w:br/>
        <w:t>1.8. При несчастном случае пострадавший или очевидец несчастного случая должен доложить администрации учреждения.</w:t>
      </w:r>
      <w:r w:rsidRPr="00B500B1">
        <w:rPr>
          <w:rFonts w:ascii="Times New Roman" w:eastAsia="Times New Roman" w:hAnsi="Times New Roman" w:cs="Times New Roman"/>
          <w:sz w:val="24"/>
          <w:szCs w:val="24"/>
          <w:lang w:eastAsia="ru-RU"/>
        </w:rPr>
        <w:br/>
        <w:t xml:space="preserve">1.9. При уборке помещений следует соблюдать правила ношения спецодежды, </w:t>
      </w:r>
      <w:proofErr w:type="spellStart"/>
      <w:r w:rsidRPr="00B500B1">
        <w:rPr>
          <w:rFonts w:ascii="Times New Roman" w:eastAsia="Times New Roman" w:hAnsi="Times New Roman" w:cs="Times New Roman"/>
          <w:sz w:val="24"/>
          <w:szCs w:val="24"/>
          <w:lang w:eastAsia="ru-RU"/>
        </w:rPr>
        <w:t>спецобуви</w:t>
      </w:r>
      <w:proofErr w:type="spellEnd"/>
      <w:r w:rsidRPr="00B500B1">
        <w:rPr>
          <w:rFonts w:ascii="Times New Roman" w:eastAsia="Times New Roman" w:hAnsi="Times New Roman" w:cs="Times New Roman"/>
          <w:sz w:val="24"/>
          <w:szCs w:val="24"/>
          <w:lang w:eastAsia="ru-RU"/>
        </w:rPr>
        <w:t>, иных СИЗ, использования коллективных средств защиты, соблюдать правила личной гигиены.</w:t>
      </w:r>
      <w:r w:rsidRPr="00B500B1">
        <w:rPr>
          <w:rFonts w:ascii="Times New Roman" w:eastAsia="Times New Roman" w:hAnsi="Times New Roman" w:cs="Times New Roman"/>
          <w:sz w:val="24"/>
          <w:szCs w:val="24"/>
          <w:lang w:eastAsia="ru-RU"/>
        </w:rPr>
        <w:br/>
        <w:t>1.10. Лиц, допустивших неисполнение или любое нарушение инструкции по охране труда при уборке помещений, привлекают к дисциплинарной ответственности согласно правилам внутреннего трудового распорядка и, если необходимо, подвергают внеочередной проверке знаний норм и правил охраны труда.</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2. </w:t>
      </w:r>
      <w:r w:rsidRPr="00B500B1">
        <w:rPr>
          <w:rFonts w:ascii="Times New Roman" w:eastAsia="Times New Roman" w:hAnsi="Times New Roman" w:cs="Times New Roman"/>
          <w:b/>
          <w:bCs/>
          <w:sz w:val="24"/>
          <w:szCs w:val="24"/>
          <w:lang w:eastAsia="ru-RU"/>
        </w:rPr>
        <w:t>Требования охраны труда перед началом работы</w:t>
      </w:r>
      <w:r w:rsidRPr="00B500B1">
        <w:rPr>
          <w:rFonts w:ascii="Times New Roman" w:eastAsia="Times New Roman" w:hAnsi="Times New Roman" w:cs="Times New Roman"/>
          <w:sz w:val="24"/>
          <w:szCs w:val="24"/>
          <w:lang w:eastAsia="ru-RU"/>
        </w:rPr>
        <w:br/>
        <w:t xml:space="preserve">2.1. Надеть спецодежду и застегнуть все пуговицы, </w:t>
      </w:r>
      <w:proofErr w:type="spellStart"/>
      <w:r w:rsidRPr="00B500B1">
        <w:rPr>
          <w:rFonts w:ascii="Times New Roman" w:eastAsia="Times New Roman" w:hAnsi="Times New Roman" w:cs="Times New Roman"/>
          <w:sz w:val="24"/>
          <w:szCs w:val="24"/>
          <w:lang w:eastAsia="ru-RU"/>
        </w:rPr>
        <w:t>спецобувь</w:t>
      </w:r>
      <w:proofErr w:type="spellEnd"/>
      <w:r w:rsidRPr="00B500B1">
        <w:rPr>
          <w:rFonts w:ascii="Times New Roman" w:eastAsia="Times New Roman" w:hAnsi="Times New Roman" w:cs="Times New Roman"/>
          <w:sz w:val="24"/>
          <w:szCs w:val="24"/>
          <w:lang w:eastAsia="ru-RU"/>
        </w:rPr>
        <w:t xml:space="preserve"> и иные СИЗ (резиновые перчатки и т.д.). Обувь не должна иметь каблук, должна закрывать пятку, подошва не должна быть скользкой.</w:t>
      </w:r>
      <w:r w:rsidRPr="00B500B1">
        <w:rPr>
          <w:rFonts w:ascii="Times New Roman" w:eastAsia="Times New Roman" w:hAnsi="Times New Roman" w:cs="Times New Roman"/>
          <w:sz w:val="24"/>
          <w:szCs w:val="24"/>
          <w:lang w:eastAsia="ru-RU"/>
        </w:rPr>
        <w:br/>
        <w:t>2.2. Внимательно осмотреть рабочее место, удостовериться в исправности рабочего инвентаря: швабры, ведра, тряпки, удостовериться в наличии сигнальной маркировки.</w:t>
      </w:r>
      <w:r w:rsidRPr="00B500B1">
        <w:rPr>
          <w:rFonts w:ascii="Times New Roman" w:eastAsia="Times New Roman" w:hAnsi="Times New Roman" w:cs="Times New Roman"/>
          <w:sz w:val="24"/>
          <w:szCs w:val="24"/>
          <w:lang w:eastAsia="ru-RU"/>
        </w:rPr>
        <w:br/>
        <w:t>2.3. Приготовить теплую воду и требующиеся растворы дезинфицирующих и моющих средств. Категорически запрещается подогревать воду электрокипятильниками.</w:t>
      </w:r>
      <w:r w:rsidRPr="00B500B1">
        <w:rPr>
          <w:rFonts w:ascii="Times New Roman" w:eastAsia="Times New Roman" w:hAnsi="Times New Roman" w:cs="Times New Roman"/>
          <w:sz w:val="24"/>
          <w:szCs w:val="24"/>
          <w:lang w:eastAsia="ru-RU"/>
        </w:rPr>
        <w:br/>
        <w:t>2.4. Включить вентиляцию или открыть в убираемом помещении окна (фрамуги) и зафиксировать их крючками.</w:t>
      </w:r>
      <w:r w:rsidRPr="00B500B1">
        <w:rPr>
          <w:rFonts w:ascii="Times New Roman" w:eastAsia="Times New Roman" w:hAnsi="Times New Roman" w:cs="Times New Roman"/>
          <w:sz w:val="24"/>
          <w:szCs w:val="24"/>
          <w:lang w:eastAsia="ru-RU"/>
        </w:rPr>
        <w:br/>
        <w:t>2.5. При использовании пылесоса, провести внешний осмотр электрического кабеля, вилки и розетки пылесоса и при выявлении неисправностей не пользоваться им до устранения всех неполадок.</w:t>
      </w:r>
      <w:r w:rsidRPr="00B500B1">
        <w:rPr>
          <w:rFonts w:ascii="Times New Roman" w:eastAsia="Times New Roman" w:hAnsi="Times New Roman" w:cs="Times New Roman"/>
          <w:sz w:val="24"/>
          <w:szCs w:val="24"/>
          <w:lang w:eastAsia="ru-RU"/>
        </w:rPr>
        <w:br/>
        <w:t>2.6. Убирая санузел надеть специальный халат и резиновые перчатки.</w:t>
      </w:r>
      <w:r w:rsidRPr="00B500B1">
        <w:rPr>
          <w:rFonts w:ascii="Times New Roman" w:eastAsia="Times New Roman" w:hAnsi="Times New Roman" w:cs="Times New Roman"/>
          <w:sz w:val="24"/>
          <w:szCs w:val="24"/>
          <w:lang w:eastAsia="ru-RU"/>
        </w:rPr>
        <w:br/>
        <w:t>2.7. Используя стремянку, для обеспечения безопасной работы проверить ее на устойчивость.</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3. </w:t>
      </w:r>
      <w:r w:rsidRPr="00B500B1">
        <w:rPr>
          <w:rFonts w:ascii="Times New Roman" w:eastAsia="Times New Roman" w:hAnsi="Times New Roman" w:cs="Times New Roman"/>
          <w:b/>
          <w:bCs/>
          <w:sz w:val="24"/>
          <w:szCs w:val="24"/>
          <w:lang w:eastAsia="ru-RU"/>
        </w:rPr>
        <w:t>Требования охраны труда во время работы</w:t>
      </w:r>
      <w:r w:rsidRPr="00B500B1">
        <w:rPr>
          <w:rFonts w:ascii="Times New Roman" w:eastAsia="Times New Roman" w:hAnsi="Times New Roman" w:cs="Times New Roman"/>
          <w:sz w:val="24"/>
          <w:szCs w:val="24"/>
          <w:lang w:eastAsia="ru-RU"/>
        </w:rPr>
        <w:br/>
        <w:t>3.1. Убирать рекреации, коридоры, лестницы, помещений в соответствии с утвержденным графиком.</w:t>
      </w:r>
      <w:r w:rsidRPr="00B500B1">
        <w:rPr>
          <w:rFonts w:ascii="Times New Roman" w:eastAsia="Times New Roman" w:hAnsi="Times New Roman" w:cs="Times New Roman"/>
          <w:sz w:val="24"/>
          <w:szCs w:val="24"/>
          <w:lang w:eastAsia="ru-RU"/>
        </w:rPr>
        <w:br/>
        <w:t>3.2. Уборку помещений выполнять с использованием дезинфицирующих средств.</w:t>
      </w:r>
      <w:r w:rsidRPr="00B500B1">
        <w:rPr>
          <w:rFonts w:ascii="Times New Roman" w:eastAsia="Times New Roman" w:hAnsi="Times New Roman" w:cs="Times New Roman"/>
          <w:sz w:val="24"/>
          <w:szCs w:val="24"/>
          <w:lang w:eastAsia="ru-RU"/>
        </w:rPr>
        <w:br/>
        <w:t>3.3. Во время уборки помещений применять уборочный инвентарь с соответствующей сигнальной маркировкой. Категорически запрещено пользоваться уборочным инвентарем для санузла при уборке иных помещений.</w:t>
      </w:r>
      <w:r w:rsidRPr="00B500B1">
        <w:rPr>
          <w:rFonts w:ascii="Times New Roman" w:eastAsia="Times New Roman" w:hAnsi="Times New Roman" w:cs="Times New Roman"/>
          <w:sz w:val="24"/>
          <w:szCs w:val="24"/>
          <w:lang w:eastAsia="ru-RU"/>
        </w:rPr>
        <w:br/>
        <w:t>3.4. </w:t>
      </w:r>
      <w:ins w:id="3" w:author="Unknown">
        <w:r w:rsidRPr="00B500B1">
          <w:rPr>
            <w:rFonts w:ascii="Times New Roman" w:eastAsia="Times New Roman" w:hAnsi="Times New Roman" w:cs="Times New Roman"/>
            <w:sz w:val="24"/>
            <w:szCs w:val="24"/>
            <w:u w:val="single"/>
            <w:bdr w:val="none" w:sz="0" w:space="0" w:color="auto" w:frame="1"/>
            <w:lang w:eastAsia="ru-RU"/>
          </w:rPr>
          <w:t>Готовя моющие и дезинфицирующие растворы:</w:t>
        </w:r>
      </w:ins>
    </w:p>
    <w:p w:rsidR="009A6142" w:rsidRPr="00B500B1" w:rsidRDefault="009A6142" w:rsidP="00FE6DFC">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использовать только разрешенные органами здравоохранения моющие средства и дезинфицирующие растворы;</w:t>
      </w:r>
    </w:p>
    <w:p w:rsidR="009A6142" w:rsidRPr="00B500B1" w:rsidRDefault="009A6142" w:rsidP="00FE6DFC">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нельзя превышать установленную концентрацию и температуру моющих растворов;</w:t>
      </w:r>
    </w:p>
    <w:p w:rsidR="009A6142" w:rsidRPr="00B500B1" w:rsidRDefault="009A6142" w:rsidP="00FE6DFC">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 допускать во время распыления моющих средств и дезинфицирующих растворов, попадания их на кожу и слизистые оболочки.</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3.5. Протирая стены, потолки, окна пользоваться исправной лестницей-стремянкой и выполнять работу только вдвоем (для страховки).</w:t>
      </w:r>
      <w:r w:rsidRPr="00B500B1">
        <w:rPr>
          <w:rFonts w:ascii="Times New Roman" w:eastAsia="Times New Roman" w:hAnsi="Times New Roman" w:cs="Times New Roman"/>
          <w:sz w:val="24"/>
          <w:szCs w:val="24"/>
          <w:lang w:eastAsia="ru-RU"/>
        </w:rPr>
        <w:br/>
        <w:t>3.6. Открывая окна, фрамуги для проветривания помещений необходимо быть максимально осторожным, фиксируя открывание.</w:t>
      </w:r>
      <w:r w:rsidRPr="00B500B1">
        <w:rPr>
          <w:rFonts w:ascii="Times New Roman" w:eastAsia="Times New Roman" w:hAnsi="Times New Roman" w:cs="Times New Roman"/>
          <w:sz w:val="24"/>
          <w:szCs w:val="24"/>
          <w:lang w:eastAsia="ru-RU"/>
        </w:rPr>
        <w:br/>
        <w:t>3.7. Нельзя использовать во время уборки помещений бензин, керосин и иные легковоспламеняющиеся жидкости.</w:t>
      </w:r>
      <w:r w:rsidRPr="00B500B1">
        <w:rPr>
          <w:rFonts w:ascii="Times New Roman" w:eastAsia="Times New Roman" w:hAnsi="Times New Roman" w:cs="Times New Roman"/>
          <w:sz w:val="24"/>
          <w:szCs w:val="24"/>
          <w:lang w:eastAsia="ru-RU"/>
        </w:rPr>
        <w:br/>
        <w:t>3.8. Не вытирать влажной ветошью электрические розетки, отключающие устройства и иные электроприборы, находящиеся под напряжением.</w:t>
      </w:r>
      <w:r w:rsidRPr="00B500B1">
        <w:rPr>
          <w:rFonts w:ascii="Times New Roman" w:eastAsia="Times New Roman" w:hAnsi="Times New Roman" w:cs="Times New Roman"/>
          <w:sz w:val="24"/>
          <w:szCs w:val="24"/>
          <w:lang w:eastAsia="ru-RU"/>
        </w:rPr>
        <w:br/>
        <w:t>3.9. Нельзя включать бытовые электрические приборы (пылесос) мокрыми руками. Отключая нельзя тянуть за шнур, следует аккуратно вытащить вилку из розетки.</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lastRenderedPageBreak/>
        <w:t>4. </w:t>
      </w:r>
      <w:r w:rsidRPr="00B500B1">
        <w:rPr>
          <w:rFonts w:ascii="Times New Roman" w:eastAsia="Times New Roman" w:hAnsi="Times New Roman" w:cs="Times New Roman"/>
          <w:b/>
          <w:bCs/>
          <w:sz w:val="24"/>
          <w:szCs w:val="24"/>
          <w:lang w:eastAsia="ru-RU"/>
        </w:rPr>
        <w:t>Требования охраны труда в аварийных ситуациях</w:t>
      </w:r>
      <w:r w:rsidRPr="00B500B1">
        <w:rPr>
          <w:rFonts w:ascii="Times New Roman" w:eastAsia="Times New Roman" w:hAnsi="Times New Roman" w:cs="Times New Roman"/>
          <w:sz w:val="24"/>
          <w:szCs w:val="24"/>
          <w:lang w:eastAsia="ru-RU"/>
        </w:rPr>
        <w:br/>
        <w:t>4.1. В случае попадания в глаза моющих или дезинфицирующих средств, тщательно промыть глаза водой и обратиться к медсестре.</w:t>
      </w:r>
      <w:r w:rsidRPr="00B500B1">
        <w:rPr>
          <w:rFonts w:ascii="Times New Roman" w:eastAsia="Times New Roman" w:hAnsi="Times New Roman" w:cs="Times New Roman"/>
          <w:sz w:val="24"/>
          <w:szCs w:val="24"/>
          <w:lang w:eastAsia="ru-RU"/>
        </w:rPr>
        <w:br/>
        <w:t>4.2. В случае появления раздражения на коже рук в результате применения при уборке моющих и дезинфицирующих средств, хорошо помыть руки с мылом и нанести питательный крем.</w:t>
      </w:r>
      <w:r w:rsidRPr="00B500B1">
        <w:rPr>
          <w:rFonts w:ascii="Times New Roman" w:eastAsia="Times New Roman" w:hAnsi="Times New Roman" w:cs="Times New Roman"/>
          <w:sz w:val="24"/>
          <w:szCs w:val="24"/>
          <w:lang w:eastAsia="ru-RU"/>
        </w:rPr>
        <w:br/>
        <w:t>4.3. В случае поражения электротоком незамедлительно отключить напряжение и при отсутствии дыхания и пульса у пострадавшего провести искусственное дыхание или сделать непрямой (закрытый) массаж сердца до появления дыхания и пульса, вызвать на место несчастного случая медицинского работника («скорую помощь»), доложить о произошедшем непосредственному руководителю (при отсутствии – иному должностному лицу).</w:t>
      </w:r>
      <w:r w:rsidRPr="00B500B1">
        <w:rPr>
          <w:rFonts w:ascii="Times New Roman" w:eastAsia="Times New Roman" w:hAnsi="Times New Roman" w:cs="Times New Roman"/>
          <w:sz w:val="24"/>
          <w:szCs w:val="24"/>
          <w:lang w:eastAsia="ru-RU"/>
        </w:rPr>
        <w:br/>
        <w:t>4.4. При пожаре эвакуировать работников и детей с места пожара, немедленно сообщить о возгорании в ближайшую пожарную охрану по телефону 01 (101) и своему прямому руководителю, по возможности начать тушение пожара первичными средствами пожаротушения.</w:t>
      </w:r>
      <w:r w:rsidRPr="00B500B1">
        <w:rPr>
          <w:rFonts w:ascii="Times New Roman" w:eastAsia="Times New Roman" w:hAnsi="Times New Roman" w:cs="Times New Roman"/>
          <w:sz w:val="24"/>
          <w:szCs w:val="24"/>
          <w:lang w:eastAsia="ru-RU"/>
        </w:rPr>
        <w:br/>
        <w:t xml:space="preserve">4.5. При </w:t>
      </w:r>
      <w:proofErr w:type="spellStart"/>
      <w:r w:rsidRPr="00B500B1">
        <w:rPr>
          <w:rFonts w:ascii="Times New Roman" w:eastAsia="Times New Roman" w:hAnsi="Times New Roman" w:cs="Times New Roman"/>
          <w:sz w:val="24"/>
          <w:szCs w:val="24"/>
          <w:lang w:eastAsia="ru-RU"/>
        </w:rPr>
        <w:t>травмировании</w:t>
      </w:r>
      <w:proofErr w:type="spellEnd"/>
      <w:r w:rsidRPr="00B500B1">
        <w:rPr>
          <w:rFonts w:ascii="Times New Roman" w:eastAsia="Times New Roman" w:hAnsi="Times New Roman" w:cs="Times New Roman"/>
          <w:sz w:val="24"/>
          <w:szCs w:val="24"/>
          <w:lang w:eastAsia="ru-RU"/>
        </w:rPr>
        <w:t xml:space="preserve"> оказать себе первую медицинскую помощь, обратиться в медпункт, доложить об этом своему непосредственному руководителю.</w:t>
      </w:r>
      <w:r w:rsidRPr="00B500B1">
        <w:rPr>
          <w:rFonts w:ascii="Times New Roman" w:eastAsia="Times New Roman" w:hAnsi="Times New Roman" w:cs="Times New Roman"/>
          <w:sz w:val="24"/>
          <w:szCs w:val="24"/>
          <w:lang w:eastAsia="ru-RU"/>
        </w:rPr>
        <w:br/>
        <w:t>4.6. При получении травмы другим работником незамедлительно оказать первую доврачебную помощь пострадавшему, обратиться в медпункт, доложить об этом непосредственному руководителю, если потребуется направить пострадавшего в медучреждение.</w:t>
      </w:r>
      <w:r w:rsidRPr="00B500B1">
        <w:rPr>
          <w:rFonts w:ascii="Times New Roman" w:eastAsia="Times New Roman" w:hAnsi="Times New Roman" w:cs="Times New Roman"/>
          <w:sz w:val="24"/>
          <w:szCs w:val="24"/>
          <w:lang w:eastAsia="ru-RU"/>
        </w:rPr>
        <w:br/>
        <w:t>4.7. Не начинать работу в случае плохого самочувствия или внезапной болезни.</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5. </w:t>
      </w:r>
      <w:r w:rsidRPr="00B500B1">
        <w:rPr>
          <w:rFonts w:ascii="Times New Roman" w:eastAsia="Times New Roman" w:hAnsi="Times New Roman" w:cs="Times New Roman"/>
          <w:b/>
          <w:bCs/>
          <w:sz w:val="24"/>
          <w:szCs w:val="24"/>
          <w:lang w:eastAsia="ru-RU"/>
        </w:rPr>
        <w:t>Требования охраны труда по окончании работы</w:t>
      </w:r>
      <w:r w:rsidRPr="00B500B1">
        <w:rPr>
          <w:rFonts w:ascii="Times New Roman" w:eastAsia="Times New Roman" w:hAnsi="Times New Roman" w:cs="Times New Roman"/>
          <w:sz w:val="24"/>
          <w:szCs w:val="24"/>
          <w:lang w:eastAsia="ru-RU"/>
        </w:rPr>
        <w:br/>
        <w:t>5.1. Убрать уборочный инвентарь в специально установленное место (инвентарь, применяемый для уборки санузлов, должен храниться отдельно).</w:t>
      </w:r>
      <w:r w:rsidRPr="00B500B1">
        <w:rPr>
          <w:rFonts w:ascii="Times New Roman" w:eastAsia="Times New Roman" w:hAnsi="Times New Roman" w:cs="Times New Roman"/>
          <w:sz w:val="24"/>
          <w:szCs w:val="24"/>
          <w:lang w:eastAsia="ru-RU"/>
        </w:rPr>
        <w:br/>
        <w:t xml:space="preserve">5.2. Снять спецодежду, </w:t>
      </w:r>
      <w:proofErr w:type="spellStart"/>
      <w:r w:rsidRPr="00B500B1">
        <w:rPr>
          <w:rFonts w:ascii="Times New Roman" w:eastAsia="Times New Roman" w:hAnsi="Times New Roman" w:cs="Times New Roman"/>
          <w:sz w:val="24"/>
          <w:szCs w:val="24"/>
          <w:lang w:eastAsia="ru-RU"/>
        </w:rPr>
        <w:t>спецобувь</w:t>
      </w:r>
      <w:proofErr w:type="spellEnd"/>
      <w:r w:rsidRPr="00B500B1">
        <w:rPr>
          <w:rFonts w:ascii="Times New Roman" w:eastAsia="Times New Roman" w:hAnsi="Times New Roman" w:cs="Times New Roman"/>
          <w:sz w:val="24"/>
          <w:szCs w:val="24"/>
          <w:lang w:eastAsia="ru-RU"/>
        </w:rPr>
        <w:t xml:space="preserve"> и иные СИЗ.</w:t>
      </w:r>
      <w:r w:rsidRPr="00B500B1">
        <w:rPr>
          <w:rFonts w:ascii="Times New Roman" w:eastAsia="Times New Roman" w:hAnsi="Times New Roman" w:cs="Times New Roman"/>
          <w:sz w:val="24"/>
          <w:szCs w:val="24"/>
          <w:lang w:eastAsia="ru-RU"/>
        </w:rPr>
        <w:br/>
        <w:t>5.3. Хорошо помыть руки с мылом.</w:t>
      </w:r>
      <w:r w:rsidRPr="00B500B1">
        <w:rPr>
          <w:rFonts w:ascii="Times New Roman" w:eastAsia="Times New Roman" w:hAnsi="Times New Roman" w:cs="Times New Roman"/>
          <w:sz w:val="24"/>
          <w:szCs w:val="24"/>
          <w:lang w:eastAsia="ru-RU"/>
        </w:rPr>
        <w:br/>
        <w:t>5.4. Отключить вентиляцию, закрыть окна (фрамуги).</w:t>
      </w:r>
      <w:r w:rsidRPr="00B500B1">
        <w:rPr>
          <w:rFonts w:ascii="Times New Roman" w:eastAsia="Times New Roman" w:hAnsi="Times New Roman" w:cs="Times New Roman"/>
          <w:sz w:val="24"/>
          <w:szCs w:val="24"/>
          <w:lang w:eastAsia="ru-RU"/>
        </w:rPr>
        <w:br/>
        <w:t>5.5. Выключить свет. Запереть помещение на ключ.</w:t>
      </w:r>
      <w:r w:rsidRPr="00B500B1">
        <w:rPr>
          <w:rFonts w:ascii="Times New Roman" w:eastAsia="Times New Roman" w:hAnsi="Times New Roman" w:cs="Times New Roman"/>
          <w:sz w:val="24"/>
          <w:szCs w:val="24"/>
          <w:lang w:eastAsia="ru-RU"/>
        </w:rPr>
        <w:br/>
        <w:t>5.6. Доложить своему непосредственному руководителю об обнаруженных недостатках, поломках сантехнического оборудования, замков, освещения.</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i/>
          <w:iCs/>
          <w:sz w:val="24"/>
          <w:szCs w:val="24"/>
          <w:lang w:eastAsia="ru-RU"/>
        </w:rPr>
        <w:t>Инструкцию разработал: </w:t>
      </w:r>
      <w:r w:rsidRPr="00B500B1">
        <w:rPr>
          <w:rFonts w:ascii="Times New Roman" w:eastAsia="Times New Roman" w:hAnsi="Times New Roman" w:cs="Times New Roman"/>
          <w:sz w:val="24"/>
          <w:szCs w:val="24"/>
          <w:lang w:eastAsia="ru-RU"/>
        </w:rPr>
        <w:t>______________ /____________________/</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i/>
          <w:iCs/>
          <w:sz w:val="24"/>
          <w:szCs w:val="24"/>
          <w:lang w:eastAsia="ru-RU"/>
        </w:rPr>
        <w:t>С инструкцией ознакомлен (а)</w:t>
      </w:r>
      <w:r w:rsidRPr="00B500B1">
        <w:rPr>
          <w:rFonts w:ascii="Times New Roman" w:eastAsia="Times New Roman" w:hAnsi="Times New Roman" w:cs="Times New Roman"/>
          <w:sz w:val="24"/>
          <w:szCs w:val="24"/>
          <w:lang w:eastAsia="ru-RU"/>
        </w:rPr>
        <w:br/>
        <w:t>«___»_____20___г. ______________ /____________________/</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Default="009A6142"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P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Pr="00B500B1" w:rsidRDefault="00B500B1" w:rsidP="00B500B1">
      <w:pPr>
        <w:pStyle w:val="a9"/>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lastRenderedPageBreak/>
        <w:t>МУНИЦИПАЛЬНОЕ БЮДЖЕТНОЕ ОБЩЕОБРАЗОВАТЕЛЬНОЕ УЧРЕЖДЕНИЕ</w:t>
      </w:r>
    </w:p>
    <w:p w:rsidR="00B500B1" w:rsidRPr="00B500B1" w:rsidRDefault="00B500B1" w:rsidP="00B500B1">
      <w:pPr>
        <w:pStyle w:val="a9"/>
        <w:jc w:val="center"/>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ВАСИЛЬЕВО - ПЕТРОВСКАЯ ОСНОВНАЯ ОБЩЕОБРАЗОВАТЕЛЬНАЯ ШКОЛА АЗОВСКОГО РАЙОНА</w:t>
      </w:r>
    </w:p>
    <w:p w:rsidR="00B500B1" w:rsidRPr="00B500B1" w:rsidRDefault="00B500B1" w:rsidP="00B500B1">
      <w:pPr>
        <w:pStyle w:val="a9"/>
        <w:jc w:val="center"/>
        <w:rPr>
          <w:rFonts w:ascii="Times New Roman" w:hAnsi="Times New Roman" w:cs="Times New Roman"/>
          <w:b/>
          <w:sz w:val="24"/>
          <w:szCs w:val="24"/>
          <w:lang w:eastAsia="ru-RU"/>
        </w:rPr>
      </w:pPr>
    </w:p>
    <w:tbl>
      <w:tblPr>
        <w:tblW w:w="0" w:type="auto"/>
        <w:tblLook w:val="04A0"/>
      </w:tblPr>
      <w:tblGrid>
        <w:gridCol w:w="4172"/>
        <w:gridCol w:w="5399"/>
      </w:tblGrid>
      <w:tr w:rsidR="00B500B1" w:rsidRPr="00B500B1" w:rsidTr="00874ED1">
        <w:tc>
          <w:tcPr>
            <w:tcW w:w="4172" w:type="dxa"/>
            <w:hideMark/>
          </w:tcPr>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Согласовано</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Председатель профкома</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_________ С.И. Миргород</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"29"декабря 2017года</w:t>
            </w:r>
          </w:p>
        </w:tc>
        <w:tc>
          <w:tcPr>
            <w:tcW w:w="5399" w:type="dxa"/>
            <w:hideMark/>
          </w:tcPr>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Утверждено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приказом директора МБОУ Васильево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Петровской ООШ Азовского района</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от 29.12.2017 г. № 272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                                    __________ /Лоенко С.В/</w:t>
            </w:r>
          </w:p>
        </w:tc>
      </w:tr>
    </w:tbl>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Pr="00B500B1" w:rsidRDefault="009A6142"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b/>
          <w:bCs/>
          <w:sz w:val="24"/>
          <w:szCs w:val="24"/>
          <w:lang w:eastAsia="ru-RU"/>
        </w:rPr>
        <w:t>Инструкция</w:t>
      </w:r>
      <w:r w:rsidRPr="00B500B1">
        <w:rPr>
          <w:rFonts w:ascii="Times New Roman" w:eastAsia="Times New Roman" w:hAnsi="Times New Roman" w:cs="Times New Roman"/>
          <w:b/>
          <w:bCs/>
          <w:sz w:val="24"/>
          <w:szCs w:val="24"/>
          <w:lang w:eastAsia="ru-RU"/>
        </w:rPr>
        <w:br/>
        <w:t>по охране труда при работе на приставных лестницах и стремянках</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1. </w:t>
      </w:r>
      <w:r w:rsidRPr="00B500B1">
        <w:rPr>
          <w:rFonts w:ascii="Times New Roman" w:eastAsia="Times New Roman" w:hAnsi="Times New Roman" w:cs="Times New Roman"/>
          <w:b/>
          <w:bCs/>
          <w:sz w:val="24"/>
          <w:szCs w:val="24"/>
          <w:lang w:eastAsia="ru-RU"/>
        </w:rPr>
        <w:t>Общие требования охраны труда при работе на лестницах и стремянках.</w:t>
      </w:r>
      <w:r w:rsidRPr="00B500B1">
        <w:rPr>
          <w:rFonts w:ascii="Times New Roman" w:eastAsia="Times New Roman" w:hAnsi="Times New Roman" w:cs="Times New Roman"/>
          <w:sz w:val="24"/>
          <w:szCs w:val="24"/>
          <w:lang w:eastAsia="ru-RU"/>
        </w:rPr>
        <w:br/>
        <w:t>1.1. Все положения данной </w:t>
      </w:r>
      <w:r w:rsidRPr="00B500B1">
        <w:rPr>
          <w:rFonts w:ascii="Times New Roman" w:eastAsia="Times New Roman" w:hAnsi="Times New Roman" w:cs="Times New Roman"/>
          <w:i/>
          <w:iCs/>
          <w:sz w:val="24"/>
          <w:szCs w:val="24"/>
          <w:lang w:eastAsia="ru-RU"/>
        </w:rPr>
        <w:t>инструкции по охране труда при работе на приставных лестницах и стремянках</w:t>
      </w:r>
      <w:r w:rsidRPr="00B500B1">
        <w:rPr>
          <w:rFonts w:ascii="Times New Roman" w:eastAsia="Times New Roman" w:hAnsi="Times New Roman" w:cs="Times New Roman"/>
          <w:sz w:val="24"/>
          <w:szCs w:val="24"/>
          <w:lang w:eastAsia="ru-RU"/>
        </w:rPr>
        <w:t> распространяется на всех сотрудников учебного заведения, которые при выполнении работы используют переносные приставные лестницы и стремянки.</w:t>
      </w:r>
      <w:r w:rsidRPr="00B500B1">
        <w:rPr>
          <w:rFonts w:ascii="Times New Roman" w:eastAsia="Times New Roman" w:hAnsi="Times New Roman" w:cs="Times New Roman"/>
          <w:sz w:val="24"/>
          <w:szCs w:val="24"/>
          <w:lang w:eastAsia="ru-RU"/>
        </w:rPr>
        <w:br/>
        <w:t>1.2. К самостоятельной работе на переносных лестницах допускаются лица, которые:</w:t>
      </w:r>
      <w:r w:rsidRPr="00B500B1">
        <w:rPr>
          <w:rFonts w:ascii="Times New Roman" w:eastAsia="Times New Roman" w:hAnsi="Times New Roman" w:cs="Times New Roman"/>
          <w:sz w:val="24"/>
          <w:szCs w:val="24"/>
          <w:lang w:eastAsia="ru-RU"/>
        </w:rPr>
        <w:br/>
        <w:t>• достигли возраста 18 лет, имеют обязательный периодический медицинский осмотр при отсутствии каких-либо медицинских противопоказаний для самостоятельной работы на высоте;</w:t>
      </w:r>
      <w:r w:rsidRPr="00B500B1">
        <w:rPr>
          <w:rFonts w:ascii="Times New Roman" w:eastAsia="Times New Roman" w:hAnsi="Times New Roman" w:cs="Times New Roman"/>
          <w:sz w:val="24"/>
          <w:szCs w:val="24"/>
          <w:lang w:eastAsia="ru-RU"/>
        </w:rPr>
        <w:br/>
        <w:t>• прошли вводный инструктаж по охране труда;</w:t>
      </w:r>
      <w:r w:rsidRPr="00B500B1">
        <w:rPr>
          <w:rFonts w:ascii="Times New Roman" w:eastAsia="Times New Roman" w:hAnsi="Times New Roman" w:cs="Times New Roman"/>
          <w:sz w:val="24"/>
          <w:szCs w:val="24"/>
          <w:lang w:eastAsia="ru-RU"/>
        </w:rPr>
        <w:br/>
        <w:t>• ознакомлены с </w:t>
      </w:r>
      <w:r w:rsidRPr="00B500B1">
        <w:rPr>
          <w:rFonts w:ascii="Times New Roman" w:eastAsia="Times New Roman" w:hAnsi="Times New Roman" w:cs="Times New Roman"/>
          <w:i/>
          <w:iCs/>
          <w:sz w:val="24"/>
          <w:szCs w:val="24"/>
          <w:lang w:eastAsia="ru-RU"/>
        </w:rPr>
        <w:t>инструкцией по охране труда при работе на лестницах и стремянках</w:t>
      </w:r>
      <w:r w:rsidRPr="00B500B1">
        <w:rPr>
          <w:rFonts w:ascii="Times New Roman" w:eastAsia="Times New Roman" w:hAnsi="Times New Roman" w:cs="Times New Roman"/>
          <w:sz w:val="24"/>
          <w:szCs w:val="24"/>
          <w:lang w:eastAsia="ru-RU"/>
        </w:rPr>
        <w:t> данного учреждения.</w:t>
      </w:r>
      <w:r w:rsidRPr="00B500B1">
        <w:rPr>
          <w:rFonts w:ascii="Times New Roman" w:eastAsia="Times New Roman" w:hAnsi="Times New Roman" w:cs="Times New Roman"/>
          <w:sz w:val="24"/>
          <w:szCs w:val="24"/>
          <w:lang w:eastAsia="ru-RU"/>
        </w:rPr>
        <w:br/>
        <w:t>1.3. </w:t>
      </w:r>
      <w:ins w:id="4" w:author="Unknown">
        <w:r w:rsidRPr="00B500B1">
          <w:rPr>
            <w:rFonts w:ascii="Times New Roman" w:eastAsia="Times New Roman" w:hAnsi="Times New Roman" w:cs="Times New Roman"/>
            <w:sz w:val="24"/>
            <w:szCs w:val="24"/>
            <w:u w:val="single"/>
            <w:bdr w:val="none" w:sz="0" w:space="0" w:color="auto" w:frame="1"/>
            <w:lang w:eastAsia="ru-RU"/>
          </w:rPr>
          <w:t>Вредными и опасными факторами при работе на лестницах и стремянках являются:</w:t>
        </w:r>
      </w:ins>
      <w:r w:rsidRPr="00B500B1">
        <w:rPr>
          <w:rFonts w:ascii="Times New Roman" w:eastAsia="Times New Roman" w:hAnsi="Times New Roman" w:cs="Times New Roman"/>
          <w:sz w:val="24"/>
          <w:szCs w:val="24"/>
          <w:lang w:eastAsia="ru-RU"/>
        </w:rPr>
        <w:br/>
        <w:t>• физические факторы, такие как нагрузки, превышающие расчетные значения; возможность падения с высоты; неустойчивое положение приставной лестницы или стремянки;</w:t>
      </w:r>
      <w:r w:rsidRPr="00B500B1">
        <w:rPr>
          <w:rFonts w:ascii="Times New Roman" w:eastAsia="Times New Roman" w:hAnsi="Times New Roman" w:cs="Times New Roman"/>
          <w:sz w:val="24"/>
          <w:szCs w:val="24"/>
          <w:lang w:eastAsia="ru-RU"/>
        </w:rPr>
        <w:br/>
        <w:t>• психофизиологические факторы, такие как длительные статические нагрузки и монотонность работы; страх работника перед высотой.</w:t>
      </w:r>
      <w:r w:rsidRPr="00B500B1">
        <w:rPr>
          <w:rFonts w:ascii="Times New Roman" w:eastAsia="Times New Roman" w:hAnsi="Times New Roman" w:cs="Times New Roman"/>
          <w:sz w:val="24"/>
          <w:szCs w:val="24"/>
          <w:lang w:eastAsia="ru-RU"/>
        </w:rPr>
        <w:br/>
        <w:t>1.4. Размеры приставной лестницы должны быть такими, чтобы обеспечивать сотруднику возможность выполнять работу в положении стоя на ступени, которая должна находиться на расстоянии не менее 1 м от верхнего конца приставной лестницы.</w:t>
      </w:r>
      <w:r w:rsidRPr="00B500B1">
        <w:rPr>
          <w:rFonts w:ascii="Times New Roman" w:eastAsia="Times New Roman" w:hAnsi="Times New Roman" w:cs="Times New Roman"/>
          <w:sz w:val="24"/>
          <w:szCs w:val="24"/>
          <w:lang w:eastAsia="ru-RU"/>
        </w:rPr>
        <w:br/>
        <w:t>1.5. Не допускается устанавливать приставные лестницы под углом, превышающим 75 градусов к горизонтали без дополнительного закрепления их верхней части.</w:t>
      </w:r>
      <w:r w:rsidRPr="00B500B1">
        <w:rPr>
          <w:rFonts w:ascii="Times New Roman" w:eastAsia="Times New Roman" w:hAnsi="Times New Roman" w:cs="Times New Roman"/>
          <w:sz w:val="24"/>
          <w:szCs w:val="24"/>
          <w:lang w:eastAsia="ru-RU"/>
        </w:rPr>
        <w:br/>
        <w:t>1.6. Вертикальные металлические лестницы и переносные лестницы, имеющие угол наклона к горизонту больше 75 градусов, при высоте более 5 м, начиная с высоты 3 м, должны быть обязательно оснащены ограждениями в виде дуг. При этом ограждающие дуги необходимо располагать на расстоянии не больше 0,8 м одна от другой и соединять не менее чем тремя продольными полосами.</w:t>
      </w:r>
      <w:r w:rsidRPr="00B500B1">
        <w:rPr>
          <w:rFonts w:ascii="Times New Roman" w:eastAsia="Times New Roman" w:hAnsi="Times New Roman" w:cs="Times New Roman"/>
          <w:sz w:val="24"/>
          <w:szCs w:val="24"/>
          <w:lang w:eastAsia="ru-RU"/>
        </w:rPr>
        <w:br/>
        <w:t>1.7. Расстояние от такой переносной лестницы до ограждающей дуги должно быть не меньше 0,7 м, если радиус ограждающей дуги составляет 0,35 – 0,4 м.</w:t>
      </w:r>
      <w:r w:rsidRPr="00B500B1">
        <w:rPr>
          <w:rFonts w:ascii="Times New Roman" w:eastAsia="Times New Roman" w:hAnsi="Times New Roman" w:cs="Times New Roman"/>
          <w:sz w:val="24"/>
          <w:szCs w:val="24"/>
          <w:lang w:eastAsia="ru-RU"/>
        </w:rPr>
        <w:br/>
        <w:t>1.8. Во время работы с приставной лестницей на высоте, превышающей 1,3 м необходимо использовать предохранительный пояс, который должен быть надежно прикреплен к конструкции сооружения или самой лестнице при условии ее закрепления к строительной или другой конструкции.</w:t>
      </w:r>
      <w:r w:rsidRPr="00B500B1">
        <w:rPr>
          <w:rFonts w:ascii="Times New Roman" w:eastAsia="Times New Roman" w:hAnsi="Times New Roman" w:cs="Times New Roman"/>
          <w:sz w:val="24"/>
          <w:szCs w:val="24"/>
          <w:lang w:eastAsia="ru-RU"/>
        </w:rPr>
        <w:br/>
        <w:t xml:space="preserve">1.9. Не допускается выполнять работы на приставных лестницах и стремянках, используя при этом электрический и пневматический инструмент, строительно-монтажные пистолеты, а также при выполнении газосварочных и электросварочных работ, при натяжении электропроводов, около и над вращающимися механизмами, работающими </w:t>
      </w:r>
      <w:r w:rsidRPr="00B500B1">
        <w:rPr>
          <w:rFonts w:ascii="Times New Roman" w:eastAsia="Times New Roman" w:hAnsi="Times New Roman" w:cs="Times New Roman"/>
          <w:sz w:val="24"/>
          <w:szCs w:val="24"/>
          <w:lang w:eastAsia="ru-RU"/>
        </w:rPr>
        <w:lastRenderedPageBreak/>
        <w:t>конвейерами и т.п.</w:t>
      </w:r>
      <w:r w:rsidRPr="00B500B1">
        <w:rPr>
          <w:rFonts w:ascii="Times New Roman" w:eastAsia="Times New Roman" w:hAnsi="Times New Roman" w:cs="Times New Roman"/>
          <w:sz w:val="24"/>
          <w:szCs w:val="24"/>
          <w:lang w:eastAsia="ru-RU"/>
        </w:rPr>
        <w:br/>
        <w:t>1.10. Деревянные приставные лестницы допускается соединять между собой, используя для этого металлические хомуты, накладки с болтовым креплением и т.п., с последующим испытанием лестницы статической нагрузкой в 1,2 кН (120 кгс). При этом соединять между собой более двух деревянных приставных лестниц категорически не допускается.</w:t>
      </w:r>
      <w:r w:rsidRPr="00B500B1">
        <w:rPr>
          <w:rFonts w:ascii="Times New Roman" w:eastAsia="Times New Roman" w:hAnsi="Times New Roman" w:cs="Times New Roman"/>
          <w:sz w:val="24"/>
          <w:szCs w:val="24"/>
          <w:lang w:eastAsia="ru-RU"/>
        </w:rPr>
        <w:br/>
        <w:t>1.11. Во время выполнения работы с приставной лестницей в местах с большим скоплением людей или оживленным движением транспорта для предотвращения ее падения от случайных толчков независимо от наличия на ее концах наконечников место установки приставной лестницы необходимо оснастить ограждением или обеспечить охраной. В тех случаях, когда нет возможности закрепить приставную лестницу при установке на гладком полу, у ее основания должен находиться сотрудник в каске и надежно удерживать приставную лестницу в устойчивом положении, обеспечивая страховку работающему сотруднику.</w:t>
      </w:r>
      <w:r w:rsidRPr="00B500B1">
        <w:rPr>
          <w:rFonts w:ascii="Times New Roman" w:eastAsia="Times New Roman" w:hAnsi="Times New Roman" w:cs="Times New Roman"/>
          <w:sz w:val="24"/>
          <w:szCs w:val="24"/>
          <w:lang w:eastAsia="ru-RU"/>
        </w:rPr>
        <w:br/>
        <w:t>1.12. Не допускается стоять на трех верхних ступенях обычной одинарной или выдвижной лестницы.</w:t>
      </w:r>
      <w:r w:rsidRPr="00B500B1">
        <w:rPr>
          <w:rFonts w:ascii="Times New Roman" w:eastAsia="Times New Roman" w:hAnsi="Times New Roman" w:cs="Times New Roman"/>
          <w:sz w:val="24"/>
          <w:szCs w:val="24"/>
          <w:lang w:eastAsia="ru-RU"/>
        </w:rPr>
        <w:br/>
        <w:t>1.13. Все металлические приставные лестницы или стремянки должны быть оснащены подножками, которые устойчивы к скольжению. Для этого на тетивах лестниц должны быть сделаны специальные пазы, или тетивы должны быть шероховатыми.</w:t>
      </w:r>
      <w:r w:rsidRPr="00B500B1">
        <w:rPr>
          <w:rFonts w:ascii="Times New Roman" w:eastAsia="Times New Roman" w:hAnsi="Times New Roman" w:cs="Times New Roman"/>
          <w:sz w:val="24"/>
          <w:szCs w:val="24"/>
          <w:lang w:eastAsia="ru-RU"/>
        </w:rPr>
        <w:br/>
        <w:t>1.14. Поверхность, находящаяся под стремянкой или приставной лестницей, должна быть ровной и твердой.</w:t>
      </w:r>
      <w:r w:rsidRPr="00B500B1">
        <w:rPr>
          <w:rFonts w:ascii="Times New Roman" w:eastAsia="Times New Roman" w:hAnsi="Times New Roman" w:cs="Times New Roman"/>
          <w:sz w:val="24"/>
          <w:szCs w:val="24"/>
          <w:lang w:eastAsia="ru-RU"/>
        </w:rPr>
        <w:br/>
        <w:t>1.15. Категорически запрещено устанавливать стремянку или приставную лестницу перед незапертой или незаблокированной дверью.</w:t>
      </w:r>
      <w:r w:rsidRPr="00B500B1">
        <w:rPr>
          <w:rFonts w:ascii="Times New Roman" w:eastAsia="Times New Roman" w:hAnsi="Times New Roman" w:cs="Times New Roman"/>
          <w:sz w:val="24"/>
          <w:szCs w:val="24"/>
          <w:lang w:eastAsia="ru-RU"/>
        </w:rPr>
        <w:br/>
        <w:t>1.16. Не допускается установка приставных лестниц и стремянок на ступенях маршей лестничных клеток. Для выполнения работ в таких условиях необходимо использовать подмостки.</w:t>
      </w:r>
      <w:r w:rsidRPr="00B500B1">
        <w:rPr>
          <w:rFonts w:ascii="Times New Roman" w:eastAsia="Times New Roman" w:hAnsi="Times New Roman" w:cs="Times New Roman"/>
          <w:sz w:val="24"/>
          <w:szCs w:val="24"/>
          <w:lang w:eastAsia="ru-RU"/>
        </w:rPr>
        <w:br/>
        <w:t>1.17. Категорически запрещено устанавливать стремянку или приставную лестницу на ящики, бочки, кирпичи, камни, блоки и любую другую неустойчивую основу. Не допускается отклонение любой переносной лестницы в сторону.</w:t>
      </w:r>
      <w:r w:rsidRPr="00B500B1">
        <w:rPr>
          <w:rFonts w:ascii="Times New Roman" w:eastAsia="Times New Roman" w:hAnsi="Times New Roman" w:cs="Times New Roman"/>
          <w:sz w:val="24"/>
          <w:szCs w:val="24"/>
          <w:lang w:eastAsia="ru-RU"/>
        </w:rPr>
        <w:br/>
        <w:t>1.18. Запрещено устанавливать и использовать приставную лестницу или стремянку во время сильного ветра. Без крайней необходимости не допускается использовать любую переносную лестницу на льду или снегу.</w:t>
      </w:r>
      <w:r w:rsidRPr="00B500B1">
        <w:rPr>
          <w:rFonts w:ascii="Times New Roman" w:eastAsia="Times New Roman" w:hAnsi="Times New Roman" w:cs="Times New Roman"/>
          <w:sz w:val="24"/>
          <w:szCs w:val="24"/>
          <w:lang w:eastAsia="ru-RU"/>
        </w:rPr>
        <w:br/>
        <w:t>1.19. Не допускается попадания на ступеньки и тетивы лестницы грязи, а также смазочных материалов, мокрой краски, снега, льда, бумаги и любых других материалов, которые могут вызвать скольжение ног. Прежде чем подниматься по лестнице, необходимо удалить грязь и с подошв обуви.</w:t>
      </w:r>
      <w:r w:rsidRPr="00B500B1">
        <w:rPr>
          <w:rFonts w:ascii="Times New Roman" w:eastAsia="Times New Roman" w:hAnsi="Times New Roman" w:cs="Times New Roman"/>
          <w:sz w:val="24"/>
          <w:szCs w:val="24"/>
          <w:lang w:eastAsia="ru-RU"/>
        </w:rPr>
        <w:br/>
        <w:t>1.20. Деревянную приставную лестницу или стремянку не допускается окрашивать, так как после окраски становятся незаметными опасные трещины.</w:t>
      </w:r>
      <w:r w:rsidRPr="00B500B1">
        <w:rPr>
          <w:rFonts w:ascii="Times New Roman" w:eastAsia="Times New Roman" w:hAnsi="Times New Roman" w:cs="Times New Roman"/>
          <w:sz w:val="24"/>
          <w:szCs w:val="24"/>
          <w:lang w:eastAsia="ru-RU"/>
        </w:rPr>
        <w:br/>
        <w:t>1.21. Не допускается использование металлических приставных лестниц или стремянок, изготовленных из стекловолокна, которые ранее были подвергнуты воздействию огня или сильных химикатов.</w:t>
      </w:r>
      <w:r w:rsidRPr="00B500B1">
        <w:rPr>
          <w:rFonts w:ascii="Times New Roman" w:eastAsia="Times New Roman" w:hAnsi="Times New Roman" w:cs="Times New Roman"/>
          <w:sz w:val="24"/>
          <w:szCs w:val="24"/>
          <w:lang w:eastAsia="ru-RU"/>
        </w:rPr>
        <w:br/>
        <w:t>1.22. Приставные лестницы должны быть оснащены устройством, которое предотвращает возможность сдвига и опрокидывания лестницы во время работы. Лестницы стремянки также должны иметь приспособления (крюки, цепи), которые не позволяют им самопроизвольно раздвигаться во время работы с них. Отклонение переносных лестниц от вертикали не должно быть более 30 градусов.</w:t>
      </w:r>
      <w:r w:rsidRPr="00B500B1">
        <w:rPr>
          <w:rFonts w:ascii="Times New Roman" w:eastAsia="Times New Roman" w:hAnsi="Times New Roman" w:cs="Times New Roman"/>
          <w:sz w:val="24"/>
          <w:szCs w:val="24"/>
          <w:lang w:eastAsia="ru-RU"/>
        </w:rPr>
        <w:br/>
        <w:t>1.23. Во время работы на земле на нижних концах приставных лестниц и стремянок должны стоять оковки с острыми наконечниками.</w:t>
      </w:r>
      <w:r w:rsidRPr="00B500B1">
        <w:rPr>
          <w:rFonts w:ascii="Times New Roman" w:eastAsia="Times New Roman" w:hAnsi="Times New Roman" w:cs="Times New Roman"/>
          <w:sz w:val="24"/>
          <w:szCs w:val="24"/>
          <w:lang w:eastAsia="ru-RU"/>
        </w:rPr>
        <w:br/>
        <w:t>1.24. Во время использования стремянок и приставных лестниц на гладких опорных поверхностях (паркет, металл, плитка, бетон) на них должны быть надеты башмаки, изготовленные из резины или любого другого нескользящего материала.</w:t>
      </w:r>
      <w:r w:rsidRPr="00B500B1">
        <w:rPr>
          <w:rFonts w:ascii="Times New Roman" w:eastAsia="Times New Roman" w:hAnsi="Times New Roman" w:cs="Times New Roman"/>
          <w:sz w:val="24"/>
          <w:szCs w:val="24"/>
          <w:lang w:eastAsia="ru-RU"/>
        </w:rPr>
        <w:br/>
        <w:t>1.25. Сотрудник, работающий на переносной лестнице, обязан строго выполнять требования </w:t>
      </w:r>
      <w:r w:rsidRPr="00B500B1">
        <w:rPr>
          <w:rFonts w:ascii="Times New Roman" w:eastAsia="Times New Roman" w:hAnsi="Times New Roman" w:cs="Times New Roman"/>
          <w:i/>
          <w:iCs/>
          <w:sz w:val="24"/>
          <w:szCs w:val="24"/>
          <w:lang w:eastAsia="ru-RU"/>
        </w:rPr>
        <w:t>инструкции по охране труда при работе на лестницах и стремянках</w:t>
      </w:r>
      <w:r w:rsidRPr="00B500B1">
        <w:rPr>
          <w:rFonts w:ascii="Times New Roman" w:eastAsia="Times New Roman" w:hAnsi="Times New Roman" w:cs="Times New Roman"/>
          <w:sz w:val="24"/>
          <w:szCs w:val="24"/>
          <w:lang w:eastAsia="ru-RU"/>
        </w:rPr>
        <w:t xml:space="preserve"> в школе, </w:t>
      </w:r>
      <w:r w:rsidRPr="00B500B1">
        <w:rPr>
          <w:rFonts w:ascii="Times New Roman" w:eastAsia="Times New Roman" w:hAnsi="Times New Roman" w:cs="Times New Roman"/>
          <w:sz w:val="24"/>
          <w:szCs w:val="24"/>
          <w:lang w:eastAsia="ru-RU"/>
        </w:rPr>
        <w:lastRenderedPageBreak/>
        <w:t>соблюдать правила пожарной безопасности, знать и уметь быстро находить места расположения первичных средств пожаротушения.</w:t>
      </w:r>
      <w:r w:rsidRPr="00B500B1">
        <w:rPr>
          <w:rFonts w:ascii="Times New Roman" w:eastAsia="Times New Roman" w:hAnsi="Times New Roman" w:cs="Times New Roman"/>
          <w:sz w:val="24"/>
          <w:szCs w:val="24"/>
          <w:lang w:eastAsia="ru-RU"/>
        </w:rPr>
        <w:br/>
        <w:t>1.26. Рабочий, выполняющий работу на приставной лестнице или стремянке, обязан знать и уметь быстро находить место расположения медицинской аптечки, предназначенной для оказания первой неотложной доврачебной помощи пострадавшим.</w:t>
      </w:r>
      <w:r w:rsidRPr="00B500B1">
        <w:rPr>
          <w:rFonts w:ascii="Times New Roman" w:eastAsia="Times New Roman" w:hAnsi="Times New Roman" w:cs="Times New Roman"/>
          <w:sz w:val="24"/>
          <w:szCs w:val="24"/>
          <w:lang w:eastAsia="ru-RU"/>
        </w:rPr>
        <w:br/>
        <w:t>1.27. Во время выполнения работы сотрудник, работающий на лестнице, обязан строго соблюдать правила ношения спецодежды, пользования средствами индивидуальной и коллективной защиты, а также соблюдать правила личной гигиены и содержать в чистоте свое рабочее место.</w:t>
      </w:r>
      <w:r w:rsidRPr="00B500B1">
        <w:rPr>
          <w:rFonts w:ascii="Times New Roman" w:eastAsia="Times New Roman" w:hAnsi="Times New Roman" w:cs="Times New Roman"/>
          <w:sz w:val="24"/>
          <w:szCs w:val="24"/>
          <w:lang w:eastAsia="ru-RU"/>
        </w:rPr>
        <w:br/>
        <w:t>1.28. Обо всех выявленных неисправностях приставных лестниц и стремянок работник обязан своевременно информировать заместителя директора по АХР, а в случае его отсутствия на рабочем месте – дежурного администратора данного учебного заведения, а также внести соответствующую запись в журнал регистрации заявок.</w:t>
      </w:r>
      <w:r w:rsidRPr="00B500B1">
        <w:rPr>
          <w:rFonts w:ascii="Times New Roman" w:eastAsia="Times New Roman" w:hAnsi="Times New Roman" w:cs="Times New Roman"/>
          <w:sz w:val="24"/>
          <w:szCs w:val="24"/>
          <w:lang w:eastAsia="ru-RU"/>
        </w:rPr>
        <w:br/>
        <w:t>1.29. За любое невыполнение или нарушение настоящей </w:t>
      </w:r>
      <w:r w:rsidRPr="00B500B1">
        <w:rPr>
          <w:rFonts w:ascii="Times New Roman" w:eastAsia="Times New Roman" w:hAnsi="Times New Roman" w:cs="Times New Roman"/>
          <w:i/>
          <w:iCs/>
          <w:sz w:val="24"/>
          <w:szCs w:val="24"/>
          <w:lang w:eastAsia="ru-RU"/>
        </w:rPr>
        <w:t>инструкции по охране труда при работе на приставной лестнице и стремянке</w:t>
      </w:r>
      <w:r w:rsidRPr="00B500B1">
        <w:rPr>
          <w:rFonts w:ascii="Times New Roman" w:eastAsia="Times New Roman" w:hAnsi="Times New Roman" w:cs="Times New Roman"/>
          <w:sz w:val="24"/>
          <w:szCs w:val="24"/>
          <w:lang w:eastAsia="ru-RU"/>
        </w:rPr>
        <w:t> сотрудник, работающий на переносной лестнице, несет персональную ответственность в соответствии с действующим законодательством Российской Федерации.</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2. </w:t>
      </w:r>
      <w:r w:rsidRPr="00B500B1">
        <w:rPr>
          <w:rFonts w:ascii="Times New Roman" w:eastAsia="Times New Roman" w:hAnsi="Times New Roman" w:cs="Times New Roman"/>
          <w:b/>
          <w:bCs/>
          <w:sz w:val="24"/>
          <w:szCs w:val="24"/>
          <w:lang w:eastAsia="ru-RU"/>
        </w:rPr>
        <w:t>Требования охраны труда перед началом работы на приставной лестнице и стремянке</w:t>
      </w:r>
      <w:r w:rsidRPr="00B500B1">
        <w:rPr>
          <w:rFonts w:ascii="Times New Roman" w:eastAsia="Times New Roman" w:hAnsi="Times New Roman" w:cs="Times New Roman"/>
          <w:sz w:val="24"/>
          <w:szCs w:val="24"/>
          <w:lang w:eastAsia="ru-RU"/>
        </w:rPr>
        <w:br/>
        <w:t>2.1. До начала проведения работы необходимо обеспечить надежную устойчивость приставной лестницы или стремянки, при этом с помощью визуального осмотра и опробования необходимо убедиться в том, что она не сможет соскользнуть с места или быть случайно сдвинута.</w:t>
      </w:r>
      <w:r w:rsidRPr="00B500B1">
        <w:rPr>
          <w:rFonts w:ascii="Times New Roman" w:eastAsia="Times New Roman" w:hAnsi="Times New Roman" w:cs="Times New Roman"/>
          <w:sz w:val="24"/>
          <w:szCs w:val="24"/>
          <w:lang w:eastAsia="ru-RU"/>
        </w:rPr>
        <w:br/>
        <w:t>2.2. Во время установки приставной лестницы в условиях, при которых возможно смещение ее верхнего конца, его необходимо надежно закрепить за устойчивые конструкции.</w:t>
      </w:r>
      <w:r w:rsidRPr="00B500B1">
        <w:rPr>
          <w:rFonts w:ascii="Times New Roman" w:eastAsia="Times New Roman" w:hAnsi="Times New Roman" w:cs="Times New Roman"/>
          <w:sz w:val="24"/>
          <w:szCs w:val="24"/>
          <w:lang w:eastAsia="ru-RU"/>
        </w:rPr>
        <w:br/>
        <w:t>2.3. Необходимо точно убедиться в том, что вес, который должна будет выдерживать лестница (человек плюс рабочие материалы), не превышает ее максимальную проектную нагрузку.</w:t>
      </w:r>
      <w:r w:rsidRPr="00B500B1">
        <w:rPr>
          <w:rFonts w:ascii="Times New Roman" w:eastAsia="Times New Roman" w:hAnsi="Times New Roman" w:cs="Times New Roman"/>
          <w:sz w:val="24"/>
          <w:szCs w:val="24"/>
          <w:lang w:eastAsia="ru-RU"/>
        </w:rPr>
        <w:br/>
        <w:t>2.4. Необходимо убедиться в том, что все защелки на выдвижных лестницах задействованы правильным образом.</w:t>
      </w:r>
      <w:r w:rsidRPr="00B500B1">
        <w:rPr>
          <w:rFonts w:ascii="Times New Roman" w:eastAsia="Times New Roman" w:hAnsi="Times New Roman" w:cs="Times New Roman"/>
          <w:sz w:val="24"/>
          <w:szCs w:val="24"/>
          <w:lang w:eastAsia="ru-RU"/>
        </w:rPr>
        <w:br/>
        <w:t>2.5. Необходимо убедиться в том, что лестница имеет достаточную длину для выполнения конкретной работы.</w:t>
      </w:r>
      <w:r w:rsidRPr="00B500B1">
        <w:rPr>
          <w:rFonts w:ascii="Times New Roman" w:eastAsia="Times New Roman" w:hAnsi="Times New Roman" w:cs="Times New Roman"/>
          <w:sz w:val="24"/>
          <w:szCs w:val="24"/>
          <w:lang w:eastAsia="ru-RU"/>
        </w:rPr>
        <w:br/>
        <w:t>2.6. При использовании стремянки всегда необходимо ее полностью раскрыть и убедиться в том, что распорка зафиксирована правильным образом. Строго запрещено использовать в качестве распорки самодельные приспособления из проволоки или веревки.</w:t>
      </w:r>
      <w:r w:rsidRPr="00B500B1">
        <w:rPr>
          <w:rFonts w:ascii="Times New Roman" w:eastAsia="Times New Roman" w:hAnsi="Times New Roman" w:cs="Times New Roman"/>
          <w:sz w:val="24"/>
          <w:szCs w:val="24"/>
          <w:lang w:eastAsia="ru-RU"/>
        </w:rPr>
        <w:br/>
        <w:t>2.7. </w:t>
      </w:r>
      <w:ins w:id="5" w:author="Unknown">
        <w:r w:rsidRPr="00B500B1">
          <w:rPr>
            <w:rFonts w:ascii="Times New Roman" w:eastAsia="Times New Roman" w:hAnsi="Times New Roman" w:cs="Times New Roman"/>
            <w:sz w:val="24"/>
            <w:szCs w:val="24"/>
            <w:u w:val="single"/>
            <w:bdr w:val="none" w:sz="0" w:space="0" w:color="auto" w:frame="1"/>
            <w:lang w:eastAsia="ru-RU"/>
          </w:rPr>
          <w:t>Очередность действий при установке приставной лестницы:</w:t>
        </w:r>
      </w:ins>
      <w:r w:rsidRPr="00B500B1">
        <w:rPr>
          <w:rFonts w:ascii="Times New Roman" w:eastAsia="Times New Roman" w:hAnsi="Times New Roman" w:cs="Times New Roman"/>
          <w:sz w:val="24"/>
          <w:szCs w:val="24"/>
          <w:lang w:eastAsia="ru-RU"/>
        </w:rPr>
        <w:br/>
        <w:t>1) Положить лестницу на землю, при этом ножки лестницы должны располагаться у основания стены, а ее верхняя часть – напротив стены;</w:t>
      </w:r>
      <w:r w:rsidRPr="00B500B1">
        <w:rPr>
          <w:rFonts w:ascii="Times New Roman" w:eastAsia="Times New Roman" w:hAnsi="Times New Roman" w:cs="Times New Roman"/>
          <w:sz w:val="24"/>
          <w:szCs w:val="24"/>
          <w:lang w:eastAsia="ru-RU"/>
        </w:rPr>
        <w:br/>
        <w:t>2) Поднять конец лестницы над головой и двигаться под ней по направлению к стене, перемещая руки от перекладины к перекладине по мере продвижения вперед;</w:t>
      </w:r>
      <w:r w:rsidRPr="00B500B1">
        <w:rPr>
          <w:rFonts w:ascii="Times New Roman" w:eastAsia="Times New Roman" w:hAnsi="Times New Roman" w:cs="Times New Roman"/>
          <w:sz w:val="24"/>
          <w:szCs w:val="24"/>
          <w:lang w:eastAsia="ru-RU"/>
        </w:rPr>
        <w:br/>
        <w:t>3) Когда лестница будет находиться в вертикальном положении и ее верхняя часть достигнет стены, необходимо оттянуть основание лестницы назад таким образом, чтобы расстояние до стены составляло ¼ высоты до верхней точки опоры.</w:t>
      </w:r>
      <w:r w:rsidRPr="00B500B1">
        <w:rPr>
          <w:rFonts w:ascii="Times New Roman" w:eastAsia="Times New Roman" w:hAnsi="Times New Roman" w:cs="Times New Roman"/>
          <w:sz w:val="24"/>
          <w:szCs w:val="24"/>
          <w:lang w:eastAsia="ru-RU"/>
        </w:rPr>
        <w:br/>
        <w:t>2.8. Во время опускания приставной лестницы данную последовательность необходимо повторить в обратном порядке. Так как при этом придется двигаться спиной вперед, то перед началом выполнения этой последовательности необходимо убрать с пути все посторонние предметы. Опускать лестницу необходимо медленно, чтобы не потерять контроль и не допустить ее падения.</w:t>
      </w:r>
      <w:r w:rsidRPr="00B500B1">
        <w:rPr>
          <w:rFonts w:ascii="Times New Roman" w:eastAsia="Times New Roman" w:hAnsi="Times New Roman" w:cs="Times New Roman"/>
          <w:sz w:val="24"/>
          <w:szCs w:val="24"/>
          <w:lang w:eastAsia="ru-RU"/>
        </w:rPr>
        <w:br/>
        <w:t>2.9. Строго запрещено приступать к выполнению работ при выявлении любых несоответствий рабочего места установленным в данной </w:t>
      </w:r>
      <w:r w:rsidRPr="00B500B1">
        <w:rPr>
          <w:rFonts w:ascii="Times New Roman" w:eastAsia="Times New Roman" w:hAnsi="Times New Roman" w:cs="Times New Roman"/>
          <w:i/>
          <w:iCs/>
          <w:sz w:val="24"/>
          <w:szCs w:val="24"/>
          <w:lang w:eastAsia="ru-RU"/>
        </w:rPr>
        <w:t xml:space="preserve">инструкции по охране труда при </w:t>
      </w:r>
      <w:r w:rsidRPr="00B500B1">
        <w:rPr>
          <w:rFonts w:ascii="Times New Roman" w:eastAsia="Times New Roman" w:hAnsi="Times New Roman" w:cs="Times New Roman"/>
          <w:i/>
          <w:iCs/>
          <w:sz w:val="24"/>
          <w:szCs w:val="24"/>
          <w:lang w:eastAsia="ru-RU"/>
        </w:rPr>
        <w:lastRenderedPageBreak/>
        <w:t>работе на лестнице и стремянке</w:t>
      </w:r>
      <w:r w:rsidRPr="00B500B1">
        <w:rPr>
          <w:rFonts w:ascii="Times New Roman" w:eastAsia="Times New Roman" w:hAnsi="Times New Roman" w:cs="Times New Roman"/>
          <w:sz w:val="24"/>
          <w:szCs w:val="24"/>
          <w:lang w:eastAsia="ru-RU"/>
        </w:rPr>
        <w:t> требованиям, а также при невозможности выполнить указанные в данной инструкции подготовительные к работе действия.</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3. </w:t>
      </w:r>
      <w:r w:rsidRPr="00B500B1">
        <w:rPr>
          <w:rFonts w:ascii="Times New Roman" w:eastAsia="Times New Roman" w:hAnsi="Times New Roman" w:cs="Times New Roman"/>
          <w:b/>
          <w:bCs/>
          <w:sz w:val="24"/>
          <w:szCs w:val="24"/>
          <w:lang w:eastAsia="ru-RU"/>
        </w:rPr>
        <w:t>Требования охраны труда во время проведения работы на лестнице и стремянке</w:t>
      </w:r>
      <w:r w:rsidRPr="00B500B1">
        <w:rPr>
          <w:rFonts w:ascii="Times New Roman" w:eastAsia="Times New Roman" w:hAnsi="Times New Roman" w:cs="Times New Roman"/>
          <w:sz w:val="24"/>
          <w:szCs w:val="24"/>
          <w:lang w:eastAsia="ru-RU"/>
        </w:rPr>
        <w:br/>
        <w:t>3.1. Сотрудник, работающий на переносной лестнице, обязан строго соблюдать данную инструкцию по охране труда при работе на приставной лестнице и стремянке.</w:t>
      </w:r>
      <w:r w:rsidRPr="00B500B1">
        <w:rPr>
          <w:rFonts w:ascii="Times New Roman" w:eastAsia="Times New Roman" w:hAnsi="Times New Roman" w:cs="Times New Roman"/>
          <w:sz w:val="24"/>
          <w:szCs w:val="24"/>
          <w:lang w:eastAsia="ru-RU"/>
        </w:rPr>
        <w:br/>
        <w:t>3.2. Работник обязан:</w:t>
      </w:r>
      <w:r w:rsidRPr="00B500B1">
        <w:rPr>
          <w:rFonts w:ascii="Times New Roman" w:eastAsia="Times New Roman" w:hAnsi="Times New Roman" w:cs="Times New Roman"/>
          <w:sz w:val="24"/>
          <w:szCs w:val="24"/>
          <w:lang w:eastAsia="ru-RU"/>
        </w:rPr>
        <w:br/>
        <w:t>• во время выполнения подъема или спуска всегда находиться лицом к лестнице, и держаться за нее хотя бы одной рукой;</w:t>
      </w:r>
      <w:r w:rsidRPr="00B500B1">
        <w:rPr>
          <w:rFonts w:ascii="Times New Roman" w:eastAsia="Times New Roman" w:hAnsi="Times New Roman" w:cs="Times New Roman"/>
          <w:sz w:val="24"/>
          <w:szCs w:val="24"/>
          <w:lang w:eastAsia="ru-RU"/>
        </w:rPr>
        <w:br/>
        <w:t>• при выполнении работ около и над вращающимися механизмами, работающими машинами и конвейерами, с использованием электрического и пневматического инструмента и строительно-монтажных пистолетов, при выполнении газосварочных и электросварочных работ, а также при натяжении электропроводов и для поддержания на весу тяжелых деталей использовать только стремянки, верхние площадки которых ограждены перилами, а также в обязательном порядке соблюдать </w:t>
      </w:r>
      <w:hyperlink r:id="rId12" w:tgtFrame="_blank" w:history="1">
        <w:r w:rsidRPr="00B500B1">
          <w:rPr>
            <w:rFonts w:ascii="Times New Roman" w:eastAsia="Times New Roman" w:hAnsi="Times New Roman" w:cs="Times New Roman"/>
            <w:sz w:val="24"/>
            <w:szCs w:val="24"/>
            <w:lang w:eastAsia="ru-RU"/>
          </w:rPr>
          <w:t>инструкцию по охране труда при работе с ручным электроинструментом</w:t>
        </w:r>
      </w:hyperlink>
      <w:r w:rsidRPr="00B500B1">
        <w:rPr>
          <w:rFonts w:ascii="Times New Roman" w:eastAsia="Times New Roman" w:hAnsi="Times New Roman" w:cs="Times New Roman"/>
          <w:sz w:val="24"/>
          <w:szCs w:val="24"/>
          <w:lang w:eastAsia="ru-RU"/>
        </w:rPr>
        <w:t>.</w:t>
      </w:r>
      <w:r w:rsidRPr="00B500B1">
        <w:rPr>
          <w:rFonts w:ascii="Times New Roman" w:eastAsia="Times New Roman" w:hAnsi="Times New Roman" w:cs="Times New Roman"/>
          <w:sz w:val="24"/>
          <w:szCs w:val="24"/>
          <w:lang w:eastAsia="ru-RU"/>
        </w:rPr>
        <w:br/>
        <w:t>3.3. </w:t>
      </w:r>
      <w:ins w:id="6" w:author="Unknown">
        <w:r w:rsidRPr="00B500B1">
          <w:rPr>
            <w:rFonts w:ascii="Times New Roman" w:eastAsia="Times New Roman" w:hAnsi="Times New Roman" w:cs="Times New Roman"/>
            <w:sz w:val="24"/>
            <w:szCs w:val="24"/>
            <w:u w:val="single"/>
            <w:bdr w:val="none" w:sz="0" w:space="0" w:color="auto" w:frame="1"/>
            <w:lang w:eastAsia="ru-RU"/>
          </w:rPr>
          <w:t>Во время проведения работы на лестницах и стремянках строго запрещено:</w:t>
        </w:r>
      </w:ins>
      <w:r w:rsidRPr="00B500B1">
        <w:rPr>
          <w:rFonts w:ascii="Times New Roman" w:eastAsia="Times New Roman" w:hAnsi="Times New Roman" w:cs="Times New Roman"/>
          <w:sz w:val="24"/>
          <w:szCs w:val="24"/>
          <w:lang w:eastAsia="ru-RU"/>
        </w:rPr>
        <w:br/>
        <w:t>• передвигаться по лестнице с грузом, который может нарушить равновесие и привести к падению;</w:t>
      </w:r>
      <w:r w:rsidRPr="00B500B1">
        <w:rPr>
          <w:rFonts w:ascii="Times New Roman" w:eastAsia="Times New Roman" w:hAnsi="Times New Roman" w:cs="Times New Roman"/>
          <w:sz w:val="24"/>
          <w:szCs w:val="24"/>
          <w:lang w:eastAsia="ru-RU"/>
        </w:rPr>
        <w:br/>
        <w:t>• выдвигаться за пределы лестницы;</w:t>
      </w:r>
      <w:r w:rsidRPr="00B500B1">
        <w:rPr>
          <w:rFonts w:ascii="Times New Roman" w:eastAsia="Times New Roman" w:hAnsi="Times New Roman" w:cs="Times New Roman"/>
          <w:sz w:val="24"/>
          <w:szCs w:val="24"/>
          <w:lang w:eastAsia="ru-RU"/>
        </w:rPr>
        <w:br/>
        <w:t>• заходить на лестницу сбоку, сверху или с другой лестницы, соскальзывать по ней вниз;</w:t>
      </w:r>
      <w:r w:rsidRPr="00B500B1">
        <w:rPr>
          <w:rFonts w:ascii="Times New Roman" w:eastAsia="Times New Roman" w:hAnsi="Times New Roman" w:cs="Times New Roman"/>
          <w:sz w:val="24"/>
          <w:szCs w:val="24"/>
          <w:lang w:eastAsia="ru-RU"/>
        </w:rPr>
        <w:br/>
        <w:t>• оставлять в верхней части лестницы рабочие инструменты и материалы;</w:t>
      </w:r>
      <w:r w:rsidRPr="00B500B1">
        <w:rPr>
          <w:rFonts w:ascii="Times New Roman" w:eastAsia="Times New Roman" w:hAnsi="Times New Roman" w:cs="Times New Roman"/>
          <w:sz w:val="24"/>
          <w:szCs w:val="24"/>
          <w:lang w:eastAsia="ru-RU"/>
        </w:rPr>
        <w:br/>
        <w:t>• во время нахождения на лестнице, толкать или тянуть что-либо в сторону;</w:t>
      </w:r>
      <w:r w:rsidRPr="00B500B1">
        <w:rPr>
          <w:rFonts w:ascii="Times New Roman" w:eastAsia="Times New Roman" w:hAnsi="Times New Roman" w:cs="Times New Roman"/>
          <w:sz w:val="24"/>
          <w:szCs w:val="24"/>
          <w:lang w:eastAsia="ru-RU"/>
        </w:rPr>
        <w:br/>
        <w:t>• использовать лестницу в качестве горизонтальной платформы, настила, строительных лесов или же грузового подъемника;</w:t>
      </w:r>
      <w:r w:rsidRPr="00B500B1">
        <w:rPr>
          <w:rFonts w:ascii="Times New Roman" w:eastAsia="Times New Roman" w:hAnsi="Times New Roman" w:cs="Times New Roman"/>
          <w:sz w:val="24"/>
          <w:szCs w:val="24"/>
          <w:lang w:eastAsia="ru-RU"/>
        </w:rPr>
        <w:br/>
        <w:t>• нахождение на ступеньках лестницы больше чем одного человека;</w:t>
      </w:r>
      <w:r w:rsidRPr="00B500B1">
        <w:rPr>
          <w:rFonts w:ascii="Times New Roman" w:eastAsia="Times New Roman" w:hAnsi="Times New Roman" w:cs="Times New Roman"/>
          <w:sz w:val="24"/>
          <w:szCs w:val="24"/>
          <w:lang w:eastAsia="ru-RU"/>
        </w:rPr>
        <w:br/>
        <w:t>• оставлять установленную лестницу без присмотра.</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4. </w:t>
      </w:r>
      <w:r w:rsidRPr="00B500B1">
        <w:rPr>
          <w:rFonts w:ascii="Times New Roman" w:eastAsia="Times New Roman" w:hAnsi="Times New Roman" w:cs="Times New Roman"/>
          <w:b/>
          <w:bCs/>
          <w:sz w:val="24"/>
          <w:szCs w:val="24"/>
          <w:lang w:eastAsia="ru-RU"/>
        </w:rPr>
        <w:t>Требования охраны труда в аварийных ситуациях.</w:t>
      </w:r>
      <w:r w:rsidRPr="00B500B1">
        <w:rPr>
          <w:rFonts w:ascii="Times New Roman" w:eastAsia="Times New Roman" w:hAnsi="Times New Roman" w:cs="Times New Roman"/>
          <w:sz w:val="24"/>
          <w:szCs w:val="24"/>
          <w:lang w:eastAsia="ru-RU"/>
        </w:rPr>
        <w:br/>
        <w:t>4.1. В случае возникновения аварийных ситуаций сотрудник, работающий на переносной лестнице, обязан, при возможности, проинформировать об этом своего непосредственного руководителя, инженера по охране труда или дежурного администратора образовательного учреждения.</w:t>
      </w:r>
      <w:r w:rsidRPr="00B500B1">
        <w:rPr>
          <w:rFonts w:ascii="Times New Roman" w:eastAsia="Times New Roman" w:hAnsi="Times New Roman" w:cs="Times New Roman"/>
          <w:sz w:val="24"/>
          <w:szCs w:val="24"/>
          <w:lang w:eastAsia="ru-RU"/>
        </w:rPr>
        <w:br/>
        <w:t>4.2. При появлении головокружения или внезапном возникновении чувства страха, не допускаются попытки поспешного спуска с лестницы. Необходимо обхватить стойки руками и ждать до тех пор, пока состояние улучшится. Затем необходимо медленно и осторожно спуститься по лестнице вниз.</w:t>
      </w:r>
      <w:r w:rsidRPr="00B500B1">
        <w:rPr>
          <w:rFonts w:ascii="Times New Roman" w:eastAsia="Times New Roman" w:hAnsi="Times New Roman" w:cs="Times New Roman"/>
          <w:sz w:val="24"/>
          <w:szCs w:val="24"/>
          <w:lang w:eastAsia="ru-RU"/>
        </w:rPr>
        <w:br/>
        <w:t>4.3. При получении травмы необходимо немедленно сообщить об этом заместителю директора по АХР, инженеру по охране труда или дежурному администратору учебного заведения.</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5. </w:t>
      </w:r>
      <w:r w:rsidRPr="00B500B1">
        <w:rPr>
          <w:rFonts w:ascii="Times New Roman" w:eastAsia="Times New Roman" w:hAnsi="Times New Roman" w:cs="Times New Roman"/>
          <w:b/>
          <w:bCs/>
          <w:sz w:val="24"/>
          <w:szCs w:val="24"/>
          <w:lang w:eastAsia="ru-RU"/>
        </w:rPr>
        <w:t>Требования охраны труда после завершения работы на переносной лестнице</w:t>
      </w:r>
      <w:r w:rsidRPr="00B500B1">
        <w:rPr>
          <w:rFonts w:ascii="Times New Roman" w:eastAsia="Times New Roman" w:hAnsi="Times New Roman" w:cs="Times New Roman"/>
          <w:sz w:val="24"/>
          <w:szCs w:val="24"/>
          <w:lang w:eastAsia="ru-RU"/>
        </w:rPr>
        <w:br/>
        <w:t>5.1. </w:t>
      </w:r>
      <w:ins w:id="7" w:author="Unknown">
        <w:r w:rsidRPr="00B500B1">
          <w:rPr>
            <w:rFonts w:ascii="Times New Roman" w:eastAsia="Times New Roman" w:hAnsi="Times New Roman" w:cs="Times New Roman"/>
            <w:sz w:val="24"/>
            <w:szCs w:val="24"/>
            <w:u w:val="single"/>
            <w:bdr w:val="none" w:sz="0" w:space="0" w:color="auto" w:frame="1"/>
            <w:lang w:eastAsia="ru-RU"/>
          </w:rPr>
          <w:t>После завершения работы на приставной лестнице или стремянке рабочий обязан:</w:t>
        </w:r>
      </w:ins>
      <w:r w:rsidRPr="00B500B1">
        <w:rPr>
          <w:rFonts w:ascii="Times New Roman" w:eastAsia="Times New Roman" w:hAnsi="Times New Roman" w:cs="Times New Roman"/>
          <w:sz w:val="24"/>
          <w:szCs w:val="24"/>
          <w:lang w:eastAsia="ru-RU"/>
        </w:rPr>
        <w:br/>
        <w:t>• осмотреть и привести в надлежащий порядок свое рабочее место;</w:t>
      </w:r>
      <w:r w:rsidRPr="00B500B1">
        <w:rPr>
          <w:rFonts w:ascii="Times New Roman" w:eastAsia="Times New Roman" w:hAnsi="Times New Roman" w:cs="Times New Roman"/>
          <w:sz w:val="24"/>
          <w:szCs w:val="24"/>
          <w:lang w:eastAsia="ru-RU"/>
        </w:rPr>
        <w:br/>
        <w:t>• проинформировать обо всех неисправностях и замечаниях, выявленных во время работы, своего непосредственного руководителя и внести соответствующую запись в журнал заявок;</w:t>
      </w:r>
      <w:r w:rsidRPr="00B500B1">
        <w:rPr>
          <w:rFonts w:ascii="Times New Roman" w:eastAsia="Times New Roman" w:hAnsi="Times New Roman" w:cs="Times New Roman"/>
          <w:sz w:val="24"/>
          <w:szCs w:val="24"/>
          <w:lang w:eastAsia="ru-RU"/>
        </w:rPr>
        <w:br/>
        <w:t>• при выходе из рабочего помещения закрыть все окна и отключить освещение;</w:t>
      </w:r>
      <w:r w:rsidRPr="00B500B1">
        <w:rPr>
          <w:rFonts w:ascii="Times New Roman" w:eastAsia="Times New Roman" w:hAnsi="Times New Roman" w:cs="Times New Roman"/>
          <w:sz w:val="24"/>
          <w:szCs w:val="24"/>
          <w:lang w:eastAsia="ru-RU"/>
        </w:rPr>
        <w:br/>
        <w:t>• убрать лестницу в специально предназначенное для этого место.</w:t>
      </w:r>
      <w:r w:rsidRPr="00B500B1">
        <w:rPr>
          <w:rFonts w:ascii="Times New Roman" w:eastAsia="Times New Roman" w:hAnsi="Times New Roman" w:cs="Times New Roman"/>
          <w:sz w:val="24"/>
          <w:szCs w:val="24"/>
          <w:lang w:eastAsia="ru-RU"/>
        </w:rPr>
        <w:br/>
        <w:t>5.2. При выявлении дефектов лестницу необходимо подписать соответствующей записью и не использовать в работе до тех пор, пока она не будет отремонтирована.</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6. </w:t>
      </w:r>
      <w:r w:rsidRPr="00B500B1">
        <w:rPr>
          <w:rFonts w:ascii="Times New Roman" w:eastAsia="Times New Roman" w:hAnsi="Times New Roman" w:cs="Times New Roman"/>
          <w:b/>
          <w:bCs/>
          <w:sz w:val="24"/>
          <w:szCs w:val="24"/>
          <w:lang w:eastAsia="ru-RU"/>
        </w:rPr>
        <w:t>Заключительные положения инструкции</w:t>
      </w:r>
      <w:r w:rsidRPr="00B500B1">
        <w:rPr>
          <w:rFonts w:ascii="Times New Roman" w:eastAsia="Times New Roman" w:hAnsi="Times New Roman" w:cs="Times New Roman"/>
          <w:sz w:val="24"/>
          <w:szCs w:val="24"/>
          <w:lang w:eastAsia="ru-RU"/>
        </w:rPr>
        <w:br/>
        <w:t>6.1. Проверка и пересмотр данной инструкции по охране труда при выполнении работ на лестницах и стремянках должна осуществляться не реже одного раза в 5 лет.</w:t>
      </w:r>
      <w:r w:rsidRPr="00B500B1">
        <w:rPr>
          <w:rFonts w:ascii="Times New Roman" w:eastAsia="Times New Roman" w:hAnsi="Times New Roman" w:cs="Times New Roman"/>
          <w:sz w:val="24"/>
          <w:szCs w:val="24"/>
          <w:lang w:eastAsia="ru-RU"/>
        </w:rPr>
        <w:br/>
      </w:r>
      <w:r w:rsidRPr="00B500B1">
        <w:rPr>
          <w:rFonts w:ascii="Times New Roman" w:eastAsia="Times New Roman" w:hAnsi="Times New Roman" w:cs="Times New Roman"/>
          <w:sz w:val="24"/>
          <w:szCs w:val="24"/>
          <w:lang w:eastAsia="ru-RU"/>
        </w:rPr>
        <w:lastRenderedPageBreak/>
        <w:t>6.2. Данная инструкция должна быть досрочно пересмотрена в следующих случаях:</w:t>
      </w:r>
      <w:r w:rsidRPr="00B500B1">
        <w:rPr>
          <w:rFonts w:ascii="Times New Roman" w:eastAsia="Times New Roman" w:hAnsi="Times New Roman" w:cs="Times New Roman"/>
          <w:sz w:val="24"/>
          <w:szCs w:val="24"/>
          <w:lang w:eastAsia="ru-RU"/>
        </w:rPr>
        <w:br/>
        <w:t>• при пересмотре межотраслевых и отраслевых правил и типовых инструкций по охране труда;</w:t>
      </w:r>
      <w:r w:rsidRPr="00B500B1">
        <w:rPr>
          <w:rFonts w:ascii="Times New Roman" w:eastAsia="Times New Roman" w:hAnsi="Times New Roman" w:cs="Times New Roman"/>
          <w:sz w:val="24"/>
          <w:szCs w:val="24"/>
          <w:lang w:eastAsia="ru-RU"/>
        </w:rPr>
        <w:br/>
        <w:t>• при возникновении каких-либо изменений в условиях труда на конкретном рабочем месте в учреждении;</w:t>
      </w:r>
      <w:r w:rsidRPr="00B500B1">
        <w:rPr>
          <w:rFonts w:ascii="Times New Roman" w:eastAsia="Times New Roman" w:hAnsi="Times New Roman" w:cs="Times New Roman"/>
          <w:sz w:val="24"/>
          <w:szCs w:val="24"/>
          <w:lang w:eastAsia="ru-RU"/>
        </w:rPr>
        <w:br/>
        <w:t>• при очередном внедрении новых технологий;</w:t>
      </w:r>
      <w:r w:rsidRPr="00B500B1">
        <w:rPr>
          <w:rFonts w:ascii="Times New Roman" w:eastAsia="Times New Roman" w:hAnsi="Times New Roman" w:cs="Times New Roman"/>
          <w:sz w:val="24"/>
          <w:szCs w:val="24"/>
          <w:lang w:eastAsia="ru-RU"/>
        </w:rPr>
        <w:br/>
        <w:t>• по результатам анализа материалов расследования аварий и несчастных случаев на рабочем месте, а также профессиональных заболеваний;</w:t>
      </w:r>
      <w:r w:rsidRPr="00B500B1">
        <w:rPr>
          <w:rFonts w:ascii="Times New Roman" w:eastAsia="Times New Roman" w:hAnsi="Times New Roman" w:cs="Times New Roman"/>
          <w:sz w:val="24"/>
          <w:szCs w:val="24"/>
          <w:lang w:eastAsia="ru-RU"/>
        </w:rPr>
        <w:br/>
        <w:t>• по предъявлению требования представителей органов по труду субъектов Российской Федерации или органов федеральной инспекции труда.</w:t>
      </w:r>
      <w:r w:rsidRPr="00B500B1">
        <w:rPr>
          <w:rFonts w:ascii="Times New Roman" w:eastAsia="Times New Roman" w:hAnsi="Times New Roman" w:cs="Times New Roman"/>
          <w:sz w:val="24"/>
          <w:szCs w:val="24"/>
          <w:lang w:eastAsia="ru-RU"/>
        </w:rPr>
        <w:br/>
        <w:t>6.3. Если в течение 5 лет со дня утверждения (введения в действие) данной инструкции, условия труда на конкретном рабочем месте не меняются, то ее действие автоматически продлевается на следующие 5 лет.</w:t>
      </w:r>
      <w:r w:rsidRPr="00B500B1">
        <w:rPr>
          <w:rFonts w:ascii="Times New Roman" w:eastAsia="Times New Roman" w:hAnsi="Times New Roman" w:cs="Times New Roman"/>
          <w:sz w:val="24"/>
          <w:szCs w:val="24"/>
          <w:lang w:eastAsia="ru-RU"/>
        </w:rPr>
        <w:br/>
        <w:t>6.4. Ответственность за своевременное внесение изменений и дополнений, а также пересмотр данной инструкции по охране труда при работе на приставных лестницах и стремянках возлагается на ответственного по охране труда сотрудника учебного заведения.</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 работе со стремянкой соблюдается </w:t>
      </w:r>
      <w:hyperlink r:id="rId13" w:tgtFrame="_blank" w:history="1">
        <w:r w:rsidRPr="00B500B1">
          <w:rPr>
            <w:rFonts w:ascii="Times New Roman" w:eastAsia="Times New Roman" w:hAnsi="Times New Roman" w:cs="Times New Roman"/>
            <w:sz w:val="24"/>
            <w:szCs w:val="24"/>
            <w:lang w:eastAsia="ru-RU"/>
          </w:rPr>
          <w:t>инструкция по охране труда рабочего по обслуживанию здания</w:t>
        </w:r>
      </w:hyperlink>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Инструкцию разработал: __________ (________________)</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инструкцией ознакомлен (а), второй экземпляр получил(а)</w:t>
      </w:r>
      <w:r w:rsidRPr="00B500B1">
        <w:rPr>
          <w:rFonts w:ascii="Times New Roman" w:eastAsia="Times New Roman" w:hAnsi="Times New Roman" w:cs="Times New Roman"/>
          <w:sz w:val="24"/>
          <w:szCs w:val="24"/>
          <w:lang w:eastAsia="ru-RU"/>
        </w:rPr>
        <w:br/>
        <w:t>«___»____20___г. __________ (______________________)</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r>
    </w:p>
    <w:p w:rsidR="00B500B1" w:rsidRP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P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P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P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P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P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Pr="00B500B1" w:rsidRDefault="00B500B1" w:rsidP="00B500B1">
      <w:pPr>
        <w:pStyle w:val="a9"/>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lastRenderedPageBreak/>
        <w:t>МУНИЦИПАЛЬНОЕ БЮДЖЕТНОЕ ОБЩЕОБРАЗОВАТЕЛЬНОЕ УЧРЕЖДЕНИЕ</w:t>
      </w:r>
    </w:p>
    <w:p w:rsidR="00B500B1" w:rsidRPr="00B500B1" w:rsidRDefault="00B500B1" w:rsidP="00B500B1">
      <w:pPr>
        <w:pStyle w:val="a9"/>
        <w:jc w:val="center"/>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ВАСИЛЬЕВО - ПЕТРОВСКАЯ ОСНОВНАЯ ОБЩЕОБРАЗОВАТЕЛЬНАЯ ШКОЛА АЗОВСКОГО РАЙОНА</w:t>
      </w:r>
    </w:p>
    <w:p w:rsidR="00B500B1" w:rsidRPr="00B500B1" w:rsidRDefault="00B500B1" w:rsidP="00B500B1">
      <w:pPr>
        <w:pStyle w:val="a9"/>
        <w:jc w:val="center"/>
        <w:rPr>
          <w:rFonts w:ascii="Times New Roman" w:hAnsi="Times New Roman" w:cs="Times New Roman"/>
          <w:b/>
          <w:sz w:val="24"/>
          <w:szCs w:val="24"/>
          <w:lang w:eastAsia="ru-RU"/>
        </w:rPr>
      </w:pPr>
    </w:p>
    <w:tbl>
      <w:tblPr>
        <w:tblW w:w="0" w:type="auto"/>
        <w:tblLook w:val="04A0"/>
      </w:tblPr>
      <w:tblGrid>
        <w:gridCol w:w="4172"/>
        <w:gridCol w:w="5399"/>
      </w:tblGrid>
      <w:tr w:rsidR="00B500B1" w:rsidRPr="00B500B1" w:rsidTr="00874ED1">
        <w:tc>
          <w:tcPr>
            <w:tcW w:w="4172" w:type="dxa"/>
            <w:hideMark/>
          </w:tcPr>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Согласовано</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Председатель профкома</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_________ С.И. Миргород</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"29"декабря 2017года</w:t>
            </w:r>
          </w:p>
        </w:tc>
        <w:tc>
          <w:tcPr>
            <w:tcW w:w="5399" w:type="dxa"/>
            <w:hideMark/>
          </w:tcPr>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Утверждено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приказом директора МБОУ Васильево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Петровской ООШ Азовского района</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от 29.12.2017 г. № 272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                                    __________ /Лоенко С.В/</w:t>
            </w:r>
          </w:p>
        </w:tc>
      </w:tr>
    </w:tbl>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Pr="00B500B1" w:rsidRDefault="009A6142"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b/>
          <w:bCs/>
          <w:sz w:val="24"/>
          <w:szCs w:val="24"/>
          <w:lang w:eastAsia="ru-RU"/>
        </w:rPr>
        <w:t>Инструкция</w:t>
      </w:r>
      <w:r w:rsidRPr="00B500B1">
        <w:rPr>
          <w:rFonts w:ascii="Times New Roman" w:eastAsia="Times New Roman" w:hAnsi="Times New Roman" w:cs="Times New Roman"/>
          <w:b/>
          <w:bCs/>
          <w:sz w:val="24"/>
          <w:szCs w:val="24"/>
          <w:lang w:eastAsia="ru-RU"/>
        </w:rPr>
        <w:br/>
        <w:t xml:space="preserve">по </w:t>
      </w:r>
      <w:proofErr w:type="spellStart"/>
      <w:r w:rsidRPr="00B500B1">
        <w:rPr>
          <w:rFonts w:ascii="Times New Roman" w:eastAsia="Times New Roman" w:hAnsi="Times New Roman" w:cs="Times New Roman"/>
          <w:b/>
          <w:bCs/>
          <w:sz w:val="24"/>
          <w:szCs w:val="24"/>
          <w:lang w:eastAsia="ru-RU"/>
        </w:rPr>
        <w:t>электробезопасности</w:t>
      </w:r>
      <w:proofErr w:type="spellEnd"/>
      <w:r w:rsidRPr="00B500B1">
        <w:rPr>
          <w:rFonts w:ascii="Times New Roman" w:eastAsia="Times New Roman" w:hAnsi="Times New Roman" w:cs="Times New Roman"/>
          <w:b/>
          <w:bCs/>
          <w:sz w:val="24"/>
          <w:szCs w:val="24"/>
          <w:lang w:eastAsia="ru-RU"/>
        </w:rPr>
        <w:t xml:space="preserve"> для </w:t>
      </w:r>
      <w:proofErr w:type="spellStart"/>
      <w:r w:rsidRPr="00B500B1">
        <w:rPr>
          <w:rFonts w:ascii="Times New Roman" w:eastAsia="Times New Roman" w:hAnsi="Times New Roman" w:cs="Times New Roman"/>
          <w:b/>
          <w:bCs/>
          <w:sz w:val="24"/>
          <w:szCs w:val="24"/>
          <w:lang w:eastAsia="ru-RU"/>
        </w:rPr>
        <w:t>неэлектротехнического</w:t>
      </w:r>
      <w:proofErr w:type="spellEnd"/>
      <w:r w:rsidRPr="00B500B1">
        <w:rPr>
          <w:rFonts w:ascii="Times New Roman" w:eastAsia="Times New Roman" w:hAnsi="Times New Roman" w:cs="Times New Roman"/>
          <w:b/>
          <w:bCs/>
          <w:sz w:val="24"/>
          <w:szCs w:val="24"/>
          <w:lang w:eastAsia="ru-RU"/>
        </w:rPr>
        <w:t xml:space="preserve"> персонала 1 квалификационной группы</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1. </w:t>
      </w:r>
      <w:r w:rsidRPr="00B500B1">
        <w:rPr>
          <w:rFonts w:ascii="Times New Roman" w:eastAsia="Times New Roman" w:hAnsi="Times New Roman" w:cs="Times New Roman"/>
          <w:b/>
          <w:bCs/>
          <w:sz w:val="24"/>
          <w:szCs w:val="24"/>
          <w:lang w:eastAsia="ru-RU"/>
        </w:rPr>
        <w:t>Общие требования безопасности.</w:t>
      </w:r>
      <w:r w:rsidRPr="00B500B1">
        <w:rPr>
          <w:rFonts w:ascii="Times New Roman" w:eastAsia="Times New Roman" w:hAnsi="Times New Roman" w:cs="Times New Roman"/>
          <w:sz w:val="24"/>
          <w:szCs w:val="24"/>
          <w:lang w:eastAsia="ru-RU"/>
        </w:rPr>
        <w:br/>
        <w:t>1.1. Настоящая </w:t>
      </w:r>
      <w:r w:rsidRPr="00B500B1">
        <w:rPr>
          <w:rFonts w:ascii="Times New Roman" w:eastAsia="Times New Roman" w:hAnsi="Times New Roman" w:cs="Times New Roman"/>
          <w:i/>
          <w:iCs/>
          <w:sz w:val="24"/>
          <w:szCs w:val="24"/>
          <w:lang w:eastAsia="ru-RU"/>
        </w:rPr>
        <w:t xml:space="preserve">инструкция по </w:t>
      </w:r>
      <w:proofErr w:type="spellStart"/>
      <w:r w:rsidRPr="00B500B1">
        <w:rPr>
          <w:rFonts w:ascii="Times New Roman" w:eastAsia="Times New Roman" w:hAnsi="Times New Roman" w:cs="Times New Roman"/>
          <w:i/>
          <w:iCs/>
          <w:sz w:val="24"/>
          <w:szCs w:val="24"/>
          <w:lang w:eastAsia="ru-RU"/>
        </w:rPr>
        <w:t>электробезопасности</w:t>
      </w:r>
      <w:proofErr w:type="spellEnd"/>
      <w:r w:rsidRPr="00B500B1">
        <w:rPr>
          <w:rFonts w:ascii="Times New Roman" w:eastAsia="Times New Roman" w:hAnsi="Times New Roman" w:cs="Times New Roman"/>
          <w:i/>
          <w:iCs/>
          <w:sz w:val="24"/>
          <w:szCs w:val="24"/>
          <w:lang w:eastAsia="ru-RU"/>
        </w:rPr>
        <w:t xml:space="preserve"> для </w:t>
      </w:r>
      <w:proofErr w:type="spellStart"/>
      <w:r w:rsidRPr="00B500B1">
        <w:rPr>
          <w:rFonts w:ascii="Times New Roman" w:eastAsia="Times New Roman" w:hAnsi="Times New Roman" w:cs="Times New Roman"/>
          <w:i/>
          <w:iCs/>
          <w:sz w:val="24"/>
          <w:szCs w:val="24"/>
          <w:lang w:eastAsia="ru-RU"/>
        </w:rPr>
        <w:t>неэлектротехнического</w:t>
      </w:r>
      <w:proofErr w:type="spellEnd"/>
      <w:r w:rsidRPr="00B500B1">
        <w:rPr>
          <w:rFonts w:ascii="Times New Roman" w:eastAsia="Times New Roman" w:hAnsi="Times New Roman" w:cs="Times New Roman"/>
          <w:i/>
          <w:iCs/>
          <w:sz w:val="24"/>
          <w:szCs w:val="24"/>
          <w:lang w:eastAsia="ru-RU"/>
        </w:rPr>
        <w:t xml:space="preserve"> персонала 1-ой квалификационной группы</w:t>
      </w:r>
      <w:r w:rsidRPr="00B500B1">
        <w:rPr>
          <w:rFonts w:ascii="Times New Roman" w:eastAsia="Times New Roman" w:hAnsi="Times New Roman" w:cs="Times New Roman"/>
          <w:sz w:val="24"/>
          <w:szCs w:val="24"/>
          <w:lang w:eastAsia="ru-RU"/>
        </w:rPr>
        <w:t xml:space="preserve"> распространяется на весь </w:t>
      </w:r>
      <w:proofErr w:type="spellStart"/>
      <w:r w:rsidRPr="00B500B1">
        <w:rPr>
          <w:rFonts w:ascii="Times New Roman" w:eastAsia="Times New Roman" w:hAnsi="Times New Roman" w:cs="Times New Roman"/>
          <w:sz w:val="24"/>
          <w:szCs w:val="24"/>
          <w:lang w:eastAsia="ru-RU"/>
        </w:rPr>
        <w:t>неэлектротехнический</w:t>
      </w:r>
      <w:proofErr w:type="spellEnd"/>
      <w:r w:rsidRPr="00B500B1">
        <w:rPr>
          <w:rFonts w:ascii="Times New Roman" w:eastAsia="Times New Roman" w:hAnsi="Times New Roman" w:cs="Times New Roman"/>
          <w:sz w:val="24"/>
          <w:szCs w:val="24"/>
          <w:lang w:eastAsia="ru-RU"/>
        </w:rPr>
        <w:t xml:space="preserve"> персонал учреждения, выполняющий работы, при которых может возникнуть опасность поражения электрическим током.</w:t>
      </w:r>
      <w:r w:rsidRPr="00B500B1">
        <w:rPr>
          <w:rFonts w:ascii="Times New Roman" w:eastAsia="Times New Roman" w:hAnsi="Times New Roman" w:cs="Times New Roman"/>
          <w:sz w:val="24"/>
          <w:szCs w:val="24"/>
          <w:lang w:eastAsia="ru-RU"/>
        </w:rPr>
        <w:br/>
        <w:t xml:space="preserve">1.2. Присвоение группы I по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xml:space="preserve"> осуществляется в виде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с регистрацией в Журнале учета присвоения группы I по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w:t>
      </w:r>
      <w:r w:rsidRPr="00B500B1">
        <w:rPr>
          <w:rFonts w:ascii="Times New Roman" w:eastAsia="Times New Roman" w:hAnsi="Times New Roman" w:cs="Times New Roman"/>
          <w:sz w:val="24"/>
          <w:szCs w:val="24"/>
          <w:lang w:eastAsia="ru-RU"/>
        </w:rPr>
        <w:br/>
        <w:t xml:space="preserve">1.3. Инструктаж по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xml:space="preserve"> должно проводить лицо, имеющее квалификационную группу по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xml:space="preserve"> (не ниже третьей). В дальнейшем ежегодно проводится проверка знаний с записью в журнале. Кроме этого персонал должен проходить не реже 2 раз в год инструктаж на рабочем месте.</w:t>
      </w:r>
      <w:r w:rsidRPr="00B500B1">
        <w:rPr>
          <w:rFonts w:ascii="Times New Roman" w:eastAsia="Times New Roman" w:hAnsi="Times New Roman" w:cs="Times New Roman"/>
          <w:sz w:val="24"/>
          <w:szCs w:val="24"/>
          <w:lang w:eastAsia="ru-RU"/>
        </w:rPr>
        <w:br/>
        <w:t xml:space="preserve">1.4. Перечень электрооборудования, рабочих мест и профессий, персоналу которых должна быть присвоена 1 группа по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устанавливается лицом, ответственным за электрохозяйство учреждения, на основании Правил эксплуатации электроустановок потребителей и Правил техники безопасности при эксплуатации электроустановок потребителей, утверждается руководителем учреждения.</w:t>
      </w:r>
      <w:r w:rsidRPr="00B500B1">
        <w:rPr>
          <w:rFonts w:ascii="Times New Roman" w:eastAsia="Times New Roman" w:hAnsi="Times New Roman" w:cs="Times New Roman"/>
          <w:sz w:val="24"/>
          <w:szCs w:val="24"/>
          <w:lang w:eastAsia="ru-RU"/>
        </w:rPr>
        <w:br/>
      </w:r>
      <w:ins w:id="8" w:author="Unknown">
        <w:r w:rsidRPr="00B500B1">
          <w:rPr>
            <w:rFonts w:ascii="Times New Roman" w:eastAsia="Times New Roman" w:hAnsi="Times New Roman" w:cs="Times New Roman"/>
            <w:sz w:val="24"/>
            <w:szCs w:val="24"/>
            <w:u w:val="single"/>
            <w:bdr w:val="none" w:sz="0" w:space="0" w:color="auto" w:frame="1"/>
            <w:lang w:eastAsia="ru-RU"/>
          </w:rPr>
          <w:t>К таким сотрудникам относятся персонал, занятый:</w:t>
        </w:r>
      </w:ins>
    </w:p>
    <w:p w:rsidR="009A6142" w:rsidRPr="00B500B1" w:rsidRDefault="009A6142" w:rsidP="00FE6DFC">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 xml:space="preserve">работой с применением ПЭВМ, </w:t>
      </w:r>
      <w:proofErr w:type="spellStart"/>
      <w:r w:rsidRPr="00B500B1">
        <w:rPr>
          <w:rFonts w:ascii="Times New Roman" w:eastAsia="Times New Roman" w:hAnsi="Times New Roman" w:cs="Times New Roman"/>
          <w:sz w:val="24"/>
          <w:szCs w:val="24"/>
          <w:lang w:eastAsia="ru-RU"/>
        </w:rPr>
        <w:t>мультимедийного</w:t>
      </w:r>
      <w:proofErr w:type="spellEnd"/>
      <w:r w:rsidRPr="00B500B1">
        <w:rPr>
          <w:rFonts w:ascii="Times New Roman" w:eastAsia="Times New Roman" w:hAnsi="Times New Roman" w:cs="Times New Roman"/>
          <w:sz w:val="24"/>
          <w:szCs w:val="24"/>
          <w:lang w:eastAsia="ru-RU"/>
        </w:rPr>
        <w:t xml:space="preserve"> оборудования и оргтехники, ТСО и т.п.;</w:t>
      </w:r>
    </w:p>
    <w:p w:rsidR="009A6142" w:rsidRPr="00B500B1" w:rsidRDefault="009A6142" w:rsidP="00FE6DFC">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работой в помещениях, где имеется электрооборудование;</w:t>
      </w:r>
    </w:p>
    <w:p w:rsidR="009A6142" w:rsidRPr="00B500B1" w:rsidRDefault="009A6142" w:rsidP="00FE6DFC">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уборкой помещений, в которых находится электрооборудование.</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 xml:space="preserve">1.5. Лица с I группой по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xml:space="preserve"> должны иметь представление об опасности электрического тока, о мерах безопасности при работе с электрооборудованием.</w:t>
      </w:r>
      <w:r w:rsidRPr="00B500B1">
        <w:rPr>
          <w:rFonts w:ascii="Times New Roman" w:eastAsia="Times New Roman" w:hAnsi="Times New Roman" w:cs="Times New Roman"/>
          <w:sz w:val="24"/>
          <w:szCs w:val="24"/>
          <w:lang w:eastAsia="ru-RU"/>
        </w:rPr>
        <w:br/>
        <w:t xml:space="preserve">1.6. Персонал 1 группы по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xml:space="preserve"> должен быть обучен правилам оказания первой доврачебной помощи при поражении электрическим током.</w:t>
      </w:r>
      <w:r w:rsidRPr="00B500B1">
        <w:rPr>
          <w:rFonts w:ascii="Times New Roman" w:eastAsia="Times New Roman" w:hAnsi="Times New Roman" w:cs="Times New Roman"/>
          <w:sz w:val="24"/>
          <w:szCs w:val="24"/>
          <w:lang w:eastAsia="ru-RU"/>
        </w:rPr>
        <w:br/>
        <w:t>1.7. Для обеспечения пожарной безопасности в легкодоступном и видном месте должен всегда находиться исправный огнетушитель, для оказания первой доврачебной помощи - аптечка.</w:t>
      </w:r>
      <w:r w:rsidRPr="00B500B1">
        <w:rPr>
          <w:rFonts w:ascii="Times New Roman" w:eastAsia="Times New Roman" w:hAnsi="Times New Roman" w:cs="Times New Roman"/>
          <w:sz w:val="24"/>
          <w:szCs w:val="24"/>
          <w:lang w:eastAsia="ru-RU"/>
        </w:rPr>
        <w:br/>
        <w:t>1.8. Применяемые в работе средства защиты должны быть своевременно проверены, иметь штамп проверки.</w:t>
      </w:r>
      <w:r w:rsidRPr="00B500B1">
        <w:rPr>
          <w:rFonts w:ascii="Times New Roman" w:eastAsia="Times New Roman" w:hAnsi="Times New Roman" w:cs="Times New Roman"/>
          <w:sz w:val="24"/>
          <w:szCs w:val="24"/>
          <w:lang w:eastAsia="ru-RU"/>
        </w:rPr>
        <w:br/>
        <w:t>1.9. Обо всех неисправностях, поломках электропроводки, электроосвещения, электрооборудования и приборов сотрудник обязан сообщить непосредственному руководителю, специалисту по охране труда, сделать запись в журнале заявок.</w:t>
      </w:r>
      <w:r w:rsidRPr="00B500B1">
        <w:rPr>
          <w:rFonts w:ascii="Times New Roman" w:eastAsia="Times New Roman" w:hAnsi="Times New Roman" w:cs="Times New Roman"/>
          <w:sz w:val="24"/>
          <w:szCs w:val="24"/>
          <w:lang w:eastAsia="ru-RU"/>
        </w:rPr>
        <w:br/>
      </w:r>
      <w:r w:rsidRPr="00B500B1">
        <w:rPr>
          <w:rFonts w:ascii="Times New Roman" w:eastAsia="Times New Roman" w:hAnsi="Times New Roman" w:cs="Times New Roman"/>
          <w:sz w:val="24"/>
          <w:szCs w:val="24"/>
          <w:lang w:eastAsia="ru-RU"/>
        </w:rPr>
        <w:lastRenderedPageBreak/>
        <w:t xml:space="preserve">1.10. За виновное нарушение инструкции по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xml:space="preserve"> для </w:t>
      </w:r>
      <w:proofErr w:type="spellStart"/>
      <w:r w:rsidRPr="00B500B1">
        <w:rPr>
          <w:rFonts w:ascii="Times New Roman" w:eastAsia="Times New Roman" w:hAnsi="Times New Roman" w:cs="Times New Roman"/>
          <w:sz w:val="24"/>
          <w:szCs w:val="24"/>
          <w:lang w:eastAsia="ru-RU"/>
        </w:rPr>
        <w:t>неэлектротехнического</w:t>
      </w:r>
      <w:proofErr w:type="spellEnd"/>
      <w:r w:rsidRPr="00B500B1">
        <w:rPr>
          <w:rFonts w:ascii="Times New Roman" w:eastAsia="Times New Roman" w:hAnsi="Times New Roman" w:cs="Times New Roman"/>
          <w:sz w:val="24"/>
          <w:szCs w:val="24"/>
          <w:lang w:eastAsia="ru-RU"/>
        </w:rPr>
        <w:t xml:space="preserve"> персонала 1-ой квалификационной группы работник учреждения (школы, ДОУ и др.) несет ответственность в соответствии с Уставом, трудовым договором (контрактом), действующим законодательством Российской Федерации.</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2. </w:t>
      </w:r>
      <w:r w:rsidRPr="00B500B1">
        <w:rPr>
          <w:rFonts w:ascii="Times New Roman" w:eastAsia="Times New Roman" w:hAnsi="Times New Roman" w:cs="Times New Roman"/>
          <w:b/>
          <w:bCs/>
          <w:sz w:val="24"/>
          <w:szCs w:val="24"/>
          <w:lang w:eastAsia="ru-RU"/>
        </w:rPr>
        <w:t>Виды поражения электрическим током</w:t>
      </w:r>
      <w:r w:rsidRPr="00B500B1">
        <w:rPr>
          <w:rFonts w:ascii="Times New Roman" w:eastAsia="Times New Roman" w:hAnsi="Times New Roman" w:cs="Times New Roman"/>
          <w:sz w:val="24"/>
          <w:szCs w:val="24"/>
          <w:lang w:eastAsia="ru-RU"/>
        </w:rPr>
        <w:br/>
        <w:t>2.1. Электрический ток, проходя через ткани, оказывает термическое (тепловое), химическое, механическое и биологическое воздействие, что приводит к местным повреждениям тканей и органов, а также к общим поражениям организма.</w:t>
      </w:r>
      <w:r w:rsidRPr="00B500B1">
        <w:rPr>
          <w:rFonts w:ascii="Times New Roman" w:eastAsia="Times New Roman" w:hAnsi="Times New Roman" w:cs="Times New Roman"/>
          <w:sz w:val="24"/>
          <w:szCs w:val="24"/>
          <w:lang w:eastAsia="ru-RU"/>
        </w:rPr>
        <w:br/>
        <w:t>2.2. </w:t>
      </w:r>
      <w:ins w:id="9" w:author="Unknown">
        <w:r w:rsidRPr="00B500B1">
          <w:rPr>
            <w:rFonts w:ascii="Times New Roman" w:eastAsia="Times New Roman" w:hAnsi="Times New Roman" w:cs="Times New Roman"/>
            <w:sz w:val="24"/>
            <w:szCs w:val="24"/>
            <w:u w:val="single"/>
            <w:bdr w:val="none" w:sz="0" w:space="0" w:color="auto" w:frame="1"/>
            <w:lang w:eastAsia="ru-RU"/>
          </w:rPr>
          <w:t xml:space="preserve">Общие сведения по </w:t>
        </w:r>
        <w:proofErr w:type="spellStart"/>
        <w:r w:rsidRPr="00B500B1">
          <w:rPr>
            <w:rFonts w:ascii="Times New Roman" w:eastAsia="Times New Roman" w:hAnsi="Times New Roman" w:cs="Times New Roman"/>
            <w:sz w:val="24"/>
            <w:szCs w:val="24"/>
            <w:u w:val="single"/>
            <w:bdr w:val="none" w:sz="0" w:space="0" w:color="auto" w:frame="1"/>
            <w:lang w:eastAsia="ru-RU"/>
          </w:rPr>
          <w:t>электробезопасности</w:t>
        </w:r>
        <w:proofErr w:type="spellEnd"/>
        <w:r w:rsidRPr="00B500B1">
          <w:rPr>
            <w:rFonts w:ascii="Times New Roman" w:eastAsia="Times New Roman" w:hAnsi="Times New Roman" w:cs="Times New Roman"/>
            <w:sz w:val="24"/>
            <w:szCs w:val="24"/>
            <w:u w:val="single"/>
            <w:bdr w:val="none" w:sz="0" w:space="0" w:color="auto" w:frame="1"/>
            <w:lang w:eastAsia="ru-RU"/>
          </w:rPr>
          <w:t xml:space="preserve"> для 1-ой квалификационной группы:</w:t>
        </w:r>
      </w:ins>
    </w:p>
    <w:p w:rsidR="009A6142" w:rsidRPr="00B500B1" w:rsidRDefault="009A6142" w:rsidP="00FE6DFC">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опасное напряжение больше 36 В;</w:t>
      </w:r>
    </w:p>
    <w:p w:rsidR="009A6142" w:rsidRPr="00B500B1" w:rsidRDefault="009A6142" w:rsidP="00FE6DFC">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от величины силы тока зависит общая реакция организма;</w:t>
      </w:r>
    </w:p>
    <w:p w:rsidR="009A6142" w:rsidRPr="00B500B1" w:rsidRDefault="009A6142" w:rsidP="00FE6DFC">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предельно допустимая величина переменного тока 0,3 мА;</w:t>
      </w:r>
    </w:p>
    <w:p w:rsidR="009A6142" w:rsidRPr="00B500B1" w:rsidRDefault="009A6142" w:rsidP="00FE6DFC">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 увеличении силы тока до 0,6-1,6 мА человек начинает ощущать его воздействие, происходит легкое дрожание рук;</w:t>
      </w:r>
    </w:p>
    <w:p w:rsidR="009A6142" w:rsidRPr="00B500B1" w:rsidRDefault="009A6142" w:rsidP="00FE6DFC">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 силе тока 8-10 мА сокращаются мышцы руки (в которой зажат проводник), человек не в состоянии освободиться от действия тока;</w:t>
      </w:r>
    </w:p>
    <w:p w:rsidR="009A6142" w:rsidRPr="00B500B1" w:rsidRDefault="009A6142" w:rsidP="00FE6DFC">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значения переменного тока 50-200 мА и более вызывают фибрилляцию сердца, что может привести к его остановке.</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2.3. </w:t>
      </w:r>
      <w:ins w:id="10" w:author="Unknown">
        <w:r w:rsidRPr="00B500B1">
          <w:rPr>
            <w:rFonts w:ascii="Times New Roman" w:eastAsia="Times New Roman" w:hAnsi="Times New Roman" w:cs="Times New Roman"/>
            <w:sz w:val="24"/>
            <w:szCs w:val="24"/>
            <w:u w:val="single"/>
            <w:bdr w:val="none" w:sz="0" w:space="0" w:color="auto" w:frame="1"/>
            <w:lang w:eastAsia="ru-RU"/>
          </w:rPr>
          <w:t>Различают следующие виды поражения электрическим током:</w:t>
        </w:r>
      </w:ins>
    </w:p>
    <w:p w:rsidR="009A6142" w:rsidRPr="00B500B1" w:rsidRDefault="009A6142" w:rsidP="00FE6DFC">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ожоги, возникающие при воздействии электрического тока и электрической дуги.</w:t>
      </w:r>
    </w:p>
    <w:p w:rsidR="009A6142" w:rsidRPr="00B500B1" w:rsidRDefault="009A6142" w:rsidP="00FE6DFC">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электрические знаки, возникающие при контакте с токоведущими частями. Они могут привести к нарушению функций пораженного органа.</w:t>
      </w:r>
    </w:p>
    <w:p w:rsidR="009A6142" w:rsidRPr="00B500B1" w:rsidRDefault="009A6142" w:rsidP="00FE6DFC">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proofErr w:type="spellStart"/>
      <w:r w:rsidRPr="00B500B1">
        <w:rPr>
          <w:rFonts w:ascii="Times New Roman" w:eastAsia="Times New Roman" w:hAnsi="Times New Roman" w:cs="Times New Roman"/>
          <w:sz w:val="24"/>
          <w:szCs w:val="24"/>
          <w:lang w:eastAsia="ru-RU"/>
        </w:rPr>
        <w:t>электрометаллизация</w:t>
      </w:r>
      <w:proofErr w:type="spellEnd"/>
      <w:r w:rsidRPr="00B500B1">
        <w:rPr>
          <w:rFonts w:ascii="Times New Roman" w:eastAsia="Times New Roman" w:hAnsi="Times New Roman" w:cs="Times New Roman"/>
          <w:sz w:val="24"/>
          <w:szCs w:val="24"/>
          <w:lang w:eastAsia="ru-RU"/>
        </w:rPr>
        <w:t xml:space="preserve"> кожи (проникновение в кожу расплавленного металла) возникающая при воздействии электрической дуги. Исход поражения зависит от площади пораженной поверхности;</w:t>
      </w:r>
    </w:p>
    <w:p w:rsidR="009A6142" w:rsidRPr="00B500B1" w:rsidRDefault="009A6142" w:rsidP="00FE6DFC">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поражение глаз, происходит в результате воздействия инфракрасного излучения электрической дуги.</w:t>
      </w:r>
    </w:p>
    <w:p w:rsidR="009A6142" w:rsidRPr="00B500B1" w:rsidRDefault="009A6142" w:rsidP="00FE6DFC">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электрический удар, возникающий при прохождении электротока через тело человека и воздействующий на нервную систему и мышцы, может привести к возникновению паралича пораженных органов, дыхательных мышц, а также мышц сердца.</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2.4. </w:t>
      </w:r>
      <w:ins w:id="11" w:author="Unknown">
        <w:r w:rsidRPr="00B500B1">
          <w:rPr>
            <w:rFonts w:ascii="Times New Roman" w:eastAsia="Times New Roman" w:hAnsi="Times New Roman" w:cs="Times New Roman"/>
            <w:sz w:val="24"/>
            <w:szCs w:val="24"/>
            <w:u w:val="single"/>
            <w:bdr w:val="none" w:sz="0" w:space="0" w:color="auto" w:frame="1"/>
            <w:lang w:eastAsia="ru-RU"/>
          </w:rPr>
          <w:t xml:space="preserve">По степени тяжести </w:t>
        </w:r>
        <w:proofErr w:type="spellStart"/>
        <w:r w:rsidRPr="00B500B1">
          <w:rPr>
            <w:rFonts w:ascii="Times New Roman" w:eastAsia="Times New Roman" w:hAnsi="Times New Roman" w:cs="Times New Roman"/>
            <w:sz w:val="24"/>
            <w:szCs w:val="24"/>
            <w:u w:val="single"/>
            <w:bdr w:val="none" w:sz="0" w:space="0" w:color="auto" w:frame="1"/>
            <w:lang w:eastAsia="ru-RU"/>
          </w:rPr>
          <w:t>электротравмы</w:t>
        </w:r>
        <w:proofErr w:type="spellEnd"/>
        <w:r w:rsidRPr="00B500B1">
          <w:rPr>
            <w:rFonts w:ascii="Times New Roman" w:eastAsia="Times New Roman" w:hAnsi="Times New Roman" w:cs="Times New Roman"/>
            <w:sz w:val="24"/>
            <w:szCs w:val="24"/>
            <w:u w:val="single"/>
            <w:bdr w:val="none" w:sz="0" w:space="0" w:color="auto" w:frame="1"/>
            <w:lang w:eastAsia="ru-RU"/>
          </w:rPr>
          <w:t xml:space="preserve"> классифицируются по четырем степеням:</w:t>
        </w:r>
      </w:ins>
    </w:p>
    <w:p w:rsidR="009A6142" w:rsidRPr="00B500B1" w:rsidRDefault="009A6142" w:rsidP="00FE6DFC">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I степень – судорожное сокращение мышц без потери сознания;</w:t>
      </w:r>
    </w:p>
    <w:p w:rsidR="009A6142" w:rsidRPr="00B500B1" w:rsidRDefault="009A6142" w:rsidP="00FE6DFC">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II степень – судорожное сокращение мышц и потеря сознания;</w:t>
      </w:r>
    </w:p>
    <w:p w:rsidR="009A6142" w:rsidRPr="00B500B1" w:rsidRDefault="009A6142" w:rsidP="00FE6DFC">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III степень – потеря сознания и нарушение функций сердечной деятельности и дыхания;</w:t>
      </w:r>
    </w:p>
    <w:p w:rsidR="009A6142" w:rsidRPr="00B500B1" w:rsidRDefault="009A6142" w:rsidP="00FE6DFC">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IV степень – клиническая смерть.</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2.5. </w:t>
      </w:r>
      <w:ins w:id="12" w:author="Unknown">
        <w:r w:rsidRPr="00B500B1">
          <w:rPr>
            <w:rFonts w:ascii="Times New Roman" w:eastAsia="Times New Roman" w:hAnsi="Times New Roman" w:cs="Times New Roman"/>
            <w:sz w:val="24"/>
            <w:szCs w:val="24"/>
            <w:u w:val="single"/>
            <w:bdr w:val="none" w:sz="0" w:space="0" w:color="auto" w:frame="1"/>
            <w:lang w:eastAsia="ru-RU"/>
          </w:rPr>
          <w:t>Ожоги подразделяются на четыре степени:</w:t>
        </w:r>
      </w:ins>
    </w:p>
    <w:p w:rsidR="009A6142" w:rsidRPr="00B500B1" w:rsidRDefault="009A6142" w:rsidP="00FE6DFC">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I степень – покраснение кожи;</w:t>
      </w:r>
    </w:p>
    <w:p w:rsidR="009A6142" w:rsidRPr="00B500B1" w:rsidRDefault="009A6142" w:rsidP="00FE6DFC">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II степень – образование пузырей;</w:t>
      </w:r>
    </w:p>
    <w:p w:rsidR="009A6142" w:rsidRPr="00B500B1" w:rsidRDefault="009A6142" w:rsidP="00FE6DFC">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III степень – обугливание кожи;</w:t>
      </w:r>
    </w:p>
    <w:p w:rsidR="009A6142" w:rsidRPr="00B500B1" w:rsidRDefault="009A6142" w:rsidP="00FE6DFC">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IV степень – обугливание подкожной клетчатки, мышц, сосудов и т.п.</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2.6. Тяжесть поражения током зависит от ряда факторов, в том числе от напряжения, силы тока, рода тока, времени воздействия, путей прохождения тока, физиологического состояния организма (индивидуальные свойства) и условий внешней среды.</w:t>
      </w:r>
      <w:r w:rsidRPr="00B500B1">
        <w:rPr>
          <w:rFonts w:ascii="Times New Roman" w:eastAsia="Times New Roman" w:hAnsi="Times New Roman" w:cs="Times New Roman"/>
          <w:sz w:val="24"/>
          <w:szCs w:val="24"/>
          <w:lang w:eastAsia="ru-RU"/>
        </w:rPr>
        <w:br/>
        <w:t>Величина тока, проходящего через тело человека, зависит от величины напряжения в сети (она тем больше, чем больше напряжение) и от сопротивления тела человека (она тем больше, чем меньше сопротивление). Сопротивление тела человека в основном определяется состоянием кожного покрова. Общее сопротивление тела человека уменьшается также при потоотделении, алкогольном опьянении и др.</w:t>
      </w:r>
      <w:r w:rsidRPr="00B500B1">
        <w:rPr>
          <w:rFonts w:ascii="Times New Roman" w:eastAsia="Times New Roman" w:hAnsi="Times New Roman" w:cs="Times New Roman"/>
          <w:sz w:val="24"/>
          <w:szCs w:val="24"/>
          <w:lang w:eastAsia="ru-RU"/>
        </w:rPr>
        <w:br/>
        <w:t>Наиболее опасно, когда ток проходит через жизненно важные органы — сердце, легкие, головной мозг.</w:t>
      </w:r>
      <w:r w:rsidRPr="00B500B1">
        <w:rPr>
          <w:rFonts w:ascii="Times New Roman" w:eastAsia="Times New Roman" w:hAnsi="Times New Roman" w:cs="Times New Roman"/>
          <w:sz w:val="24"/>
          <w:szCs w:val="24"/>
          <w:lang w:eastAsia="ru-RU"/>
        </w:rPr>
        <w:br/>
        <w:t xml:space="preserve">2.7. При поражении человека по пути «правая рука — ноги» через сердце человека </w:t>
      </w:r>
      <w:r w:rsidRPr="00B500B1">
        <w:rPr>
          <w:rFonts w:ascii="Times New Roman" w:eastAsia="Times New Roman" w:hAnsi="Times New Roman" w:cs="Times New Roman"/>
          <w:sz w:val="24"/>
          <w:szCs w:val="24"/>
          <w:lang w:eastAsia="ru-RU"/>
        </w:rPr>
        <w:lastRenderedPageBreak/>
        <w:t>проходит 6,7 % общей величины электрического тока. При пути «нога — нога» через сердце человека проходит только 0,4 % общей величины тока.</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3. </w:t>
      </w:r>
      <w:r w:rsidRPr="00B500B1">
        <w:rPr>
          <w:rFonts w:ascii="Times New Roman" w:eastAsia="Times New Roman" w:hAnsi="Times New Roman" w:cs="Times New Roman"/>
          <w:b/>
          <w:bCs/>
          <w:sz w:val="24"/>
          <w:szCs w:val="24"/>
          <w:lang w:eastAsia="ru-RU"/>
        </w:rPr>
        <w:t>Основные причины поражения электрическим током</w:t>
      </w:r>
      <w:r w:rsidRPr="00B500B1">
        <w:rPr>
          <w:rFonts w:ascii="Times New Roman" w:eastAsia="Times New Roman" w:hAnsi="Times New Roman" w:cs="Times New Roman"/>
          <w:sz w:val="24"/>
          <w:szCs w:val="24"/>
          <w:lang w:eastAsia="ru-RU"/>
        </w:rPr>
        <w:br/>
        <w:t>3.1. </w:t>
      </w:r>
      <w:ins w:id="13" w:author="Unknown">
        <w:r w:rsidRPr="00B500B1">
          <w:rPr>
            <w:rFonts w:ascii="Times New Roman" w:eastAsia="Times New Roman" w:hAnsi="Times New Roman" w:cs="Times New Roman"/>
            <w:sz w:val="24"/>
            <w:szCs w:val="24"/>
            <w:u w:val="single"/>
            <w:bdr w:val="none" w:sz="0" w:space="0" w:color="auto" w:frame="1"/>
            <w:lang w:eastAsia="ru-RU"/>
          </w:rPr>
          <w:t>Поражение электрическим током возникает:</w:t>
        </w:r>
      </w:ins>
    </w:p>
    <w:p w:rsidR="009A6142" w:rsidRPr="00B500B1" w:rsidRDefault="009A6142" w:rsidP="00FE6DFC">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 прикосновении человека к оголенным токоведущим частям электрооборудования, электроприборов;</w:t>
      </w:r>
    </w:p>
    <w:p w:rsidR="009A6142" w:rsidRPr="00B500B1" w:rsidRDefault="009A6142" w:rsidP="00FE6DFC">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 попадании в зону растекания тока;</w:t>
      </w:r>
    </w:p>
    <w:p w:rsidR="009A6142" w:rsidRPr="00B500B1" w:rsidRDefault="009A6142" w:rsidP="00FE6DFC">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 прикосновении к металлическим частям электрооборудования и приборов, оказавшимся под напряжением в результате нарушения изоляции при неисправном заземляющем устройстве.</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3.2. </w:t>
      </w:r>
      <w:ins w:id="14" w:author="Unknown">
        <w:r w:rsidRPr="00B500B1">
          <w:rPr>
            <w:rFonts w:ascii="Times New Roman" w:eastAsia="Times New Roman" w:hAnsi="Times New Roman" w:cs="Times New Roman"/>
            <w:sz w:val="24"/>
            <w:szCs w:val="24"/>
            <w:u w:val="single"/>
            <w:bdr w:val="none" w:sz="0" w:space="0" w:color="auto" w:frame="1"/>
            <w:lang w:eastAsia="ru-RU"/>
          </w:rPr>
          <w:t>Основными причинами поражения током являются:</w:t>
        </w:r>
      </w:ins>
    </w:p>
    <w:p w:rsidR="009A6142" w:rsidRPr="00B500B1" w:rsidRDefault="009A6142" w:rsidP="00FE6DFC">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неисправность электроустановок (оборудования, приборов, пусковых устройств, проводов, заземления);</w:t>
      </w:r>
    </w:p>
    <w:p w:rsidR="009A6142" w:rsidRPr="00B500B1" w:rsidRDefault="009A6142" w:rsidP="00FE6DFC">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низкая квалификация и необученность персонала;</w:t>
      </w:r>
    </w:p>
    <w:p w:rsidR="009A6142" w:rsidRPr="00B500B1" w:rsidRDefault="009A6142" w:rsidP="00FE6DFC">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нарушение правил использования защитных средств;</w:t>
      </w:r>
    </w:p>
    <w:p w:rsidR="009A6142" w:rsidRPr="00B500B1" w:rsidRDefault="009A6142" w:rsidP="00FE6DFC">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применение в помещениях с повышенной опасностью переносных ламп и электроинструментов более высокого напряжения, чем установлено правилами.</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3.3. </w:t>
      </w:r>
      <w:ins w:id="15" w:author="Unknown">
        <w:r w:rsidRPr="00B500B1">
          <w:rPr>
            <w:rFonts w:ascii="Times New Roman" w:eastAsia="Times New Roman" w:hAnsi="Times New Roman" w:cs="Times New Roman"/>
            <w:sz w:val="24"/>
            <w:szCs w:val="24"/>
            <w:u w:val="single"/>
            <w:bdr w:val="none" w:sz="0" w:space="0" w:color="auto" w:frame="1"/>
            <w:lang w:eastAsia="ru-RU"/>
          </w:rPr>
          <w:t>По степени опасности поражения электрическим током помещения делятся на:</w:t>
        </w:r>
      </w:ins>
    </w:p>
    <w:p w:rsidR="009A6142" w:rsidRPr="00B500B1" w:rsidRDefault="009A6142" w:rsidP="00FE6DFC">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помещения с повышенной опасностью,</w:t>
      </w:r>
    </w:p>
    <w:p w:rsidR="009A6142" w:rsidRPr="00B500B1" w:rsidRDefault="009A6142" w:rsidP="00FE6DFC">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помещения особо опасные,</w:t>
      </w:r>
    </w:p>
    <w:p w:rsidR="009A6142" w:rsidRPr="00B500B1" w:rsidRDefault="009A6142" w:rsidP="00FE6DFC">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помещения без повышенной опасности.</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3.4. </w:t>
      </w:r>
      <w:ins w:id="16" w:author="Unknown">
        <w:r w:rsidRPr="00B500B1">
          <w:rPr>
            <w:rFonts w:ascii="Times New Roman" w:eastAsia="Times New Roman" w:hAnsi="Times New Roman" w:cs="Times New Roman"/>
            <w:sz w:val="24"/>
            <w:szCs w:val="24"/>
            <w:u w:val="single"/>
            <w:bdr w:val="none" w:sz="0" w:space="0" w:color="auto" w:frame="1"/>
            <w:lang w:eastAsia="ru-RU"/>
          </w:rPr>
          <w:t>Помещения с повышенной опасностью характеризуются наличием в них одного из следующих условий:</w:t>
        </w:r>
      </w:ins>
    </w:p>
    <w:p w:rsidR="009A6142" w:rsidRPr="00B500B1" w:rsidRDefault="009A6142" w:rsidP="00FE6DF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сырости (относительная влажность длительное время превышает 75%) или токопроводящей пыли;</w:t>
      </w:r>
    </w:p>
    <w:p w:rsidR="009A6142" w:rsidRPr="00B500B1" w:rsidRDefault="009A6142" w:rsidP="00FE6DFC">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токопроводящих полов (металлические, земляные, железобетонные, кирпичные, покрытые плиткой и т.п.);</w:t>
      </w:r>
    </w:p>
    <w:p w:rsidR="009A6142" w:rsidRPr="00B500B1" w:rsidRDefault="009A6142" w:rsidP="00FE6DF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высокой температуры (длительное время превышающей +35о С);</w:t>
      </w:r>
    </w:p>
    <w:p w:rsidR="009A6142" w:rsidRPr="00B500B1" w:rsidRDefault="009A6142" w:rsidP="00FE6DFC">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возможности одновременного прикосновения человека к имеющим соединение с землей металлоконструкциям зданий, технологическим аппаратам, механизмам и т.п. с одной стороны, и к металлическим корпусам электрооборудования – с другой.</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3.5. </w:t>
      </w:r>
      <w:ins w:id="17" w:author="Unknown">
        <w:r w:rsidRPr="00B500B1">
          <w:rPr>
            <w:rFonts w:ascii="Times New Roman" w:eastAsia="Times New Roman" w:hAnsi="Times New Roman" w:cs="Times New Roman"/>
            <w:sz w:val="24"/>
            <w:szCs w:val="24"/>
            <w:u w:val="single"/>
            <w:bdr w:val="none" w:sz="0" w:space="0" w:color="auto" w:frame="1"/>
            <w:lang w:eastAsia="ru-RU"/>
          </w:rPr>
          <w:t>Особо опасные помещения характеризуются наличием одного из следующих условий:</w:t>
        </w:r>
      </w:ins>
    </w:p>
    <w:p w:rsidR="009A6142" w:rsidRPr="00B500B1" w:rsidRDefault="009A6142" w:rsidP="00FE6DFC">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особой сырости - относительная влажность в которых близка к 100% (потолок, стены, пол и предметы, находящиеся в помещении, покрыты влагой);</w:t>
      </w:r>
    </w:p>
    <w:p w:rsidR="009A6142" w:rsidRPr="00B500B1" w:rsidRDefault="009A6142" w:rsidP="00FE6DFC">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одновременно двух или более условий повышенной опасности;</w:t>
      </w:r>
    </w:p>
    <w:p w:rsidR="009A6142" w:rsidRPr="00B500B1" w:rsidRDefault="009A6142" w:rsidP="00FE6DFC">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химически активной или органической среды (разрушающие изоляцию и токоведущие части).</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Территорию передвижных и открытых стационарных электроустановок приравнивают к особо опасным помещениям. В особо опасных помещениях все электрооборудование должно быть заземлено и персонал, обслуживающий их, должен следить за исправностью заземляющих проводов. В этих помещениях безопасным допускается напряжение 12 В . Разрешается работать электроинструментом напряжением 36 В, при условии его заземления и использования диэлектрических средств защиты.</w:t>
      </w:r>
      <w:r w:rsidRPr="00B500B1">
        <w:rPr>
          <w:rFonts w:ascii="Times New Roman" w:eastAsia="Times New Roman" w:hAnsi="Times New Roman" w:cs="Times New Roman"/>
          <w:sz w:val="24"/>
          <w:szCs w:val="24"/>
          <w:lang w:eastAsia="ru-RU"/>
        </w:rPr>
        <w:br/>
        <w:t>3.6. Помещения без повышенной опасности характеризуются отсутствием условий, создающих «повышенную опасность» и «особую опасность».</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4. </w:t>
      </w:r>
      <w:r w:rsidRPr="00B500B1">
        <w:rPr>
          <w:rFonts w:ascii="Times New Roman" w:eastAsia="Times New Roman" w:hAnsi="Times New Roman" w:cs="Times New Roman"/>
          <w:b/>
          <w:bCs/>
          <w:sz w:val="24"/>
          <w:szCs w:val="24"/>
          <w:lang w:eastAsia="ru-RU"/>
        </w:rPr>
        <w:t>Требования безопасности до начала работы</w:t>
      </w:r>
      <w:r w:rsidRPr="00B500B1">
        <w:rPr>
          <w:rFonts w:ascii="Times New Roman" w:eastAsia="Times New Roman" w:hAnsi="Times New Roman" w:cs="Times New Roman"/>
          <w:sz w:val="24"/>
          <w:szCs w:val="24"/>
          <w:lang w:eastAsia="ru-RU"/>
        </w:rPr>
        <w:br/>
        <w:t>4.1. </w:t>
      </w:r>
      <w:ins w:id="18" w:author="Unknown">
        <w:r w:rsidRPr="00B500B1">
          <w:rPr>
            <w:rFonts w:ascii="Times New Roman" w:eastAsia="Times New Roman" w:hAnsi="Times New Roman" w:cs="Times New Roman"/>
            <w:sz w:val="24"/>
            <w:szCs w:val="24"/>
            <w:u w:val="single"/>
            <w:bdr w:val="none" w:sz="0" w:space="0" w:color="auto" w:frame="1"/>
            <w:lang w:eastAsia="ru-RU"/>
          </w:rPr>
          <w:t>Перед началом работы в помещениях, где может возникнуть опасное поражение током, необходимо:</w:t>
        </w:r>
      </w:ins>
    </w:p>
    <w:p w:rsidR="009A6142" w:rsidRPr="00B500B1" w:rsidRDefault="009A6142" w:rsidP="00FE6DFC">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визуально осмотреть состояние розеток и выключателей освещения, используемых электрических устройств, электрооборудования и электроприборов;</w:t>
      </w:r>
    </w:p>
    <w:p w:rsidR="009A6142" w:rsidRPr="00B500B1" w:rsidRDefault="009A6142" w:rsidP="00FE6DF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lastRenderedPageBreak/>
        <w:t>убедиться в отсутствии повреждения изоляции токоведущих кабелей питания;</w:t>
      </w:r>
    </w:p>
    <w:p w:rsidR="009A6142" w:rsidRPr="00B500B1" w:rsidRDefault="009A6142" w:rsidP="00FE6DF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проверить штепсельные вилки на исправность их состояния и отсутствие повреждений;</w:t>
      </w:r>
    </w:p>
    <w:p w:rsidR="009A6142" w:rsidRPr="00B500B1" w:rsidRDefault="009A6142" w:rsidP="00FE6DF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убедиться в отсутствии искрения, запаха гари и задымления при включении;</w:t>
      </w:r>
    </w:p>
    <w:p w:rsidR="009A6142" w:rsidRPr="00B500B1" w:rsidRDefault="009A6142" w:rsidP="00FE6DF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убедиться в отсутствии нагрева электрических устройств;</w:t>
      </w:r>
    </w:p>
    <w:p w:rsidR="009A6142" w:rsidRPr="00B500B1" w:rsidRDefault="009A6142" w:rsidP="00FE6DFC">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убедиться в том, что напряжение соответствует имеющимся характеристикам электроприбора.</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ins w:id="19" w:author="Unknown">
        <w:r w:rsidRPr="00B500B1">
          <w:rPr>
            <w:rFonts w:ascii="Times New Roman" w:eastAsia="Times New Roman" w:hAnsi="Times New Roman" w:cs="Times New Roman"/>
            <w:sz w:val="24"/>
            <w:szCs w:val="24"/>
            <w:lang w:eastAsia="ru-RU"/>
          </w:rPr>
          <w:t>4.2. При осмотре бытовых и демонстрационных приборов, компьютера (ноутбука), принтера, ксерокса, ТСО и других электрических приборов и оборудования необходимо их тщательно проверить, убедиться в их исправности.</w:t>
        </w:r>
      </w:ins>
      <w:r w:rsidRPr="00B500B1">
        <w:rPr>
          <w:rFonts w:ascii="Times New Roman" w:eastAsia="Times New Roman" w:hAnsi="Times New Roman" w:cs="Times New Roman"/>
          <w:sz w:val="24"/>
          <w:szCs w:val="24"/>
          <w:lang w:eastAsia="ru-RU"/>
        </w:rPr>
        <w:br/>
        <w:t>4.3. </w:t>
      </w:r>
      <w:ins w:id="20" w:author="Unknown">
        <w:r w:rsidRPr="00B500B1">
          <w:rPr>
            <w:rFonts w:ascii="Times New Roman" w:eastAsia="Times New Roman" w:hAnsi="Times New Roman" w:cs="Times New Roman"/>
            <w:sz w:val="24"/>
            <w:szCs w:val="24"/>
            <w:u w:val="single"/>
            <w:bdr w:val="none" w:sz="0" w:space="0" w:color="auto" w:frame="1"/>
            <w:lang w:eastAsia="ru-RU"/>
          </w:rPr>
          <w:t>Внешними признаками неисправности электрооборудования и устройств являются:</w:t>
        </w:r>
      </w:ins>
    </w:p>
    <w:p w:rsidR="009A6142" w:rsidRPr="00B500B1" w:rsidRDefault="009A6142" w:rsidP="00FE6DF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 xml:space="preserve">наличие трещин и отколов у корпусов розеток, выключателей, </w:t>
      </w:r>
      <w:proofErr w:type="spellStart"/>
      <w:r w:rsidRPr="00B500B1">
        <w:rPr>
          <w:rFonts w:ascii="Times New Roman" w:eastAsia="Times New Roman" w:hAnsi="Times New Roman" w:cs="Times New Roman"/>
          <w:sz w:val="24"/>
          <w:szCs w:val="24"/>
          <w:lang w:eastAsia="ru-RU"/>
        </w:rPr>
        <w:t>электровилок</w:t>
      </w:r>
      <w:proofErr w:type="spellEnd"/>
      <w:r w:rsidRPr="00B500B1">
        <w:rPr>
          <w:rFonts w:ascii="Times New Roman" w:eastAsia="Times New Roman" w:hAnsi="Times New Roman" w:cs="Times New Roman"/>
          <w:sz w:val="24"/>
          <w:szCs w:val="24"/>
          <w:lang w:eastAsia="ru-RU"/>
        </w:rPr>
        <w:t>, приборов и пусковых устройств, ненадежное их крепление на основаниях;</w:t>
      </w:r>
    </w:p>
    <w:p w:rsidR="009A6142" w:rsidRPr="00B500B1" w:rsidRDefault="009A6142" w:rsidP="00FE6DF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наличие оголенных токоведущих частей;</w:t>
      </w:r>
    </w:p>
    <w:p w:rsidR="009A6142" w:rsidRPr="00B500B1" w:rsidRDefault="009A6142" w:rsidP="00FE6DF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ненадежное скрепление конструктивных элементов (например, плохое соединение половинок штепсельной вилки, ослабление фиксации ее штырей и т.п.);</w:t>
      </w:r>
    </w:p>
    <w:p w:rsidR="009A6142" w:rsidRPr="00B500B1" w:rsidRDefault="009A6142" w:rsidP="00FE6DF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потертость, подпалы, изломы на подводящих шнурах (особенно в месте входа шнура в колодку штепсельной вилки и в прибор);</w:t>
      </w:r>
    </w:p>
    <w:p w:rsidR="009A6142" w:rsidRPr="00B500B1" w:rsidRDefault="009A6142" w:rsidP="00FE6DF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недостаточная плотность посадки штепсельной вилки в розетку;</w:t>
      </w:r>
    </w:p>
    <w:p w:rsidR="009A6142" w:rsidRPr="00B500B1" w:rsidRDefault="009A6142" w:rsidP="00FE6DFC">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 включении появление дыма и специфического запаха горящей резины или пластмассы, перегрев, искрение и т.п.</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4.4. Строго запрещается пользоваться самодельными бытовыми электрическими устройствами, которые питаются шнурами без штепсельных вилок, электрическими устройствами, имеющими открытые токопроводящие части.</w:t>
      </w:r>
      <w:r w:rsidRPr="00B500B1">
        <w:rPr>
          <w:rFonts w:ascii="Times New Roman" w:eastAsia="Times New Roman" w:hAnsi="Times New Roman" w:cs="Times New Roman"/>
          <w:sz w:val="24"/>
          <w:szCs w:val="24"/>
          <w:lang w:eastAsia="ru-RU"/>
        </w:rPr>
        <w:br/>
        <w:t>4.5. Категорически запрещается осматривать электроприборы, электроинструменты, электрооборудование в том случае, если они в это время включены в питающую сеть.</w:t>
      </w:r>
      <w:r w:rsidRPr="00B500B1">
        <w:rPr>
          <w:rFonts w:ascii="Times New Roman" w:eastAsia="Times New Roman" w:hAnsi="Times New Roman" w:cs="Times New Roman"/>
          <w:sz w:val="24"/>
          <w:szCs w:val="24"/>
          <w:lang w:eastAsia="ru-RU"/>
        </w:rPr>
        <w:br/>
        <w:t>4.6. В помещении, где эксплуатируется электрооборудование, радиаторы и металлические трубы отопления, водопровода должны быть закрыты деревянными решетками или другими диэлектрическими заградительными приспособлениями, а полы должны быть не токопроводящими.</w:t>
      </w:r>
      <w:r w:rsidRPr="00B500B1">
        <w:rPr>
          <w:rFonts w:ascii="Times New Roman" w:eastAsia="Times New Roman" w:hAnsi="Times New Roman" w:cs="Times New Roman"/>
          <w:sz w:val="24"/>
          <w:szCs w:val="24"/>
          <w:lang w:eastAsia="ru-RU"/>
        </w:rPr>
        <w:br/>
        <w:t>4.7. Работникам запрещается использовать электрооборудование, не ознакомившись предварительно с принципом его работы и правилами безопасной эксплуатации (паспорт или инструкция).</w:t>
      </w:r>
      <w:r w:rsidRPr="00B500B1">
        <w:rPr>
          <w:rFonts w:ascii="Times New Roman" w:eastAsia="Times New Roman" w:hAnsi="Times New Roman" w:cs="Times New Roman"/>
          <w:sz w:val="24"/>
          <w:szCs w:val="24"/>
          <w:lang w:eastAsia="ru-RU"/>
        </w:rPr>
        <w:br/>
        <w:t xml:space="preserve">4.8. Категорически запрещается нарушать настоящую инструкцию по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xml:space="preserve"> для не электротехнического персонала 1-ой квалификационной группы.</w:t>
      </w:r>
      <w:r w:rsidRPr="00B500B1">
        <w:rPr>
          <w:rFonts w:ascii="Times New Roman" w:eastAsia="Times New Roman" w:hAnsi="Times New Roman" w:cs="Times New Roman"/>
          <w:sz w:val="24"/>
          <w:szCs w:val="24"/>
          <w:lang w:eastAsia="ru-RU"/>
        </w:rPr>
        <w:br/>
        <w:t xml:space="preserve">4.9. Запрещается приступать к выполнению работы в случае обнаружения несоответствия своего рабочего места и помещения установленным в данной инструкции требованиям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а также при невозможности выполнить указанные в инструкции подготовительные к работе действия.</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5. </w:t>
      </w:r>
      <w:r w:rsidRPr="00B500B1">
        <w:rPr>
          <w:rFonts w:ascii="Times New Roman" w:eastAsia="Times New Roman" w:hAnsi="Times New Roman" w:cs="Times New Roman"/>
          <w:b/>
          <w:bCs/>
          <w:sz w:val="24"/>
          <w:szCs w:val="24"/>
          <w:lang w:eastAsia="ru-RU"/>
        </w:rPr>
        <w:t>Требования безопасности во время работы</w:t>
      </w:r>
      <w:r w:rsidRPr="00B500B1">
        <w:rPr>
          <w:rFonts w:ascii="Times New Roman" w:eastAsia="Times New Roman" w:hAnsi="Times New Roman" w:cs="Times New Roman"/>
          <w:sz w:val="24"/>
          <w:szCs w:val="24"/>
          <w:lang w:eastAsia="ru-RU"/>
        </w:rPr>
        <w:br/>
        <w:t>5.1. В целях безопасного проведения работ сотрудники учреждения обязаны следить за состоянием оборудования, приборов, пусковых устройств, подводящих кабелей и проводов, заземляющих устройств, штепсельных разъемов и приборов освещения. Они должны быть постоянно в исправном состоянии.</w:t>
      </w:r>
      <w:r w:rsidRPr="00B500B1">
        <w:rPr>
          <w:rFonts w:ascii="Times New Roman" w:eastAsia="Times New Roman" w:hAnsi="Times New Roman" w:cs="Times New Roman"/>
          <w:sz w:val="24"/>
          <w:szCs w:val="24"/>
          <w:lang w:eastAsia="ru-RU"/>
        </w:rPr>
        <w:br/>
        <w:t>5.2. Не допускать соприкосновения тела с металлическими предметами, которые связаны с землей.</w:t>
      </w:r>
      <w:r w:rsidRPr="00B500B1">
        <w:rPr>
          <w:rFonts w:ascii="Times New Roman" w:eastAsia="Times New Roman" w:hAnsi="Times New Roman" w:cs="Times New Roman"/>
          <w:sz w:val="24"/>
          <w:szCs w:val="24"/>
          <w:lang w:eastAsia="ru-RU"/>
        </w:rPr>
        <w:br/>
        <w:t>5.3. Систематически осуществлять проверку надежности изоляции и заземления корпуса электрического инструмента, оборудования, приборов.</w:t>
      </w:r>
      <w:r w:rsidRPr="00B500B1">
        <w:rPr>
          <w:rFonts w:ascii="Times New Roman" w:eastAsia="Times New Roman" w:hAnsi="Times New Roman" w:cs="Times New Roman"/>
          <w:sz w:val="24"/>
          <w:szCs w:val="24"/>
          <w:lang w:eastAsia="ru-RU"/>
        </w:rPr>
        <w:br/>
        <w:t>5.4. При подключении к электрической сети электрооборудования и приборов использовать только штепсельные вилки.</w:t>
      </w:r>
      <w:r w:rsidRPr="00B500B1">
        <w:rPr>
          <w:rFonts w:ascii="Times New Roman" w:eastAsia="Times New Roman" w:hAnsi="Times New Roman" w:cs="Times New Roman"/>
          <w:sz w:val="24"/>
          <w:szCs w:val="24"/>
          <w:lang w:eastAsia="ru-RU"/>
        </w:rPr>
        <w:br/>
        <w:t>5.5. </w:t>
      </w:r>
      <w:ins w:id="21" w:author="Unknown">
        <w:r w:rsidRPr="00B500B1">
          <w:rPr>
            <w:rFonts w:ascii="Times New Roman" w:eastAsia="Times New Roman" w:hAnsi="Times New Roman" w:cs="Times New Roman"/>
            <w:sz w:val="24"/>
            <w:szCs w:val="24"/>
            <w:u w:val="single"/>
            <w:bdr w:val="none" w:sz="0" w:space="0" w:color="auto" w:frame="1"/>
            <w:lang w:eastAsia="ru-RU"/>
          </w:rPr>
          <w:t>Запрещается:</w:t>
        </w:r>
      </w:ins>
    </w:p>
    <w:p w:rsidR="009A6142" w:rsidRPr="00B500B1" w:rsidRDefault="009A6142" w:rsidP="00FE6DFC">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lastRenderedPageBreak/>
        <w:t>прикасаться к оголенным проводам;</w:t>
      </w:r>
    </w:p>
    <w:p w:rsidR="009A6142" w:rsidRPr="00B500B1" w:rsidRDefault="009A6142" w:rsidP="00FE6DF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переносить работающие электрические устройства (электрооборудование, электроприборы) и оставлять их без надзора включенными в сеть;</w:t>
      </w:r>
    </w:p>
    <w:p w:rsidR="009A6142" w:rsidRPr="00B500B1" w:rsidRDefault="009A6142" w:rsidP="00FE6DF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вытаскивать штепсельные вилки из розеток при помощи шнура;</w:t>
      </w:r>
    </w:p>
    <w:p w:rsidR="009A6142" w:rsidRPr="00B500B1" w:rsidRDefault="009A6142" w:rsidP="00FE6DF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класть штепсельные вилки на пол;</w:t>
      </w:r>
    </w:p>
    <w:p w:rsidR="009A6142" w:rsidRPr="00B500B1" w:rsidRDefault="009A6142" w:rsidP="00FE6DFC">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протирать мокрыми тряпками электрические устройства, включенные в электрическую сеть;</w:t>
      </w:r>
    </w:p>
    <w:p w:rsidR="009A6142" w:rsidRPr="00B500B1" w:rsidRDefault="009A6142" w:rsidP="00FE6DFC">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обмывать водой стены там, где установлены электроприборы и проложены кабели и провода;</w:t>
      </w:r>
    </w:p>
    <w:p w:rsidR="009A6142" w:rsidRPr="00B500B1" w:rsidRDefault="009A6142" w:rsidP="00FE6DFC">
      <w:pPr>
        <w:numPr>
          <w:ilvl w:val="0"/>
          <w:numId w:val="1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вскрывать электрические устройства, производить какой-либо ремонт электроустановок, электрооборудования и приборов, в том числе устранение неисправностей выключателей, розеток, а также замену ламп.</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5.6. Перед включением в сеть переносных электрических устройств должны быть проверены на целостность подводящие шнуры и на исправность штепсельные вилки и розетки.</w:t>
      </w:r>
      <w:r w:rsidRPr="00B500B1">
        <w:rPr>
          <w:rFonts w:ascii="Times New Roman" w:eastAsia="Times New Roman" w:hAnsi="Times New Roman" w:cs="Times New Roman"/>
          <w:sz w:val="24"/>
          <w:szCs w:val="24"/>
          <w:lang w:eastAsia="ru-RU"/>
        </w:rPr>
        <w:br/>
        <w:t>5.7. При использовании электрических устройств, следует строго выполнять правила эксплуатации, предусмотренные технической документацией данного электроприбора, электрооборудования, прибора, приспособлений.</w:t>
      </w:r>
      <w:r w:rsidRPr="00B500B1">
        <w:rPr>
          <w:rFonts w:ascii="Times New Roman" w:eastAsia="Times New Roman" w:hAnsi="Times New Roman" w:cs="Times New Roman"/>
          <w:sz w:val="24"/>
          <w:szCs w:val="24"/>
          <w:lang w:eastAsia="ru-RU"/>
        </w:rPr>
        <w:br/>
        <w:t>5.8. При подключении электрооборудования запрещается использование переходников и удлинителей (кроме специальных сертифицированных) для чего в помещениях должно предусматриваться достаточное число штепсельных розеток.</w:t>
      </w:r>
      <w:r w:rsidRPr="00B500B1">
        <w:rPr>
          <w:rFonts w:ascii="Times New Roman" w:eastAsia="Times New Roman" w:hAnsi="Times New Roman" w:cs="Times New Roman"/>
          <w:sz w:val="24"/>
          <w:szCs w:val="24"/>
          <w:lang w:eastAsia="ru-RU"/>
        </w:rPr>
        <w:br/>
        <w:t xml:space="preserve">5.9. Работы по пробивке стен, потолков, полов, а также штукатурные и </w:t>
      </w:r>
      <w:proofErr w:type="spellStart"/>
      <w:r w:rsidRPr="00B500B1">
        <w:rPr>
          <w:rFonts w:ascii="Times New Roman" w:eastAsia="Times New Roman" w:hAnsi="Times New Roman" w:cs="Times New Roman"/>
          <w:sz w:val="24"/>
          <w:szCs w:val="24"/>
          <w:lang w:eastAsia="ru-RU"/>
        </w:rPr>
        <w:t>побелочные</w:t>
      </w:r>
      <w:proofErr w:type="spellEnd"/>
      <w:r w:rsidRPr="00B500B1">
        <w:rPr>
          <w:rFonts w:ascii="Times New Roman" w:eastAsia="Times New Roman" w:hAnsi="Times New Roman" w:cs="Times New Roman"/>
          <w:sz w:val="24"/>
          <w:szCs w:val="24"/>
          <w:lang w:eastAsia="ru-RU"/>
        </w:rPr>
        <w:t xml:space="preserve"> работы в учреждении должны быть согласованы с лицом, ответственным за электрохозяйство. При обнаружении не отмеченных в схемах проводов и кабелей следует прекратить работу и сообщить об этом в </w:t>
      </w:r>
      <w:proofErr w:type="spellStart"/>
      <w:r w:rsidRPr="00B500B1">
        <w:rPr>
          <w:rFonts w:ascii="Times New Roman" w:eastAsia="Times New Roman" w:hAnsi="Times New Roman" w:cs="Times New Roman"/>
          <w:sz w:val="24"/>
          <w:szCs w:val="24"/>
          <w:lang w:eastAsia="ru-RU"/>
        </w:rPr>
        <w:t>энергослужбу</w:t>
      </w:r>
      <w:proofErr w:type="spellEnd"/>
      <w:r w:rsidRPr="00B500B1">
        <w:rPr>
          <w:rFonts w:ascii="Times New Roman" w:eastAsia="Times New Roman" w:hAnsi="Times New Roman" w:cs="Times New Roman"/>
          <w:sz w:val="24"/>
          <w:szCs w:val="24"/>
          <w:lang w:eastAsia="ru-RU"/>
        </w:rPr>
        <w:t>. Продолжать работы можно с разрешения лица, ответственного за электрохозяйство.</w:t>
      </w:r>
      <w:r w:rsidRPr="00B500B1">
        <w:rPr>
          <w:rFonts w:ascii="Times New Roman" w:eastAsia="Times New Roman" w:hAnsi="Times New Roman" w:cs="Times New Roman"/>
          <w:sz w:val="24"/>
          <w:szCs w:val="24"/>
          <w:lang w:eastAsia="ru-RU"/>
        </w:rPr>
        <w:br/>
        <w:t>5.10. </w:t>
      </w:r>
      <w:ins w:id="22" w:author="Unknown">
        <w:r w:rsidRPr="00B500B1">
          <w:rPr>
            <w:rFonts w:ascii="Times New Roman" w:eastAsia="Times New Roman" w:hAnsi="Times New Roman" w:cs="Times New Roman"/>
            <w:sz w:val="24"/>
            <w:szCs w:val="24"/>
            <w:u w:val="single"/>
            <w:bdr w:val="none" w:sz="0" w:space="0" w:color="auto" w:frame="1"/>
            <w:lang w:eastAsia="ru-RU"/>
          </w:rPr>
          <w:t>В обязательном порядке производить отключение электрических устройств:</w:t>
        </w:r>
      </w:ins>
    </w:p>
    <w:p w:rsidR="009A6142" w:rsidRPr="00B500B1" w:rsidRDefault="009A6142" w:rsidP="00FE6DFC">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 уходе с рабочего места даже на незначительное время;</w:t>
      </w:r>
    </w:p>
    <w:p w:rsidR="009A6142" w:rsidRPr="00B500B1" w:rsidRDefault="009A6142" w:rsidP="00FE6DFC">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во время перерывов в подаче электрической энергии;</w:t>
      </w:r>
    </w:p>
    <w:p w:rsidR="009A6142" w:rsidRPr="00B500B1" w:rsidRDefault="009A6142" w:rsidP="00FE6DFC">
      <w:pPr>
        <w:numPr>
          <w:ilvl w:val="0"/>
          <w:numId w:val="1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 обнаружении каких-либо незначительных неисправностей.</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 xml:space="preserve">5.11. Согласовывать свои действия с настоящей инструкцией по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xml:space="preserve"> для </w:t>
      </w:r>
      <w:proofErr w:type="spellStart"/>
      <w:r w:rsidRPr="00B500B1">
        <w:rPr>
          <w:rFonts w:ascii="Times New Roman" w:eastAsia="Times New Roman" w:hAnsi="Times New Roman" w:cs="Times New Roman"/>
          <w:sz w:val="24"/>
          <w:szCs w:val="24"/>
          <w:lang w:eastAsia="ru-RU"/>
        </w:rPr>
        <w:t>неэлектротехнического</w:t>
      </w:r>
      <w:proofErr w:type="spellEnd"/>
      <w:r w:rsidRPr="00B500B1">
        <w:rPr>
          <w:rFonts w:ascii="Times New Roman" w:eastAsia="Times New Roman" w:hAnsi="Times New Roman" w:cs="Times New Roman"/>
          <w:sz w:val="24"/>
          <w:szCs w:val="24"/>
          <w:lang w:eastAsia="ru-RU"/>
        </w:rPr>
        <w:t xml:space="preserve"> персонала 1-ой квалификационной группы, строго соблюдать ее положения.</w:t>
      </w:r>
      <w:r w:rsidRPr="00B500B1">
        <w:rPr>
          <w:rFonts w:ascii="Times New Roman" w:eastAsia="Times New Roman" w:hAnsi="Times New Roman" w:cs="Times New Roman"/>
          <w:sz w:val="24"/>
          <w:szCs w:val="24"/>
          <w:lang w:eastAsia="ru-RU"/>
        </w:rPr>
        <w:br/>
        <w:t>5.12. Отключение электрических устройств производить только посредством исправных выключателей.</w:t>
      </w:r>
      <w:r w:rsidRPr="00B500B1">
        <w:rPr>
          <w:rFonts w:ascii="Times New Roman" w:eastAsia="Times New Roman" w:hAnsi="Times New Roman" w:cs="Times New Roman"/>
          <w:sz w:val="24"/>
          <w:szCs w:val="24"/>
          <w:lang w:eastAsia="ru-RU"/>
        </w:rPr>
        <w:br/>
        <w:t xml:space="preserve">5.13. При появлении неисправностей, электрооборудование, электрический прибор следует выключить, обесточить, а переносные приборы выключить и отсоединить от сети при помощи штепсельных разъемов и сообщить непосредственному руководителю или в </w:t>
      </w:r>
      <w:proofErr w:type="spellStart"/>
      <w:r w:rsidRPr="00B500B1">
        <w:rPr>
          <w:rFonts w:ascii="Times New Roman" w:eastAsia="Times New Roman" w:hAnsi="Times New Roman" w:cs="Times New Roman"/>
          <w:sz w:val="24"/>
          <w:szCs w:val="24"/>
          <w:lang w:eastAsia="ru-RU"/>
        </w:rPr>
        <w:t>энергослужбу</w:t>
      </w:r>
      <w:proofErr w:type="spellEnd"/>
      <w:r w:rsidRPr="00B500B1">
        <w:rPr>
          <w:rFonts w:ascii="Times New Roman" w:eastAsia="Times New Roman" w:hAnsi="Times New Roman" w:cs="Times New Roman"/>
          <w:sz w:val="24"/>
          <w:szCs w:val="24"/>
          <w:lang w:eastAsia="ru-RU"/>
        </w:rPr>
        <w:t>.</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6. </w:t>
      </w:r>
      <w:r w:rsidRPr="00B500B1">
        <w:rPr>
          <w:rFonts w:ascii="Times New Roman" w:eastAsia="Times New Roman" w:hAnsi="Times New Roman" w:cs="Times New Roman"/>
          <w:b/>
          <w:bCs/>
          <w:sz w:val="24"/>
          <w:szCs w:val="24"/>
          <w:lang w:eastAsia="ru-RU"/>
        </w:rPr>
        <w:t>Требования безопасности после окончании работы</w:t>
      </w:r>
      <w:r w:rsidRPr="00B500B1">
        <w:rPr>
          <w:rFonts w:ascii="Times New Roman" w:eastAsia="Times New Roman" w:hAnsi="Times New Roman" w:cs="Times New Roman"/>
          <w:sz w:val="24"/>
          <w:szCs w:val="24"/>
          <w:lang w:eastAsia="ru-RU"/>
        </w:rPr>
        <w:br/>
        <w:t>6.1. Отключить используемые электрические приборы, электрооборудование, электрические устройства в последовательности, установленной соответствующими инструкциями по их эксплуатации, аккуратно вынуть штепсельную вилку из розетки. Осмотреть электрические устройства.</w:t>
      </w:r>
      <w:r w:rsidRPr="00B500B1">
        <w:rPr>
          <w:rFonts w:ascii="Times New Roman" w:eastAsia="Times New Roman" w:hAnsi="Times New Roman" w:cs="Times New Roman"/>
          <w:sz w:val="24"/>
          <w:szCs w:val="24"/>
          <w:lang w:eastAsia="ru-RU"/>
        </w:rPr>
        <w:br/>
        <w:t>6.2. Выключить в помещении электроосвещение.</w:t>
      </w:r>
      <w:r w:rsidRPr="00B500B1">
        <w:rPr>
          <w:rFonts w:ascii="Times New Roman" w:eastAsia="Times New Roman" w:hAnsi="Times New Roman" w:cs="Times New Roman"/>
          <w:sz w:val="24"/>
          <w:szCs w:val="24"/>
          <w:lang w:eastAsia="ru-RU"/>
        </w:rPr>
        <w:br/>
        <w:t>6.3. Сообщить информацию непосредственному руководителю об имеющихся замечаниях и неисправностях.</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7. </w:t>
      </w:r>
      <w:r w:rsidRPr="00B500B1">
        <w:rPr>
          <w:rFonts w:ascii="Times New Roman" w:eastAsia="Times New Roman" w:hAnsi="Times New Roman" w:cs="Times New Roman"/>
          <w:b/>
          <w:bCs/>
          <w:sz w:val="24"/>
          <w:szCs w:val="24"/>
          <w:lang w:eastAsia="ru-RU"/>
        </w:rPr>
        <w:t>Требования безопасности в аварийных ситуациях</w:t>
      </w:r>
      <w:r w:rsidRPr="00B500B1">
        <w:rPr>
          <w:rFonts w:ascii="Times New Roman" w:eastAsia="Times New Roman" w:hAnsi="Times New Roman" w:cs="Times New Roman"/>
          <w:sz w:val="24"/>
          <w:szCs w:val="24"/>
          <w:lang w:eastAsia="ru-RU"/>
        </w:rPr>
        <w:br/>
        <w:t>7.1. </w:t>
      </w:r>
      <w:ins w:id="23" w:author="Unknown">
        <w:r w:rsidRPr="00B500B1">
          <w:rPr>
            <w:rFonts w:ascii="Times New Roman" w:eastAsia="Times New Roman" w:hAnsi="Times New Roman" w:cs="Times New Roman"/>
            <w:sz w:val="24"/>
            <w:szCs w:val="24"/>
            <w:u w:val="single"/>
            <w:bdr w:val="none" w:sz="0" w:space="0" w:color="auto" w:frame="1"/>
            <w:lang w:eastAsia="ru-RU"/>
          </w:rPr>
          <w:t xml:space="preserve">Необходимо немедленно произвести отключение </w:t>
        </w:r>
        <w:proofErr w:type="spellStart"/>
        <w:r w:rsidRPr="00B500B1">
          <w:rPr>
            <w:rFonts w:ascii="Times New Roman" w:eastAsia="Times New Roman" w:hAnsi="Times New Roman" w:cs="Times New Roman"/>
            <w:sz w:val="24"/>
            <w:szCs w:val="24"/>
            <w:u w:val="single"/>
            <w:bdr w:val="none" w:sz="0" w:space="0" w:color="auto" w:frame="1"/>
            <w:lang w:eastAsia="ru-RU"/>
          </w:rPr>
          <w:t>электроустройств</w:t>
        </w:r>
        <w:proofErr w:type="spellEnd"/>
        <w:r w:rsidRPr="00B500B1">
          <w:rPr>
            <w:rFonts w:ascii="Times New Roman" w:eastAsia="Times New Roman" w:hAnsi="Times New Roman" w:cs="Times New Roman"/>
            <w:sz w:val="24"/>
            <w:szCs w:val="24"/>
            <w:u w:val="single"/>
            <w:bdr w:val="none" w:sz="0" w:space="0" w:color="auto" w:frame="1"/>
            <w:lang w:eastAsia="ru-RU"/>
          </w:rPr>
          <w:t xml:space="preserve"> от сети в следующих случаях:</w:t>
        </w:r>
      </w:ins>
    </w:p>
    <w:p w:rsidR="009A6142" w:rsidRPr="00B500B1" w:rsidRDefault="009A6142" w:rsidP="00FE6DF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lastRenderedPageBreak/>
        <w:t>почувствовали ощущение тока;</w:t>
      </w:r>
    </w:p>
    <w:p w:rsidR="009A6142" w:rsidRPr="00B500B1" w:rsidRDefault="009A6142" w:rsidP="00FE6DF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почувствовали запах гари, дыма;</w:t>
      </w:r>
    </w:p>
    <w:p w:rsidR="009A6142" w:rsidRPr="00B500B1" w:rsidRDefault="009A6142" w:rsidP="00FE6DF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увидели искрение, воспламенение;</w:t>
      </w:r>
    </w:p>
    <w:p w:rsidR="009A6142" w:rsidRPr="00B500B1" w:rsidRDefault="009A6142" w:rsidP="00FE6DF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появились посторонние звуки в работе оборудования и тестовые сигналы, индицирующие о его неисправности;</w:t>
      </w:r>
    </w:p>
    <w:p w:rsidR="009A6142" w:rsidRPr="00B500B1" w:rsidRDefault="009A6142" w:rsidP="00FE6DF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прибор, инструмент, электрооборудование вышло из строя;</w:t>
      </w:r>
    </w:p>
    <w:p w:rsidR="009A6142" w:rsidRPr="00B500B1" w:rsidRDefault="009A6142" w:rsidP="00FE6DF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обнаружено нарушение целостности изоляции проводов;</w:t>
      </w:r>
    </w:p>
    <w:p w:rsidR="009A6142" w:rsidRPr="00B500B1" w:rsidRDefault="009A6142" w:rsidP="00FE6DFC">
      <w:pPr>
        <w:numPr>
          <w:ilvl w:val="0"/>
          <w:numId w:val="1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оборван заземляющий провод.</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7.2. В вышеперечисленных случаях необходимо сразу отключить электрооборудование, электроприбор или электроинструмент от сети, доложить руководителю о возникшей неисправности и без его указания к работе не приступать.</w:t>
      </w:r>
      <w:r w:rsidRPr="00B500B1">
        <w:rPr>
          <w:rFonts w:ascii="Times New Roman" w:eastAsia="Times New Roman" w:hAnsi="Times New Roman" w:cs="Times New Roman"/>
          <w:sz w:val="24"/>
          <w:szCs w:val="24"/>
          <w:lang w:eastAsia="ru-RU"/>
        </w:rPr>
        <w:br/>
        <w:t>7.3. При возникновении возгорания немедленно отключить потребитель электричества и обесточить электрическую сеть (за исключением осветительной сети). Принять меры к эвакуации находящихся в помещении людей в безопасное место, сообщить о пожаре в пожарную охрану по телефону 01 (101), руководителю учреждения (при отсутствии – иному должностному лицу) и незамедлительно, при отсутствии опасности для жизни, приступить к тушению очага возгорания имеющимися средствами пожаротушения.</w:t>
      </w:r>
      <w:r w:rsidRPr="00B500B1">
        <w:rPr>
          <w:rFonts w:ascii="Times New Roman" w:eastAsia="Times New Roman" w:hAnsi="Times New Roman" w:cs="Times New Roman"/>
          <w:sz w:val="24"/>
          <w:szCs w:val="24"/>
          <w:lang w:eastAsia="ru-RU"/>
        </w:rPr>
        <w:br/>
        <w:t>7.4. При возгорании электродвигателей, электроприборов, кабелей, не тушить их водой, если они находятся под напряжением.</w:t>
      </w:r>
      <w:r w:rsidRPr="00B500B1">
        <w:rPr>
          <w:rFonts w:ascii="Times New Roman" w:eastAsia="Times New Roman" w:hAnsi="Times New Roman" w:cs="Times New Roman"/>
          <w:sz w:val="24"/>
          <w:szCs w:val="24"/>
          <w:lang w:eastAsia="ru-RU"/>
        </w:rPr>
        <w:br/>
        <w:t>7.5. При несчастном случае следует в первую очередь экстренно освободить пострадавшего от травмирующего фактора. При этом нужно внимательно следить за тем, чтобы самому не попасть под действие подобного опасного фактора. Оказать пострадавшему необходимую первую доврачебную помощь (восстановить проходимость дыхательных путей, провести искусственное дыхание, провести наружный массаж сердца, остановить кровотечение, наложить повязку), вызвать медицинскую сестру учреждения, при необходимости вызвать скорую медицинскую помощь, сообщить о несчастном случае руководителю учреждения (при отсутствии – иному должностному лицу).</w:t>
      </w:r>
      <w:r w:rsidRPr="00B500B1">
        <w:rPr>
          <w:rFonts w:ascii="Times New Roman" w:eastAsia="Times New Roman" w:hAnsi="Times New Roman" w:cs="Times New Roman"/>
          <w:sz w:val="24"/>
          <w:szCs w:val="24"/>
          <w:lang w:eastAsia="ru-RU"/>
        </w:rPr>
        <w:br/>
        <w:t>7.6. Если несчастный случай произошел с самим работником, он должен позвать на помощь, по возможности оказать себе первую доврачебную помощь, обратиться в медицинский пункт или вызвать скорую помощь, сообщить о случившемся непосредственному руководителю или попросить сделать это кого-либо из окружающих.</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8. </w:t>
      </w:r>
      <w:r w:rsidRPr="00B500B1">
        <w:rPr>
          <w:rFonts w:ascii="Times New Roman" w:eastAsia="Times New Roman" w:hAnsi="Times New Roman" w:cs="Times New Roman"/>
          <w:b/>
          <w:bCs/>
          <w:sz w:val="24"/>
          <w:szCs w:val="24"/>
          <w:lang w:eastAsia="ru-RU"/>
        </w:rPr>
        <w:t>Первая помощь пострадавшим от действия электрического тока.</w:t>
      </w:r>
      <w:r w:rsidRPr="00B500B1">
        <w:rPr>
          <w:rFonts w:ascii="Times New Roman" w:eastAsia="Times New Roman" w:hAnsi="Times New Roman" w:cs="Times New Roman"/>
          <w:sz w:val="24"/>
          <w:szCs w:val="24"/>
          <w:lang w:eastAsia="ru-RU"/>
        </w:rPr>
        <w:br/>
        <w:t>8.1. Быстрое отключение от действия электрического тока это первое действие для спасения пострадавшего.</w:t>
      </w:r>
      <w:r w:rsidRPr="00B500B1">
        <w:rPr>
          <w:rFonts w:ascii="Times New Roman" w:eastAsia="Times New Roman" w:hAnsi="Times New Roman" w:cs="Times New Roman"/>
          <w:sz w:val="24"/>
          <w:szCs w:val="24"/>
          <w:lang w:eastAsia="ru-RU"/>
        </w:rPr>
        <w:br/>
        <w:t>8.2. Для отделения пострадавшего от токоведущих частей или провода напряжением до 1000В следует воспользоваться канатом, палкой, доской или каким-либо другим сухим предметом, не проводящим электрический ток. Можно оттянуть пострадавшего за одежду, избегая при этом прикосновения к окружающим металлическим предметам и частям тела пострадавшего, не прикрытым одеждой.</w:t>
      </w:r>
      <w:r w:rsidRPr="00B500B1">
        <w:rPr>
          <w:rFonts w:ascii="Times New Roman" w:eastAsia="Times New Roman" w:hAnsi="Times New Roman" w:cs="Times New Roman"/>
          <w:sz w:val="24"/>
          <w:szCs w:val="24"/>
          <w:lang w:eastAsia="ru-RU"/>
        </w:rPr>
        <w:br/>
        <w:t>8.3. Для изоляции своих рук следует воспользоваться диэлектрическими перчатками или обмотать руку шарфом, натянуть на руку рукав пиджака или пальто, накинуть на пострадавшего сухую материю.</w:t>
      </w:r>
      <w:r w:rsidRPr="00B500B1">
        <w:rPr>
          <w:rFonts w:ascii="Times New Roman" w:eastAsia="Times New Roman" w:hAnsi="Times New Roman" w:cs="Times New Roman"/>
          <w:sz w:val="24"/>
          <w:szCs w:val="24"/>
          <w:lang w:eastAsia="ru-RU"/>
        </w:rPr>
        <w:br/>
        <w:t>8.4. Действовать рекомендуется одной рукой, другая должна находиться за спиной.</w:t>
      </w:r>
      <w:r w:rsidRPr="00B500B1">
        <w:rPr>
          <w:rFonts w:ascii="Times New Roman" w:eastAsia="Times New Roman" w:hAnsi="Times New Roman" w:cs="Times New Roman"/>
          <w:sz w:val="24"/>
          <w:szCs w:val="24"/>
          <w:lang w:eastAsia="ru-RU"/>
        </w:rPr>
        <w:br/>
        <w:t>8.5. После освобождения пострадавшего от действия электрического тока необходимо провести полный объем реанимации. Пострадавшему обеспечить полный покой, не разрешать двигаться или продолжать работу, так как возможно ухудшение состояния из-за ожогов внутренних органов и тканей по ходу протекания электрического тока. Последствия внутренних ожогов могут проявиться в течение первых суток или ближайшей недели.</w:t>
      </w:r>
      <w:r w:rsidRPr="00B500B1">
        <w:rPr>
          <w:rFonts w:ascii="Times New Roman" w:eastAsia="Times New Roman" w:hAnsi="Times New Roman" w:cs="Times New Roman"/>
          <w:sz w:val="24"/>
          <w:szCs w:val="24"/>
          <w:lang w:eastAsia="ru-RU"/>
        </w:rPr>
        <w:br/>
        <w:t>8.6. </w:t>
      </w:r>
      <w:ins w:id="24" w:author="Unknown">
        <w:r w:rsidRPr="00B500B1">
          <w:rPr>
            <w:rFonts w:ascii="Times New Roman" w:eastAsia="Times New Roman" w:hAnsi="Times New Roman" w:cs="Times New Roman"/>
            <w:sz w:val="24"/>
            <w:szCs w:val="24"/>
            <w:u w:val="single"/>
            <w:bdr w:val="none" w:sz="0" w:space="0" w:color="auto" w:frame="1"/>
            <w:lang w:eastAsia="ru-RU"/>
          </w:rPr>
          <w:t>Меры первой доврачебной помощи зависят от состояния, в котором находится пострадавший после освобождения его от действия тока:</w:t>
        </w:r>
      </w:ins>
    </w:p>
    <w:p w:rsidR="009A6142" w:rsidRPr="00B500B1" w:rsidRDefault="009A6142" w:rsidP="00FE6DFC">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lastRenderedPageBreak/>
        <w:t>если пострадавший в сознании, но до этого был в обмороке, с сохранившимся устойчивым дыханием и пульсом, его следует уложить на подстилку из одежды, расстегнуть одежду, стесняющую дыхание, создать приток свежего воздуха, растереть и согреть тело, удалить из помещения лишних людей и до прихода врача создать полный покой;</w:t>
      </w:r>
    </w:p>
    <w:p w:rsidR="009A6142" w:rsidRPr="00B500B1" w:rsidRDefault="009A6142" w:rsidP="00FE6DFC">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если пострадавший находится в бессознательном состоянии, то ему необходимо давать понюхать нашатырный спирт, опрыскать лицо холодной водой, после прихода в сознание дать 15 - 20 капель настойки валерьяны и горячего чая;</w:t>
      </w:r>
    </w:p>
    <w:p w:rsidR="009A6142" w:rsidRPr="00B500B1" w:rsidRDefault="009A6142" w:rsidP="00FE6DFC">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если пострадавший дышит редко и судорожно, но у него прощупывается пульс, необходимо сразу делать ему искусственное дыхание до появления ровного самостоятельного дыхания или до прибытия врача;</w:t>
      </w:r>
    </w:p>
    <w:p w:rsidR="009A6142" w:rsidRPr="00B500B1" w:rsidRDefault="009A6142" w:rsidP="00FE6DFC">
      <w:pPr>
        <w:numPr>
          <w:ilvl w:val="0"/>
          <w:numId w:val="2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если у пострадавшего отсутствует дыхание (определяется подъемом грудной клетки) и пульс, нельзя считать его мертвым, так как запас кислорода в организме сохраняется 4 – 8 минут, необходимо немедленно начать делать искусственное дыхание и наружный (непрямой) массаж сердца.</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8.7. Переносить пострадавшего в другое место следует только в тех случаях, когда ему или оказывающему помощь продолжает угрожать опасность или когда оказание помощи на месте невозможно.</w:t>
      </w:r>
      <w:r w:rsidRPr="00B500B1">
        <w:rPr>
          <w:rFonts w:ascii="Times New Roman" w:eastAsia="Times New Roman" w:hAnsi="Times New Roman" w:cs="Times New Roman"/>
          <w:sz w:val="24"/>
          <w:szCs w:val="24"/>
          <w:lang w:eastAsia="ru-RU"/>
        </w:rPr>
        <w:br/>
        <w:t>8.8. Первая доврачебная помощь должна быть оказана в первые четыре-пять минут после поражения электрическим током.</w:t>
      </w:r>
      <w:r w:rsidRPr="00B500B1">
        <w:rPr>
          <w:rFonts w:ascii="Times New Roman" w:eastAsia="Times New Roman" w:hAnsi="Times New Roman" w:cs="Times New Roman"/>
          <w:sz w:val="24"/>
          <w:szCs w:val="24"/>
          <w:lang w:eastAsia="ru-RU"/>
        </w:rPr>
        <w:br/>
        <w:t>8.9. Во всех случаях поражения электрическим током необходимо вызвать врача, независимо от состояния пострадавшего.</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 xml:space="preserve">Инструкцию по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xml:space="preserve"> разработал: __________ /________________/</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инструкцией ознакомлен(а)</w:t>
      </w:r>
      <w:r w:rsidRPr="00B500B1">
        <w:rPr>
          <w:rFonts w:ascii="Times New Roman" w:eastAsia="Times New Roman" w:hAnsi="Times New Roman" w:cs="Times New Roman"/>
          <w:sz w:val="24"/>
          <w:szCs w:val="24"/>
          <w:lang w:eastAsia="ru-RU"/>
        </w:rPr>
        <w:br/>
        <w:t>«___»____20___г. __________ /______________________/</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Pr="00B500B1" w:rsidRDefault="009A6142"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r>
    </w:p>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B500B1" w:rsidP="00B500B1">
      <w:pPr>
        <w:pStyle w:val="a9"/>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lastRenderedPageBreak/>
        <w:t>МУНИЦИПАЛЬНОЕ БЮДЖЕТНОЕ ОБЩЕОБРАЗОВАТЕЛЬНОЕ УЧРЕЖДЕНИЕ</w:t>
      </w:r>
    </w:p>
    <w:p w:rsidR="00B500B1" w:rsidRPr="00B500B1" w:rsidRDefault="00B500B1" w:rsidP="00B500B1">
      <w:pPr>
        <w:pStyle w:val="a9"/>
        <w:jc w:val="center"/>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ВАСИЛЬЕВО - ПЕТРОВСКАЯ ОСНОВНАЯ ОБЩЕОБРАЗОВАТЕЛЬНАЯ ШКОЛА АЗОВСКОГО РАЙОНА</w:t>
      </w:r>
    </w:p>
    <w:p w:rsidR="00B500B1" w:rsidRPr="00B500B1" w:rsidRDefault="00B500B1" w:rsidP="00B500B1">
      <w:pPr>
        <w:pStyle w:val="a9"/>
        <w:jc w:val="center"/>
        <w:rPr>
          <w:rFonts w:ascii="Times New Roman" w:hAnsi="Times New Roman" w:cs="Times New Roman"/>
          <w:b/>
          <w:sz w:val="24"/>
          <w:szCs w:val="24"/>
          <w:lang w:eastAsia="ru-RU"/>
        </w:rPr>
      </w:pPr>
    </w:p>
    <w:tbl>
      <w:tblPr>
        <w:tblW w:w="0" w:type="auto"/>
        <w:tblLook w:val="04A0"/>
      </w:tblPr>
      <w:tblGrid>
        <w:gridCol w:w="4172"/>
        <w:gridCol w:w="5399"/>
      </w:tblGrid>
      <w:tr w:rsidR="00B500B1" w:rsidRPr="00B500B1" w:rsidTr="00874ED1">
        <w:tc>
          <w:tcPr>
            <w:tcW w:w="4172" w:type="dxa"/>
            <w:hideMark/>
          </w:tcPr>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Согласовано</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Председатель профкома</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_________ С.И. Миргород</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"29"декабря 2017года</w:t>
            </w:r>
          </w:p>
        </w:tc>
        <w:tc>
          <w:tcPr>
            <w:tcW w:w="5399" w:type="dxa"/>
            <w:hideMark/>
          </w:tcPr>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Утверждено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приказом директора МБОУ Васильево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Петровской ООШ Азовского района</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от 29.12.2017 г. № 272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                                    __________ /Лоенко С.В/</w:t>
            </w:r>
          </w:p>
        </w:tc>
      </w:tr>
    </w:tbl>
    <w:p w:rsidR="009A6142" w:rsidRPr="00B500B1" w:rsidRDefault="009A6142"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b/>
          <w:bCs/>
          <w:sz w:val="24"/>
          <w:szCs w:val="24"/>
          <w:lang w:eastAsia="ru-RU"/>
        </w:rPr>
        <w:t>Инструкция</w:t>
      </w:r>
      <w:r w:rsidRPr="00B500B1">
        <w:rPr>
          <w:rFonts w:ascii="Times New Roman" w:eastAsia="Times New Roman" w:hAnsi="Times New Roman" w:cs="Times New Roman"/>
          <w:b/>
          <w:bCs/>
          <w:sz w:val="24"/>
          <w:szCs w:val="24"/>
          <w:lang w:eastAsia="ru-RU"/>
        </w:rPr>
        <w:br/>
        <w:t>по охране труда при работе с ручным электроинструментом</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1. </w:t>
      </w:r>
      <w:r w:rsidRPr="00B500B1">
        <w:rPr>
          <w:rFonts w:ascii="Times New Roman" w:eastAsia="Times New Roman" w:hAnsi="Times New Roman" w:cs="Times New Roman"/>
          <w:b/>
          <w:bCs/>
          <w:sz w:val="24"/>
          <w:szCs w:val="24"/>
          <w:lang w:eastAsia="ru-RU"/>
        </w:rPr>
        <w:t>Общие требования охраны труда при работе с электроинструментом</w:t>
      </w:r>
      <w:r w:rsidRPr="00B500B1">
        <w:rPr>
          <w:rFonts w:ascii="Times New Roman" w:eastAsia="Times New Roman" w:hAnsi="Times New Roman" w:cs="Times New Roman"/>
          <w:sz w:val="24"/>
          <w:szCs w:val="24"/>
          <w:lang w:eastAsia="ru-RU"/>
        </w:rPr>
        <w:br/>
        <w:t>1.1. Данная </w:t>
      </w:r>
      <w:r w:rsidRPr="00B500B1">
        <w:rPr>
          <w:rFonts w:ascii="Times New Roman" w:eastAsia="Times New Roman" w:hAnsi="Times New Roman" w:cs="Times New Roman"/>
          <w:i/>
          <w:iCs/>
          <w:sz w:val="24"/>
          <w:szCs w:val="24"/>
          <w:lang w:eastAsia="ru-RU"/>
        </w:rPr>
        <w:t>инструкция по охране труда при работе с электроинструментом</w:t>
      </w:r>
      <w:r w:rsidRPr="00B500B1">
        <w:rPr>
          <w:rFonts w:ascii="Times New Roman" w:eastAsia="Times New Roman" w:hAnsi="Times New Roman" w:cs="Times New Roman"/>
          <w:sz w:val="24"/>
          <w:szCs w:val="24"/>
          <w:lang w:eastAsia="ru-RU"/>
        </w:rPr>
        <w:t> распространяется на всех работников общеобразовательного заведения, использующих в работе ручной электроинструмент.</w:t>
      </w:r>
      <w:r w:rsidRPr="00B500B1">
        <w:rPr>
          <w:rFonts w:ascii="Times New Roman" w:eastAsia="Times New Roman" w:hAnsi="Times New Roman" w:cs="Times New Roman"/>
          <w:sz w:val="24"/>
          <w:szCs w:val="24"/>
          <w:lang w:eastAsia="ru-RU"/>
        </w:rPr>
        <w:br/>
        <w:t>1.2. Самостоятельно работать с ручным электроинструментом разрешается лицам:</w:t>
      </w:r>
      <w:r w:rsidRPr="00B500B1">
        <w:rPr>
          <w:rFonts w:ascii="Times New Roman" w:eastAsia="Times New Roman" w:hAnsi="Times New Roman" w:cs="Times New Roman"/>
          <w:sz w:val="24"/>
          <w:szCs w:val="24"/>
          <w:lang w:eastAsia="ru-RU"/>
        </w:rPr>
        <w:br/>
        <w:t>• в возрасте 18 лет и старше, прошедшим обязательный периодический медицинский осмотр и не имеющим медицинских противопоказаний для работы с ручным электроинструментом;</w:t>
      </w:r>
      <w:r w:rsidRPr="00B500B1">
        <w:rPr>
          <w:rFonts w:ascii="Times New Roman" w:eastAsia="Times New Roman" w:hAnsi="Times New Roman" w:cs="Times New Roman"/>
          <w:sz w:val="24"/>
          <w:szCs w:val="24"/>
          <w:lang w:eastAsia="ru-RU"/>
        </w:rPr>
        <w:br/>
        <w:t xml:space="preserve">• обученным безопасным приемам и методам труда по установленной программе с проверкой знаний и получением II группы допуска по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xml:space="preserve"> с выдачей удостоверения установленного образца;</w:t>
      </w:r>
      <w:r w:rsidRPr="00B500B1">
        <w:rPr>
          <w:rFonts w:ascii="Times New Roman" w:eastAsia="Times New Roman" w:hAnsi="Times New Roman" w:cs="Times New Roman"/>
          <w:sz w:val="24"/>
          <w:szCs w:val="24"/>
          <w:lang w:eastAsia="ru-RU"/>
        </w:rPr>
        <w:br/>
        <w:t xml:space="preserve">• прошедшим вводный инструктаж по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xml:space="preserve"> и инструктаж на рабочем месте;</w:t>
      </w:r>
      <w:r w:rsidRPr="00B500B1">
        <w:rPr>
          <w:rFonts w:ascii="Times New Roman" w:eastAsia="Times New Roman" w:hAnsi="Times New Roman" w:cs="Times New Roman"/>
          <w:sz w:val="24"/>
          <w:szCs w:val="24"/>
          <w:lang w:eastAsia="ru-RU"/>
        </w:rPr>
        <w:br/>
        <w:t>• ознакомленным с настоящей </w:t>
      </w:r>
      <w:r w:rsidRPr="00B500B1">
        <w:rPr>
          <w:rFonts w:ascii="Times New Roman" w:eastAsia="Times New Roman" w:hAnsi="Times New Roman" w:cs="Times New Roman"/>
          <w:i/>
          <w:iCs/>
          <w:sz w:val="24"/>
          <w:szCs w:val="24"/>
          <w:lang w:eastAsia="ru-RU"/>
        </w:rPr>
        <w:t>инструкцией по охране труда при работе с ручным электроинструментом</w:t>
      </w:r>
      <w:r w:rsidRPr="00B500B1">
        <w:rPr>
          <w:rFonts w:ascii="Times New Roman" w:eastAsia="Times New Roman" w:hAnsi="Times New Roman" w:cs="Times New Roman"/>
          <w:sz w:val="24"/>
          <w:szCs w:val="24"/>
          <w:lang w:eastAsia="ru-RU"/>
        </w:rPr>
        <w:t>, а также с инструкциями по эксплуатации ручного электроинструмента.</w:t>
      </w:r>
      <w:r w:rsidRPr="00B500B1">
        <w:rPr>
          <w:rFonts w:ascii="Times New Roman" w:eastAsia="Times New Roman" w:hAnsi="Times New Roman" w:cs="Times New Roman"/>
          <w:sz w:val="24"/>
          <w:szCs w:val="24"/>
          <w:lang w:eastAsia="ru-RU"/>
        </w:rPr>
        <w:br/>
        <w:t>1.3. </w:t>
      </w:r>
      <w:ins w:id="25" w:author="Unknown">
        <w:r w:rsidRPr="00B500B1">
          <w:rPr>
            <w:rFonts w:ascii="Times New Roman" w:eastAsia="Times New Roman" w:hAnsi="Times New Roman" w:cs="Times New Roman"/>
            <w:sz w:val="24"/>
            <w:szCs w:val="24"/>
            <w:u w:val="single"/>
            <w:bdr w:val="none" w:sz="0" w:space="0" w:color="auto" w:frame="1"/>
            <w:lang w:eastAsia="ru-RU"/>
          </w:rPr>
          <w:t>К опасными факторам при работе с ручным электроинструментом относятся:</w:t>
        </w:r>
      </w:ins>
      <w:r w:rsidRPr="00B500B1">
        <w:rPr>
          <w:rFonts w:ascii="Times New Roman" w:eastAsia="Times New Roman" w:hAnsi="Times New Roman" w:cs="Times New Roman"/>
          <w:sz w:val="24"/>
          <w:szCs w:val="24"/>
          <w:lang w:eastAsia="ru-RU"/>
        </w:rPr>
        <w:br/>
        <w:t>• физические - электрические и магнитные поля; статическое электричество; повышенное напряжение в электрической сети; шум; вибрация; вращающиеся и движущиеся части электроинструмента; колющие и режущие части и приспособления электроинструмента;</w:t>
      </w:r>
      <w:r w:rsidRPr="00B500B1">
        <w:rPr>
          <w:rFonts w:ascii="Times New Roman" w:eastAsia="Times New Roman" w:hAnsi="Times New Roman" w:cs="Times New Roman"/>
          <w:sz w:val="24"/>
          <w:szCs w:val="24"/>
          <w:lang w:eastAsia="ru-RU"/>
        </w:rPr>
        <w:br/>
        <w:t>• химические – пыль;</w:t>
      </w:r>
      <w:r w:rsidRPr="00B500B1">
        <w:rPr>
          <w:rFonts w:ascii="Times New Roman" w:eastAsia="Times New Roman" w:hAnsi="Times New Roman" w:cs="Times New Roman"/>
          <w:sz w:val="24"/>
          <w:szCs w:val="24"/>
          <w:lang w:eastAsia="ru-RU"/>
        </w:rPr>
        <w:br/>
        <w:t>1.4. </w:t>
      </w:r>
      <w:ins w:id="26" w:author="Unknown">
        <w:r w:rsidRPr="00B500B1">
          <w:rPr>
            <w:rFonts w:ascii="Times New Roman" w:eastAsia="Times New Roman" w:hAnsi="Times New Roman" w:cs="Times New Roman"/>
            <w:sz w:val="24"/>
            <w:szCs w:val="24"/>
            <w:u w:val="single"/>
            <w:bdr w:val="none" w:sz="0" w:space="0" w:color="auto" w:frame="1"/>
            <w:lang w:eastAsia="ru-RU"/>
          </w:rPr>
          <w:t>При работе с электроинструментом предусмотрено обязательное использование:</w:t>
        </w:r>
      </w:ins>
      <w:r w:rsidRPr="00B500B1">
        <w:rPr>
          <w:rFonts w:ascii="Times New Roman" w:eastAsia="Times New Roman" w:hAnsi="Times New Roman" w:cs="Times New Roman"/>
          <w:sz w:val="24"/>
          <w:szCs w:val="24"/>
          <w:lang w:eastAsia="ru-RU"/>
        </w:rPr>
        <w:br/>
        <w:t>• защитных очков;</w:t>
      </w:r>
      <w:r w:rsidRPr="00B500B1">
        <w:rPr>
          <w:rFonts w:ascii="Times New Roman" w:eastAsia="Times New Roman" w:hAnsi="Times New Roman" w:cs="Times New Roman"/>
          <w:sz w:val="24"/>
          <w:szCs w:val="24"/>
          <w:lang w:eastAsia="ru-RU"/>
        </w:rPr>
        <w:br/>
        <w:t>• диэлектрических средств индивидуальной защиты - перчатки, боты, галоши, коврики.</w:t>
      </w:r>
      <w:r w:rsidRPr="00B500B1">
        <w:rPr>
          <w:rFonts w:ascii="Times New Roman" w:eastAsia="Times New Roman" w:hAnsi="Times New Roman" w:cs="Times New Roman"/>
          <w:sz w:val="24"/>
          <w:szCs w:val="24"/>
          <w:lang w:eastAsia="ru-RU"/>
        </w:rPr>
        <w:br/>
        <w:t>1.5. Во время работы работнику необходимо строго соблюдать правила ношения спецодежды, пользования средствами индивидуальной и коллективной защиты, соблюдать правила личной гигиены, поддерживать чистоту рабочего места.</w:t>
      </w:r>
      <w:r w:rsidRPr="00B500B1">
        <w:rPr>
          <w:rFonts w:ascii="Times New Roman" w:eastAsia="Times New Roman" w:hAnsi="Times New Roman" w:cs="Times New Roman"/>
          <w:sz w:val="24"/>
          <w:szCs w:val="24"/>
          <w:lang w:eastAsia="ru-RU"/>
        </w:rPr>
        <w:br/>
        <w:t>1.6. При работе с электроинструментом требуется строгое выполнение положений данной </w:t>
      </w:r>
      <w:r w:rsidRPr="00B500B1">
        <w:rPr>
          <w:rFonts w:ascii="Times New Roman" w:eastAsia="Times New Roman" w:hAnsi="Times New Roman" w:cs="Times New Roman"/>
          <w:i/>
          <w:iCs/>
          <w:sz w:val="24"/>
          <w:szCs w:val="24"/>
          <w:lang w:eastAsia="ru-RU"/>
        </w:rPr>
        <w:t>инструкции по охране труда при работе с электроинструментом</w:t>
      </w:r>
      <w:r w:rsidRPr="00B500B1">
        <w:rPr>
          <w:rFonts w:ascii="Times New Roman" w:eastAsia="Times New Roman" w:hAnsi="Times New Roman" w:cs="Times New Roman"/>
          <w:sz w:val="24"/>
          <w:szCs w:val="24"/>
          <w:lang w:eastAsia="ru-RU"/>
        </w:rPr>
        <w:t>, инструкций по правилам эксплуатации используемого в работе электроинструмента.</w:t>
      </w:r>
      <w:r w:rsidRPr="00B500B1">
        <w:rPr>
          <w:rFonts w:ascii="Times New Roman" w:eastAsia="Times New Roman" w:hAnsi="Times New Roman" w:cs="Times New Roman"/>
          <w:sz w:val="24"/>
          <w:szCs w:val="24"/>
          <w:lang w:eastAsia="ru-RU"/>
        </w:rPr>
        <w:br/>
        <w:t>1.7. Места подключения электроинструмента должны обязательно иметь надписи или таблички с указанием напряжения в электрической сети.</w:t>
      </w:r>
      <w:r w:rsidRPr="00B500B1">
        <w:rPr>
          <w:rFonts w:ascii="Times New Roman" w:eastAsia="Times New Roman" w:hAnsi="Times New Roman" w:cs="Times New Roman"/>
          <w:sz w:val="24"/>
          <w:szCs w:val="24"/>
          <w:lang w:eastAsia="ru-RU"/>
        </w:rPr>
        <w:br/>
        <w:t>1.8. В целях обеспечения противопожарной безопасности рабочее место рабочего должно быть оснащено исправным огнетушителем.</w:t>
      </w:r>
      <w:r w:rsidRPr="00B500B1">
        <w:rPr>
          <w:rFonts w:ascii="Times New Roman" w:eastAsia="Times New Roman" w:hAnsi="Times New Roman" w:cs="Times New Roman"/>
          <w:sz w:val="24"/>
          <w:szCs w:val="24"/>
          <w:lang w:eastAsia="ru-RU"/>
        </w:rPr>
        <w:br/>
        <w:t>1.9. Работнику учреждения необходимо знать место расположения аптечки для оказания первой помощи пострадавшим.</w:t>
      </w:r>
      <w:r w:rsidRPr="00B500B1">
        <w:rPr>
          <w:rFonts w:ascii="Times New Roman" w:eastAsia="Times New Roman" w:hAnsi="Times New Roman" w:cs="Times New Roman"/>
          <w:sz w:val="24"/>
          <w:szCs w:val="24"/>
          <w:lang w:eastAsia="ru-RU"/>
        </w:rPr>
        <w:br/>
        <w:t xml:space="preserve">1.10. О любых неисправностях используемого в работе электроинструмента, работнику следует срочно доложить заместителю директора по АХР, а при его отсутствии – дежурному администратору школы и зарегистрировать факт неисправности в журнале </w:t>
      </w:r>
      <w:r w:rsidRPr="00B500B1">
        <w:rPr>
          <w:rFonts w:ascii="Times New Roman" w:eastAsia="Times New Roman" w:hAnsi="Times New Roman" w:cs="Times New Roman"/>
          <w:sz w:val="24"/>
          <w:szCs w:val="24"/>
          <w:lang w:eastAsia="ru-RU"/>
        </w:rPr>
        <w:lastRenderedPageBreak/>
        <w:t>регистрации заявок.</w:t>
      </w:r>
      <w:r w:rsidRPr="00B500B1">
        <w:rPr>
          <w:rFonts w:ascii="Times New Roman" w:eastAsia="Times New Roman" w:hAnsi="Times New Roman" w:cs="Times New Roman"/>
          <w:sz w:val="24"/>
          <w:szCs w:val="24"/>
          <w:lang w:eastAsia="ru-RU"/>
        </w:rPr>
        <w:br/>
        <w:t>1.11. За любое нарушение настоящей </w:t>
      </w:r>
      <w:r w:rsidRPr="00B500B1">
        <w:rPr>
          <w:rFonts w:ascii="Times New Roman" w:eastAsia="Times New Roman" w:hAnsi="Times New Roman" w:cs="Times New Roman"/>
          <w:i/>
          <w:iCs/>
          <w:sz w:val="24"/>
          <w:szCs w:val="24"/>
          <w:lang w:eastAsia="ru-RU"/>
        </w:rPr>
        <w:t>инструкции по охране труда при работе с ручным электроинструментом</w:t>
      </w:r>
      <w:r w:rsidRPr="00B500B1">
        <w:rPr>
          <w:rFonts w:ascii="Times New Roman" w:eastAsia="Times New Roman" w:hAnsi="Times New Roman" w:cs="Times New Roman"/>
          <w:sz w:val="24"/>
          <w:szCs w:val="24"/>
          <w:lang w:eastAsia="ru-RU"/>
        </w:rPr>
        <w:t> работник несет персональную ответственность в соответствии с действующим законодательством.</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2. </w:t>
      </w:r>
      <w:r w:rsidRPr="00B500B1">
        <w:rPr>
          <w:rFonts w:ascii="Times New Roman" w:eastAsia="Times New Roman" w:hAnsi="Times New Roman" w:cs="Times New Roman"/>
          <w:b/>
          <w:bCs/>
          <w:sz w:val="24"/>
          <w:szCs w:val="24"/>
          <w:lang w:eastAsia="ru-RU"/>
        </w:rPr>
        <w:t>Требования охраны труда перед началом работы с электроинструментом</w:t>
      </w:r>
      <w:r w:rsidRPr="00B500B1">
        <w:rPr>
          <w:rFonts w:ascii="Times New Roman" w:eastAsia="Times New Roman" w:hAnsi="Times New Roman" w:cs="Times New Roman"/>
          <w:sz w:val="24"/>
          <w:szCs w:val="24"/>
          <w:lang w:eastAsia="ru-RU"/>
        </w:rPr>
        <w:br/>
        <w:t>2.1. Одеть и привести в порядок требуемую спецодежду. Подготовить средства индивидуальной защиты, удостовериться в их исправности.</w:t>
      </w:r>
      <w:r w:rsidRPr="00B500B1">
        <w:rPr>
          <w:rFonts w:ascii="Times New Roman" w:eastAsia="Times New Roman" w:hAnsi="Times New Roman" w:cs="Times New Roman"/>
          <w:sz w:val="24"/>
          <w:szCs w:val="24"/>
          <w:lang w:eastAsia="ru-RU"/>
        </w:rPr>
        <w:br/>
        <w:t>2.2. Осмотреть комплектность и надежность крепления деталей; исправность кабеля (шнура), его защитной трубки и штепсельной вилки; целостность изоляционных деталей корпуса, рукоятки; наличия защитных кожухов и их исправности.</w:t>
      </w:r>
      <w:r w:rsidRPr="00B500B1">
        <w:rPr>
          <w:rFonts w:ascii="Times New Roman" w:eastAsia="Times New Roman" w:hAnsi="Times New Roman" w:cs="Times New Roman"/>
          <w:sz w:val="24"/>
          <w:szCs w:val="24"/>
          <w:lang w:eastAsia="ru-RU"/>
        </w:rPr>
        <w:br/>
        <w:t>2.3. Провести проверку на исправность редуктора (проверяется поворотом шпинделя инструмента при отключенном двигателе электроинструмента).</w:t>
      </w:r>
      <w:r w:rsidRPr="00B500B1">
        <w:rPr>
          <w:rFonts w:ascii="Times New Roman" w:eastAsia="Times New Roman" w:hAnsi="Times New Roman" w:cs="Times New Roman"/>
          <w:sz w:val="24"/>
          <w:szCs w:val="24"/>
          <w:lang w:eastAsia="ru-RU"/>
        </w:rPr>
        <w:br/>
        <w:t>2.4. Убедиться в исправности рабочего инструмента. На нем не должно быть трещин, углублений, заусенцев, забоин.</w:t>
      </w:r>
      <w:r w:rsidRPr="00B500B1">
        <w:rPr>
          <w:rFonts w:ascii="Times New Roman" w:eastAsia="Times New Roman" w:hAnsi="Times New Roman" w:cs="Times New Roman"/>
          <w:sz w:val="24"/>
          <w:szCs w:val="24"/>
          <w:lang w:eastAsia="ru-RU"/>
        </w:rPr>
        <w:br/>
        <w:t>2.5. На холостом ходу проверить исправность цепи заземления между корпусом инструмента и заземляющим контактом штепсельной вилки.</w:t>
      </w:r>
      <w:r w:rsidRPr="00B500B1">
        <w:rPr>
          <w:rFonts w:ascii="Times New Roman" w:eastAsia="Times New Roman" w:hAnsi="Times New Roman" w:cs="Times New Roman"/>
          <w:sz w:val="24"/>
          <w:szCs w:val="24"/>
          <w:lang w:eastAsia="ru-RU"/>
        </w:rPr>
        <w:br/>
        <w:t>2.6. Полностью освободить место работы от ненужных вещей - деталей, узлов, строительных материалов, хлама и т.п.</w:t>
      </w:r>
      <w:r w:rsidRPr="00B500B1">
        <w:rPr>
          <w:rFonts w:ascii="Times New Roman" w:eastAsia="Times New Roman" w:hAnsi="Times New Roman" w:cs="Times New Roman"/>
          <w:sz w:val="24"/>
          <w:szCs w:val="24"/>
          <w:lang w:eastAsia="ru-RU"/>
        </w:rPr>
        <w:br/>
        <w:t>2.7. При проведении высотных работ необходимо в обязательном порядке устанавливать подмостки, настилы, леса, стремянку, имеющие защитные ограждения. Работать с электроинструментом с приставных лестниц запрещено.</w:t>
      </w:r>
      <w:r w:rsidRPr="00B500B1">
        <w:rPr>
          <w:rFonts w:ascii="Times New Roman" w:eastAsia="Times New Roman" w:hAnsi="Times New Roman" w:cs="Times New Roman"/>
          <w:sz w:val="24"/>
          <w:szCs w:val="24"/>
          <w:lang w:eastAsia="ru-RU"/>
        </w:rPr>
        <w:br/>
        <w:t>2.8. Категорически запрещено начинать работу, если обнаружены несоответствия рабочего места установленным в настоящем разделе инструкции по охране труда при работе с электроинструментом требованиям, а также, если нет возможности провести указанные в настоящем разделе подготовительные к работе действия.</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3. </w:t>
      </w:r>
      <w:r w:rsidRPr="00B500B1">
        <w:rPr>
          <w:rFonts w:ascii="Times New Roman" w:eastAsia="Times New Roman" w:hAnsi="Times New Roman" w:cs="Times New Roman"/>
          <w:b/>
          <w:bCs/>
          <w:sz w:val="24"/>
          <w:szCs w:val="24"/>
          <w:lang w:eastAsia="ru-RU"/>
        </w:rPr>
        <w:t>Требования охраны труда во время работы с ручным электроинструментом</w:t>
      </w:r>
      <w:r w:rsidRPr="00B500B1">
        <w:rPr>
          <w:rFonts w:ascii="Times New Roman" w:eastAsia="Times New Roman" w:hAnsi="Times New Roman" w:cs="Times New Roman"/>
          <w:sz w:val="24"/>
          <w:szCs w:val="24"/>
          <w:lang w:eastAsia="ru-RU"/>
        </w:rPr>
        <w:br/>
        <w:t>3.1. Работающий с электроинструментом должен соблюдать инструкцию по охране труда при работе с ручным электроинструментом, </w:t>
      </w:r>
      <w:hyperlink r:id="rId14" w:tgtFrame="_blank" w:history="1">
        <w:r w:rsidRPr="00B500B1">
          <w:rPr>
            <w:rFonts w:ascii="Times New Roman" w:eastAsia="Times New Roman" w:hAnsi="Times New Roman" w:cs="Times New Roman"/>
            <w:sz w:val="24"/>
            <w:szCs w:val="24"/>
            <w:lang w:eastAsia="ru-RU"/>
          </w:rPr>
          <w:t>инструкцию по охране труда при выполнении ремонтных работ</w:t>
        </w:r>
      </w:hyperlink>
      <w:r w:rsidRPr="00B500B1">
        <w:rPr>
          <w:rFonts w:ascii="Times New Roman" w:eastAsia="Times New Roman" w:hAnsi="Times New Roman" w:cs="Times New Roman"/>
          <w:sz w:val="24"/>
          <w:szCs w:val="24"/>
          <w:lang w:eastAsia="ru-RU"/>
        </w:rPr>
        <w:t>, а также правила использования электроинструмента и его обслуживания.</w:t>
      </w:r>
      <w:r w:rsidRPr="00B500B1">
        <w:rPr>
          <w:rFonts w:ascii="Times New Roman" w:eastAsia="Times New Roman" w:hAnsi="Times New Roman" w:cs="Times New Roman"/>
          <w:sz w:val="24"/>
          <w:szCs w:val="24"/>
          <w:lang w:eastAsia="ru-RU"/>
        </w:rPr>
        <w:br/>
        <w:t>3.2. </w:t>
      </w:r>
      <w:ins w:id="27" w:author="Unknown">
        <w:r w:rsidRPr="00B500B1">
          <w:rPr>
            <w:rFonts w:ascii="Times New Roman" w:eastAsia="Times New Roman" w:hAnsi="Times New Roman" w:cs="Times New Roman"/>
            <w:sz w:val="24"/>
            <w:szCs w:val="24"/>
            <w:u w:val="single"/>
            <w:bdr w:val="none" w:sz="0" w:space="0" w:color="auto" w:frame="1"/>
            <w:lang w:eastAsia="ru-RU"/>
          </w:rPr>
          <w:t>Работнику с ручным электроинструментом следует:</w:t>
        </w:r>
      </w:ins>
      <w:r w:rsidRPr="00B500B1">
        <w:rPr>
          <w:rFonts w:ascii="Times New Roman" w:eastAsia="Times New Roman" w:hAnsi="Times New Roman" w:cs="Times New Roman"/>
          <w:sz w:val="24"/>
          <w:szCs w:val="24"/>
          <w:lang w:eastAsia="ru-RU"/>
        </w:rPr>
        <w:br/>
        <w:t>• постоянно поддерживать порядок и чистоту на рабочем месте;</w:t>
      </w:r>
      <w:r w:rsidRPr="00B500B1">
        <w:rPr>
          <w:rFonts w:ascii="Times New Roman" w:eastAsia="Times New Roman" w:hAnsi="Times New Roman" w:cs="Times New Roman"/>
          <w:sz w:val="24"/>
          <w:szCs w:val="24"/>
          <w:lang w:eastAsia="ru-RU"/>
        </w:rPr>
        <w:br/>
        <w:t>• не допускать присутствия рядом с работающим электроинструментом других работников, не относящихся к выполнению работы и учеников школы;</w:t>
      </w:r>
      <w:r w:rsidRPr="00B500B1">
        <w:rPr>
          <w:rFonts w:ascii="Times New Roman" w:eastAsia="Times New Roman" w:hAnsi="Times New Roman" w:cs="Times New Roman"/>
          <w:sz w:val="24"/>
          <w:szCs w:val="24"/>
          <w:lang w:eastAsia="ru-RU"/>
        </w:rPr>
        <w:br/>
        <w:t>• включать используемый электроинструмент в сеть строго с помощью штепсельных соединений, соответствующих требованиям электрической безопасности;</w:t>
      </w:r>
      <w:r w:rsidRPr="00B500B1">
        <w:rPr>
          <w:rFonts w:ascii="Times New Roman" w:eastAsia="Times New Roman" w:hAnsi="Times New Roman" w:cs="Times New Roman"/>
          <w:sz w:val="24"/>
          <w:szCs w:val="24"/>
          <w:lang w:eastAsia="ru-RU"/>
        </w:rPr>
        <w:br/>
        <w:t>• контролировать, чтобы кабель (шнур) электрического инструмента был защищен от случайного повреждения;</w:t>
      </w:r>
      <w:r w:rsidRPr="00B500B1">
        <w:rPr>
          <w:rFonts w:ascii="Times New Roman" w:eastAsia="Times New Roman" w:hAnsi="Times New Roman" w:cs="Times New Roman"/>
          <w:sz w:val="24"/>
          <w:szCs w:val="24"/>
          <w:lang w:eastAsia="ru-RU"/>
        </w:rPr>
        <w:br/>
        <w:t>• контролировать, чтобы кабели или провода не касались металлических, горячих, влажных и масляных поверхностей и предметов;</w:t>
      </w:r>
      <w:r w:rsidRPr="00B500B1">
        <w:rPr>
          <w:rFonts w:ascii="Times New Roman" w:eastAsia="Times New Roman" w:hAnsi="Times New Roman" w:cs="Times New Roman"/>
          <w:sz w:val="24"/>
          <w:szCs w:val="24"/>
          <w:lang w:eastAsia="ru-RU"/>
        </w:rPr>
        <w:br/>
        <w:t>• не допускать натяжки и перекручивания кабеля (шнура) и не подвергать его нагрузкам;</w:t>
      </w:r>
      <w:r w:rsidRPr="00B500B1">
        <w:rPr>
          <w:rFonts w:ascii="Times New Roman" w:eastAsia="Times New Roman" w:hAnsi="Times New Roman" w:cs="Times New Roman"/>
          <w:sz w:val="24"/>
          <w:szCs w:val="24"/>
          <w:lang w:eastAsia="ru-RU"/>
        </w:rPr>
        <w:br/>
        <w:t>• включать ручной электроинструмент, только установив его в рабочее положение;</w:t>
      </w:r>
      <w:r w:rsidRPr="00B500B1">
        <w:rPr>
          <w:rFonts w:ascii="Times New Roman" w:eastAsia="Times New Roman" w:hAnsi="Times New Roman" w:cs="Times New Roman"/>
          <w:sz w:val="24"/>
          <w:szCs w:val="24"/>
          <w:lang w:eastAsia="ru-RU"/>
        </w:rPr>
        <w:br/>
        <w:t>• при смене рабочего места отключать электроинструмент от сети штепсельной вилкой;</w:t>
      </w:r>
      <w:r w:rsidRPr="00B500B1">
        <w:rPr>
          <w:rFonts w:ascii="Times New Roman" w:eastAsia="Times New Roman" w:hAnsi="Times New Roman" w:cs="Times New Roman"/>
          <w:sz w:val="24"/>
          <w:szCs w:val="24"/>
          <w:lang w:eastAsia="ru-RU"/>
        </w:rPr>
        <w:br/>
        <w:t>• переносить ручной электроинструмент, взяв его исключительно за рукоятку;</w:t>
      </w:r>
      <w:r w:rsidRPr="00B500B1">
        <w:rPr>
          <w:rFonts w:ascii="Times New Roman" w:eastAsia="Times New Roman" w:hAnsi="Times New Roman" w:cs="Times New Roman"/>
          <w:sz w:val="24"/>
          <w:szCs w:val="24"/>
          <w:lang w:eastAsia="ru-RU"/>
        </w:rPr>
        <w:br/>
        <w:t>• во время всех перерывов в работе отключать ручной электроинструмент от сети штепсельной вилкой;</w:t>
      </w:r>
      <w:r w:rsidRPr="00B500B1">
        <w:rPr>
          <w:rFonts w:ascii="Times New Roman" w:eastAsia="Times New Roman" w:hAnsi="Times New Roman" w:cs="Times New Roman"/>
          <w:sz w:val="24"/>
          <w:szCs w:val="24"/>
          <w:lang w:eastAsia="ru-RU"/>
        </w:rPr>
        <w:br/>
        <w:t>• не допускать ударов, падений электроинструмента и попадания грязи и воды на него;</w:t>
      </w:r>
      <w:r w:rsidRPr="00B500B1">
        <w:rPr>
          <w:rFonts w:ascii="Times New Roman" w:eastAsia="Times New Roman" w:hAnsi="Times New Roman" w:cs="Times New Roman"/>
          <w:sz w:val="24"/>
          <w:szCs w:val="24"/>
          <w:lang w:eastAsia="ru-RU"/>
        </w:rPr>
        <w:br/>
        <w:t>• работая с электрической сверлильной машиной (дрелью) с длинным сверлом отключать ее от сети выключателем до полной выемки сверла из просверливаемого отверстия;</w:t>
      </w:r>
      <w:r w:rsidRPr="00B500B1">
        <w:rPr>
          <w:rFonts w:ascii="Times New Roman" w:eastAsia="Times New Roman" w:hAnsi="Times New Roman" w:cs="Times New Roman"/>
          <w:sz w:val="24"/>
          <w:szCs w:val="24"/>
          <w:lang w:eastAsia="ru-RU"/>
        </w:rPr>
        <w:br/>
        <w:t>• во время работы абразивными кругами необходимо удостовериться в том, что они проверены на прочность;</w:t>
      </w:r>
      <w:r w:rsidRPr="00B500B1">
        <w:rPr>
          <w:rFonts w:ascii="Times New Roman" w:eastAsia="Times New Roman" w:hAnsi="Times New Roman" w:cs="Times New Roman"/>
          <w:sz w:val="24"/>
          <w:szCs w:val="24"/>
          <w:lang w:eastAsia="ru-RU"/>
        </w:rPr>
        <w:br/>
      </w:r>
      <w:r w:rsidRPr="00B500B1">
        <w:rPr>
          <w:rFonts w:ascii="Times New Roman" w:eastAsia="Times New Roman" w:hAnsi="Times New Roman" w:cs="Times New Roman"/>
          <w:sz w:val="24"/>
          <w:szCs w:val="24"/>
          <w:lang w:eastAsia="ru-RU"/>
        </w:rPr>
        <w:lastRenderedPageBreak/>
        <w:t>• внимательно следить за тем, чтобы искры не попадали на людей и кабель (шнур);</w:t>
      </w:r>
      <w:r w:rsidRPr="00B500B1">
        <w:rPr>
          <w:rFonts w:ascii="Times New Roman" w:eastAsia="Times New Roman" w:hAnsi="Times New Roman" w:cs="Times New Roman"/>
          <w:sz w:val="24"/>
          <w:szCs w:val="24"/>
          <w:lang w:eastAsia="ru-RU"/>
        </w:rPr>
        <w:br/>
        <w:t>• следить за тем, чтобы спецодежда во время работы не касалась вращающегося рабочего инструмента или шпинделя;</w:t>
      </w:r>
      <w:r w:rsidRPr="00B500B1">
        <w:rPr>
          <w:rFonts w:ascii="Times New Roman" w:eastAsia="Times New Roman" w:hAnsi="Times New Roman" w:cs="Times New Roman"/>
          <w:sz w:val="24"/>
          <w:szCs w:val="24"/>
          <w:lang w:eastAsia="ru-RU"/>
        </w:rPr>
        <w:br/>
        <w:t>• при неисправности средств индивидуальной защиты прекратить работу;</w:t>
      </w:r>
      <w:r w:rsidRPr="00B500B1">
        <w:rPr>
          <w:rFonts w:ascii="Times New Roman" w:eastAsia="Times New Roman" w:hAnsi="Times New Roman" w:cs="Times New Roman"/>
          <w:sz w:val="24"/>
          <w:szCs w:val="24"/>
          <w:lang w:eastAsia="ru-RU"/>
        </w:rPr>
        <w:br/>
        <w:t>• во время работы контролировать исправность ручного электроинструмента;</w:t>
      </w:r>
      <w:r w:rsidRPr="00B500B1">
        <w:rPr>
          <w:rFonts w:ascii="Times New Roman" w:eastAsia="Times New Roman" w:hAnsi="Times New Roman" w:cs="Times New Roman"/>
          <w:sz w:val="24"/>
          <w:szCs w:val="24"/>
          <w:lang w:eastAsia="ru-RU"/>
        </w:rPr>
        <w:br/>
        <w:t>• при нагревании корпуса работающего электроинструмента следует сделать перерыв в работе;</w:t>
      </w:r>
      <w:r w:rsidRPr="00B500B1">
        <w:rPr>
          <w:rFonts w:ascii="Times New Roman" w:eastAsia="Times New Roman" w:hAnsi="Times New Roman" w:cs="Times New Roman"/>
          <w:sz w:val="24"/>
          <w:szCs w:val="24"/>
          <w:lang w:eastAsia="ru-RU"/>
        </w:rPr>
        <w:br/>
        <w:t>• закреплять сменный рабочий инструмент, обязательно отключив его от сети, предназначенным для этого инструментом;</w:t>
      </w:r>
      <w:r w:rsidRPr="00B500B1">
        <w:rPr>
          <w:rFonts w:ascii="Times New Roman" w:eastAsia="Times New Roman" w:hAnsi="Times New Roman" w:cs="Times New Roman"/>
          <w:sz w:val="24"/>
          <w:szCs w:val="24"/>
          <w:lang w:eastAsia="ru-RU"/>
        </w:rPr>
        <w:br/>
        <w:t>• при появлении запаха или дыма, сильного шума и вибрации срочно отключить электроинструмент от электросети до устранения неполадок;</w:t>
      </w:r>
      <w:r w:rsidRPr="00B500B1">
        <w:rPr>
          <w:rFonts w:ascii="Times New Roman" w:eastAsia="Times New Roman" w:hAnsi="Times New Roman" w:cs="Times New Roman"/>
          <w:sz w:val="24"/>
          <w:szCs w:val="24"/>
          <w:lang w:eastAsia="ru-RU"/>
        </w:rPr>
        <w:br/>
        <w:t>• выполнять исключительно ту работу, которая поручена работнику и по которой он прошел соответствующий инструктаж по охране труда и технике безопасности.</w:t>
      </w:r>
      <w:r w:rsidRPr="00B500B1">
        <w:rPr>
          <w:rFonts w:ascii="Times New Roman" w:eastAsia="Times New Roman" w:hAnsi="Times New Roman" w:cs="Times New Roman"/>
          <w:sz w:val="24"/>
          <w:szCs w:val="24"/>
          <w:lang w:eastAsia="ru-RU"/>
        </w:rPr>
        <w:br/>
        <w:t>3.3. </w:t>
      </w:r>
      <w:ins w:id="28" w:author="Unknown">
        <w:r w:rsidRPr="00B500B1">
          <w:rPr>
            <w:rFonts w:ascii="Times New Roman" w:eastAsia="Times New Roman" w:hAnsi="Times New Roman" w:cs="Times New Roman"/>
            <w:sz w:val="24"/>
            <w:szCs w:val="24"/>
            <w:u w:val="single"/>
            <w:bdr w:val="none" w:sz="0" w:space="0" w:color="auto" w:frame="1"/>
            <w:lang w:eastAsia="ru-RU"/>
          </w:rPr>
          <w:t>При работе с электроинструментом строго запрещено:</w:t>
        </w:r>
      </w:ins>
      <w:r w:rsidRPr="00B500B1">
        <w:rPr>
          <w:rFonts w:ascii="Times New Roman" w:eastAsia="Times New Roman" w:hAnsi="Times New Roman" w:cs="Times New Roman"/>
          <w:sz w:val="24"/>
          <w:szCs w:val="24"/>
          <w:lang w:eastAsia="ru-RU"/>
        </w:rPr>
        <w:br/>
        <w:t>• останавливать вращающийся рабочий инструмент или шпиндель с помощью рук;</w:t>
      </w:r>
      <w:r w:rsidRPr="00B500B1">
        <w:rPr>
          <w:rFonts w:ascii="Times New Roman" w:eastAsia="Times New Roman" w:hAnsi="Times New Roman" w:cs="Times New Roman"/>
          <w:sz w:val="24"/>
          <w:szCs w:val="24"/>
          <w:lang w:eastAsia="ru-RU"/>
        </w:rPr>
        <w:br/>
        <w:t>• прикасаться в процессе работы к вращающемуся рабочему инструменту или шпинделю;</w:t>
      </w:r>
      <w:r w:rsidRPr="00B500B1">
        <w:rPr>
          <w:rFonts w:ascii="Times New Roman" w:eastAsia="Times New Roman" w:hAnsi="Times New Roman" w:cs="Times New Roman"/>
          <w:sz w:val="24"/>
          <w:szCs w:val="24"/>
          <w:lang w:eastAsia="ru-RU"/>
        </w:rPr>
        <w:br/>
        <w:t>• оставлять без контроля включенное электрооборудование;</w:t>
      </w:r>
      <w:r w:rsidRPr="00B500B1">
        <w:rPr>
          <w:rFonts w:ascii="Times New Roman" w:eastAsia="Times New Roman" w:hAnsi="Times New Roman" w:cs="Times New Roman"/>
          <w:sz w:val="24"/>
          <w:szCs w:val="24"/>
          <w:lang w:eastAsia="ru-RU"/>
        </w:rPr>
        <w:br/>
        <w:t>• устанавливать и менять рабочий инструмент, закреплять насадки не отключив ручную электрическую машину от сети вытащив штепсельную вилку;</w:t>
      </w:r>
      <w:r w:rsidRPr="00B500B1">
        <w:rPr>
          <w:rFonts w:ascii="Times New Roman" w:eastAsia="Times New Roman" w:hAnsi="Times New Roman" w:cs="Times New Roman"/>
          <w:sz w:val="24"/>
          <w:szCs w:val="24"/>
          <w:lang w:eastAsia="ru-RU"/>
        </w:rPr>
        <w:br/>
        <w:t>• передавать электроинструмент другим работникам, не имеющим права на пользование им;</w:t>
      </w:r>
      <w:r w:rsidRPr="00B500B1">
        <w:rPr>
          <w:rFonts w:ascii="Times New Roman" w:eastAsia="Times New Roman" w:hAnsi="Times New Roman" w:cs="Times New Roman"/>
          <w:sz w:val="24"/>
          <w:szCs w:val="24"/>
          <w:lang w:eastAsia="ru-RU"/>
        </w:rPr>
        <w:br/>
        <w:t>• самостоятельно подключать ручной электроинструмент к понижающим трансформаторам, преобразователям частоты тока, защитным отключающим устройствам, а также ремонтировать электроинструмент;</w:t>
      </w:r>
      <w:r w:rsidRPr="00B500B1">
        <w:rPr>
          <w:rFonts w:ascii="Times New Roman" w:eastAsia="Times New Roman" w:hAnsi="Times New Roman" w:cs="Times New Roman"/>
          <w:sz w:val="24"/>
          <w:szCs w:val="24"/>
          <w:lang w:eastAsia="ru-RU"/>
        </w:rPr>
        <w:br/>
        <w:t>• переносить электроинструмент с одного рабочего места на другое, не отключив при этом электродвигатель.</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4. </w:t>
      </w:r>
      <w:r w:rsidRPr="00B500B1">
        <w:rPr>
          <w:rFonts w:ascii="Times New Roman" w:eastAsia="Times New Roman" w:hAnsi="Times New Roman" w:cs="Times New Roman"/>
          <w:b/>
          <w:bCs/>
          <w:sz w:val="24"/>
          <w:szCs w:val="24"/>
          <w:lang w:eastAsia="ru-RU"/>
        </w:rPr>
        <w:t>Требования охраны труда в аварийных ситуациях</w:t>
      </w:r>
      <w:r w:rsidRPr="00B500B1">
        <w:rPr>
          <w:rFonts w:ascii="Times New Roman" w:eastAsia="Times New Roman" w:hAnsi="Times New Roman" w:cs="Times New Roman"/>
          <w:sz w:val="24"/>
          <w:szCs w:val="24"/>
          <w:lang w:eastAsia="ru-RU"/>
        </w:rPr>
        <w:br/>
        <w:t>4.1. При возникновении аварийных ситуаций рабочий должен, по возможности, отключить неисправный электроинструмент и срочно доложить о произошедшем случае заместителю директора по АХР, инженеру по охране труда или дежурному администратору учреждения.</w:t>
      </w:r>
      <w:r w:rsidRPr="00B500B1">
        <w:rPr>
          <w:rFonts w:ascii="Times New Roman" w:eastAsia="Times New Roman" w:hAnsi="Times New Roman" w:cs="Times New Roman"/>
          <w:sz w:val="24"/>
          <w:szCs w:val="24"/>
          <w:lang w:eastAsia="ru-RU"/>
        </w:rPr>
        <w:br/>
        <w:t>4.2. При повреждении рабочего электроинструмента незамедлительно прекратить работу. Отключить ручной электроинструмент от сети и провести замену поврежденного рабочего инструмента.</w:t>
      </w:r>
      <w:r w:rsidRPr="00B500B1">
        <w:rPr>
          <w:rFonts w:ascii="Times New Roman" w:eastAsia="Times New Roman" w:hAnsi="Times New Roman" w:cs="Times New Roman"/>
          <w:sz w:val="24"/>
          <w:szCs w:val="24"/>
          <w:lang w:eastAsia="ru-RU"/>
        </w:rPr>
        <w:br/>
        <w:t>4.3. При внезапном прекращении подачи электрической энергии электроинструмент отключить при помощи выключателя.</w:t>
      </w:r>
      <w:r w:rsidRPr="00B500B1">
        <w:rPr>
          <w:rFonts w:ascii="Times New Roman" w:eastAsia="Times New Roman" w:hAnsi="Times New Roman" w:cs="Times New Roman"/>
          <w:sz w:val="24"/>
          <w:szCs w:val="24"/>
          <w:lang w:eastAsia="ru-RU"/>
        </w:rPr>
        <w:br/>
        <w:t>4.4. При обнаружении напряжения (ощутив действие тока) следует срочно отключить электроинструмент выключателем и отсоединить его от сети при помощи штепсельной вилки.</w:t>
      </w:r>
      <w:r w:rsidRPr="00B500B1">
        <w:rPr>
          <w:rFonts w:ascii="Times New Roman" w:eastAsia="Times New Roman" w:hAnsi="Times New Roman" w:cs="Times New Roman"/>
          <w:sz w:val="24"/>
          <w:szCs w:val="24"/>
          <w:lang w:eastAsia="ru-RU"/>
        </w:rPr>
        <w:br/>
        <w:t>Обнаружив обрыв проводов электропитания или нарушение целостности их изоляции, повреждения заземления и других неисправностей электрооборудования, появления запаха гари, посторонних звуков в работе ручного электроинструмента срочно прекратить работу, отключить питание и доложить об этом заместителю директора по АХР, инженеру охраны труда или дежурному администратору.</w:t>
      </w:r>
      <w:r w:rsidRPr="00B500B1">
        <w:rPr>
          <w:rFonts w:ascii="Times New Roman" w:eastAsia="Times New Roman" w:hAnsi="Times New Roman" w:cs="Times New Roman"/>
          <w:sz w:val="24"/>
          <w:szCs w:val="24"/>
          <w:lang w:eastAsia="ru-RU"/>
        </w:rPr>
        <w:br/>
        <w:t xml:space="preserve">4.5. При поражении рабочего электрическим током принять меры по его освобождению от действия тока отключив электропитание и оказать пострадавшему первую доврачебную помощь. Освобождая пострадавшего от действия электрического тока необходимо следить за тем, чтобы самому не контактировать с </w:t>
      </w:r>
      <w:proofErr w:type="spellStart"/>
      <w:r w:rsidRPr="00B500B1">
        <w:rPr>
          <w:rFonts w:ascii="Times New Roman" w:eastAsia="Times New Roman" w:hAnsi="Times New Roman" w:cs="Times New Roman"/>
          <w:sz w:val="24"/>
          <w:szCs w:val="24"/>
          <w:lang w:eastAsia="ru-RU"/>
        </w:rPr>
        <w:t>токонесущей</w:t>
      </w:r>
      <w:proofErr w:type="spellEnd"/>
      <w:r w:rsidRPr="00B500B1">
        <w:rPr>
          <w:rFonts w:ascii="Times New Roman" w:eastAsia="Times New Roman" w:hAnsi="Times New Roman" w:cs="Times New Roman"/>
          <w:sz w:val="24"/>
          <w:szCs w:val="24"/>
          <w:lang w:eastAsia="ru-RU"/>
        </w:rPr>
        <w:t xml:space="preserve"> частью или не оказаться под шаговым напряжением.</w:t>
      </w:r>
      <w:r w:rsidRPr="00B500B1">
        <w:rPr>
          <w:rFonts w:ascii="Times New Roman" w:eastAsia="Times New Roman" w:hAnsi="Times New Roman" w:cs="Times New Roman"/>
          <w:sz w:val="24"/>
          <w:szCs w:val="24"/>
          <w:lang w:eastAsia="ru-RU"/>
        </w:rPr>
        <w:br/>
        <w:t xml:space="preserve">4.6. При возгорании электрооборудования отключить питание, сообщить в пожарную </w:t>
      </w:r>
      <w:r w:rsidRPr="00B500B1">
        <w:rPr>
          <w:rFonts w:ascii="Times New Roman" w:eastAsia="Times New Roman" w:hAnsi="Times New Roman" w:cs="Times New Roman"/>
          <w:sz w:val="24"/>
          <w:szCs w:val="24"/>
          <w:lang w:eastAsia="ru-RU"/>
        </w:rPr>
        <w:lastRenderedPageBreak/>
        <w:t>часть и директору школы, после этого приступить к тушению пожара имеющимися средствами.</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5. </w:t>
      </w:r>
      <w:r w:rsidRPr="00B500B1">
        <w:rPr>
          <w:rFonts w:ascii="Times New Roman" w:eastAsia="Times New Roman" w:hAnsi="Times New Roman" w:cs="Times New Roman"/>
          <w:b/>
          <w:bCs/>
          <w:sz w:val="24"/>
          <w:szCs w:val="24"/>
          <w:lang w:eastAsia="ru-RU"/>
        </w:rPr>
        <w:t>Требования охраны труда по окончании работы с электроинструментом</w:t>
      </w:r>
      <w:r w:rsidRPr="00B500B1">
        <w:rPr>
          <w:rFonts w:ascii="Times New Roman" w:eastAsia="Times New Roman" w:hAnsi="Times New Roman" w:cs="Times New Roman"/>
          <w:sz w:val="24"/>
          <w:szCs w:val="24"/>
          <w:lang w:eastAsia="ru-RU"/>
        </w:rPr>
        <w:br/>
        <w:t>5.1. </w:t>
      </w:r>
      <w:ins w:id="29" w:author="Unknown">
        <w:r w:rsidRPr="00B500B1">
          <w:rPr>
            <w:rFonts w:ascii="Times New Roman" w:eastAsia="Times New Roman" w:hAnsi="Times New Roman" w:cs="Times New Roman"/>
            <w:sz w:val="24"/>
            <w:szCs w:val="24"/>
            <w:u w:val="single"/>
            <w:bdr w:val="none" w:sz="0" w:space="0" w:color="auto" w:frame="1"/>
            <w:lang w:eastAsia="ru-RU"/>
          </w:rPr>
          <w:t>По окончании работы с ручным электроинструментом работник должен:</w:t>
        </w:r>
      </w:ins>
      <w:r w:rsidRPr="00B500B1">
        <w:rPr>
          <w:rFonts w:ascii="Times New Roman" w:eastAsia="Times New Roman" w:hAnsi="Times New Roman" w:cs="Times New Roman"/>
          <w:sz w:val="24"/>
          <w:szCs w:val="24"/>
          <w:lang w:eastAsia="ru-RU"/>
        </w:rPr>
        <w:br/>
        <w:t>• выключить и отключить электроинструмент от электросети, очистить и смазать;</w:t>
      </w:r>
      <w:r w:rsidRPr="00B500B1">
        <w:rPr>
          <w:rFonts w:ascii="Times New Roman" w:eastAsia="Times New Roman" w:hAnsi="Times New Roman" w:cs="Times New Roman"/>
          <w:sz w:val="24"/>
          <w:szCs w:val="24"/>
          <w:lang w:eastAsia="ru-RU"/>
        </w:rPr>
        <w:br/>
        <w:t>• отключить стабилизатор напряжения (если он применялся);</w:t>
      </w:r>
      <w:r w:rsidRPr="00B500B1">
        <w:rPr>
          <w:rFonts w:ascii="Times New Roman" w:eastAsia="Times New Roman" w:hAnsi="Times New Roman" w:cs="Times New Roman"/>
          <w:sz w:val="24"/>
          <w:szCs w:val="24"/>
          <w:lang w:eastAsia="ru-RU"/>
        </w:rPr>
        <w:br/>
        <w:t>• провести тщательный осмотр и привести в порядок рабочее место;</w:t>
      </w:r>
      <w:r w:rsidRPr="00B500B1">
        <w:rPr>
          <w:rFonts w:ascii="Times New Roman" w:eastAsia="Times New Roman" w:hAnsi="Times New Roman" w:cs="Times New Roman"/>
          <w:sz w:val="24"/>
          <w:szCs w:val="24"/>
          <w:lang w:eastAsia="ru-RU"/>
        </w:rPr>
        <w:br/>
        <w:t>• электрические кабели и ручной электроинструмент передать на хранение заместителю директора по АХР (завхозу);</w:t>
      </w:r>
      <w:r w:rsidRPr="00B500B1">
        <w:rPr>
          <w:rFonts w:ascii="Times New Roman" w:eastAsia="Times New Roman" w:hAnsi="Times New Roman" w:cs="Times New Roman"/>
          <w:sz w:val="24"/>
          <w:szCs w:val="24"/>
          <w:lang w:eastAsia="ru-RU"/>
        </w:rPr>
        <w:br/>
        <w:t>• убрать спецодежду и средства индивидуальной защиты в специальный шкаф;</w:t>
      </w:r>
      <w:r w:rsidRPr="00B500B1">
        <w:rPr>
          <w:rFonts w:ascii="Times New Roman" w:eastAsia="Times New Roman" w:hAnsi="Times New Roman" w:cs="Times New Roman"/>
          <w:sz w:val="24"/>
          <w:szCs w:val="24"/>
          <w:lang w:eastAsia="ru-RU"/>
        </w:rPr>
        <w:br/>
        <w:t>• доложить о неисправностях и замечаниях, обнаруженных во время работы, своему непосредственному руководителю и зарегистрировать соответствующую запись в журнале регистрации заявок;</w:t>
      </w:r>
      <w:r w:rsidRPr="00B500B1">
        <w:rPr>
          <w:rFonts w:ascii="Times New Roman" w:eastAsia="Times New Roman" w:hAnsi="Times New Roman" w:cs="Times New Roman"/>
          <w:sz w:val="24"/>
          <w:szCs w:val="24"/>
          <w:lang w:eastAsia="ru-RU"/>
        </w:rPr>
        <w:br/>
        <w:t>• покидая помещение, необходимо обязательно закрыть все окна и выключить освещение.</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6. </w:t>
      </w:r>
      <w:r w:rsidRPr="00B500B1">
        <w:rPr>
          <w:rFonts w:ascii="Times New Roman" w:eastAsia="Times New Roman" w:hAnsi="Times New Roman" w:cs="Times New Roman"/>
          <w:b/>
          <w:bCs/>
          <w:sz w:val="24"/>
          <w:szCs w:val="24"/>
          <w:lang w:eastAsia="ru-RU"/>
        </w:rPr>
        <w:t>Заключительные положения инструкции</w:t>
      </w:r>
      <w:r w:rsidRPr="00B500B1">
        <w:rPr>
          <w:rFonts w:ascii="Times New Roman" w:eastAsia="Times New Roman" w:hAnsi="Times New Roman" w:cs="Times New Roman"/>
          <w:sz w:val="24"/>
          <w:szCs w:val="24"/>
          <w:lang w:eastAsia="ru-RU"/>
        </w:rPr>
        <w:br/>
        <w:t>6.1. Проверять и пересматривать данную инструкцию по охране труда при работе с электроинструментом необходимо не реже одного раза в 5 лет.</w:t>
      </w:r>
      <w:r w:rsidRPr="00B500B1">
        <w:rPr>
          <w:rFonts w:ascii="Times New Roman" w:eastAsia="Times New Roman" w:hAnsi="Times New Roman" w:cs="Times New Roman"/>
          <w:sz w:val="24"/>
          <w:szCs w:val="24"/>
          <w:lang w:eastAsia="ru-RU"/>
        </w:rPr>
        <w:br/>
        <w:t>6.2. Инструкция должна пересматриваться досрочно в следующих случаях:</w:t>
      </w:r>
      <w:r w:rsidRPr="00B500B1">
        <w:rPr>
          <w:rFonts w:ascii="Times New Roman" w:eastAsia="Times New Roman" w:hAnsi="Times New Roman" w:cs="Times New Roman"/>
          <w:sz w:val="24"/>
          <w:szCs w:val="24"/>
          <w:lang w:eastAsia="ru-RU"/>
        </w:rPr>
        <w:br/>
        <w:t>• при пересмотре межотраслевых и отраслевых правил и типовых инструкций охраны труда;</w:t>
      </w:r>
      <w:r w:rsidRPr="00B500B1">
        <w:rPr>
          <w:rFonts w:ascii="Times New Roman" w:eastAsia="Times New Roman" w:hAnsi="Times New Roman" w:cs="Times New Roman"/>
          <w:sz w:val="24"/>
          <w:szCs w:val="24"/>
          <w:lang w:eastAsia="ru-RU"/>
        </w:rPr>
        <w:br/>
        <w:t>• если изменены условия труда на определенном рабочем месте;</w:t>
      </w:r>
      <w:r w:rsidRPr="00B500B1">
        <w:rPr>
          <w:rFonts w:ascii="Times New Roman" w:eastAsia="Times New Roman" w:hAnsi="Times New Roman" w:cs="Times New Roman"/>
          <w:sz w:val="24"/>
          <w:szCs w:val="24"/>
          <w:lang w:eastAsia="ru-RU"/>
        </w:rPr>
        <w:br/>
        <w:t>• если внедряются новые технологии;</w:t>
      </w:r>
      <w:r w:rsidRPr="00B500B1">
        <w:rPr>
          <w:rFonts w:ascii="Times New Roman" w:eastAsia="Times New Roman" w:hAnsi="Times New Roman" w:cs="Times New Roman"/>
          <w:sz w:val="24"/>
          <w:szCs w:val="24"/>
          <w:lang w:eastAsia="ru-RU"/>
        </w:rPr>
        <w:br/>
        <w:t>• по результатам анализа материалов расследования аварий, несчастных случаев и профессиональных заболеваний;</w:t>
      </w:r>
      <w:r w:rsidRPr="00B500B1">
        <w:rPr>
          <w:rFonts w:ascii="Times New Roman" w:eastAsia="Times New Roman" w:hAnsi="Times New Roman" w:cs="Times New Roman"/>
          <w:sz w:val="24"/>
          <w:szCs w:val="24"/>
          <w:lang w:eastAsia="ru-RU"/>
        </w:rPr>
        <w:br/>
        <w:t>• если этого требуют представители органов по охране труда субъектов РФ или органов федеральной инспекции труда.</w:t>
      </w:r>
      <w:r w:rsidRPr="00B500B1">
        <w:rPr>
          <w:rFonts w:ascii="Times New Roman" w:eastAsia="Times New Roman" w:hAnsi="Times New Roman" w:cs="Times New Roman"/>
          <w:sz w:val="24"/>
          <w:szCs w:val="24"/>
          <w:lang w:eastAsia="ru-RU"/>
        </w:rPr>
        <w:br/>
        <w:t>6.3. Если на протяжении 5 лет со дня утверждения (введения в действие) данной инструкции при выполнении работ с электроинструментом условия труда не изменяются, то ее действие продлевается на следующие 5 лет.</w:t>
      </w:r>
      <w:r w:rsidRPr="00B500B1">
        <w:rPr>
          <w:rFonts w:ascii="Times New Roman" w:eastAsia="Times New Roman" w:hAnsi="Times New Roman" w:cs="Times New Roman"/>
          <w:sz w:val="24"/>
          <w:szCs w:val="24"/>
          <w:lang w:eastAsia="ru-RU"/>
        </w:rPr>
        <w:br/>
        <w:t>6.4. Ответственность за своевременное изменение и дополнение, а также пересмотр данной инструкции по охране труда при работе с ручным электроинструментом возлагается на ответственного по охране труда.</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Инструкцию разработал: __________ (________________)</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инструкцией ознакомлен(а), второй экземпляр получил (а)</w:t>
      </w:r>
      <w:r w:rsidRPr="00B500B1">
        <w:rPr>
          <w:rFonts w:ascii="Times New Roman" w:eastAsia="Times New Roman" w:hAnsi="Times New Roman" w:cs="Times New Roman"/>
          <w:sz w:val="24"/>
          <w:szCs w:val="24"/>
          <w:lang w:eastAsia="ru-RU"/>
        </w:rPr>
        <w:br/>
        <w:t>«___»____20___г. __________ (______________________)</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9A6142" w:rsidP="00B500B1">
      <w:pPr>
        <w:shd w:val="clear" w:color="auto" w:fill="FFFFFF"/>
        <w:spacing w:after="0" w:line="240" w:lineRule="auto"/>
        <w:jc w:val="both"/>
        <w:textAlignment w:val="baseline"/>
        <w:rPr>
          <w:rFonts w:ascii="Times New Roman" w:eastAsia="Times New Roman" w:hAnsi="Times New Roman" w:cs="Times New Roman"/>
          <w:b/>
          <w:bCs/>
          <w:kern w:val="36"/>
          <w:sz w:val="24"/>
          <w:szCs w:val="24"/>
          <w:lang w:eastAsia="ru-RU"/>
        </w:rPr>
      </w:pPr>
      <w:r w:rsidRPr="00B500B1">
        <w:rPr>
          <w:rFonts w:ascii="Times New Roman" w:eastAsia="Times New Roman" w:hAnsi="Times New Roman" w:cs="Times New Roman"/>
          <w:sz w:val="24"/>
          <w:szCs w:val="24"/>
          <w:lang w:eastAsia="ru-RU"/>
        </w:rPr>
        <w:br/>
      </w:r>
    </w:p>
    <w:p w:rsidR="00B500B1" w:rsidRPr="00B500B1" w:rsidRDefault="00B500B1" w:rsidP="00B500B1">
      <w:pPr>
        <w:pStyle w:val="a9"/>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lastRenderedPageBreak/>
        <w:t>МУНИЦИПАЛЬНОЕ БЮДЖЕТНОЕ ОБЩЕОБРАЗОВАТЕЛЬНОЕ УЧРЕЖДЕНИЕ</w:t>
      </w:r>
    </w:p>
    <w:p w:rsidR="00B500B1" w:rsidRPr="00B500B1" w:rsidRDefault="00B500B1" w:rsidP="00B500B1">
      <w:pPr>
        <w:pStyle w:val="a9"/>
        <w:jc w:val="center"/>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ВАСИЛЬЕВО - ПЕТРОВСКАЯ ОСНОВНАЯ ОБЩЕОБРАЗОВАТЕЛЬНАЯ ШКОЛА АЗОВСКОГО РАЙОНА</w:t>
      </w:r>
    </w:p>
    <w:p w:rsidR="00B500B1" w:rsidRPr="00B500B1" w:rsidRDefault="00B500B1" w:rsidP="00B500B1">
      <w:pPr>
        <w:pStyle w:val="a9"/>
        <w:jc w:val="center"/>
        <w:rPr>
          <w:rFonts w:ascii="Times New Roman" w:hAnsi="Times New Roman" w:cs="Times New Roman"/>
          <w:b/>
          <w:sz w:val="24"/>
          <w:szCs w:val="24"/>
          <w:lang w:eastAsia="ru-RU"/>
        </w:rPr>
      </w:pPr>
    </w:p>
    <w:tbl>
      <w:tblPr>
        <w:tblW w:w="0" w:type="auto"/>
        <w:tblLook w:val="04A0"/>
      </w:tblPr>
      <w:tblGrid>
        <w:gridCol w:w="4172"/>
        <w:gridCol w:w="5399"/>
      </w:tblGrid>
      <w:tr w:rsidR="00B500B1" w:rsidRPr="00B500B1" w:rsidTr="00874ED1">
        <w:tc>
          <w:tcPr>
            <w:tcW w:w="4172" w:type="dxa"/>
            <w:hideMark/>
          </w:tcPr>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Согласовано</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Председатель профкома</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_________ С.И. Миргород</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"29"декабря 2017года</w:t>
            </w:r>
          </w:p>
        </w:tc>
        <w:tc>
          <w:tcPr>
            <w:tcW w:w="5399" w:type="dxa"/>
            <w:hideMark/>
          </w:tcPr>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Утверждено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приказом директора МБОУ Васильево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Петровской ООШ Азовского района</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от 29.12.2017 г. № 272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                                    __________ /Лоенко С.В/</w:t>
            </w:r>
          </w:p>
        </w:tc>
      </w:tr>
    </w:tbl>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Pr="00B500B1" w:rsidRDefault="009A6142"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b/>
          <w:bCs/>
          <w:sz w:val="24"/>
          <w:szCs w:val="24"/>
          <w:lang w:eastAsia="ru-RU"/>
        </w:rPr>
        <w:t>Инструкция</w:t>
      </w:r>
      <w:r w:rsidRPr="00B500B1">
        <w:rPr>
          <w:rFonts w:ascii="Times New Roman" w:eastAsia="Times New Roman" w:hAnsi="Times New Roman" w:cs="Times New Roman"/>
          <w:b/>
          <w:bCs/>
          <w:sz w:val="24"/>
          <w:szCs w:val="24"/>
          <w:lang w:eastAsia="ru-RU"/>
        </w:rPr>
        <w:br/>
        <w:t>по охране труда при работе на заточном станке</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1. </w:t>
      </w:r>
      <w:r w:rsidRPr="00B500B1">
        <w:rPr>
          <w:rFonts w:ascii="Times New Roman" w:eastAsia="Times New Roman" w:hAnsi="Times New Roman" w:cs="Times New Roman"/>
          <w:b/>
          <w:bCs/>
          <w:sz w:val="24"/>
          <w:szCs w:val="24"/>
          <w:lang w:eastAsia="ru-RU"/>
        </w:rPr>
        <w:t>Общие требования охраны труда при работе на заточном станке</w:t>
      </w:r>
      <w:r w:rsidRPr="00B500B1">
        <w:rPr>
          <w:rFonts w:ascii="Times New Roman" w:eastAsia="Times New Roman" w:hAnsi="Times New Roman" w:cs="Times New Roman"/>
          <w:sz w:val="24"/>
          <w:szCs w:val="24"/>
          <w:lang w:eastAsia="ru-RU"/>
        </w:rPr>
        <w:br/>
        <w:t>1.1. Данные положения настоящей </w:t>
      </w:r>
      <w:r w:rsidRPr="00B500B1">
        <w:rPr>
          <w:rFonts w:ascii="Times New Roman" w:eastAsia="Times New Roman" w:hAnsi="Times New Roman" w:cs="Times New Roman"/>
          <w:i/>
          <w:iCs/>
          <w:sz w:val="24"/>
          <w:szCs w:val="24"/>
          <w:lang w:eastAsia="ru-RU"/>
        </w:rPr>
        <w:t xml:space="preserve">инструкции по охране труда при работе на заточном </w:t>
      </w:r>
      <w:proofErr w:type="spellStart"/>
      <w:r w:rsidRPr="00B500B1">
        <w:rPr>
          <w:rFonts w:ascii="Times New Roman" w:eastAsia="Times New Roman" w:hAnsi="Times New Roman" w:cs="Times New Roman"/>
          <w:i/>
          <w:iCs/>
          <w:sz w:val="24"/>
          <w:szCs w:val="24"/>
          <w:lang w:eastAsia="ru-RU"/>
        </w:rPr>
        <w:t>станке</w:t>
      </w:r>
      <w:r w:rsidRPr="00B500B1">
        <w:rPr>
          <w:rFonts w:ascii="Times New Roman" w:eastAsia="Times New Roman" w:hAnsi="Times New Roman" w:cs="Times New Roman"/>
          <w:sz w:val="24"/>
          <w:szCs w:val="24"/>
          <w:lang w:eastAsia="ru-RU"/>
        </w:rPr>
        <w:t>распространяется</w:t>
      </w:r>
      <w:proofErr w:type="spellEnd"/>
      <w:r w:rsidRPr="00B500B1">
        <w:rPr>
          <w:rFonts w:ascii="Times New Roman" w:eastAsia="Times New Roman" w:hAnsi="Times New Roman" w:cs="Times New Roman"/>
          <w:sz w:val="24"/>
          <w:szCs w:val="24"/>
          <w:lang w:eastAsia="ru-RU"/>
        </w:rPr>
        <w:t xml:space="preserve"> на всех сотрудников общеобразовательного учреждения, которые при выполнении своих должностных обязанностей используют заточные станки (инструкторов по труду, учителей технологии, педагогов дополнительного образования, рабочих и т.д.).</w:t>
      </w:r>
      <w:r w:rsidRPr="00B500B1">
        <w:rPr>
          <w:rFonts w:ascii="Times New Roman" w:eastAsia="Times New Roman" w:hAnsi="Times New Roman" w:cs="Times New Roman"/>
          <w:sz w:val="24"/>
          <w:szCs w:val="24"/>
          <w:lang w:eastAsia="ru-RU"/>
        </w:rPr>
        <w:br/>
        <w:t>1.2. </w:t>
      </w:r>
      <w:ins w:id="30" w:author="Unknown">
        <w:r w:rsidRPr="00B500B1">
          <w:rPr>
            <w:rFonts w:ascii="Times New Roman" w:eastAsia="Times New Roman" w:hAnsi="Times New Roman" w:cs="Times New Roman"/>
            <w:sz w:val="24"/>
            <w:szCs w:val="24"/>
            <w:u w:val="single"/>
            <w:bdr w:val="none" w:sz="0" w:space="0" w:color="auto" w:frame="1"/>
            <w:lang w:eastAsia="ru-RU"/>
          </w:rPr>
          <w:t>К самостоятельной работе на заточном станке имеют допуск лица, которые:</w:t>
        </w:r>
      </w:ins>
    </w:p>
    <w:p w:rsidR="009A6142" w:rsidRPr="00B500B1" w:rsidRDefault="009A6142" w:rsidP="00FE6DFC">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достигли возраста 18 лет, имеют обязательный периодический медицинский осмотр при отсутствии каких-либо медицинских противопоказаний для самостоятельной работы на заточном станке;</w:t>
      </w:r>
    </w:p>
    <w:p w:rsidR="009A6142" w:rsidRPr="00B500B1" w:rsidRDefault="009A6142" w:rsidP="00FE6DFC">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получили, как правило, высшее или среднее специальное образование в данной области;</w:t>
      </w:r>
    </w:p>
    <w:p w:rsidR="009A6142" w:rsidRPr="00B500B1" w:rsidRDefault="009A6142" w:rsidP="00FE6DFC">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 xml:space="preserve">прошли вводный инструктаж по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xml:space="preserve"> с присвоением III группы допуска;</w:t>
      </w:r>
    </w:p>
    <w:p w:rsidR="009A6142" w:rsidRPr="00B500B1" w:rsidRDefault="009A6142" w:rsidP="00FE6DFC">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ознакомлены с инструкцией по эксплуатации заточного станка, данной инструкцией по технике безопасности при работе на заточном станке в учреждении;</w:t>
      </w:r>
    </w:p>
    <w:p w:rsidR="009A6142" w:rsidRPr="00B500B1" w:rsidRDefault="009A6142" w:rsidP="00FE6DFC">
      <w:pPr>
        <w:numPr>
          <w:ilvl w:val="0"/>
          <w:numId w:val="2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ознакомлены с инструкцией по охране труда в соответствующем помещении (учебной мастерской или ином месте установки станка).</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1.3. Сотрудник, работающий на заточном станке по металлу, обязан строго соблюдать Правила внутреннего трудового распорядка, инструкцию по охране труда при работе на заточном станке по металлу, </w:t>
      </w:r>
      <w:hyperlink r:id="rId15" w:tgtFrame="_blank" w:history="1">
        <w:r w:rsidRPr="00B500B1">
          <w:rPr>
            <w:rFonts w:ascii="Times New Roman" w:eastAsia="Times New Roman" w:hAnsi="Times New Roman" w:cs="Times New Roman"/>
            <w:sz w:val="24"/>
            <w:szCs w:val="24"/>
            <w:lang w:eastAsia="ru-RU"/>
          </w:rPr>
          <w:t>инструкцию по охране труда для заведующего мастерской</w:t>
        </w:r>
      </w:hyperlink>
      <w:r w:rsidRPr="00B500B1">
        <w:rPr>
          <w:rFonts w:ascii="Times New Roman" w:eastAsia="Times New Roman" w:hAnsi="Times New Roman" w:cs="Times New Roman"/>
          <w:sz w:val="24"/>
          <w:szCs w:val="24"/>
          <w:lang w:eastAsia="ru-RU"/>
        </w:rPr>
        <w:t>, а также режим работы учебного учреждения.</w:t>
      </w:r>
      <w:r w:rsidRPr="00B500B1">
        <w:rPr>
          <w:rFonts w:ascii="Times New Roman" w:eastAsia="Times New Roman" w:hAnsi="Times New Roman" w:cs="Times New Roman"/>
          <w:sz w:val="24"/>
          <w:szCs w:val="24"/>
          <w:lang w:eastAsia="ru-RU"/>
        </w:rPr>
        <w:br/>
        <w:t>1.4. </w:t>
      </w:r>
      <w:ins w:id="31" w:author="Unknown">
        <w:r w:rsidRPr="00B500B1">
          <w:rPr>
            <w:rFonts w:ascii="Times New Roman" w:eastAsia="Times New Roman" w:hAnsi="Times New Roman" w:cs="Times New Roman"/>
            <w:sz w:val="24"/>
            <w:szCs w:val="24"/>
            <w:u w:val="single"/>
            <w:bdr w:val="none" w:sz="0" w:space="0" w:color="auto" w:frame="1"/>
            <w:lang w:eastAsia="ru-RU"/>
          </w:rPr>
          <w:t>Вредными и опасными факторами при работе на заточном станке являются:</w:t>
        </w:r>
      </w:ins>
    </w:p>
    <w:p w:rsidR="009A6142" w:rsidRPr="00B500B1" w:rsidRDefault="009A6142" w:rsidP="00FE6DFC">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i/>
          <w:iCs/>
          <w:sz w:val="24"/>
          <w:szCs w:val="24"/>
          <w:lang w:eastAsia="ru-RU"/>
        </w:rPr>
        <w:t>физические факторы</w:t>
      </w:r>
      <w:r w:rsidRPr="00B500B1">
        <w:rPr>
          <w:rFonts w:ascii="Times New Roman" w:eastAsia="Times New Roman" w:hAnsi="Times New Roman" w:cs="Times New Roman"/>
          <w:sz w:val="24"/>
          <w:szCs w:val="24"/>
          <w:lang w:eastAsia="ru-RU"/>
        </w:rPr>
        <w:t>, такие как высокое напряжение в электрической сети; все вращающиеся и движущиеся части заточного станка; заостренные кромки, заусенцы, находящиеся на поверхностях заготовок, инструмента и различных приспособлений; высокий уровень шума; вибрация; высокая температура заготовок и поверхностей станка; система вентиляции; режущие, пилящие, колющие инструменты; осколки абразивного круга);</w:t>
      </w:r>
    </w:p>
    <w:p w:rsidR="009A6142" w:rsidRPr="00B500B1" w:rsidRDefault="009A6142" w:rsidP="00FE6DFC">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i/>
          <w:iCs/>
          <w:sz w:val="24"/>
          <w:szCs w:val="24"/>
          <w:lang w:eastAsia="ru-RU"/>
        </w:rPr>
        <w:t>химические факторы</w:t>
      </w:r>
      <w:r w:rsidRPr="00B500B1">
        <w:rPr>
          <w:rFonts w:ascii="Times New Roman" w:eastAsia="Times New Roman" w:hAnsi="Times New Roman" w:cs="Times New Roman"/>
          <w:sz w:val="24"/>
          <w:szCs w:val="24"/>
          <w:lang w:eastAsia="ru-RU"/>
        </w:rPr>
        <w:t>, такие как повышенное загрязнение воздуха пылью и вредными химическими веществами, которые выделяются при обработке металлов;</w:t>
      </w:r>
    </w:p>
    <w:p w:rsidR="009A6142" w:rsidRPr="00B500B1" w:rsidRDefault="009A6142" w:rsidP="00FE6DFC">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i/>
          <w:iCs/>
          <w:sz w:val="24"/>
          <w:szCs w:val="24"/>
          <w:lang w:eastAsia="ru-RU"/>
        </w:rPr>
        <w:t>психофизиологические факторы</w:t>
      </w:r>
      <w:r w:rsidRPr="00B500B1">
        <w:rPr>
          <w:rFonts w:ascii="Times New Roman" w:eastAsia="Times New Roman" w:hAnsi="Times New Roman" w:cs="Times New Roman"/>
          <w:sz w:val="24"/>
          <w:szCs w:val="24"/>
          <w:lang w:eastAsia="ru-RU"/>
        </w:rPr>
        <w:t>, такие как повышенное напряжение внимания.</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1.5. Во время проведения работы на заточном станке необходимо использовать следующую спецодежду и индивидуальные средства защиты: халат хлопчатобумажный, головной убор (берет), защитные очки. На полу возле заточного станка должна находиться решетка с диэлектрическим ковриком.</w:t>
      </w:r>
      <w:r w:rsidRPr="00B500B1">
        <w:rPr>
          <w:rFonts w:ascii="Times New Roman" w:eastAsia="Times New Roman" w:hAnsi="Times New Roman" w:cs="Times New Roman"/>
          <w:sz w:val="24"/>
          <w:szCs w:val="24"/>
          <w:lang w:eastAsia="ru-RU"/>
        </w:rPr>
        <w:br/>
        <w:t>1.6. Сотрудник, работающий на заточном станке, обязан строго соблюдать правила пожарной безопасности, знать и уметь быстро находить места расположения первичных средств пожаротушения.</w:t>
      </w:r>
      <w:r w:rsidRPr="00B500B1">
        <w:rPr>
          <w:rFonts w:ascii="Times New Roman" w:eastAsia="Times New Roman" w:hAnsi="Times New Roman" w:cs="Times New Roman"/>
          <w:sz w:val="24"/>
          <w:szCs w:val="24"/>
          <w:lang w:eastAsia="ru-RU"/>
        </w:rPr>
        <w:br/>
      </w:r>
      <w:r w:rsidRPr="00B500B1">
        <w:rPr>
          <w:rFonts w:ascii="Times New Roman" w:eastAsia="Times New Roman" w:hAnsi="Times New Roman" w:cs="Times New Roman"/>
          <w:sz w:val="24"/>
          <w:szCs w:val="24"/>
          <w:lang w:eastAsia="ru-RU"/>
        </w:rPr>
        <w:lastRenderedPageBreak/>
        <w:t>1.7. Сотрудник, работающий на заточном станке, обязан знать место расположения медицинской аптечки, предназначенной для оказания первой неотложной доврачебной помощи пострадавшим.</w:t>
      </w:r>
      <w:r w:rsidRPr="00B500B1">
        <w:rPr>
          <w:rFonts w:ascii="Times New Roman" w:eastAsia="Times New Roman" w:hAnsi="Times New Roman" w:cs="Times New Roman"/>
          <w:sz w:val="24"/>
          <w:szCs w:val="24"/>
          <w:lang w:eastAsia="ru-RU"/>
        </w:rPr>
        <w:br/>
        <w:t>1.8. В процессе выполнения работы сотрудник, работающий на заточном станке, обязан строго соблюдать правила ношения спецодежды, пользования средствами индивидуальной и коллективной защиты, а также соблюдать правила личной гигиены и содержать в чистоте свое рабочее место.</w:t>
      </w:r>
      <w:r w:rsidRPr="00B500B1">
        <w:rPr>
          <w:rFonts w:ascii="Times New Roman" w:eastAsia="Times New Roman" w:hAnsi="Times New Roman" w:cs="Times New Roman"/>
          <w:sz w:val="24"/>
          <w:szCs w:val="24"/>
          <w:lang w:eastAsia="ru-RU"/>
        </w:rPr>
        <w:br/>
        <w:t>1.9. Корпус станка в обязательном порядке должен иметь заземление.</w:t>
      </w:r>
      <w:r w:rsidRPr="00B500B1">
        <w:rPr>
          <w:rFonts w:ascii="Times New Roman" w:eastAsia="Times New Roman" w:hAnsi="Times New Roman" w:cs="Times New Roman"/>
          <w:sz w:val="24"/>
          <w:szCs w:val="24"/>
          <w:lang w:eastAsia="ru-RU"/>
        </w:rPr>
        <w:br/>
        <w:t>1.10. Рабочее место и рабочая зона должны быть достаточно освещены. Свет должен поступать в учебное помещение таким образом, чтобы не слепить глаза работающего сотрудника.</w:t>
      </w:r>
      <w:r w:rsidRPr="00B500B1">
        <w:rPr>
          <w:rFonts w:ascii="Times New Roman" w:eastAsia="Times New Roman" w:hAnsi="Times New Roman" w:cs="Times New Roman"/>
          <w:sz w:val="24"/>
          <w:szCs w:val="24"/>
          <w:lang w:eastAsia="ru-RU"/>
        </w:rPr>
        <w:br/>
        <w:t>1.11. При проведении замены абразивного круга, очистки заточного станка, уборки рабочего места необходимо использовать вспомогательные инструменты (ключ, крючок, щетка, скребок и т.п.).</w:t>
      </w:r>
      <w:r w:rsidRPr="00B500B1">
        <w:rPr>
          <w:rFonts w:ascii="Times New Roman" w:eastAsia="Times New Roman" w:hAnsi="Times New Roman" w:cs="Times New Roman"/>
          <w:sz w:val="24"/>
          <w:szCs w:val="24"/>
          <w:lang w:eastAsia="ru-RU"/>
        </w:rPr>
        <w:br/>
        <w:t>1.12. Обо всех выявленных неисправностях заточного станка и системы заземления, сантехнического оборудования, мебели и целостности оконных стекол в помещении, где установлен заточный станок, сотрудник обязан незамедлительно сообщать заместителю директора по АХР, а в случае его отсутствия на рабочем месте – дежурному администратору учебного учреждения или непосредственно директору школы. Затем необходимо внести соответствующую запись в журнал регистрации заявок.</w:t>
      </w:r>
      <w:r w:rsidRPr="00B500B1">
        <w:rPr>
          <w:rFonts w:ascii="Times New Roman" w:eastAsia="Times New Roman" w:hAnsi="Times New Roman" w:cs="Times New Roman"/>
          <w:sz w:val="24"/>
          <w:szCs w:val="24"/>
          <w:lang w:eastAsia="ru-RU"/>
        </w:rPr>
        <w:br/>
        <w:t>1.13. В случае получения травмы сотрудник, работающий на заточном станке, обязан немедленно сообщить о случившемся дежурному администратору и медицинскому работнику учебного учреждения. При необходимости экстренно оказать первую неотложную доврачебную помощь себе или пострадавшим.</w:t>
      </w:r>
      <w:r w:rsidRPr="00B500B1">
        <w:rPr>
          <w:rFonts w:ascii="Times New Roman" w:eastAsia="Times New Roman" w:hAnsi="Times New Roman" w:cs="Times New Roman"/>
          <w:sz w:val="24"/>
          <w:szCs w:val="24"/>
          <w:lang w:eastAsia="ru-RU"/>
        </w:rPr>
        <w:br/>
        <w:t>1.14. За любое невыполнение или нарушение положений настоящей инструкции по охране труда при выполнении работ на заточном станке сотрудник, работающий на данном заточном станке в школе, несет персональную ответственность в соответствии с действующим законодательством Российской Федерации.</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2. </w:t>
      </w:r>
      <w:r w:rsidRPr="00B500B1">
        <w:rPr>
          <w:rFonts w:ascii="Times New Roman" w:eastAsia="Times New Roman" w:hAnsi="Times New Roman" w:cs="Times New Roman"/>
          <w:b/>
          <w:bCs/>
          <w:sz w:val="24"/>
          <w:szCs w:val="24"/>
          <w:lang w:eastAsia="ru-RU"/>
        </w:rPr>
        <w:t>Требования охраны труда перед началом работы на заточном станке</w:t>
      </w:r>
      <w:r w:rsidRPr="00B500B1">
        <w:rPr>
          <w:rFonts w:ascii="Times New Roman" w:eastAsia="Times New Roman" w:hAnsi="Times New Roman" w:cs="Times New Roman"/>
          <w:sz w:val="24"/>
          <w:szCs w:val="24"/>
          <w:lang w:eastAsia="ru-RU"/>
        </w:rPr>
        <w:br/>
        <w:t>2.1. </w:t>
      </w:r>
      <w:ins w:id="32" w:author="Unknown">
        <w:r w:rsidRPr="00B500B1">
          <w:rPr>
            <w:rFonts w:ascii="Times New Roman" w:eastAsia="Times New Roman" w:hAnsi="Times New Roman" w:cs="Times New Roman"/>
            <w:sz w:val="24"/>
            <w:szCs w:val="24"/>
            <w:u w:val="single"/>
            <w:bdr w:val="none" w:sz="0" w:space="0" w:color="auto" w:frame="1"/>
            <w:lang w:eastAsia="ru-RU"/>
          </w:rPr>
          <w:t>Перед началом проведения работы на заточном станке необходимо:</w:t>
        </w:r>
      </w:ins>
    </w:p>
    <w:p w:rsidR="009A6142" w:rsidRPr="00B500B1" w:rsidRDefault="009A6142" w:rsidP="00FE6DFC">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Надеть спецодежду, тщательно заправить волосы под головной убор и проверить наличие необходимых средств индивидуальной защиты (защитные очки; коврик диэлектрический).</w:t>
      </w:r>
    </w:p>
    <w:p w:rsidR="009A6142" w:rsidRPr="00B500B1" w:rsidRDefault="009A6142" w:rsidP="00FE6DFC">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Провести осмотр рабочего места, удалить лишние и мешающие работе предметы, обратив внимание на достаточность освещения в учебном помещении.</w:t>
      </w:r>
    </w:p>
    <w:p w:rsidR="009A6142" w:rsidRPr="00B500B1" w:rsidRDefault="009A6142" w:rsidP="00FE6DFC">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Убедиться в наличии и надежности крепления защитного кожуха абразивного круга и концов шпинделя, а также защитного экрана.</w:t>
      </w:r>
    </w:p>
    <w:p w:rsidR="009A6142" w:rsidRPr="00B500B1" w:rsidRDefault="009A6142" w:rsidP="00FE6DFC">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Проверить отсутствие внешних повреждений заточного станка, наличие и исправность тумблеров, переключателей и т.п.</w:t>
      </w:r>
    </w:p>
    <w:p w:rsidR="009A6142" w:rsidRPr="00B500B1" w:rsidRDefault="009A6142" w:rsidP="00FE6DF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Убедиться в отсутствии трещин и сколов на абразивном круге.</w:t>
      </w:r>
    </w:p>
    <w:p w:rsidR="009A6142" w:rsidRPr="00B500B1" w:rsidRDefault="009A6142" w:rsidP="00FE6DF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Произвести установку подручника для заточки инструмента на расстоянии 2 – 3 мм от абразивного круга и надежно закрепить его.</w:t>
      </w:r>
    </w:p>
    <w:p w:rsidR="009A6142" w:rsidRPr="00B500B1" w:rsidRDefault="009A6142" w:rsidP="00FE6DF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Проверить целостность крышки электрической розетки и выключателей, а также электрической вилки и подводящего кабеля.</w:t>
      </w:r>
    </w:p>
    <w:p w:rsidR="009A6142" w:rsidRPr="00B500B1" w:rsidRDefault="009A6142" w:rsidP="00FE6DF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Проверить наличие и надежность крепления защитных ограждений и соединений защитного заземления с корпусом станка.</w:t>
      </w:r>
    </w:p>
    <w:p w:rsidR="009A6142" w:rsidRPr="00B500B1" w:rsidRDefault="009A6142" w:rsidP="00FE6DF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Разложить рабочие инструменты и заготовки в определенном установленном порядке на тумбочке или на специальном приспособлении, удалить все лишние предметы.</w:t>
      </w:r>
    </w:p>
    <w:p w:rsidR="009A6142" w:rsidRPr="00B500B1" w:rsidRDefault="009A6142" w:rsidP="00FE6DF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Прочно закрепить абразивный круг, вынуть ключ из патрона и убрать его в определенное установленное место.</w:t>
      </w:r>
    </w:p>
    <w:p w:rsidR="009A6142" w:rsidRPr="00B500B1" w:rsidRDefault="009A6142" w:rsidP="00FE6DF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lastRenderedPageBreak/>
        <w:t>Перед подключением заточного станка к электрической сети, при необходимости, встать на диэлектрический коврик (если покрытие пола изготовлено из электропроводящего материала).</w:t>
      </w:r>
    </w:p>
    <w:p w:rsidR="009A6142" w:rsidRPr="00B500B1" w:rsidRDefault="009A6142" w:rsidP="00FE6DF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 допускается подключать заточный станок к электрической сети мокрыми и влажными руками.</w:t>
      </w:r>
    </w:p>
    <w:p w:rsidR="009A6142" w:rsidRPr="00B500B1" w:rsidRDefault="009A6142" w:rsidP="00FE6DFC">
      <w:pPr>
        <w:numPr>
          <w:ilvl w:val="0"/>
          <w:numId w:val="2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Произвести проверку исправной работы заточного станка на холостом ходу, отступив при этом на безопасное расстояние от опасной зоны напротив вращающегося абразивного круга, убедиться в отсутствии биения абразивного круга, а также в исправной работе микро-выключателя защитного экрана.</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2.2. В случае выявления любых неисправностей заточного станка и рабочих инструментов сотрудник, работающий на заточном станке, обязан своевременно информировать об этом заместителя директора по АХР, а при его отсутствии – дежурного администратора школы и внести соответствующую запись в журнал заявок.</w:t>
      </w:r>
      <w:r w:rsidRPr="00B500B1">
        <w:rPr>
          <w:rFonts w:ascii="Times New Roman" w:eastAsia="Times New Roman" w:hAnsi="Times New Roman" w:cs="Times New Roman"/>
          <w:sz w:val="24"/>
          <w:szCs w:val="24"/>
          <w:lang w:eastAsia="ru-RU"/>
        </w:rPr>
        <w:br/>
        <w:t>2.3. Не допускается приступать к выполнению работы на заточном станке в случае выявления любых несоответствий рабочего места установленным в данной инструкции по технике безопасности при работе на заточном станке требованиям, а также при невозможности выполнить указанные в данной инструкции подготовительные к работе действия.</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3. </w:t>
      </w:r>
      <w:r w:rsidRPr="00B500B1">
        <w:rPr>
          <w:rFonts w:ascii="Times New Roman" w:eastAsia="Times New Roman" w:hAnsi="Times New Roman" w:cs="Times New Roman"/>
          <w:b/>
          <w:bCs/>
          <w:sz w:val="24"/>
          <w:szCs w:val="24"/>
          <w:lang w:eastAsia="ru-RU"/>
        </w:rPr>
        <w:t>Требования охраны труда во время работы на заточном станке</w:t>
      </w:r>
      <w:r w:rsidRPr="00B500B1">
        <w:rPr>
          <w:rFonts w:ascii="Times New Roman" w:eastAsia="Times New Roman" w:hAnsi="Times New Roman" w:cs="Times New Roman"/>
          <w:sz w:val="24"/>
          <w:szCs w:val="24"/>
          <w:lang w:eastAsia="ru-RU"/>
        </w:rPr>
        <w:br/>
        <w:t>3.1. Во время выполнения работы на заточном станке необходимо строго соблюдать данную инструкцию по охране труда при работе на заточном станке и правила эксплуатации заточного станка и абразивного круга. Не допускается подвергать их механическим ударам и падениям.</w:t>
      </w:r>
      <w:r w:rsidRPr="00B500B1">
        <w:rPr>
          <w:rFonts w:ascii="Times New Roman" w:eastAsia="Times New Roman" w:hAnsi="Times New Roman" w:cs="Times New Roman"/>
          <w:sz w:val="24"/>
          <w:szCs w:val="24"/>
          <w:lang w:eastAsia="ru-RU"/>
        </w:rPr>
        <w:br/>
        <w:t>3.2. Наличие напряжения в электрической сети необходимо проверять только с помощью указателя напряжения.</w:t>
      </w:r>
      <w:r w:rsidRPr="00B500B1">
        <w:rPr>
          <w:rFonts w:ascii="Times New Roman" w:eastAsia="Times New Roman" w:hAnsi="Times New Roman" w:cs="Times New Roman"/>
          <w:sz w:val="24"/>
          <w:szCs w:val="24"/>
          <w:lang w:eastAsia="ru-RU"/>
        </w:rPr>
        <w:br/>
        <w:t>3.3. Необходимо строго следить за исправной работой заточного станка, целостностью изоляции, заземления и абразивного круга.</w:t>
      </w:r>
      <w:r w:rsidRPr="00B500B1">
        <w:rPr>
          <w:rFonts w:ascii="Times New Roman" w:eastAsia="Times New Roman" w:hAnsi="Times New Roman" w:cs="Times New Roman"/>
          <w:sz w:val="24"/>
          <w:szCs w:val="24"/>
          <w:lang w:eastAsia="ru-RU"/>
        </w:rPr>
        <w:br/>
        <w:t>3.4. </w:t>
      </w:r>
      <w:ins w:id="33" w:author="Unknown">
        <w:r w:rsidRPr="00B500B1">
          <w:rPr>
            <w:rFonts w:ascii="Times New Roman" w:eastAsia="Times New Roman" w:hAnsi="Times New Roman" w:cs="Times New Roman"/>
            <w:sz w:val="24"/>
            <w:szCs w:val="24"/>
            <w:u w:val="single"/>
            <w:bdr w:val="none" w:sz="0" w:space="0" w:color="auto" w:frame="1"/>
            <w:lang w:eastAsia="ru-RU"/>
          </w:rPr>
          <w:t>Сотрудник, работающий на заточном станке, обязан:</w:t>
        </w:r>
      </w:ins>
    </w:p>
    <w:p w:rsidR="009A6142" w:rsidRPr="00B500B1" w:rsidRDefault="009A6142" w:rsidP="00FE6DFC">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поддерживать надлежащий порядок и чистоту на своем рабочем месте, постоянно контролировать прочность закрепления абразивного круга;</w:t>
      </w:r>
    </w:p>
    <w:p w:rsidR="009A6142" w:rsidRPr="00B500B1" w:rsidRDefault="009A6142" w:rsidP="00FE6DFC">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во время выполнения заточки инструмента крепко удерживать его руками, плавно, без рывков и чрезмерных усилий подводить его к абразивному кругу;</w:t>
      </w:r>
    </w:p>
    <w:p w:rsidR="009A6142" w:rsidRPr="00B500B1" w:rsidRDefault="009A6142" w:rsidP="00FE6DFC">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выполняя заточку инструментов, использовать защитные очки;</w:t>
      </w:r>
    </w:p>
    <w:p w:rsidR="009A6142" w:rsidRPr="00B500B1" w:rsidRDefault="009A6142" w:rsidP="00FE6DFC">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 производить остановку и торможение руками и затачиваемым инструментом вращающегося абразивного круга при выключенном заточном станке до его полной остановки;</w:t>
      </w:r>
    </w:p>
    <w:p w:rsidR="009A6142" w:rsidRPr="00B500B1" w:rsidRDefault="009A6142" w:rsidP="00FE6DFC">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соблюдать требования </w:t>
      </w:r>
      <w:hyperlink r:id="rId16" w:tgtFrame="_balnk" w:history="1">
        <w:r w:rsidRPr="00B500B1">
          <w:rPr>
            <w:rFonts w:ascii="Times New Roman" w:eastAsia="Times New Roman" w:hAnsi="Times New Roman" w:cs="Times New Roman"/>
            <w:sz w:val="24"/>
            <w:szCs w:val="24"/>
            <w:lang w:eastAsia="ru-RU"/>
          </w:rPr>
          <w:t>инструкции по охране труда в слесарной мастерской</w:t>
        </w:r>
      </w:hyperlink>
      <w:r w:rsidRPr="00B500B1">
        <w:rPr>
          <w:rFonts w:ascii="Times New Roman" w:eastAsia="Times New Roman" w:hAnsi="Times New Roman" w:cs="Times New Roman"/>
          <w:sz w:val="24"/>
          <w:szCs w:val="24"/>
          <w:lang w:eastAsia="ru-RU"/>
        </w:rPr>
        <w:t> учреждения;</w:t>
      </w:r>
    </w:p>
    <w:p w:rsidR="009A6142" w:rsidRPr="00B500B1" w:rsidRDefault="009A6142" w:rsidP="00FE6DFC">
      <w:pPr>
        <w:numPr>
          <w:ilvl w:val="0"/>
          <w:numId w:val="2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определять качество выполненной заточки только после того, как инструмент отведен от абразивного круга и выведен в безопасную зону.</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3.5. </w:t>
      </w:r>
      <w:ins w:id="34" w:author="Unknown">
        <w:r w:rsidRPr="00B500B1">
          <w:rPr>
            <w:rFonts w:ascii="Times New Roman" w:eastAsia="Times New Roman" w:hAnsi="Times New Roman" w:cs="Times New Roman"/>
            <w:sz w:val="24"/>
            <w:szCs w:val="24"/>
            <w:u w:val="single"/>
            <w:bdr w:val="none" w:sz="0" w:space="0" w:color="auto" w:frame="1"/>
            <w:lang w:eastAsia="ru-RU"/>
          </w:rPr>
          <w:t>Во время проведения работы на заточном станке запрещено:</w:t>
        </w:r>
      </w:ins>
    </w:p>
    <w:p w:rsidR="009A6142" w:rsidRPr="00B500B1" w:rsidRDefault="009A6142" w:rsidP="00FE6DF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переключать электрические разъемы при включенном электропитании;</w:t>
      </w:r>
    </w:p>
    <w:p w:rsidR="009A6142" w:rsidRPr="00B500B1" w:rsidRDefault="009A6142" w:rsidP="00FE6DF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прикасаться к проводам и другим токоведущим частям, которые находятся под электрическим напряжением;</w:t>
      </w:r>
    </w:p>
    <w:p w:rsidR="009A6142" w:rsidRPr="00B500B1" w:rsidRDefault="009A6142" w:rsidP="00FE6DF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выполнять работы на заточном станке в случае его неисправности, искрения, нарушения изоляции и заземления;</w:t>
      </w:r>
    </w:p>
    <w:p w:rsidR="009A6142" w:rsidRPr="00B500B1" w:rsidRDefault="009A6142" w:rsidP="00FE6DF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допускать чрезмерное скапливание посторонних предметов на рабочем месте;</w:t>
      </w:r>
    </w:p>
    <w:p w:rsidR="009A6142" w:rsidRPr="00B500B1" w:rsidRDefault="009A6142" w:rsidP="00FE6DF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проводить самостоятельное вскрытие и ремонт заточного станка;</w:t>
      </w:r>
    </w:p>
    <w:p w:rsidR="009A6142" w:rsidRPr="00B500B1" w:rsidRDefault="009A6142" w:rsidP="00FE6DF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оставлять без присмотра включенный и работающий заточный станок;</w:t>
      </w:r>
    </w:p>
    <w:p w:rsidR="009A6142" w:rsidRPr="00B500B1" w:rsidRDefault="009A6142" w:rsidP="00FE6DF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склоняться к вращающемуся абразивному кругу на близкое расстояние;</w:t>
      </w:r>
    </w:p>
    <w:p w:rsidR="009A6142" w:rsidRPr="00B500B1" w:rsidRDefault="009A6142" w:rsidP="00FE6DF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определять на ощупь остроту и ровность заточки инструмента;</w:t>
      </w:r>
    </w:p>
    <w:p w:rsidR="009A6142" w:rsidRPr="00B500B1" w:rsidRDefault="009A6142" w:rsidP="00FE6DF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lastRenderedPageBreak/>
        <w:t>выполнять заточку инструмента на боковой поверхности абразивного круга, стоять в направлении плоскости его вращения;</w:t>
      </w:r>
    </w:p>
    <w:p w:rsidR="009A6142" w:rsidRPr="00B500B1" w:rsidRDefault="009A6142" w:rsidP="00FE6DF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располагать на корпусе заточного станка инструменты и другие предметы;</w:t>
      </w:r>
    </w:p>
    <w:p w:rsidR="009A6142" w:rsidRPr="00B500B1" w:rsidRDefault="009A6142" w:rsidP="00FE6DF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сдувать абразивную пыль с заточного станка или удалять ее руками;</w:t>
      </w:r>
    </w:p>
    <w:p w:rsidR="009A6142" w:rsidRPr="00B500B1" w:rsidRDefault="009A6142" w:rsidP="00FE6DF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проводить очищение поверхности заточного станка с применением кислот и щелочей;</w:t>
      </w:r>
    </w:p>
    <w:p w:rsidR="009A6142" w:rsidRPr="00B500B1" w:rsidRDefault="009A6142" w:rsidP="00FE6DF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проводить уборку над и под работающим заточным станком или в непосредственной близости от его движущихся частей;</w:t>
      </w:r>
    </w:p>
    <w:p w:rsidR="009A6142" w:rsidRPr="00B500B1" w:rsidRDefault="009A6142" w:rsidP="00FE6DF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проводить влажную уборку рубильников и других выключателей электрического тока;</w:t>
      </w:r>
    </w:p>
    <w:p w:rsidR="009A6142" w:rsidRPr="00B500B1" w:rsidRDefault="009A6142" w:rsidP="00FE6DF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принимать и передавать какие-либо предметы через вращающиеся части заточного станка;</w:t>
      </w:r>
    </w:p>
    <w:p w:rsidR="009A6142" w:rsidRPr="00B500B1" w:rsidRDefault="009A6142" w:rsidP="00FE6DFC">
      <w:pPr>
        <w:numPr>
          <w:ilvl w:val="0"/>
          <w:numId w:val="2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облокачиваться и опираться на используемый заточный станок.</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3.6. При открывании оконных рам необходимо следить за отсутствием сквозняков, которые могут повлечь за собой разбитие оконных стекол.</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4. </w:t>
      </w:r>
      <w:r w:rsidRPr="00B500B1">
        <w:rPr>
          <w:rFonts w:ascii="Times New Roman" w:eastAsia="Times New Roman" w:hAnsi="Times New Roman" w:cs="Times New Roman"/>
          <w:b/>
          <w:bCs/>
          <w:sz w:val="24"/>
          <w:szCs w:val="24"/>
          <w:lang w:eastAsia="ru-RU"/>
        </w:rPr>
        <w:t>Требования охраны труда в аварийных ситуациях</w:t>
      </w:r>
      <w:r w:rsidRPr="00B500B1">
        <w:rPr>
          <w:rFonts w:ascii="Times New Roman" w:eastAsia="Times New Roman" w:hAnsi="Times New Roman" w:cs="Times New Roman"/>
          <w:sz w:val="24"/>
          <w:szCs w:val="24"/>
          <w:lang w:eastAsia="ru-RU"/>
        </w:rPr>
        <w:br/>
        <w:t>4.1. В случае возникновения аварийных ситуаций необходимо немедленно остановить заточный станок с помощью нажатия кнопки «Стоп».</w:t>
      </w:r>
      <w:r w:rsidRPr="00B500B1">
        <w:rPr>
          <w:rFonts w:ascii="Times New Roman" w:eastAsia="Times New Roman" w:hAnsi="Times New Roman" w:cs="Times New Roman"/>
          <w:sz w:val="24"/>
          <w:szCs w:val="24"/>
          <w:lang w:eastAsia="ru-RU"/>
        </w:rPr>
        <w:br/>
        <w:t>4.2. При перегреве двигателя необходимо остановить его и дать время на охлаждение. Охлаждать двигатель с помощью воды или мокрой ветоши категорически запрещено.</w:t>
      </w:r>
      <w:r w:rsidRPr="00B500B1">
        <w:rPr>
          <w:rFonts w:ascii="Times New Roman" w:eastAsia="Times New Roman" w:hAnsi="Times New Roman" w:cs="Times New Roman"/>
          <w:sz w:val="24"/>
          <w:szCs w:val="24"/>
          <w:lang w:eastAsia="ru-RU"/>
        </w:rPr>
        <w:br/>
        <w:t>4.3. При появлении стука, вибрации, изменении характерного шума, перегреве подшипников, появлении запаха гари или дыма, поломке абразивного круга, а также при неисправности заземления корпуса заточного станка необходимо немедленно прекратить выполнение работы, отвести затачиваемый инструмент от абразивного круга и остановить заточный станок. Незамедлительно проинформировать об этом заместителя директора по АХР, а в случае его отсутствия – дежурного администратора школы. Продолжение работы допускается только после устранения всех неисправностей.</w:t>
      </w:r>
      <w:r w:rsidRPr="00B500B1">
        <w:rPr>
          <w:rFonts w:ascii="Times New Roman" w:eastAsia="Times New Roman" w:hAnsi="Times New Roman" w:cs="Times New Roman"/>
          <w:sz w:val="24"/>
          <w:szCs w:val="24"/>
          <w:lang w:eastAsia="ru-RU"/>
        </w:rPr>
        <w:br/>
        <w:t>4.4. Сотрудник, работающий на заточном станке, обязан уметь оказывать первую неотложную доврачебную помощь. Перед оказанием первой неотложной доврачебной помощи необходимо отключить заточный станок от электропитания. Оказание первой неотложной доврачебной помощи следует проводить последовательно в несколько этапов, начинать необходимо с того, что наиболее всего угрожает жизни и здоровью человека.</w:t>
      </w:r>
      <w:r w:rsidRPr="00B500B1">
        <w:rPr>
          <w:rFonts w:ascii="Times New Roman" w:eastAsia="Times New Roman" w:hAnsi="Times New Roman" w:cs="Times New Roman"/>
          <w:sz w:val="24"/>
          <w:szCs w:val="24"/>
          <w:lang w:eastAsia="ru-RU"/>
        </w:rPr>
        <w:br/>
        <w:t>4.5. В случае возникновения возгорания оборудования необходимо немедленно отключить электропитание, незамедлительно сообщить о случившемся в ближайшее отделение пожарной охраны и своему непосредственному руководителю, после чего приступить к ликвидации пожара всеми имеющимися в наличии средствами пожаротушения (допускается использование углекислотных или порошковых огнетушителей или песка).</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5. </w:t>
      </w:r>
      <w:r w:rsidRPr="00B500B1">
        <w:rPr>
          <w:rFonts w:ascii="Times New Roman" w:eastAsia="Times New Roman" w:hAnsi="Times New Roman" w:cs="Times New Roman"/>
          <w:b/>
          <w:bCs/>
          <w:sz w:val="24"/>
          <w:szCs w:val="24"/>
          <w:lang w:eastAsia="ru-RU"/>
        </w:rPr>
        <w:t>Требования охраны труда после завершения работы на заточном станке</w:t>
      </w:r>
      <w:r w:rsidRPr="00B500B1">
        <w:rPr>
          <w:rFonts w:ascii="Times New Roman" w:eastAsia="Times New Roman" w:hAnsi="Times New Roman" w:cs="Times New Roman"/>
          <w:sz w:val="24"/>
          <w:szCs w:val="24"/>
          <w:lang w:eastAsia="ru-RU"/>
        </w:rPr>
        <w:br/>
        <w:t>5.1. </w:t>
      </w:r>
      <w:ins w:id="35" w:author="Unknown">
        <w:r w:rsidRPr="00B500B1">
          <w:rPr>
            <w:rFonts w:ascii="Times New Roman" w:eastAsia="Times New Roman" w:hAnsi="Times New Roman" w:cs="Times New Roman"/>
            <w:sz w:val="24"/>
            <w:szCs w:val="24"/>
            <w:u w:val="single"/>
            <w:bdr w:val="none" w:sz="0" w:space="0" w:color="auto" w:frame="1"/>
            <w:lang w:eastAsia="ru-RU"/>
          </w:rPr>
          <w:t>После завершения работы сотрудник, работающий на заточном станке, обязан:</w:t>
        </w:r>
      </w:ins>
    </w:p>
    <w:p w:rsidR="009A6142" w:rsidRPr="00B500B1" w:rsidRDefault="009A6142" w:rsidP="00FE6DF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отвести затачиваемый инструмент от абразивного круга и отключить заточный станок от электропитания;</w:t>
      </w:r>
    </w:p>
    <w:p w:rsidR="009A6142" w:rsidRPr="00B500B1" w:rsidRDefault="009A6142" w:rsidP="00FE6DF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удалить абразивную пыль с заточного станка с помощью щетки, не допускается сдувание или удаление абразивной пыли рукой;</w:t>
      </w:r>
    </w:p>
    <w:p w:rsidR="009A6142" w:rsidRPr="00B500B1" w:rsidRDefault="009A6142" w:rsidP="00FE6DF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привести в надлежащий порядок свое рабочее место, оборудование, находящееся около станка и проходы;</w:t>
      </w:r>
    </w:p>
    <w:p w:rsidR="009A6142" w:rsidRPr="00B500B1" w:rsidRDefault="009A6142" w:rsidP="00FE6DFC">
      <w:pPr>
        <w:numPr>
          <w:ilvl w:val="0"/>
          <w:numId w:val="2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протереть и обработать заточный станок, промасленную ветошь убрать в специальный металлический ящик с крышкой;</w:t>
      </w:r>
    </w:p>
    <w:p w:rsidR="009A6142" w:rsidRPr="00B500B1" w:rsidRDefault="009A6142" w:rsidP="00FE6DFC">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убрать в специальный шкаф все инструменты и приспособления, которые использовались во время работы на заточном станке;</w:t>
      </w:r>
    </w:p>
    <w:p w:rsidR="009A6142" w:rsidRPr="00B500B1" w:rsidRDefault="009A6142" w:rsidP="00FE6DFC">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убрать в специально отведенное для этого место средства индивидуальной защиты;</w:t>
      </w:r>
    </w:p>
    <w:p w:rsidR="009A6142" w:rsidRPr="00B500B1" w:rsidRDefault="009A6142" w:rsidP="00FE6DFC">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почистить одежду и обувь и убрать ее в специальный шкаф.</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5.2. Выключить освещение, перекрыть водопроводные краны и закрыть все окна.</w:t>
      </w:r>
      <w:r w:rsidRPr="00B500B1">
        <w:rPr>
          <w:rFonts w:ascii="Times New Roman" w:eastAsia="Times New Roman" w:hAnsi="Times New Roman" w:cs="Times New Roman"/>
          <w:sz w:val="24"/>
          <w:szCs w:val="24"/>
          <w:lang w:eastAsia="ru-RU"/>
        </w:rPr>
        <w:br/>
        <w:t xml:space="preserve">5.3. При выявлении каких-либо неисправностей оборудования и нарушения целостности </w:t>
      </w:r>
      <w:r w:rsidRPr="00B500B1">
        <w:rPr>
          <w:rFonts w:ascii="Times New Roman" w:eastAsia="Times New Roman" w:hAnsi="Times New Roman" w:cs="Times New Roman"/>
          <w:sz w:val="24"/>
          <w:szCs w:val="24"/>
          <w:lang w:eastAsia="ru-RU"/>
        </w:rPr>
        <w:lastRenderedPageBreak/>
        <w:t>оконных стекол необходимо своевременно информировать об этом заместителя директора по АХР, а при его отсутствии на рабочем месте – дежурного администратора учебного учреждения и внести соответствующую запись в журнал заявок.</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6. </w:t>
      </w:r>
      <w:r w:rsidRPr="00B500B1">
        <w:rPr>
          <w:rFonts w:ascii="Times New Roman" w:eastAsia="Times New Roman" w:hAnsi="Times New Roman" w:cs="Times New Roman"/>
          <w:b/>
          <w:bCs/>
          <w:sz w:val="24"/>
          <w:szCs w:val="24"/>
          <w:lang w:eastAsia="ru-RU"/>
        </w:rPr>
        <w:t>Заключительные положения</w:t>
      </w:r>
      <w:r w:rsidRPr="00B500B1">
        <w:rPr>
          <w:rFonts w:ascii="Times New Roman" w:eastAsia="Times New Roman" w:hAnsi="Times New Roman" w:cs="Times New Roman"/>
          <w:sz w:val="24"/>
          <w:szCs w:val="24"/>
          <w:lang w:eastAsia="ru-RU"/>
        </w:rPr>
        <w:br/>
        <w:t>6.1. Проверка и пересмотр данной инструкции по охране труда при работе на заточном станке должна осуществляться не реже одного раза в 5 лет.</w:t>
      </w:r>
      <w:r w:rsidRPr="00B500B1">
        <w:rPr>
          <w:rFonts w:ascii="Times New Roman" w:eastAsia="Times New Roman" w:hAnsi="Times New Roman" w:cs="Times New Roman"/>
          <w:sz w:val="24"/>
          <w:szCs w:val="24"/>
          <w:lang w:eastAsia="ru-RU"/>
        </w:rPr>
        <w:br/>
        <w:t>6.2. Данная инструкция должна быть досрочно пересмотрена в следующих случаях:</w:t>
      </w:r>
    </w:p>
    <w:p w:rsidR="009A6142" w:rsidRPr="00B500B1" w:rsidRDefault="009A6142" w:rsidP="00FE6DFC">
      <w:pPr>
        <w:numPr>
          <w:ilvl w:val="0"/>
          <w:numId w:val="2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 пересмотре межотраслевых и отраслевых правил и типовых инструкций по охране труда;</w:t>
      </w:r>
    </w:p>
    <w:p w:rsidR="009A6142" w:rsidRPr="00B500B1" w:rsidRDefault="009A6142" w:rsidP="00FE6DFC">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 возникновении каких-либо изменений в условиях труда на конкретном рабочем месте;</w:t>
      </w:r>
    </w:p>
    <w:p w:rsidR="009A6142" w:rsidRPr="00B500B1" w:rsidRDefault="009A6142" w:rsidP="00FE6DFC">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 очередном внедрении новых технологий;</w:t>
      </w:r>
    </w:p>
    <w:p w:rsidR="009A6142" w:rsidRPr="00B500B1" w:rsidRDefault="009A6142" w:rsidP="00FE6DFC">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 результатам анализа материалов расследования аварий и несчастных случаев на рабочем месте, а также профессиональных заболеваний;</w:t>
      </w:r>
    </w:p>
    <w:p w:rsidR="009A6142" w:rsidRPr="00B500B1" w:rsidRDefault="009A6142" w:rsidP="00FE6DFC">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 предъявлению требования представителей органов по труду субъектов Российской Федерации или органов федеральной инспекции труда.</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6.3. Если в течение 5 лет со дня утверждения (введения в действие) данной инструкции по охране труда при выполнении работы на заточном станке условия труда на конкретном рабочем месте в школе не меняются, то ее действие автоматически продлевается на следующие 5 лет.</w:t>
      </w:r>
      <w:r w:rsidRPr="00B500B1">
        <w:rPr>
          <w:rFonts w:ascii="Times New Roman" w:eastAsia="Times New Roman" w:hAnsi="Times New Roman" w:cs="Times New Roman"/>
          <w:sz w:val="24"/>
          <w:szCs w:val="24"/>
          <w:lang w:eastAsia="ru-RU"/>
        </w:rPr>
        <w:br/>
        <w:t>6.4. Ответственность за своевременное внесение изменений и дополнений, а также пересмотр данной инструкции по охране труда на заточном станке возлагается на ответственного по охране труда сотрудника учебного учреждения.</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Инструкцию разработал: __________ (________________)</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инструкцией ознакомлен (а)</w:t>
      </w:r>
      <w:r w:rsidRPr="00B500B1">
        <w:rPr>
          <w:rFonts w:ascii="Times New Roman" w:eastAsia="Times New Roman" w:hAnsi="Times New Roman" w:cs="Times New Roman"/>
          <w:sz w:val="24"/>
          <w:szCs w:val="24"/>
          <w:lang w:eastAsia="ru-RU"/>
        </w:rPr>
        <w:br/>
        <w:t>«___»____20___г. __________ (______________________)</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B500B1" w:rsidP="00B500B1">
      <w:pPr>
        <w:pStyle w:val="a9"/>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lastRenderedPageBreak/>
        <w:t>МУНИЦИПАЛЬНОЕ БЮДЖЕТНОЕ ОБЩЕОБРАЗОВАТЕЛЬНОЕ УЧРЕЖДЕНИЕ</w:t>
      </w:r>
    </w:p>
    <w:p w:rsidR="00B500B1" w:rsidRPr="00B500B1" w:rsidRDefault="00B500B1" w:rsidP="00B500B1">
      <w:pPr>
        <w:pStyle w:val="a9"/>
        <w:jc w:val="center"/>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ВАСИЛЬЕВО - ПЕТРОВСКАЯ ОСНОВНАЯ ОБЩЕОБРАЗОВАТЕЛЬНАЯ ШКОЛА АЗОВСКОГО РАЙОНА</w:t>
      </w:r>
    </w:p>
    <w:p w:rsidR="00B500B1" w:rsidRPr="00B500B1" w:rsidRDefault="00B500B1" w:rsidP="00B500B1">
      <w:pPr>
        <w:pStyle w:val="a9"/>
        <w:jc w:val="center"/>
        <w:rPr>
          <w:rFonts w:ascii="Times New Roman" w:hAnsi="Times New Roman" w:cs="Times New Roman"/>
          <w:b/>
          <w:sz w:val="24"/>
          <w:szCs w:val="24"/>
          <w:lang w:eastAsia="ru-RU"/>
        </w:rPr>
      </w:pPr>
    </w:p>
    <w:tbl>
      <w:tblPr>
        <w:tblW w:w="0" w:type="auto"/>
        <w:tblLook w:val="04A0"/>
      </w:tblPr>
      <w:tblGrid>
        <w:gridCol w:w="4172"/>
        <w:gridCol w:w="5399"/>
      </w:tblGrid>
      <w:tr w:rsidR="00B500B1" w:rsidRPr="00B500B1" w:rsidTr="00874ED1">
        <w:tc>
          <w:tcPr>
            <w:tcW w:w="4172" w:type="dxa"/>
            <w:hideMark/>
          </w:tcPr>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Согласовано</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Председатель профкома</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_________ С.И. Миргород</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"29"декабря 2017года</w:t>
            </w:r>
          </w:p>
        </w:tc>
        <w:tc>
          <w:tcPr>
            <w:tcW w:w="5399" w:type="dxa"/>
            <w:hideMark/>
          </w:tcPr>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Утверждено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приказом директора МБОУ Васильево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Петровской ООШ Азовского района</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от 29.12.2017 г. № 272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                                    __________ /Лоенко С.В/</w:t>
            </w:r>
          </w:p>
        </w:tc>
      </w:tr>
    </w:tbl>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Pr="00B500B1" w:rsidRDefault="009A6142"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b/>
          <w:bCs/>
          <w:sz w:val="24"/>
          <w:szCs w:val="24"/>
          <w:lang w:eastAsia="ru-RU"/>
        </w:rPr>
        <w:t>Инструкция</w:t>
      </w:r>
      <w:r w:rsidRPr="00B500B1">
        <w:rPr>
          <w:rFonts w:ascii="Times New Roman" w:eastAsia="Times New Roman" w:hAnsi="Times New Roman" w:cs="Times New Roman"/>
          <w:b/>
          <w:bCs/>
          <w:sz w:val="24"/>
          <w:szCs w:val="24"/>
          <w:lang w:eastAsia="ru-RU"/>
        </w:rPr>
        <w:br/>
        <w:t>по охране труда при очистке крыш, дворов и улиц от снега</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1. Общие требования </w:t>
      </w:r>
      <w:r w:rsidRPr="00B500B1">
        <w:rPr>
          <w:rFonts w:ascii="Times New Roman" w:eastAsia="Times New Roman" w:hAnsi="Times New Roman" w:cs="Times New Roman"/>
          <w:b/>
          <w:bCs/>
          <w:sz w:val="24"/>
          <w:szCs w:val="24"/>
          <w:lang w:eastAsia="ru-RU"/>
        </w:rPr>
        <w:t>инструкции по охране труда при очистке крыш, дворов и улиц от снега</w:t>
      </w:r>
      <w:r w:rsidRPr="00B500B1">
        <w:rPr>
          <w:rFonts w:ascii="Times New Roman" w:eastAsia="Times New Roman" w:hAnsi="Times New Roman" w:cs="Times New Roman"/>
          <w:sz w:val="24"/>
          <w:szCs w:val="24"/>
          <w:lang w:eastAsia="ru-RU"/>
        </w:rPr>
        <w:br/>
        <w:t>1.1. Все поступающие на работу или уже работающие работники образовательного учреждения, которые направляются на выполнение данной работы, допускаются к исполнению своих обязанностей строго после прохождения обязательного вводного инструктажа по охране труда и технике безопасности, инструктажа на рабочем месте, а также периодического медицинского осмотра.</w:t>
      </w:r>
      <w:r w:rsidRPr="00B500B1">
        <w:rPr>
          <w:rFonts w:ascii="Times New Roman" w:eastAsia="Times New Roman" w:hAnsi="Times New Roman" w:cs="Times New Roman"/>
          <w:sz w:val="24"/>
          <w:szCs w:val="24"/>
          <w:lang w:eastAsia="ru-RU"/>
        </w:rPr>
        <w:br/>
        <w:t>1.2. Первичный инструктаж на рабочем месте проводят в школе с каждым работником индивидуально. При этом обязательна демонстрация безопасных приемов и методов выполнения работы.</w:t>
      </w:r>
      <w:r w:rsidRPr="00B500B1">
        <w:rPr>
          <w:rFonts w:ascii="Times New Roman" w:eastAsia="Times New Roman" w:hAnsi="Times New Roman" w:cs="Times New Roman"/>
          <w:sz w:val="24"/>
          <w:szCs w:val="24"/>
          <w:lang w:eastAsia="ru-RU"/>
        </w:rPr>
        <w:br/>
        <w:t>1.3. Первичный инструктаж на рабочем месте, а также повторный, внеплановый и текущий проводит непосредственный руководитель работ – заместитель директора по АХР.</w:t>
      </w:r>
      <w:r w:rsidRPr="00B500B1">
        <w:rPr>
          <w:rFonts w:ascii="Times New Roman" w:eastAsia="Times New Roman" w:hAnsi="Times New Roman" w:cs="Times New Roman"/>
          <w:sz w:val="24"/>
          <w:szCs w:val="24"/>
          <w:lang w:eastAsia="ru-RU"/>
        </w:rPr>
        <w:br/>
        <w:t>О проведении </w:t>
      </w:r>
      <w:r w:rsidRPr="00B500B1">
        <w:rPr>
          <w:rFonts w:ascii="Times New Roman" w:eastAsia="Times New Roman" w:hAnsi="Times New Roman" w:cs="Times New Roman"/>
          <w:b/>
          <w:bCs/>
          <w:sz w:val="24"/>
          <w:szCs w:val="24"/>
          <w:lang w:eastAsia="ru-RU"/>
        </w:rPr>
        <w:t>инструктажа по охране труда при очистке крыш, дворов и улиц от снега</w:t>
      </w:r>
      <w:r w:rsidRPr="00B500B1">
        <w:rPr>
          <w:rFonts w:ascii="Times New Roman" w:eastAsia="Times New Roman" w:hAnsi="Times New Roman" w:cs="Times New Roman"/>
          <w:sz w:val="24"/>
          <w:szCs w:val="24"/>
          <w:lang w:eastAsia="ru-RU"/>
        </w:rPr>
        <w:t> и проверке знаний делается запись в журнале регистрации с обязательной подписью инструктируемого и инструктирующего.</w:t>
      </w:r>
      <w:r w:rsidRPr="00B500B1">
        <w:rPr>
          <w:rFonts w:ascii="Times New Roman" w:eastAsia="Times New Roman" w:hAnsi="Times New Roman" w:cs="Times New Roman"/>
          <w:sz w:val="24"/>
          <w:szCs w:val="24"/>
          <w:lang w:eastAsia="ru-RU"/>
        </w:rPr>
        <w:br/>
        <w:t>1.4. При переводе на новую работу, с временной на постоянную работники учреждения должны обязательно пройти новый инструктаж по охране труда на рабочем месте с соответствующим оформлением в журнале регистрации инструктажей.</w:t>
      </w:r>
      <w:r w:rsidRPr="00B500B1">
        <w:rPr>
          <w:rFonts w:ascii="Times New Roman" w:eastAsia="Times New Roman" w:hAnsi="Times New Roman" w:cs="Times New Roman"/>
          <w:sz w:val="24"/>
          <w:szCs w:val="24"/>
          <w:lang w:eastAsia="ru-RU"/>
        </w:rPr>
        <w:br/>
        <w:t>1.5. Администрация образовательного учреждения обязана обеспечивать работников спецодеждой, а также средствами индивидуальной защиты в соответствии с выполняемой ими работой и согласно действующим и действительным нормам.</w:t>
      </w:r>
      <w:r w:rsidRPr="00B500B1">
        <w:rPr>
          <w:rFonts w:ascii="Times New Roman" w:eastAsia="Times New Roman" w:hAnsi="Times New Roman" w:cs="Times New Roman"/>
          <w:sz w:val="24"/>
          <w:szCs w:val="24"/>
          <w:lang w:eastAsia="ru-RU"/>
        </w:rPr>
        <w:br/>
        <w:t>1.6. При выполнении работы </w:t>
      </w:r>
      <w:r w:rsidRPr="00B500B1">
        <w:rPr>
          <w:rFonts w:ascii="Times New Roman" w:eastAsia="Times New Roman" w:hAnsi="Times New Roman" w:cs="Times New Roman"/>
          <w:i/>
          <w:iCs/>
          <w:sz w:val="24"/>
          <w:szCs w:val="24"/>
          <w:lang w:eastAsia="ru-RU"/>
        </w:rPr>
        <w:t>по очистке крыш, дворов и улиц от снега</w:t>
      </w:r>
      <w:r w:rsidRPr="00B500B1">
        <w:rPr>
          <w:rFonts w:ascii="Times New Roman" w:eastAsia="Times New Roman" w:hAnsi="Times New Roman" w:cs="Times New Roman"/>
          <w:sz w:val="24"/>
          <w:szCs w:val="24"/>
          <w:lang w:eastAsia="ru-RU"/>
        </w:rPr>
        <w:t> необходимо быть очень внимательным, не отвлекаться посторонними делами и разговорами, не разговаривать по мобильному телефону и не отвлекать других работников от выполнения работы.</w:t>
      </w:r>
      <w:r w:rsidRPr="00B500B1">
        <w:rPr>
          <w:rFonts w:ascii="Times New Roman" w:eastAsia="Times New Roman" w:hAnsi="Times New Roman" w:cs="Times New Roman"/>
          <w:sz w:val="24"/>
          <w:szCs w:val="24"/>
          <w:lang w:eastAsia="ru-RU"/>
        </w:rPr>
        <w:br/>
        <w:t>1.7. При очистке крыш от снега работнику необходимо строго придерживаться и соблюдать </w:t>
      </w:r>
      <w:hyperlink r:id="rId17" w:tgtFrame="_blank" w:history="1">
        <w:r w:rsidRPr="00B500B1">
          <w:rPr>
            <w:rFonts w:ascii="Times New Roman" w:eastAsia="Times New Roman" w:hAnsi="Times New Roman" w:cs="Times New Roman"/>
            <w:sz w:val="24"/>
            <w:szCs w:val="24"/>
            <w:lang w:eastAsia="ru-RU"/>
          </w:rPr>
          <w:t>инструкцию по технике безопасности при работе на высоте</w:t>
        </w:r>
      </w:hyperlink>
      <w:r w:rsidRPr="00B500B1">
        <w:rPr>
          <w:rFonts w:ascii="Times New Roman" w:eastAsia="Times New Roman" w:hAnsi="Times New Roman" w:cs="Times New Roman"/>
          <w:sz w:val="24"/>
          <w:szCs w:val="24"/>
          <w:lang w:eastAsia="ru-RU"/>
        </w:rPr>
        <w:t>, быть всегда очень внимательным и сосредоточенным при выполнении работ повышенной опасности.</w:t>
      </w:r>
      <w:r w:rsidRPr="00B500B1">
        <w:rPr>
          <w:rFonts w:ascii="Times New Roman" w:eastAsia="Times New Roman" w:hAnsi="Times New Roman" w:cs="Times New Roman"/>
          <w:sz w:val="24"/>
          <w:szCs w:val="24"/>
          <w:lang w:eastAsia="ru-RU"/>
        </w:rPr>
        <w:br/>
        <w:t xml:space="preserve">1.8. Каждый работник образовательного учреждения обязан неукоснительно соблюдать требования Общей и настоящей инструкций по охране труда и технике безопасности, трудовую и производственную дисциплину, правила внутреннего распорядка школы, личной гигиены, требования </w:t>
      </w:r>
      <w:proofErr w:type="spellStart"/>
      <w:r w:rsidRPr="00B500B1">
        <w:rPr>
          <w:rFonts w:ascii="Times New Roman" w:eastAsia="Times New Roman" w:hAnsi="Times New Roman" w:cs="Times New Roman"/>
          <w:sz w:val="24"/>
          <w:szCs w:val="24"/>
          <w:lang w:eastAsia="ru-RU"/>
        </w:rPr>
        <w:t>электробезопасности</w:t>
      </w:r>
      <w:proofErr w:type="spellEnd"/>
      <w:r w:rsidRPr="00B500B1">
        <w:rPr>
          <w:rFonts w:ascii="Times New Roman" w:eastAsia="Times New Roman" w:hAnsi="Times New Roman" w:cs="Times New Roman"/>
          <w:sz w:val="24"/>
          <w:szCs w:val="24"/>
          <w:lang w:eastAsia="ru-RU"/>
        </w:rPr>
        <w:t xml:space="preserve"> и предупреждать своих коллег о недопустимости нарушения данных правил, требований и инструкций.</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2. </w:t>
      </w:r>
      <w:r w:rsidRPr="00B500B1">
        <w:rPr>
          <w:rFonts w:ascii="Times New Roman" w:eastAsia="Times New Roman" w:hAnsi="Times New Roman" w:cs="Times New Roman"/>
          <w:b/>
          <w:bCs/>
          <w:sz w:val="24"/>
          <w:szCs w:val="24"/>
          <w:lang w:eastAsia="ru-RU"/>
        </w:rPr>
        <w:t>Требования охраны труда при очистке крыш, дворов и улиц от снега перед началом работы</w:t>
      </w:r>
      <w:r w:rsidRPr="00B500B1">
        <w:rPr>
          <w:rFonts w:ascii="Times New Roman" w:eastAsia="Times New Roman" w:hAnsi="Times New Roman" w:cs="Times New Roman"/>
          <w:sz w:val="24"/>
          <w:szCs w:val="24"/>
          <w:lang w:eastAsia="ru-RU"/>
        </w:rPr>
        <w:br/>
        <w:t xml:space="preserve">2.1. Надеть спецодежду и привести ее в полный порядок, волосы убрать под головной </w:t>
      </w:r>
      <w:r w:rsidRPr="00B500B1">
        <w:rPr>
          <w:rFonts w:ascii="Times New Roman" w:eastAsia="Times New Roman" w:hAnsi="Times New Roman" w:cs="Times New Roman"/>
          <w:sz w:val="24"/>
          <w:szCs w:val="24"/>
          <w:lang w:eastAsia="ru-RU"/>
        </w:rPr>
        <w:lastRenderedPageBreak/>
        <w:t>убор. Проверить целостность одежды.</w:t>
      </w:r>
      <w:r w:rsidRPr="00B500B1">
        <w:rPr>
          <w:rFonts w:ascii="Times New Roman" w:eastAsia="Times New Roman" w:hAnsi="Times New Roman" w:cs="Times New Roman"/>
          <w:sz w:val="24"/>
          <w:szCs w:val="24"/>
          <w:lang w:eastAsia="ru-RU"/>
        </w:rPr>
        <w:br/>
        <w:t>2.2. Внимательно осмотреть участок работы.</w:t>
      </w:r>
      <w:r w:rsidRPr="00B500B1">
        <w:rPr>
          <w:rFonts w:ascii="Times New Roman" w:eastAsia="Times New Roman" w:hAnsi="Times New Roman" w:cs="Times New Roman"/>
          <w:sz w:val="24"/>
          <w:szCs w:val="24"/>
          <w:lang w:eastAsia="ru-RU"/>
        </w:rPr>
        <w:br/>
        <w:t>2.3. О всех замеченных недостатках и неисправностях немедленно сообщить заместителю директора по АХР (завхозу школы) и до устранения их к работе не приступать.</w:t>
      </w:r>
      <w:r w:rsidRPr="00B500B1">
        <w:rPr>
          <w:rFonts w:ascii="Times New Roman" w:eastAsia="Times New Roman" w:hAnsi="Times New Roman" w:cs="Times New Roman"/>
          <w:sz w:val="24"/>
          <w:szCs w:val="24"/>
          <w:lang w:eastAsia="ru-RU"/>
        </w:rPr>
        <w:br/>
        <w:t>2.4. Администрация образовательного учреждения перед началом работы по очистке крыш, дворов и улиц обязана:</w:t>
      </w:r>
      <w:r w:rsidRPr="00B500B1">
        <w:rPr>
          <w:rFonts w:ascii="Times New Roman" w:eastAsia="Times New Roman" w:hAnsi="Times New Roman" w:cs="Times New Roman"/>
          <w:sz w:val="24"/>
          <w:szCs w:val="24"/>
          <w:lang w:eastAsia="ru-RU"/>
        </w:rPr>
        <w:br/>
        <w:t>ознакомить всех рабочих с характером работ и обратить особое внимание на специфические особенности работы;</w:t>
      </w:r>
      <w:r w:rsidRPr="00B500B1">
        <w:rPr>
          <w:rFonts w:ascii="Times New Roman" w:eastAsia="Times New Roman" w:hAnsi="Times New Roman" w:cs="Times New Roman"/>
          <w:sz w:val="24"/>
          <w:szCs w:val="24"/>
          <w:lang w:eastAsia="ru-RU"/>
        </w:rPr>
        <w:br/>
        <w:t>ознакомить работников с правилами безопасности при выполнении работ на данном объекте;</w:t>
      </w:r>
      <w:r w:rsidRPr="00B500B1">
        <w:rPr>
          <w:rFonts w:ascii="Times New Roman" w:eastAsia="Times New Roman" w:hAnsi="Times New Roman" w:cs="Times New Roman"/>
          <w:sz w:val="24"/>
          <w:szCs w:val="24"/>
          <w:lang w:eastAsia="ru-RU"/>
        </w:rPr>
        <w:br/>
        <w:t>обеспечить всех рабочих соответствующими приспособлениями, оборудованием, устройствами и инструментами, которые гарантируют </w:t>
      </w:r>
      <w:r w:rsidRPr="00B500B1">
        <w:rPr>
          <w:rFonts w:ascii="Times New Roman" w:eastAsia="Times New Roman" w:hAnsi="Times New Roman" w:cs="Times New Roman"/>
          <w:i/>
          <w:iCs/>
          <w:sz w:val="24"/>
          <w:szCs w:val="24"/>
          <w:lang w:eastAsia="ru-RU"/>
        </w:rPr>
        <w:t>безопасность выполнения работ как при очистке крыши от снега</w:t>
      </w:r>
      <w:r w:rsidRPr="00B500B1">
        <w:rPr>
          <w:rFonts w:ascii="Times New Roman" w:eastAsia="Times New Roman" w:hAnsi="Times New Roman" w:cs="Times New Roman"/>
          <w:sz w:val="24"/>
          <w:szCs w:val="24"/>
          <w:lang w:eastAsia="ru-RU"/>
        </w:rPr>
        <w:t>, так и по очистке двора и улицы.</w:t>
      </w:r>
      <w:r w:rsidRPr="00B500B1">
        <w:rPr>
          <w:rFonts w:ascii="Times New Roman" w:eastAsia="Times New Roman" w:hAnsi="Times New Roman" w:cs="Times New Roman"/>
          <w:sz w:val="24"/>
          <w:szCs w:val="24"/>
          <w:lang w:eastAsia="ru-RU"/>
        </w:rPr>
        <w:br/>
        <w:t>2.5. Проверить средства индивидуальной защиты на исправность и пригодность (пояса, каски, страховочные веревки и другое оборудование).</w:t>
      </w:r>
      <w:r w:rsidRPr="00B500B1">
        <w:rPr>
          <w:rFonts w:ascii="Times New Roman" w:eastAsia="Times New Roman" w:hAnsi="Times New Roman" w:cs="Times New Roman"/>
          <w:sz w:val="24"/>
          <w:szCs w:val="24"/>
          <w:lang w:eastAsia="ru-RU"/>
        </w:rPr>
        <w:br/>
        <w:t>2.6. При переводе работников на другой (следующий) объект или участок администрация школы обязана провести дополнительный инструктаж по предстоящей работе и ознакомить данных рабочих со всеми, включая новые, условиями работы на новом участке.</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3. </w:t>
      </w:r>
      <w:r w:rsidRPr="00B500B1">
        <w:rPr>
          <w:rFonts w:ascii="Times New Roman" w:eastAsia="Times New Roman" w:hAnsi="Times New Roman" w:cs="Times New Roman"/>
          <w:b/>
          <w:bCs/>
          <w:sz w:val="24"/>
          <w:szCs w:val="24"/>
          <w:lang w:eastAsia="ru-RU"/>
        </w:rPr>
        <w:t>Требования охраны труда во время работы по уборке крыш, дворов и улиц от снега</w:t>
      </w:r>
      <w:r w:rsidRPr="00B500B1">
        <w:rPr>
          <w:rFonts w:ascii="Times New Roman" w:eastAsia="Times New Roman" w:hAnsi="Times New Roman" w:cs="Times New Roman"/>
          <w:sz w:val="24"/>
          <w:szCs w:val="24"/>
          <w:lang w:eastAsia="ru-RU"/>
        </w:rPr>
        <w:br/>
        <w:t>3.1. Выполнять только порученную администрацией учреждения работу.</w:t>
      </w:r>
      <w:r w:rsidRPr="00B500B1">
        <w:rPr>
          <w:rFonts w:ascii="Times New Roman" w:eastAsia="Times New Roman" w:hAnsi="Times New Roman" w:cs="Times New Roman"/>
          <w:sz w:val="24"/>
          <w:szCs w:val="24"/>
          <w:lang w:eastAsia="ru-RU"/>
        </w:rPr>
        <w:br/>
        <w:t>3.2. Не допускать на место выполнения работы лиц, не имеющих отношения к порученной работе.</w:t>
      </w:r>
      <w:r w:rsidRPr="00B500B1">
        <w:rPr>
          <w:rFonts w:ascii="Times New Roman" w:eastAsia="Times New Roman" w:hAnsi="Times New Roman" w:cs="Times New Roman"/>
          <w:sz w:val="24"/>
          <w:szCs w:val="24"/>
          <w:lang w:eastAsia="ru-RU"/>
        </w:rPr>
        <w:br/>
        <w:t>3.3. Все работающие должны в обязательном порядке иметь предохранительные пояса и подвязываться прочной веревкой к прочной и стабильной конструкции здания или к специальным кольцам на крыше здания. Работа без поясов и веревок, а также валяной обуви строго запрещена.</w:t>
      </w:r>
      <w:r w:rsidRPr="00B500B1">
        <w:rPr>
          <w:rFonts w:ascii="Times New Roman" w:eastAsia="Times New Roman" w:hAnsi="Times New Roman" w:cs="Times New Roman"/>
          <w:sz w:val="24"/>
          <w:szCs w:val="24"/>
          <w:lang w:eastAsia="ru-RU"/>
        </w:rPr>
        <w:br/>
        <w:t>3.4. Очистка крыши от снега должна проводиться только в дневное время суток. В случае особой необходимости проведения данных работ в вечернее или ночное время суток место работы должно быть очень хорошо освещено.</w:t>
      </w:r>
      <w:r w:rsidRPr="00B500B1">
        <w:rPr>
          <w:rFonts w:ascii="Times New Roman" w:eastAsia="Times New Roman" w:hAnsi="Times New Roman" w:cs="Times New Roman"/>
          <w:sz w:val="24"/>
          <w:szCs w:val="24"/>
          <w:lang w:eastAsia="ru-RU"/>
        </w:rPr>
        <w:br/>
        <w:t>3.5. Перед выходом рабочих школы через слуховое окно или специальный лаз на крышу здания необходимо предварительно очистить площадку перед окном или лазом от снега и льда, выйти на крышу только одному рабочему, подвязанному при помощи пояса и веревки к прочной конструкции здания, для укрепления предохранительных веревок для себя и других рабочих образовательного учреждения. Привязываться к дымоходным, вентиляционным трубам или к траверсам телефонной или радиотрансляционной сети строго запрещено.</w:t>
      </w:r>
      <w:r w:rsidRPr="00B500B1">
        <w:rPr>
          <w:rFonts w:ascii="Times New Roman" w:eastAsia="Times New Roman" w:hAnsi="Times New Roman" w:cs="Times New Roman"/>
          <w:sz w:val="24"/>
          <w:szCs w:val="24"/>
          <w:lang w:eastAsia="ru-RU"/>
        </w:rPr>
        <w:br/>
        <w:t>3.6. Непосредственно сама веревка перед началом выполнения работ должна быть проверена на прочность и не должна иметь никаких связывающих узлов. Веревка должна быть такой длины, чтобы она не сходила с плоскости крыши здания, но и не стесняла или не мешала бы движению во время работы.</w:t>
      </w:r>
      <w:r w:rsidRPr="00B500B1">
        <w:rPr>
          <w:rFonts w:ascii="Times New Roman" w:eastAsia="Times New Roman" w:hAnsi="Times New Roman" w:cs="Times New Roman"/>
          <w:sz w:val="24"/>
          <w:szCs w:val="24"/>
          <w:lang w:eastAsia="ru-RU"/>
        </w:rPr>
        <w:br/>
        <w:t>3.7. </w:t>
      </w:r>
      <w:r w:rsidRPr="00B500B1">
        <w:rPr>
          <w:rFonts w:ascii="Times New Roman" w:eastAsia="Times New Roman" w:hAnsi="Times New Roman" w:cs="Times New Roman"/>
          <w:b/>
          <w:bCs/>
          <w:sz w:val="24"/>
          <w:szCs w:val="24"/>
          <w:lang w:eastAsia="ru-RU"/>
        </w:rPr>
        <w:t>Снятие ледяных сосулек с краев крыш</w:t>
      </w:r>
      <w:r w:rsidRPr="00B500B1">
        <w:rPr>
          <w:rFonts w:ascii="Times New Roman" w:eastAsia="Times New Roman" w:hAnsi="Times New Roman" w:cs="Times New Roman"/>
          <w:sz w:val="24"/>
          <w:szCs w:val="24"/>
          <w:lang w:eastAsia="ru-RU"/>
        </w:rPr>
        <w:t> и у водосточных труб должно выполняться только с помощью специального приспособления – крючка. Свешиваться с крыши при выполнении работ запрещено.</w:t>
      </w:r>
      <w:r w:rsidRPr="00B500B1">
        <w:rPr>
          <w:rFonts w:ascii="Times New Roman" w:eastAsia="Times New Roman" w:hAnsi="Times New Roman" w:cs="Times New Roman"/>
          <w:sz w:val="24"/>
          <w:szCs w:val="24"/>
          <w:lang w:eastAsia="ru-RU"/>
        </w:rPr>
        <w:br/>
        <w:t>3.8. Очистка крыши должна проводиться только с помощью деревянных лопат. Использование для этих целей металлических лопат или лома не допускается.</w:t>
      </w:r>
      <w:r w:rsidRPr="00B500B1">
        <w:rPr>
          <w:rFonts w:ascii="Times New Roman" w:eastAsia="Times New Roman" w:hAnsi="Times New Roman" w:cs="Times New Roman"/>
          <w:sz w:val="24"/>
          <w:szCs w:val="24"/>
          <w:lang w:eastAsia="ru-RU"/>
        </w:rPr>
        <w:br/>
        <w:t>3.9. Образующийся на крыше здания тонкий слой льда (наледь) для предотвращения повреждения поверхности крыши очищать не следует, за исключением свесов, где эта очистка должна обязательно производиться для предупреждения образования сосулек и их последующего падения.</w:t>
      </w:r>
      <w:r w:rsidRPr="00B500B1">
        <w:rPr>
          <w:rFonts w:ascii="Times New Roman" w:eastAsia="Times New Roman" w:hAnsi="Times New Roman" w:cs="Times New Roman"/>
          <w:sz w:val="24"/>
          <w:szCs w:val="24"/>
          <w:lang w:eastAsia="ru-RU"/>
        </w:rPr>
        <w:br/>
        <w:t xml:space="preserve">3.10. Сбрасывание снега с кровли необходимо проводить равномерно, без образования на </w:t>
      </w:r>
      <w:r w:rsidRPr="00B500B1">
        <w:rPr>
          <w:rFonts w:ascii="Times New Roman" w:eastAsia="Times New Roman" w:hAnsi="Times New Roman" w:cs="Times New Roman"/>
          <w:sz w:val="24"/>
          <w:szCs w:val="24"/>
          <w:lang w:eastAsia="ru-RU"/>
        </w:rPr>
        <w:lastRenderedPageBreak/>
        <w:t>ней валов и сугробов, во избежание перегрузки несущих конструкций кровли и провала.</w:t>
      </w:r>
      <w:r w:rsidRPr="00B500B1">
        <w:rPr>
          <w:rFonts w:ascii="Times New Roman" w:eastAsia="Times New Roman" w:hAnsi="Times New Roman" w:cs="Times New Roman"/>
          <w:sz w:val="24"/>
          <w:szCs w:val="24"/>
          <w:lang w:eastAsia="ru-RU"/>
        </w:rPr>
        <w:br/>
        <w:t>3.11. При сбрасывании с крыши здания снега должны быть в обязательном порядке приняты следующие меры предосторожности: тротуар, проезд на ширину возможного падения снега должны быть ограждены и на время выполнения работы поставлены дежурные. Все дверные проемы, выходящие в сторону очищаемого от снега ската крыши, должны быть закрыты или внутри лестничных клеток, ворот должны быть поставлены дежурные для предупреждения об опасности людей, выходящих из здания.</w:t>
      </w:r>
      <w:r w:rsidRPr="00B500B1">
        <w:rPr>
          <w:rFonts w:ascii="Times New Roman" w:eastAsia="Times New Roman" w:hAnsi="Times New Roman" w:cs="Times New Roman"/>
          <w:sz w:val="24"/>
          <w:szCs w:val="24"/>
          <w:lang w:eastAsia="ru-RU"/>
        </w:rPr>
        <w:br/>
        <w:t xml:space="preserve">3.12. Запрещается сбрасывать снег на электрические, телефонные, </w:t>
      </w:r>
      <w:proofErr w:type="spellStart"/>
      <w:r w:rsidRPr="00B500B1">
        <w:rPr>
          <w:rFonts w:ascii="Times New Roman" w:eastAsia="Times New Roman" w:hAnsi="Times New Roman" w:cs="Times New Roman"/>
          <w:sz w:val="24"/>
          <w:szCs w:val="24"/>
          <w:lang w:eastAsia="ru-RU"/>
        </w:rPr>
        <w:t>интернет-кабели</w:t>
      </w:r>
      <w:proofErr w:type="spellEnd"/>
      <w:r w:rsidRPr="00B500B1">
        <w:rPr>
          <w:rFonts w:ascii="Times New Roman" w:eastAsia="Times New Roman" w:hAnsi="Times New Roman" w:cs="Times New Roman"/>
          <w:sz w:val="24"/>
          <w:szCs w:val="24"/>
          <w:lang w:eastAsia="ru-RU"/>
        </w:rPr>
        <w:t xml:space="preserve"> и другие провода, а также на зеленые насаждения, во избежание их повреждения.</w:t>
      </w:r>
      <w:r w:rsidRPr="00B500B1">
        <w:rPr>
          <w:rFonts w:ascii="Times New Roman" w:eastAsia="Times New Roman" w:hAnsi="Times New Roman" w:cs="Times New Roman"/>
          <w:sz w:val="24"/>
          <w:szCs w:val="24"/>
          <w:lang w:eastAsia="ru-RU"/>
        </w:rPr>
        <w:br/>
        <w:t>3.14. При непосредственной погрузке снега на автомашину запрещается стоять в ее кузове, а также садиться на борт. Запрещается прыгать на ходу в автомашину или выпрыгивать из нее.</w:t>
      </w:r>
      <w:r w:rsidRPr="00B500B1">
        <w:rPr>
          <w:rFonts w:ascii="Times New Roman" w:eastAsia="Times New Roman" w:hAnsi="Times New Roman" w:cs="Times New Roman"/>
          <w:sz w:val="24"/>
          <w:szCs w:val="24"/>
          <w:lang w:eastAsia="ru-RU"/>
        </w:rPr>
        <w:br/>
        <w:t>3.15. Уборку проездов и площадок проводят, находясь лицом навстречу движения транспорта. Работа по движению транспорта запрещена. Рабочие должны быть ознакомлены с правилами уличного движения.</w:t>
      </w:r>
      <w:r w:rsidRPr="00B500B1">
        <w:rPr>
          <w:rFonts w:ascii="Times New Roman" w:eastAsia="Times New Roman" w:hAnsi="Times New Roman" w:cs="Times New Roman"/>
          <w:sz w:val="24"/>
          <w:szCs w:val="24"/>
          <w:lang w:eastAsia="ru-RU"/>
        </w:rPr>
        <w:br/>
        <w:t>3.16. Во время выполнения работ на улицах, площадях и проездах с движением транспорта, а также при производстве работ по скалыванию льда, погрузке снега вручную, места проведения работ должны быть обязательно ограждены решетками на стойках, выкрашенными в цвета, установленные административной инспекцией города. Решетки должны выставляться со стороны возможного наезда транспорта на расстоянии 5-7 метров от места работы.</w:t>
      </w:r>
      <w:r w:rsidRPr="00B500B1">
        <w:rPr>
          <w:rFonts w:ascii="Times New Roman" w:eastAsia="Times New Roman" w:hAnsi="Times New Roman" w:cs="Times New Roman"/>
          <w:sz w:val="24"/>
          <w:szCs w:val="24"/>
          <w:lang w:eastAsia="ru-RU"/>
        </w:rPr>
        <w:br/>
        <w:t>3.17. При спуске в открытый колодец на улице или проезде выставляется знак “Прочие опасности” на треноге. Работа без этого знака запрещена! В ночное время суток или темное время дня на месте знака должен быть установлен красный фонарь.</w:t>
      </w:r>
    </w:p>
    <w:p w:rsidR="00B500B1"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4. </w:t>
      </w:r>
      <w:r w:rsidRPr="00B500B1">
        <w:rPr>
          <w:rFonts w:ascii="Times New Roman" w:eastAsia="Times New Roman" w:hAnsi="Times New Roman" w:cs="Times New Roman"/>
          <w:b/>
          <w:bCs/>
          <w:sz w:val="24"/>
          <w:szCs w:val="24"/>
          <w:lang w:eastAsia="ru-RU"/>
        </w:rPr>
        <w:t>Требования охраны труда в аварийных ситуациях при очистке крыш, дворов и улиц</w:t>
      </w:r>
      <w:r w:rsidRPr="00B500B1">
        <w:rPr>
          <w:rFonts w:ascii="Times New Roman" w:eastAsia="Times New Roman" w:hAnsi="Times New Roman" w:cs="Times New Roman"/>
          <w:sz w:val="24"/>
          <w:szCs w:val="24"/>
          <w:lang w:eastAsia="ru-RU"/>
        </w:rPr>
        <w:br/>
        <w:t>4.1. Не разрешается находиться в зоне сбрасывания и падения снега.</w:t>
      </w:r>
      <w:r w:rsidRPr="00B500B1">
        <w:rPr>
          <w:rFonts w:ascii="Times New Roman" w:eastAsia="Times New Roman" w:hAnsi="Times New Roman" w:cs="Times New Roman"/>
          <w:sz w:val="24"/>
          <w:szCs w:val="24"/>
          <w:lang w:eastAsia="ru-RU"/>
        </w:rPr>
        <w:br/>
        <w:t xml:space="preserve">4.2. При падении с высоты необходимо безотлагательно оказать медицинскую помощь пострадавшему и отправить его в </w:t>
      </w:r>
      <w:proofErr w:type="spellStart"/>
      <w:r w:rsidRPr="00B500B1">
        <w:rPr>
          <w:rFonts w:ascii="Times New Roman" w:eastAsia="Times New Roman" w:hAnsi="Times New Roman" w:cs="Times New Roman"/>
          <w:sz w:val="24"/>
          <w:szCs w:val="24"/>
          <w:lang w:eastAsia="ru-RU"/>
        </w:rPr>
        <w:t>травмпункт</w:t>
      </w:r>
      <w:proofErr w:type="spellEnd"/>
      <w:r w:rsidRPr="00B500B1">
        <w:rPr>
          <w:rFonts w:ascii="Times New Roman" w:eastAsia="Times New Roman" w:hAnsi="Times New Roman" w:cs="Times New Roman"/>
          <w:sz w:val="24"/>
          <w:szCs w:val="24"/>
          <w:lang w:eastAsia="ru-RU"/>
        </w:rPr>
        <w:t>.</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5. </w:t>
      </w:r>
      <w:r w:rsidRPr="00B500B1">
        <w:rPr>
          <w:rFonts w:ascii="Times New Roman" w:eastAsia="Times New Roman" w:hAnsi="Times New Roman" w:cs="Times New Roman"/>
          <w:b/>
          <w:bCs/>
          <w:sz w:val="24"/>
          <w:szCs w:val="24"/>
          <w:lang w:eastAsia="ru-RU"/>
        </w:rPr>
        <w:t>Требования охраны труда по окончании работы по очистке крыш, дворов, улиц от снега</w:t>
      </w:r>
      <w:r w:rsidRPr="00B500B1">
        <w:rPr>
          <w:rFonts w:ascii="Times New Roman" w:eastAsia="Times New Roman" w:hAnsi="Times New Roman" w:cs="Times New Roman"/>
          <w:sz w:val="24"/>
          <w:szCs w:val="24"/>
          <w:lang w:eastAsia="ru-RU"/>
        </w:rPr>
        <w:br/>
        <w:t>5.1. Снять спецодежду, убрать ее в гардероб или в индивидуальный шкаф.</w:t>
      </w:r>
      <w:r w:rsidRPr="00B500B1">
        <w:rPr>
          <w:rFonts w:ascii="Times New Roman" w:eastAsia="Times New Roman" w:hAnsi="Times New Roman" w:cs="Times New Roman"/>
          <w:sz w:val="24"/>
          <w:szCs w:val="24"/>
          <w:lang w:eastAsia="ru-RU"/>
        </w:rPr>
        <w:br/>
        <w:t>5.2. Сдать все средства индивидуальной защиты, оборудование и приспособления.</w:t>
      </w:r>
      <w:r w:rsidRPr="00B500B1">
        <w:rPr>
          <w:rFonts w:ascii="Times New Roman" w:eastAsia="Times New Roman" w:hAnsi="Times New Roman" w:cs="Times New Roman"/>
          <w:sz w:val="24"/>
          <w:szCs w:val="24"/>
          <w:lang w:eastAsia="ru-RU"/>
        </w:rPr>
        <w:br/>
        <w:t>5.3. Вымыть руки и лицо теплой водой с мылом.</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Инструкцию разработал: __________ (________________)</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инструкцией ознакомлен(а)</w:t>
      </w:r>
      <w:r w:rsidRPr="00B500B1">
        <w:rPr>
          <w:rFonts w:ascii="Times New Roman" w:eastAsia="Times New Roman" w:hAnsi="Times New Roman" w:cs="Times New Roman"/>
          <w:sz w:val="24"/>
          <w:szCs w:val="24"/>
          <w:lang w:eastAsia="ru-RU"/>
        </w:rPr>
        <w:br/>
        <w:t>«___»____20___г. __________ (______________________)</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Default="009A6142"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Pr="00B500B1" w:rsidRDefault="00B500B1" w:rsidP="00B500B1">
      <w:pPr>
        <w:pStyle w:val="a9"/>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lastRenderedPageBreak/>
        <w:t>МУНИЦИПАЛЬНОЕ БЮДЖЕТНОЕ ОБЩЕОБРАЗОВАТЕЛЬНОЕ УЧРЕЖДЕНИЕ</w:t>
      </w:r>
    </w:p>
    <w:p w:rsidR="00B500B1" w:rsidRPr="00B500B1" w:rsidRDefault="00B500B1" w:rsidP="00B500B1">
      <w:pPr>
        <w:pStyle w:val="a9"/>
        <w:jc w:val="center"/>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ВАСИЛЬЕВО - ПЕТРОВСКАЯ ОСНОВНАЯ ОБЩЕОБРАЗОВАТЕЛЬНАЯ ШКОЛА АЗОВСКОГО РАЙОНА</w:t>
      </w:r>
    </w:p>
    <w:p w:rsidR="00B500B1" w:rsidRPr="00B500B1" w:rsidRDefault="00B500B1" w:rsidP="00B500B1">
      <w:pPr>
        <w:pStyle w:val="a9"/>
        <w:jc w:val="center"/>
        <w:rPr>
          <w:rFonts w:ascii="Times New Roman" w:hAnsi="Times New Roman" w:cs="Times New Roman"/>
          <w:b/>
          <w:sz w:val="24"/>
          <w:szCs w:val="24"/>
          <w:lang w:eastAsia="ru-RU"/>
        </w:rPr>
      </w:pPr>
    </w:p>
    <w:tbl>
      <w:tblPr>
        <w:tblW w:w="0" w:type="auto"/>
        <w:tblLook w:val="04A0"/>
      </w:tblPr>
      <w:tblGrid>
        <w:gridCol w:w="4172"/>
        <w:gridCol w:w="5399"/>
      </w:tblGrid>
      <w:tr w:rsidR="00B500B1" w:rsidRPr="00B500B1" w:rsidTr="00874ED1">
        <w:tc>
          <w:tcPr>
            <w:tcW w:w="4172" w:type="dxa"/>
            <w:hideMark/>
          </w:tcPr>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Согласовано</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Председатель профкома</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_________ С.И. Миргород</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"29"декабря 2017года</w:t>
            </w:r>
          </w:p>
        </w:tc>
        <w:tc>
          <w:tcPr>
            <w:tcW w:w="5399" w:type="dxa"/>
            <w:hideMark/>
          </w:tcPr>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Утверждено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приказом директора МБОУ Васильево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Петровской ООШ Азовского района</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от 29.12.2017 г. № 272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                                    __________ /Лоенко С.В/</w:t>
            </w:r>
          </w:p>
        </w:tc>
      </w:tr>
    </w:tbl>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Pr="00B500B1" w:rsidRDefault="009A6142"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b/>
          <w:bCs/>
          <w:sz w:val="24"/>
          <w:szCs w:val="24"/>
          <w:lang w:eastAsia="ru-RU"/>
        </w:rPr>
        <w:t>Инструкция</w:t>
      </w:r>
      <w:r w:rsidRPr="00B500B1">
        <w:rPr>
          <w:rFonts w:ascii="Times New Roman" w:eastAsia="Times New Roman" w:hAnsi="Times New Roman" w:cs="Times New Roman"/>
          <w:b/>
          <w:bCs/>
          <w:sz w:val="24"/>
          <w:szCs w:val="24"/>
          <w:lang w:eastAsia="ru-RU"/>
        </w:rPr>
        <w:br/>
        <w:t>по охране труда при выполнении малярных работ</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1. </w:t>
      </w:r>
      <w:r w:rsidRPr="00B500B1">
        <w:rPr>
          <w:rFonts w:ascii="Times New Roman" w:eastAsia="Times New Roman" w:hAnsi="Times New Roman" w:cs="Times New Roman"/>
          <w:b/>
          <w:bCs/>
          <w:sz w:val="24"/>
          <w:szCs w:val="24"/>
          <w:lang w:eastAsia="ru-RU"/>
        </w:rPr>
        <w:t>Общие требования охраны труда при выполнении малярных работ</w:t>
      </w:r>
      <w:r w:rsidRPr="00B500B1">
        <w:rPr>
          <w:rFonts w:ascii="Times New Roman" w:eastAsia="Times New Roman" w:hAnsi="Times New Roman" w:cs="Times New Roman"/>
          <w:sz w:val="24"/>
          <w:szCs w:val="24"/>
          <w:lang w:eastAsia="ru-RU"/>
        </w:rPr>
        <w:br/>
        <w:t>1.1. К работам с красителями, обладающими токсичными свойствами, допускаются рабочие не моложе 18 лет, которые прошли медицинское освидетельствование.</w:t>
      </w:r>
      <w:r w:rsidRPr="00B500B1">
        <w:rPr>
          <w:rFonts w:ascii="Times New Roman" w:eastAsia="Times New Roman" w:hAnsi="Times New Roman" w:cs="Times New Roman"/>
          <w:sz w:val="24"/>
          <w:szCs w:val="24"/>
          <w:lang w:eastAsia="ru-RU"/>
        </w:rPr>
        <w:br/>
        <w:t>1.2. К выполнению малярных работ допускаются лица, которые изучили настоящую </w:t>
      </w:r>
      <w:r w:rsidRPr="00B500B1">
        <w:rPr>
          <w:rFonts w:ascii="Times New Roman" w:eastAsia="Times New Roman" w:hAnsi="Times New Roman" w:cs="Times New Roman"/>
          <w:b/>
          <w:bCs/>
          <w:sz w:val="24"/>
          <w:szCs w:val="24"/>
          <w:lang w:eastAsia="ru-RU"/>
        </w:rPr>
        <w:t>инструкцию по охране труда при выполнении малярных работ</w:t>
      </w:r>
      <w:r w:rsidRPr="00B500B1">
        <w:rPr>
          <w:rFonts w:ascii="Times New Roman" w:eastAsia="Times New Roman" w:hAnsi="Times New Roman" w:cs="Times New Roman"/>
          <w:sz w:val="24"/>
          <w:szCs w:val="24"/>
          <w:lang w:eastAsia="ru-RU"/>
        </w:rPr>
        <w:t> и прошли вводный инструктаж на рабочем месте.</w:t>
      </w:r>
      <w:r w:rsidRPr="00B500B1">
        <w:rPr>
          <w:rFonts w:ascii="Times New Roman" w:eastAsia="Times New Roman" w:hAnsi="Times New Roman" w:cs="Times New Roman"/>
          <w:sz w:val="24"/>
          <w:szCs w:val="24"/>
          <w:lang w:eastAsia="ru-RU"/>
        </w:rPr>
        <w:br/>
        <w:t>1.3. При выполнении малярных работ работнику необходимо помнить, что нарушение правил производственной санитарии может привести к заболеваниям кожи, внутренних органов, а в некоторых случаях – к отравлению.</w:t>
      </w:r>
      <w:r w:rsidRPr="00B500B1">
        <w:rPr>
          <w:rFonts w:ascii="Times New Roman" w:eastAsia="Times New Roman" w:hAnsi="Times New Roman" w:cs="Times New Roman"/>
          <w:sz w:val="24"/>
          <w:szCs w:val="24"/>
          <w:lang w:eastAsia="ru-RU"/>
        </w:rPr>
        <w:br/>
        <w:t>1.4. После того, как освободилась тара из-под растворителей и лакокрасочных материалов немедленно удалить ее с рабочего места.</w:t>
      </w:r>
      <w:r w:rsidRPr="00B500B1">
        <w:rPr>
          <w:rFonts w:ascii="Times New Roman" w:eastAsia="Times New Roman" w:hAnsi="Times New Roman" w:cs="Times New Roman"/>
          <w:sz w:val="24"/>
          <w:szCs w:val="24"/>
          <w:lang w:eastAsia="ru-RU"/>
        </w:rPr>
        <w:br/>
        <w:t>1.5. Раствор краски, случайно пролитой на пол, надо сразу же засыпать песком или опилками, а затем хорошо убрать.</w:t>
      </w:r>
      <w:r w:rsidRPr="00B500B1">
        <w:rPr>
          <w:rFonts w:ascii="Times New Roman" w:eastAsia="Times New Roman" w:hAnsi="Times New Roman" w:cs="Times New Roman"/>
          <w:sz w:val="24"/>
          <w:szCs w:val="24"/>
          <w:lang w:eastAsia="ru-RU"/>
        </w:rPr>
        <w:br/>
        <w:t>1.6. Запрещается производить малярные работы на не огражденных рабочих местах, которые расположены на высоте более 1м от пола, в темных или местах слабоосвещенных.</w:t>
      </w:r>
      <w:r w:rsidRPr="00B500B1">
        <w:rPr>
          <w:rFonts w:ascii="Times New Roman" w:eastAsia="Times New Roman" w:hAnsi="Times New Roman" w:cs="Times New Roman"/>
          <w:sz w:val="24"/>
          <w:szCs w:val="24"/>
          <w:lang w:eastAsia="ru-RU"/>
        </w:rPr>
        <w:br/>
        <w:t>1.7. Маляры при работе должны пользоваться защитными приспособлениями:</w:t>
      </w:r>
    </w:p>
    <w:p w:rsidR="009A6142" w:rsidRPr="00B500B1" w:rsidRDefault="009A6142" w:rsidP="00FE6DFC">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 работе с растворителями – респиратор РУ-60м или РМИ-62;</w:t>
      </w:r>
    </w:p>
    <w:p w:rsidR="009A6142" w:rsidRPr="00B500B1" w:rsidRDefault="009A6142" w:rsidP="00FE6DFC">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 окрасочных работах – специальные защитные очки ПО-3 и резиновые перчатки.</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1.8. Рукоятки используемых рабочих инструментов должны быть сделаны из древесины, гладко обработаны, подогнаны под размер и надежно закреплены.</w:t>
      </w:r>
      <w:r w:rsidRPr="00B500B1">
        <w:rPr>
          <w:rFonts w:ascii="Times New Roman" w:eastAsia="Times New Roman" w:hAnsi="Times New Roman" w:cs="Times New Roman"/>
          <w:sz w:val="24"/>
          <w:szCs w:val="24"/>
          <w:lang w:eastAsia="ru-RU"/>
        </w:rPr>
        <w:br/>
        <w:t>1.9. Запрещается применять ручной инструмент, если на нем имеются выбоины, трещины, сколы рабочих частей.</w:t>
      </w:r>
      <w:r w:rsidRPr="00B500B1">
        <w:rPr>
          <w:rFonts w:ascii="Times New Roman" w:eastAsia="Times New Roman" w:hAnsi="Times New Roman" w:cs="Times New Roman"/>
          <w:sz w:val="24"/>
          <w:szCs w:val="24"/>
          <w:lang w:eastAsia="ru-RU"/>
        </w:rPr>
        <w:br/>
        <w:t>1.10. Тару необходимо открывать и чистить только специальным инструментом, изготовленным из меди, алюминия или другого материала, который не образует искр.</w:t>
      </w:r>
      <w:r w:rsidRPr="00B500B1">
        <w:rPr>
          <w:rFonts w:ascii="Times New Roman" w:eastAsia="Times New Roman" w:hAnsi="Times New Roman" w:cs="Times New Roman"/>
          <w:sz w:val="24"/>
          <w:szCs w:val="24"/>
          <w:lang w:eastAsia="ru-RU"/>
        </w:rPr>
        <w:br/>
        <w:t>1.11. Необходимо строго придерживаться правил и требований </w:t>
      </w:r>
      <w:r w:rsidRPr="00B500B1">
        <w:rPr>
          <w:rFonts w:ascii="Times New Roman" w:eastAsia="Times New Roman" w:hAnsi="Times New Roman" w:cs="Times New Roman"/>
          <w:i/>
          <w:iCs/>
          <w:sz w:val="24"/>
          <w:szCs w:val="24"/>
          <w:lang w:eastAsia="ru-RU"/>
        </w:rPr>
        <w:t>инструкции по охране труда при малярных работах</w:t>
      </w:r>
      <w:r w:rsidRPr="00B500B1">
        <w:rPr>
          <w:rFonts w:ascii="Times New Roman" w:eastAsia="Times New Roman" w:hAnsi="Times New Roman" w:cs="Times New Roman"/>
          <w:sz w:val="24"/>
          <w:szCs w:val="24"/>
          <w:lang w:eastAsia="ru-RU"/>
        </w:rPr>
        <w:t>, а также инструкций по эксплуатации используемых инструментов, оборудования и расходных материалов.</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2. </w:t>
      </w:r>
      <w:r w:rsidRPr="00B500B1">
        <w:rPr>
          <w:rFonts w:ascii="Times New Roman" w:eastAsia="Times New Roman" w:hAnsi="Times New Roman" w:cs="Times New Roman"/>
          <w:b/>
          <w:bCs/>
          <w:sz w:val="24"/>
          <w:szCs w:val="24"/>
          <w:lang w:eastAsia="ru-RU"/>
        </w:rPr>
        <w:t>Требования охраны труда перед началом выполнения малярных работ</w:t>
      </w:r>
      <w:r w:rsidRPr="00B500B1">
        <w:rPr>
          <w:rFonts w:ascii="Times New Roman" w:eastAsia="Times New Roman" w:hAnsi="Times New Roman" w:cs="Times New Roman"/>
          <w:sz w:val="24"/>
          <w:szCs w:val="24"/>
          <w:lang w:eastAsia="ru-RU"/>
        </w:rPr>
        <w:br/>
        <w:t>2.1. Надеть спецодежду, подготовить защитные очки, резиновые перчатки, при работе с растворителями – респиратор.</w:t>
      </w:r>
      <w:r w:rsidRPr="00B500B1">
        <w:rPr>
          <w:rFonts w:ascii="Times New Roman" w:eastAsia="Times New Roman" w:hAnsi="Times New Roman" w:cs="Times New Roman"/>
          <w:sz w:val="24"/>
          <w:szCs w:val="24"/>
          <w:lang w:eastAsia="ru-RU"/>
        </w:rPr>
        <w:br/>
        <w:t>2.2. Перед выполнением малярной работы необходимо проверить надежность настилов, лесов, подмостей, передвижных столиков, стремянок и т.д.</w:t>
      </w:r>
      <w:r w:rsidRPr="00B500B1">
        <w:rPr>
          <w:rFonts w:ascii="Times New Roman" w:eastAsia="Times New Roman" w:hAnsi="Times New Roman" w:cs="Times New Roman"/>
          <w:sz w:val="24"/>
          <w:szCs w:val="24"/>
          <w:lang w:eastAsia="ru-RU"/>
        </w:rPr>
        <w:br/>
        <w:t>2.3. Проверить наличие всех необходимых инструментов и расходных материалов для выполнения малярных работ.</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3. </w:t>
      </w:r>
      <w:r w:rsidRPr="00B500B1">
        <w:rPr>
          <w:rFonts w:ascii="Times New Roman" w:eastAsia="Times New Roman" w:hAnsi="Times New Roman" w:cs="Times New Roman"/>
          <w:b/>
          <w:bCs/>
          <w:sz w:val="24"/>
          <w:szCs w:val="24"/>
          <w:lang w:eastAsia="ru-RU"/>
        </w:rPr>
        <w:t>Требования охраны труда во время проведения малярных работ</w:t>
      </w:r>
      <w:r w:rsidRPr="00B500B1">
        <w:rPr>
          <w:rFonts w:ascii="Times New Roman" w:eastAsia="Times New Roman" w:hAnsi="Times New Roman" w:cs="Times New Roman"/>
          <w:sz w:val="24"/>
          <w:szCs w:val="24"/>
          <w:lang w:eastAsia="ru-RU"/>
        </w:rPr>
        <w:br/>
        <w:t xml:space="preserve">3.1. Малярные работы на рабочих местах, расположенных на высоте 1м и более, </w:t>
      </w:r>
      <w:r w:rsidRPr="00B500B1">
        <w:rPr>
          <w:rFonts w:ascii="Times New Roman" w:eastAsia="Times New Roman" w:hAnsi="Times New Roman" w:cs="Times New Roman"/>
          <w:sz w:val="24"/>
          <w:szCs w:val="24"/>
          <w:lang w:eastAsia="ru-RU"/>
        </w:rPr>
        <w:lastRenderedPageBreak/>
        <w:t>производить при помощи подмостей.</w:t>
      </w:r>
      <w:r w:rsidRPr="00B500B1">
        <w:rPr>
          <w:rFonts w:ascii="Times New Roman" w:eastAsia="Times New Roman" w:hAnsi="Times New Roman" w:cs="Times New Roman"/>
          <w:sz w:val="24"/>
          <w:szCs w:val="24"/>
          <w:lang w:eastAsia="ru-RU"/>
        </w:rPr>
        <w:br/>
        <w:t>3.2. Запрещается опирать приставные лестницы на оконные переплеты, при работе на стремянке соблюдать </w:t>
      </w:r>
      <w:hyperlink r:id="rId18" w:tgtFrame="_blank" w:history="1">
        <w:r w:rsidRPr="00B500B1">
          <w:rPr>
            <w:rFonts w:ascii="Times New Roman" w:eastAsia="Times New Roman" w:hAnsi="Times New Roman" w:cs="Times New Roman"/>
            <w:sz w:val="24"/>
            <w:szCs w:val="24"/>
            <w:lang w:eastAsia="ru-RU"/>
          </w:rPr>
          <w:t>инструкцию по охране труда на лестницах и стремянках</w:t>
        </w:r>
      </w:hyperlink>
      <w:r w:rsidRPr="00B500B1">
        <w:rPr>
          <w:rFonts w:ascii="Times New Roman" w:eastAsia="Times New Roman" w:hAnsi="Times New Roman" w:cs="Times New Roman"/>
          <w:sz w:val="24"/>
          <w:szCs w:val="24"/>
          <w:lang w:eastAsia="ru-RU"/>
        </w:rPr>
        <w:t>.</w:t>
      </w:r>
      <w:r w:rsidRPr="00B500B1">
        <w:rPr>
          <w:rFonts w:ascii="Times New Roman" w:eastAsia="Times New Roman" w:hAnsi="Times New Roman" w:cs="Times New Roman"/>
          <w:sz w:val="24"/>
          <w:szCs w:val="24"/>
          <w:lang w:eastAsia="ru-RU"/>
        </w:rPr>
        <w:br/>
        <w:t>3.3. Все внутренние малярные работы выполнять только при открытых окнах или принудительной вентиляции.</w:t>
      </w:r>
      <w:r w:rsidRPr="00B500B1">
        <w:rPr>
          <w:rFonts w:ascii="Times New Roman" w:eastAsia="Times New Roman" w:hAnsi="Times New Roman" w:cs="Times New Roman"/>
          <w:sz w:val="24"/>
          <w:szCs w:val="24"/>
          <w:lang w:eastAsia="ru-RU"/>
        </w:rPr>
        <w:br/>
        <w:t>3.4. Запрещается нанесение красок, эмалей, и грунтовок, содержащих свинцовые соединения, способом пульверизации.</w:t>
      </w:r>
      <w:r w:rsidRPr="00B500B1">
        <w:rPr>
          <w:rFonts w:ascii="Times New Roman" w:eastAsia="Times New Roman" w:hAnsi="Times New Roman" w:cs="Times New Roman"/>
          <w:sz w:val="24"/>
          <w:szCs w:val="24"/>
          <w:lang w:eastAsia="ru-RU"/>
        </w:rPr>
        <w:br/>
        <w:t>3.5. Для того, чтобы удалить старую масляную краску химическим способом, необходимо использовать шпатель на удлиненной ручке.</w:t>
      </w:r>
      <w:r w:rsidRPr="00B500B1">
        <w:rPr>
          <w:rFonts w:ascii="Times New Roman" w:eastAsia="Times New Roman" w:hAnsi="Times New Roman" w:cs="Times New Roman"/>
          <w:sz w:val="24"/>
          <w:szCs w:val="24"/>
          <w:lang w:eastAsia="ru-RU"/>
        </w:rPr>
        <w:br/>
        <w:t>3.6. Категорически запрещается прием пищи на рабочем месте.</w:t>
      </w:r>
      <w:r w:rsidRPr="00B500B1">
        <w:rPr>
          <w:rFonts w:ascii="Times New Roman" w:eastAsia="Times New Roman" w:hAnsi="Times New Roman" w:cs="Times New Roman"/>
          <w:sz w:val="24"/>
          <w:szCs w:val="24"/>
          <w:lang w:eastAsia="ru-RU"/>
        </w:rPr>
        <w:br/>
        <w:t>3.7. При выполнении работ на высоте (на лестницах, стремянках, подмостях и передвижных столиках) знать и строго соблюдать </w:t>
      </w:r>
      <w:hyperlink r:id="rId19" w:tgtFrame="_blank" w:history="1">
        <w:r w:rsidRPr="00B500B1">
          <w:rPr>
            <w:rFonts w:ascii="Times New Roman" w:eastAsia="Times New Roman" w:hAnsi="Times New Roman" w:cs="Times New Roman"/>
            <w:sz w:val="24"/>
            <w:szCs w:val="24"/>
            <w:lang w:eastAsia="ru-RU"/>
          </w:rPr>
          <w:t>инструкцию по охране труда по проведению работ на высоте</w:t>
        </w:r>
      </w:hyperlink>
      <w:r w:rsidRPr="00B500B1">
        <w:rPr>
          <w:rFonts w:ascii="Times New Roman" w:eastAsia="Times New Roman" w:hAnsi="Times New Roman" w:cs="Times New Roman"/>
          <w:sz w:val="24"/>
          <w:szCs w:val="24"/>
          <w:lang w:eastAsia="ru-RU"/>
        </w:rPr>
        <w:t>.</w:t>
      </w:r>
      <w:r w:rsidRPr="00B500B1">
        <w:rPr>
          <w:rFonts w:ascii="Times New Roman" w:eastAsia="Times New Roman" w:hAnsi="Times New Roman" w:cs="Times New Roman"/>
          <w:sz w:val="24"/>
          <w:szCs w:val="24"/>
          <w:lang w:eastAsia="ru-RU"/>
        </w:rPr>
        <w:br/>
        <w:t>3.8. Во время проведения работ строго соблюдать данную </w:t>
      </w:r>
      <w:r w:rsidRPr="00B500B1">
        <w:rPr>
          <w:rFonts w:ascii="Times New Roman" w:eastAsia="Times New Roman" w:hAnsi="Times New Roman" w:cs="Times New Roman"/>
          <w:i/>
          <w:iCs/>
          <w:sz w:val="24"/>
          <w:szCs w:val="24"/>
          <w:lang w:eastAsia="ru-RU"/>
        </w:rPr>
        <w:t>инструкцию по охране труда при выполнении малярных работ</w:t>
      </w:r>
      <w:r w:rsidRPr="00B500B1">
        <w:rPr>
          <w:rFonts w:ascii="Times New Roman" w:eastAsia="Times New Roman" w:hAnsi="Times New Roman" w:cs="Times New Roman"/>
          <w:sz w:val="24"/>
          <w:szCs w:val="24"/>
          <w:lang w:eastAsia="ru-RU"/>
        </w:rPr>
        <w:t> и инструкции по выполнению работ на подмостях и переносных лестницах.</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4. </w:t>
      </w:r>
      <w:r w:rsidRPr="00B500B1">
        <w:rPr>
          <w:rFonts w:ascii="Times New Roman" w:eastAsia="Times New Roman" w:hAnsi="Times New Roman" w:cs="Times New Roman"/>
          <w:b/>
          <w:bCs/>
          <w:sz w:val="24"/>
          <w:szCs w:val="24"/>
          <w:lang w:eastAsia="ru-RU"/>
        </w:rPr>
        <w:t>Требования охраны труда после окончания малярных работ</w:t>
      </w:r>
      <w:r w:rsidRPr="00B500B1">
        <w:rPr>
          <w:rFonts w:ascii="Times New Roman" w:eastAsia="Times New Roman" w:hAnsi="Times New Roman" w:cs="Times New Roman"/>
          <w:sz w:val="24"/>
          <w:szCs w:val="24"/>
          <w:lang w:eastAsia="ru-RU"/>
        </w:rPr>
        <w:br/>
        <w:t>4.1. Утилизировать пустые емкости из-под используемых красок, растворителей и т.п.</w:t>
      </w:r>
      <w:r w:rsidRPr="00B500B1">
        <w:rPr>
          <w:rFonts w:ascii="Times New Roman" w:eastAsia="Times New Roman" w:hAnsi="Times New Roman" w:cs="Times New Roman"/>
          <w:sz w:val="24"/>
          <w:szCs w:val="24"/>
          <w:lang w:eastAsia="ru-RU"/>
        </w:rPr>
        <w:br/>
        <w:t>4.1. Тщательно вымыть руки и лицо с мылом теплой водой.</w:t>
      </w:r>
      <w:r w:rsidRPr="00B500B1">
        <w:rPr>
          <w:rFonts w:ascii="Times New Roman" w:eastAsia="Times New Roman" w:hAnsi="Times New Roman" w:cs="Times New Roman"/>
          <w:sz w:val="24"/>
          <w:szCs w:val="24"/>
          <w:lang w:eastAsia="ru-RU"/>
        </w:rPr>
        <w:br/>
        <w:t>4.2. Запрещается мыть руки любыми растворителями.</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5. </w:t>
      </w:r>
      <w:r w:rsidRPr="00B500B1">
        <w:rPr>
          <w:rFonts w:ascii="Times New Roman" w:eastAsia="Times New Roman" w:hAnsi="Times New Roman" w:cs="Times New Roman"/>
          <w:b/>
          <w:bCs/>
          <w:sz w:val="24"/>
          <w:szCs w:val="24"/>
          <w:lang w:eastAsia="ru-RU"/>
        </w:rPr>
        <w:t>Требования охраны труда в случае аварийных ситуаций</w:t>
      </w:r>
      <w:r w:rsidRPr="00B500B1">
        <w:rPr>
          <w:rFonts w:ascii="Times New Roman" w:eastAsia="Times New Roman" w:hAnsi="Times New Roman" w:cs="Times New Roman"/>
          <w:sz w:val="24"/>
          <w:szCs w:val="24"/>
          <w:lang w:eastAsia="ru-RU"/>
        </w:rPr>
        <w:br/>
        <w:t>5.1. При плохом самочувствии (угар от краски) немедленно обратиться за медицинской помощью в ближайшее лечебное учреждение, сообщить о случившемся своему непосредственному руководителю.</w:t>
      </w:r>
      <w:r w:rsidRPr="00B500B1">
        <w:rPr>
          <w:rFonts w:ascii="Times New Roman" w:eastAsia="Times New Roman" w:hAnsi="Times New Roman" w:cs="Times New Roman"/>
          <w:sz w:val="24"/>
          <w:szCs w:val="24"/>
          <w:lang w:eastAsia="ru-RU"/>
        </w:rPr>
        <w:br/>
        <w:t>5.2. При неисправности настилов, ни в коем случае нельзя продолжать работу, необходимо сообщить о данном факте администрации учреждения.</w:t>
      </w:r>
      <w:r w:rsidRPr="00B500B1">
        <w:rPr>
          <w:rFonts w:ascii="Times New Roman" w:eastAsia="Times New Roman" w:hAnsi="Times New Roman" w:cs="Times New Roman"/>
          <w:sz w:val="24"/>
          <w:szCs w:val="24"/>
          <w:lang w:eastAsia="ru-RU"/>
        </w:rPr>
        <w:br/>
        <w:t>5.3. Если возник пожар эвакуировать людей из помещения, немедленно сообщить о пожаре в пожарную часть и администрации учреждения, приступить к тушению очага возгорания с помощью первичных средств пожаротушения (огнетушителя, песка).</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Инструкцию разработал: __________ (________________)</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инструкцией ознакомлен(а), второй экземпляр получил(а)</w:t>
      </w:r>
      <w:r w:rsidRPr="00B500B1">
        <w:rPr>
          <w:rFonts w:ascii="Times New Roman" w:eastAsia="Times New Roman" w:hAnsi="Times New Roman" w:cs="Times New Roman"/>
          <w:sz w:val="24"/>
          <w:szCs w:val="24"/>
          <w:lang w:eastAsia="ru-RU"/>
        </w:rPr>
        <w:br/>
        <w:t>«___»____20___г. __________ (______________________)</w:t>
      </w:r>
    </w:p>
    <w:p w:rsidR="009A6142"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Default="00B500B1"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B500B1"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9A6142" w:rsidP="00B500B1">
      <w:pPr>
        <w:pStyle w:val="a9"/>
        <w:rPr>
          <w:rFonts w:ascii="Times New Roman" w:hAnsi="Times New Roman" w:cs="Times New Roman"/>
          <w:b/>
          <w:sz w:val="24"/>
          <w:szCs w:val="24"/>
          <w:lang w:eastAsia="ru-RU"/>
        </w:rPr>
      </w:pPr>
      <w:r w:rsidRPr="00B500B1">
        <w:rPr>
          <w:rFonts w:ascii="Times New Roman" w:hAnsi="Times New Roman" w:cs="Times New Roman"/>
          <w:sz w:val="24"/>
          <w:szCs w:val="24"/>
        </w:rPr>
        <w:lastRenderedPageBreak/>
        <w:br/>
      </w:r>
      <w:r w:rsidR="00B500B1" w:rsidRPr="00B500B1">
        <w:rPr>
          <w:rFonts w:ascii="Times New Roman" w:hAnsi="Times New Roman" w:cs="Times New Roman"/>
          <w:b/>
          <w:sz w:val="24"/>
          <w:szCs w:val="24"/>
          <w:lang w:eastAsia="ru-RU"/>
        </w:rPr>
        <w:t>МУНИЦИПАЛЬНОЕ БЮДЖЕТНОЕ ОБЩЕОБРАЗОВАТЕЛЬНОЕ УЧРЕЖДЕНИЕ</w:t>
      </w:r>
    </w:p>
    <w:p w:rsidR="00B500B1" w:rsidRPr="00B500B1" w:rsidRDefault="00B500B1" w:rsidP="00B500B1">
      <w:pPr>
        <w:pStyle w:val="a9"/>
        <w:jc w:val="center"/>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ВАСИЛЬЕВО - ПЕТРОВСКАЯ ОСНОВНАЯ ОБЩЕОБРАЗОВАТЕЛЬНАЯ ШКОЛА АЗОВСКОГО РАЙОНА</w:t>
      </w:r>
    </w:p>
    <w:p w:rsidR="00B500B1" w:rsidRPr="00B500B1" w:rsidRDefault="00B500B1" w:rsidP="00B500B1">
      <w:pPr>
        <w:pStyle w:val="a9"/>
        <w:jc w:val="center"/>
        <w:rPr>
          <w:rFonts w:ascii="Times New Roman" w:hAnsi="Times New Roman" w:cs="Times New Roman"/>
          <w:b/>
          <w:sz w:val="24"/>
          <w:szCs w:val="24"/>
          <w:lang w:eastAsia="ru-RU"/>
        </w:rPr>
      </w:pPr>
    </w:p>
    <w:tbl>
      <w:tblPr>
        <w:tblW w:w="0" w:type="auto"/>
        <w:tblLook w:val="04A0"/>
      </w:tblPr>
      <w:tblGrid>
        <w:gridCol w:w="4172"/>
        <w:gridCol w:w="5399"/>
      </w:tblGrid>
      <w:tr w:rsidR="00B500B1" w:rsidRPr="00B500B1" w:rsidTr="00874ED1">
        <w:tc>
          <w:tcPr>
            <w:tcW w:w="4172" w:type="dxa"/>
            <w:hideMark/>
          </w:tcPr>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Согласовано</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Председатель профкома</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_________ С.И. Миргород</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"29"декабря 2017года</w:t>
            </w:r>
          </w:p>
        </w:tc>
        <w:tc>
          <w:tcPr>
            <w:tcW w:w="5399" w:type="dxa"/>
            <w:hideMark/>
          </w:tcPr>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Утверждено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приказом директора МБОУ Васильево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Петровской ООШ Азовского района</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от 29.12.2017 г. № 272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                                    __________ /Лоенко С.В/</w:t>
            </w:r>
          </w:p>
        </w:tc>
      </w:tr>
    </w:tbl>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Pr="00B500B1" w:rsidRDefault="009A6142"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b/>
          <w:bCs/>
          <w:sz w:val="24"/>
          <w:szCs w:val="24"/>
          <w:lang w:eastAsia="ru-RU"/>
        </w:rPr>
        <w:t>Инструкция по охране труда при проведении ремонтных работ на территории школы</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1. </w:t>
      </w:r>
      <w:r w:rsidRPr="00B500B1">
        <w:rPr>
          <w:rFonts w:ascii="Times New Roman" w:eastAsia="Times New Roman" w:hAnsi="Times New Roman" w:cs="Times New Roman"/>
          <w:b/>
          <w:bCs/>
          <w:sz w:val="24"/>
          <w:szCs w:val="24"/>
          <w:lang w:eastAsia="ru-RU"/>
        </w:rPr>
        <w:t>Общие требования инструкции по охране труда при ремонтных работах</w:t>
      </w:r>
      <w:r w:rsidRPr="00B500B1">
        <w:rPr>
          <w:rFonts w:ascii="Times New Roman" w:eastAsia="Times New Roman" w:hAnsi="Times New Roman" w:cs="Times New Roman"/>
          <w:sz w:val="24"/>
          <w:szCs w:val="24"/>
          <w:lang w:eastAsia="ru-RU"/>
        </w:rPr>
        <w:br/>
        <w:t>1.1. К проведению ремонтных работ на территории школы допускаются лица успешно прошедшие инструктаж по охране труда и технике безопасности, изучившие данную </w:t>
      </w:r>
      <w:r w:rsidRPr="00B500B1">
        <w:rPr>
          <w:rFonts w:ascii="Times New Roman" w:eastAsia="Times New Roman" w:hAnsi="Times New Roman" w:cs="Times New Roman"/>
          <w:i/>
          <w:iCs/>
          <w:sz w:val="24"/>
          <w:szCs w:val="24"/>
          <w:lang w:eastAsia="ru-RU"/>
        </w:rPr>
        <w:t>инструкцию по охране труда при проведении ремонтных работ на территории школы</w:t>
      </w:r>
      <w:r w:rsidRPr="00B500B1">
        <w:rPr>
          <w:rFonts w:ascii="Times New Roman" w:eastAsia="Times New Roman" w:hAnsi="Times New Roman" w:cs="Times New Roman"/>
          <w:sz w:val="24"/>
          <w:szCs w:val="24"/>
          <w:lang w:eastAsia="ru-RU"/>
        </w:rPr>
        <w:t> и другие инструкции при работе с инструментами и строительным оборудованием.</w:t>
      </w:r>
      <w:r w:rsidRPr="00B500B1">
        <w:rPr>
          <w:rFonts w:ascii="Times New Roman" w:eastAsia="Times New Roman" w:hAnsi="Times New Roman" w:cs="Times New Roman"/>
          <w:sz w:val="24"/>
          <w:szCs w:val="24"/>
          <w:lang w:eastAsia="ru-RU"/>
        </w:rPr>
        <w:br/>
        <w:t>1.2. </w:t>
      </w:r>
      <w:ins w:id="36" w:author="Unknown">
        <w:r w:rsidRPr="00B500B1">
          <w:rPr>
            <w:rFonts w:ascii="Times New Roman" w:eastAsia="Times New Roman" w:hAnsi="Times New Roman" w:cs="Times New Roman"/>
            <w:sz w:val="24"/>
            <w:szCs w:val="24"/>
            <w:u w:val="single"/>
            <w:bdr w:val="none" w:sz="0" w:space="0" w:color="auto" w:frame="1"/>
            <w:lang w:eastAsia="ru-RU"/>
          </w:rPr>
          <w:t>На рабочего, выполняющего ремонтные работы, могут влиять следующие опасные производственные факторы:</w:t>
        </w:r>
      </w:ins>
    </w:p>
    <w:p w:rsidR="009A6142" w:rsidRPr="00B500B1" w:rsidRDefault="009A6142" w:rsidP="00FE6DFC">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химические ожоги, которые можно получить при приготовлении и использовании известкового раствора;</w:t>
      </w:r>
    </w:p>
    <w:p w:rsidR="009A6142" w:rsidRPr="00B500B1" w:rsidRDefault="009A6142" w:rsidP="00FE6DFC">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уборка помещений с применением дезинфицирующих растворов и моющих средств;</w:t>
      </w:r>
    </w:p>
    <w:p w:rsidR="009A6142" w:rsidRPr="00B500B1" w:rsidRDefault="009A6142" w:rsidP="00FE6DFC">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травмы и раны, полученные при неосторожном или невнимательном поведении, при несоблюдении требований настоящей </w:t>
      </w:r>
      <w:r w:rsidRPr="00B500B1">
        <w:rPr>
          <w:rFonts w:ascii="Times New Roman" w:eastAsia="Times New Roman" w:hAnsi="Times New Roman" w:cs="Times New Roman"/>
          <w:i/>
          <w:iCs/>
          <w:sz w:val="24"/>
          <w:szCs w:val="24"/>
          <w:lang w:eastAsia="ru-RU"/>
        </w:rPr>
        <w:t>инструкции по охране труда при проведении ремонтных работ в школе</w:t>
      </w:r>
      <w:r w:rsidRPr="00B500B1">
        <w:rPr>
          <w:rFonts w:ascii="Times New Roman" w:eastAsia="Times New Roman" w:hAnsi="Times New Roman" w:cs="Times New Roman"/>
          <w:sz w:val="24"/>
          <w:szCs w:val="24"/>
          <w:lang w:eastAsia="ru-RU"/>
        </w:rPr>
        <w:t>;</w:t>
      </w:r>
    </w:p>
    <w:p w:rsidR="009A6142" w:rsidRPr="00B500B1" w:rsidRDefault="009A6142" w:rsidP="00FE6DFC">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отравления испарениями токсичных веществ (лакокрасочные материалы, растворители);</w:t>
      </w:r>
    </w:p>
    <w:p w:rsidR="009A6142" w:rsidRPr="00B500B1" w:rsidRDefault="009A6142" w:rsidP="00FE6DFC">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возгорания при несоблюдении требований правил пожарной безопасности;</w:t>
      </w:r>
    </w:p>
    <w:p w:rsidR="009A6142" w:rsidRPr="00B500B1" w:rsidRDefault="009A6142" w:rsidP="00FE6DFC">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поражения электрическим током при соприкосновении с поврежденной электропроводкой, выключателями и розетками, а также при работе с электроинструментами.</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1.3. При проведении ремонтных работ рабочему необходимо использовать специальную одежду и обувь, другие средства индивидуальной защиты: хлопчатобумажные халаты, косынки, рукавицы, резиновые перчатки.</w:t>
      </w:r>
      <w:r w:rsidRPr="00B500B1">
        <w:rPr>
          <w:rFonts w:ascii="Times New Roman" w:eastAsia="Times New Roman" w:hAnsi="Times New Roman" w:cs="Times New Roman"/>
          <w:sz w:val="24"/>
          <w:szCs w:val="24"/>
          <w:lang w:eastAsia="ru-RU"/>
        </w:rPr>
        <w:br/>
        <w:t>1.4. Для случаев, когда необходимо оказать первую доврачебную помощь пострадавшему, при проведении ремонтных работ, ремонтная группа должна быть обеспечена медицинской аптечкой.</w:t>
      </w:r>
      <w:r w:rsidRPr="00B500B1">
        <w:rPr>
          <w:rFonts w:ascii="Times New Roman" w:eastAsia="Times New Roman" w:hAnsi="Times New Roman" w:cs="Times New Roman"/>
          <w:sz w:val="24"/>
          <w:szCs w:val="24"/>
          <w:lang w:eastAsia="ru-RU"/>
        </w:rPr>
        <w:br/>
        <w:t>1.5. Для тушения возможного очага возгорания необходимо наличие исправного огнетушителя в доступном месте.</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2. </w:t>
      </w:r>
      <w:r w:rsidRPr="00B500B1">
        <w:rPr>
          <w:rFonts w:ascii="Times New Roman" w:eastAsia="Times New Roman" w:hAnsi="Times New Roman" w:cs="Times New Roman"/>
          <w:b/>
          <w:bCs/>
          <w:sz w:val="24"/>
          <w:szCs w:val="24"/>
          <w:lang w:eastAsia="ru-RU"/>
        </w:rPr>
        <w:t>Требования охраны труда перед началом ремонтных работ на территории школы</w:t>
      </w:r>
      <w:r w:rsidRPr="00B500B1">
        <w:rPr>
          <w:rFonts w:ascii="Times New Roman" w:eastAsia="Times New Roman" w:hAnsi="Times New Roman" w:cs="Times New Roman"/>
          <w:sz w:val="24"/>
          <w:szCs w:val="24"/>
          <w:lang w:eastAsia="ru-RU"/>
        </w:rPr>
        <w:br/>
        <w:t>2.1. Перед началом ремонтных работ следует подготовить к работе необходимое оборудование, инструменты, материалы, проверить их исправность, убедиться в отсутствии видимых повреждений, оценить на пригодность к использованию, чистоту.</w:t>
      </w:r>
      <w:r w:rsidRPr="00B500B1">
        <w:rPr>
          <w:rFonts w:ascii="Times New Roman" w:eastAsia="Times New Roman" w:hAnsi="Times New Roman" w:cs="Times New Roman"/>
          <w:sz w:val="24"/>
          <w:szCs w:val="24"/>
          <w:lang w:eastAsia="ru-RU"/>
        </w:rPr>
        <w:br/>
        <w:t>2.2. Убедиться в наличии на установленных местах исправных первичных средств пожаротушения, а также в укомплектованности медицинской аптечки перевязочными средствами.</w:t>
      </w:r>
      <w:r w:rsidRPr="00B500B1">
        <w:rPr>
          <w:rFonts w:ascii="Times New Roman" w:eastAsia="Times New Roman" w:hAnsi="Times New Roman" w:cs="Times New Roman"/>
          <w:sz w:val="24"/>
          <w:szCs w:val="24"/>
          <w:lang w:eastAsia="ru-RU"/>
        </w:rPr>
        <w:br/>
        <w:t>2.3. Работники школы перед началом работы должны получить инструктаж по технике безопасности.</w:t>
      </w:r>
      <w:r w:rsidRPr="00B500B1">
        <w:rPr>
          <w:rFonts w:ascii="Times New Roman" w:eastAsia="Times New Roman" w:hAnsi="Times New Roman" w:cs="Times New Roman"/>
          <w:sz w:val="24"/>
          <w:szCs w:val="24"/>
          <w:lang w:eastAsia="ru-RU"/>
        </w:rPr>
        <w:br/>
        <w:t>2.4. Изучив </w:t>
      </w:r>
      <w:r w:rsidRPr="00B500B1">
        <w:rPr>
          <w:rFonts w:ascii="Times New Roman" w:eastAsia="Times New Roman" w:hAnsi="Times New Roman" w:cs="Times New Roman"/>
          <w:i/>
          <w:iCs/>
          <w:sz w:val="24"/>
          <w:szCs w:val="24"/>
          <w:lang w:eastAsia="ru-RU"/>
        </w:rPr>
        <w:t xml:space="preserve">инструкцию по технике безопасности при проведении ремонтных работ на </w:t>
      </w:r>
      <w:r w:rsidRPr="00B500B1">
        <w:rPr>
          <w:rFonts w:ascii="Times New Roman" w:eastAsia="Times New Roman" w:hAnsi="Times New Roman" w:cs="Times New Roman"/>
          <w:i/>
          <w:iCs/>
          <w:sz w:val="24"/>
          <w:szCs w:val="24"/>
          <w:lang w:eastAsia="ru-RU"/>
        </w:rPr>
        <w:lastRenderedPageBreak/>
        <w:t>территории школы</w:t>
      </w:r>
      <w:r w:rsidRPr="00B500B1">
        <w:rPr>
          <w:rFonts w:ascii="Times New Roman" w:eastAsia="Times New Roman" w:hAnsi="Times New Roman" w:cs="Times New Roman"/>
          <w:sz w:val="24"/>
          <w:szCs w:val="24"/>
          <w:lang w:eastAsia="ru-RU"/>
        </w:rPr>
        <w:t>, уяснить возможные причины несчастных случаев, обязанности, при возникновении вопросов - обратится к заместителю директора по административно-хозяйственной работе</w:t>
      </w:r>
      <w:r w:rsidRPr="00B500B1">
        <w:rPr>
          <w:rFonts w:ascii="Times New Roman" w:eastAsia="Times New Roman" w:hAnsi="Times New Roman" w:cs="Times New Roman"/>
          <w:sz w:val="24"/>
          <w:szCs w:val="24"/>
          <w:lang w:eastAsia="ru-RU"/>
        </w:rPr>
        <w:br/>
        <w:t>2.5. Надеть спецодежду, средства индивидуальной защиты, головной убор (косынку) надеть так, чтобы волосы были не видны.</w:t>
      </w:r>
      <w:r w:rsidRPr="00B500B1">
        <w:rPr>
          <w:rFonts w:ascii="Times New Roman" w:eastAsia="Times New Roman" w:hAnsi="Times New Roman" w:cs="Times New Roman"/>
          <w:sz w:val="24"/>
          <w:szCs w:val="24"/>
          <w:lang w:eastAsia="ru-RU"/>
        </w:rPr>
        <w:br/>
        <w:t>2.6. Убедиться в соответствии нормам охраны труда места проведения работ. По необходимости включить вентиляцию (открыть окна и двери).</w:t>
      </w:r>
      <w:r w:rsidRPr="00B500B1">
        <w:rPr>
          <w:rFonts w:ascii="Times New Roman" w:eastAsia="Times New Roman" w:hAnsi="Times New Roman" w:cs="Times New Roman"/>
          <w:sz w:val="24"/>
          <w:szCs w:val="24"/>
          <w:lang w:eastAsia="ru-RU"/>
        </w:rPr>
        <w:br/>
        <w:t>2.7. Следует соблюдать особую осторожность и технологию в процессе приготовления известкового раствора, водоэмульсионной краски, масляной краски, шпаклевки, растворов лакокрасочных материалов и др.</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3. </w:t>
      </w:r>
      <w:r w:rsidRPr="00B500B1">
        <w:rPr>
          <w:rFonts w:ascii="Times New Roman" w:eastAsia="Times New Roman" w:hAnsi="Times New Roman" w:cs="Times New Roman"/>
          <w:b/>
          <w:bCs/>
          <w:sz w:val="24"/>
          <w:szCs w:val="24"/>
          <w:lang w:eastAsia="ru-RU"/>
        </w:rPr>
        <w:t>Требования охраны труда во время проведения ремонтных работ</w:t>
      </w:r>
      <w:r w:rsidRPr="00B500B1">
        <w:rPr>
          <w:rFonts w:ascii="Times New Roman" w:eastAsia="Times New Roman" w:hAnsi="Times New Roman" w:cs="Times New Roman"/>
          <w:sz w:val="24"/>
          <w:szCs w:val="24"/>
          <w:lang w:eastAsia="ru-RU"/>
        </w:rPr>
        <w:br/>
        <w:t>3.1. В ходе ремонтных работ следует четко контролировать выполнение требований охраны труда, настоящей инструкции по охране труда при ремонтных работах на территории школы, технологий использования строительно-ремонтных материалов.</w:t>
      </w:r>
      <w:r w:rsidRPr="00B500B1">
        <w:rPr>
          <w:rFonts w:ascii="Times New Roman" w:eastAsia="Times New Roman" w:hAnsi="Times New Roman" w:cs="Times New Roman"/>
          <w:sz w:val="24"/>
          <w:szCs w:val="24"/>
          <w:lang w:eastAsia="ru-RU"/>
        </w:rPr>
        <w:br/>
        <w:t>3.2. При пользовании электроприборами необходимо проверить наличие заземления, визуально оценить целостность шнура питания, вилки, розетки.</w:t>
      </w:r>
      <w:r w:rsidRPr="00B500B1">
        <w:rPr>
          <w:rFonts w:ascii="Times New Roman" w:eastAsia="Times New Roman" w:hAnsi="Times New Roman" w:cs="Times New Roman"/>
          <w:sz w:val="24"/>
          <w:szCs w:val="24"/>
          <w:lang w:eastAsia="ru-RU"/>
        </w:rPr>
        <w:br/>
        <w:t>3.3. При проведении работ с применением различного вида инструментов необходимо неукоснительно следовать требованиям инструкции по правилам их применения. Категорически запрещается пользоваться неисправным инструментом.</w:t>
      </w:r>
      <w:r w:rsidRPr="00B500B1">
        <w:rPr>
          <w:rFonts w:ascii="Times New Roman" w:eastAsia="Times New Roman" w:hAnsi="Times New Roman" w:cs="Times New Roman"/>
          <w:sz w:val="24"/>
          <w:szCs w:val="24"/>
          <w:lang w:eastAsia="ru-RU"/>
        </w:rPr>
        <w:br/>
        <w:t>3.4. При проведении работ связанных с побелкой, покраской следует отключить электроэнергию во избежание поражения током, соблюдать </w:t>
      </w:r>
      <w:hyperlink r:id="rId20" w:tgtFrame="_blank" w:history="1">
        <w:r w:rsidRPr="00B500B1">
          <w:rPr>
            <w:rFonts w:ascii="Times New Roman" w:eastAsia="Times New Roman" w:hAnsi="Times New Roman" w:cs="Times New Roman"/>
            <w:sz w:val="24"/>
            <w:szCs w:val="24"/>
            <w:lang w:eastAsia="ru-RU"/>
          </w:rPr>
          <w:t>инструкцию по охране труда при проведении малярных работ</w:t>
        </w:r>
      </w:hyperlink>
      <w:r w:rsidRPr="00B500B1">
        <w:rPr>
          <w:rFonts w:ascii="Times New Roman" w:eastAsia="Times New Roman" w:hAnsi="Times New Roman" w:cs="Times New Roman"/>
          <w:sz w:val="24"/>
          <w:szCs w:val="24"/>
          <w:lang w:eastAsia="ru-RU"/>
        </w:rPr>
        <w:br/>
        <w:t>3.5. Необходимо соблюдать осторожность при работе с известковым раствором, водоэмульсионной краской, лакокрасочными материалами и т.п.</w:t>
      </w:r>
      <w:r w:rsidRPr="00B500B1">
        <w:rPr>
          <w:rFonts w:ascii="Times New Roman" w:eastAsia="Times New Roman" w:hAnsi="Times New Roman" w:cs="Times New Roman"/>
          <w:sz w:val="24"/>
          <w:szCs w:val="24"/>
          <w:lang w:eastAsia="ru-RU"/>
        </w:rPr>
        <w:br/>
        <w:t>3.6. Следует уделять большое внимание вопросам безопасности при выполнении работ на высоте и освещенности помещения.</w:t>
      </w:r>
      <w:r w:rsidRPr="00B500B1">
        <w:rPr>
          <w:rFonts w:ascii="Times New Roman" w:eastAsia="Times New Roman" w:hAnsi="Times New Roman" w:cs="Times New Roman"/>
          <w:sz w:val="24"/>
          <w:szCs w:val="24"/>
          <w:lang w:eastAsia="ru-RU"/>
        </w:rPr>
        <w:br/>
        <w:t>3.7. Для уборки помещения категорически запрещается применять легковоспламеняющиеся жидкости.</w:t>
      </w:r>
      <w:r w:rsidRPr="00B500B1">
        <w:rPr>
          <w:rFonts w:ascii="Times New Roman" w:eastAsia="Times New Roman" w:hAnsi="Times New Roman" w:cs="Times New Roman"/>
          <w:sz w:val="24"/>
          <w:szCs w:val="24"/>
          <w:lang w:eastAsia="ru-RU"/>
        </w:rPr>
        <w:br/>
        <w:t>3.8. Категорически запрещается протирать электроприборы, находящиеся под напряжением, влажной ветошью.</w:t>
      </w:r>
      <w:r w:rsidRPr="00B500B1">
        <w:rPr>
          <w:rFonts w:ascii="Times New Roman" w:eastAsia="Times New Roman" w:hAnsi="Times New Roman" w:cs="Times New Roman"/>
          <w:sz w:val="24"/>
          <w:szCs w:val="24"/>
          <w:lang w:eastAsia="ru-RU"/>
        </w:rPr>
        <w:br/>
        <w:t>3.9. Необходимо строго соблюдать правила безопасности и санитарии.</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4. </w:t>
      </w:r>
      <w:r w:rsidRPr="00B500B1">
        <w:rPr>
          <w:rFonts w:ascii="Times New Roman" w:eastAsia="Times New Roman" w:hAnsi="Times New Roman" w:cs="Times New Roman"/>
          <w:b/>
          <w:bCs/>
          <w:sz w:val="24"/>
          <w:szCs w:val="24"/>
          <w:lang w:eastAsia="ru-RU"/>
        </w:rPr>
        <w:t>Требования охраны труда в аварийных ситуациях</w:t>
      </w:r>
      <w:r w:rsidRPr="00B500B1">
        <w:rPr>
          <w:rFonts w:ascii="Times New Roman" w:eastAsia="Times New Roman" w:hAnsi="Times New Roman" w:cs="Times New Roman"/>
          <w:sz w:val="24"/>
          <w:szCs w:val="24"/>
          <w:lang w:eastAsia="ru-RU"/>
        </w:rPr>
        <w:br/>
        <w:t>4.1. При проблемах со здоровьем и плохом самочувствии следует немедленно прекратить работу и сообщить об этом ответственному лицу за проведение ремонтных работ – заместителю директора по административно-хозяйственной части.</w:t>
      </w:r>
      <w:r w:rsidRPr="00B500B1">
        <w:rPr>
          <w:rFonts w:ascii="Times New Roman" w:eastAsia="Times New Roman" w:hAnsi="Times New Roman" w:cs="Times New Roman"/>
          <w:sz w:val="24"/>
          <w:szCs w:val="24"/>
          <w:lang w:eastAsia="ru-RU"/>
        </w:rPr>
        <w:br/>
        <w:t>4.2. При обнаружении неисправности оборудования и инвентаря необходимо немедленно прекратить работу и сообщить об этом руководителю работ.</w:t>
      </w:r>
      <w:r w:rsidRPr="00B500B1">
        <w:rPr>
          <w:rFonts w:ascii="Times New Roman" w:eastAsia="Times New Roman" w:hAnsi="Times New Roman" w:cs="Times New Roman"/>
          <w:sz w:val="24"/>
          <w:szCs w:val="24"/>
          <w:lang w:eastAsia="ru-RU"/>
        </w:rPr>
        <w:br/>
        <w:t>4.3. При случайном разливе жидкостей, растворов, красок, следует немедленно убрать их с пола.</w:t>
      </w:r>
      <w:r w:rsidRPr="00B500B1">
        <w:rPr>
          <w:rFonts w:ascii="Times New Roman" w:eastAsia="Times New Roman" w:hAnsi="Times New Roman" w:cs="Times New Roman"/>
          <w:sz w:val="24"/>
          <w:szCs w:val="24"/>
          <w:lang w:eastAsia="ru-RU"/>
        </w:rPr>
        <w:br/>
        <w:t>4.4. При получении травмы (ранения, отравления, ожога) необходимо незамедлительно оказать первую доврачебную помощь пострадавшему, сообщить об этом администрации школы, при необходимости доставить пострадавшего в ближайшее лечебное учреждение или вызвать скорую помощь.</w:t>
      </w:r>
    </w:p>
    <w:p w:rsidR="009A6142" w:rsidRPr="00B500B1" w:rsidRDefault="009A6142" w:rsidP="00B500B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5. </w:t>
      </w:r>
      <w:r w:rsidRPr="00B500B1">
        <w:rPr>
          <w:rFonts w:ascii="Times New Roman" w:eastAsia="Times New Roman" w:hAnsi="Times New Roman" w:cs="Times New Roman"/>
          <w:b/>
          <w:bCs/>
          <w:sz w:val="24"/>
          <w:szCs w:val="24"/>
          <w:lang w:eastAsia="ru-RU"/>
        </w:rPr>
        <w:t>Требования охраны труда по окончании ремонтных работ</w:t>
      </w:r>
      <w:r w:rsidRPr="00B500B1">
        <w:rPr>
          <w:rFonts w:ascii="Times New Roman" w:eastAsia="Times New Roman" w:hAnsi="Times New Roman" w:cs="Times New Roman"/>
          <w:sz w:val="24"/>
          <w:szCs w:val="24"/>
          <w:lang w:eastAsia="ru-RU"/>
        </w:rPr>
        <w:br/>
        <w:t>5.1. Поверить наличие всего использованного в работе инструмента и привести в порядок свое рабочее место.</w:t>
      </w:r>
      <w:r w:rsidRPr="00B500B1">
        <w:rPr>
          <w:rFonts w:ascii="Times New Roman" w:eastAsia="Times New Roman" w:hAnsi="Times New Roman" w:cs="Times New Roman"/>
          <w:sz w:val="24"/>
          <w:szCs w:val="24"/>
          <w:lang w:eastAsia="ru-RU"/>
        </w:rPr>
        <w:br/>
        <w:t>5.2. Снять специальную одежду и тщательно вымыть руки с мылом.</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Инструкцию разработал: __________ (________________)</w:t>
      </w:r>
    </w:p>
    <w:p w:rsidR="009A6142" w:rsidRPr="00B500B1" w:rsidRDefault="009A6142" w:rsidP="00B500B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инструкцией ознакомлен (а), второй экземпляр получил(а)</w:t>
      </w:r>
      <w:r w:rsidRPr="00B500B1">
        <w:rPr>
          <w:rFonts w:ascii="Times New Roman" w:eastAsia="Times New Roman" w:hAnsi="Times New Roman" w:cs="Times New Roman"/>
          <w:sz w:val="24"/>
          <w:szCs w:val="24"/>
          <w:lang w:eastAsia="ru-RU"/>
        </w:rPr>
        <w:br/>
        <w:t>«___»____20___г. __________ (______________________)</w:t>
      </w:r>
    </w:p>
    <w:p w:rsidR="00B500B1" w:rsidRPr="00B500B1" w:rsidRDefault="00B500B1" w:rsidP="00B500B1">
      <w:pPr>
        <w:pStyle w:val="a9"/>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lastRenderedPageBreak/>
        <w:t>МУНИЦИПАЛЬНОЕ БЮДЖЕТНОЕ ОБЩЕОБРАЗОВАТЕЛЬНОЕ УЧРЕЖДЕНИЕ</w:t>
      </w:r>
    </w:p>
    <w:p w:rsidR="00B500B1" w:rsidRPr="00B500B1" w:rsidRDefault="00B500B1" w:rsidP="00B500B1">
      <w:pPr>
        <w:pStyle w:val="a9"/>
        <w:jc w:val="center"/>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ВАСИЛЬЕВО - ПЕТРОВСКАЯ ОСНОВНАЯ ОБЩЕОБРАЗОВАТЕЛЬНАЯ ШКОЛА АЗОВСКОГО РАЙОНА</w:t>
      </w:r>
    </w:p>
    <w:p w:rsidR="00B500B1" w:rsidRPr="00B500B1" w:rsidRDefault="00B500B1" w:rsidP="00B500B1">
      <w:pPr>
        <w:pStyle w:val="a9"/>
        <w:jc w:val="center"/>
        <w:rPr>
          <w:rFonts w:ascii="Times New Roman" w:hAnsi="Times New Roman" w:cs="Times New Roman"/>
          <w:b/>
          <w:sz w:val="24"/>
          <w:szCs w:val="24"/>
          <w:lang w:eastAsia="ru-RU"/>
        </w:rPr>
      </w:pPr>
    </w:p>
    <w:tbl>
      <w:tblPr>
        <w:tblW w:w="0" w:type="auto"/>
        <w:tblLook w:val="04A0"/>
      </w:tblPr>
      <w:tblGrid>
        <w:gridCol w:w="4172"/>
        <w:gridCol w:w="5399"/>
      </w:tblGrid>
      <w:tr w:rsidR="00B500B1" w:rsidRPr="00B500B1" w:rsidTr="00874ED1">
        <w:tc>
          <w:tcPr>
            <w:tcW w:w="4172" w:type="dxa"/>
            <w:hideMark/>
          </w:tcPr>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Согласовано</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Председатель профкома</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_________ С.И. Миргород</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"29"декабря 2017года</w:t>
            </w:r>
          </w:p>
        </w:tc>
        <w:tc>
          <w:tcPr>
            <w:tcW w:w="5399" w:type="dxa"/>
            <w:hideMark/>
          </w:tcPr>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Утверждено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приказом директора МБОУ Васильево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Петровской ООШ Азовского района</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от 29.12.2017 г. № 272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                                    __________ /Лоенко С.В/</w:t>
            </w:r>
          </w:p>
        </w:tc>
      </w:tr>
    </w:tbl>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Pr="00B500B1" w:rsidRDefault="009A6142"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b/>
          <w:bCs/>
          <w:sz w:val="24"/>
          <w:szCs w:val="24"/>
          <w:lang w:eastAsia="ru-RU"/>
        </w:rPr>
        <w:t>Инструкция</w:t>
      </w:r>
      <w:r w:rsidRPr="00B500B1">
        <w:rPr>
          <w:rFonts w:ascii="Times New Roman" w:eastAsia="Times New Roman" w:hAnsi="Times New Roman" w:cs="Times New Roman"/>
          <w:b/>
          <w:bCs/>
          <w:sz w:val="24"/>
          <w:szCs w:val="24"/>
          <w:lang w:eastAsia="ru-RU"/>
        </w:rPr>
        <w:br/>
        <w:t>по охране труда при покосе (скашивании) травы</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1. </w:t>
      </w:r>
      <w:r w:rsidRPr="00B500B1">
        <w:rPr>
          <w:rFonts w:ascii="Times New Roman" w:eastAsia="Times New Roman" w:hAnsi="Times New Roman" w:cs="Times New Roman"/>
          <w:b/>
          <w:bCs/>
          <w:sz w:val="24"/>
          <w:szCs w:val="24"/>
          <w:lang w:eastAsia="ru-RU"/>
        </w:rPr>
        <w:t>Общие требования охраны труда при покосе травы</w:t>
      </w:r>
      <w:r w:rsidRPr="00B500B1">
        <w:rPr>
          <w:rFonts w:ascii="Times New Roman" w:eastAsia="Times New Roman" w:hAnsi="Times New Roman" w:cs="Times New Roman"/>
          <w:sz w:val="24"/>
          <w:szCs w:val="24"/>
          <w:lang w:eastAsia="ru-RU"/>
        </w:rPr>
        <w:br/>
        <w:t>1.1. К покосу травы имеют допуск лица, которые достигли возраста 18 лет, имеют обязательный периодический медицинский осмотр при отсутствии каких-либо противопоказаний по состоянию здоровья, ознакомились с данной </w:t>
      </w:r>
      <w:r w:rsidRPr="00B500B1">
        <w:rPr>
          <w:rFonts w:ascii="Times New Roman" w:eastAsia="Times New Roman" w:hAnsi="Times New Roman" w:cs="Times New Roman"/>
          <w:i/>
          <w:iCs/>
          <w:sz w:val="24"/>
          <w:szCs w:val="24"/>
          <w:lang w:eastAsia="ru-RU"/>
        </w:rPr>
        <w:t>инструкцией по охране труда при покосе травы</w:t>
      </w:r>
      <w:r w:rsidRPr="00B500B1">
        <w:rPr>
          <w:rFonts w:ascii="Times New Roman" w:eastAsia="Times New Roman" w:hAnsi="Times New Roman" w:cs="Times New Roman"/>
          <w:sz w:val="24"/>
          <w:szCs w:val="24"/>
          <w:lang w:eastAsia="ru-RU"/>
        </w:rPr>
        <w:t> и прошли соответствующий инструктаж по охране труда и технике безопасности.</w:t>
      </w:r>
      <w:r w:rsidRPr="00B500B1">
        <w:rPr>
          <w:rFonts w:ascii="Times New Roman" w:eastAsia="Times New Roman" w:hAnsi="Times New Roman" w:cs="Times New Roman"/>
          <w:sz w:val="24"/>
          <w:szCs w:val="24"/>
          <w:lang w:eastAsia="ru-RU"/>
        </w:rPr>
        <w:br/>
        <w:t>1.2. Лица, допущенные к покосу травы, обязаны строго соблюдать правила внутреннего трудового распорядка учреждения и установленные режимы труда и отдыха.</w:t>
      </w:r>
      <w:r w:rsidRPr="00B500B1">
        <w:rPr>
          <w:rFonts w:ascii="Times New Roman" w:eastAsia="Times New Roman" w:hAnsi="Times New Roman" w:cs="Times New Roman"/>
          <w:sz w:val="24"/>
          <w:szCs w:val="24"/>
          <w:lang w:eastAsia="ru-RU"/>
        </w:rPr>
        <w:br/>
        <w:t>1.3. В процессе выполнения покоса травы сотрудник обязан соблюдать правила использования средств индивидуальной защиты, правила личной гигиены, требования </w:t>
      </w:r>
      <w:r w:rsidRPr="00B500B1">
        <w:rPr>
          <w:rFonts w:ascii="Times New Roman" w:eastAsia="Times New Roman" w:hAnsi="Times New Roman" w:cs="Times New Roman"/>
          <w:i/>
          <w:iCs/>
          <w:sz w:val="24"/>
          <w:szCs w:val="24"/>
          <w:lang w:eastAsia="ru-RU"/>
        </w:rPr>
        <w:t>инструкции по охране труда при покосе травы</w:t>
      </w:r>
      <w:r w:rsidRPr="00B500B1">
        <w:rPr>
          <w:rFonts w:ascii="Times New Roman" w:eastAsia="Times New Roman" w:hAnsi="Times New Roman" w:cs="Times New Roman"/>
          <w:sz w:val="24"/>
          <w:szCs w:val="24"/>
          <w:lang w:eastAsia="ru-RU"/>
        </w:rPr>
        <w:t xml:space="preserve"> косой или </w:t>
      </w:r>
      <w:proofErr w:type="spellStart"/>
      <w:r w:rsidRPr="00B500B1">
        <w:rPr>
          <w:rFonts w:ascii="Times New Roman" w:eastAsia="Times New Roman" w:hAnsi="Times New Roman" w:cs="Times New Roman"/>
          <w:sz w:val="24"/>
          <w:szCs w:val="24"/>
          <w:lang w:eastAsia="ru-RU"/>
        </w:rPr>
        <w:t>электрокосилкой</w:t>
      </w:r>
      <w:proofErr w:type="spellEnd"/>
      <w:r w:rsidRPr="00B500B1">
        <w:rPr>
          <w:rFonts w:ascii="Times New Roman" w:eastAsia="Times New Roman" w:hAnsi="Times New Roman" w:cs="Times New Roman"/>
          <w:sz w:val="24"/>
          <w:szCs w:val="24"/>
          <w:lang w:eastAsia="ru-RU"/>
        </w:rPr>
        <w:t>, содержать в чистоте рабочий инструмент.</w:t>
      </w:r>
      <w:r w:rsidRPr="00B500B1">
        <w:rPr>
          <w:rFonts w:ascii="Times New Roman" w:eastAsia="Times New Roman" w:hAnsi="Times New Roman" w:cs="Times New Roman"/>
          <w:sz w:val="24"/>
          <w:szCs w:val="24"/>
          <w:lang w:eastAsia="ru-RU"/>
        </w:rPr>
        <w:br/>
        <w:t>1.4. При покосе травы триммером использовать </w:t>
      </w:r>
      <w:hyperlink r:id="rId21" w:tgtFrame="_blank" w:history="1">
        <w:r w:rsidRPr="00B500B1">
          <w:rPr>
            <w:rFonts w:ascii="Times New Roman" w:eastAsia="Times New Roman" w:hAnsi="Times New Roman" w:cs="Times New Roman"/>
            <w:sz w:val="24"/>
            <w:szCs w:val="24"/>
            <w:lang w:eastAsia="ru-RU"/>
          </w:rPr>
          <w:t>инструкцию по охране труда при работе с триммером</w:t>
        </w:r>
      </w:hyperlink>
      <w:r w:rsidRPr="00B500B1">
        <w:rPr>
          <w:rFonts w:ascii="Times New Roman" w:eastAsia="Times New Roman" w:hAnsi="Times New Roman" w:cs="Times New Roman"/>
          <w:sz w:val="24"/>
          <w:szCs w:val="24"/>
          <w:lang w:eastAsia="ru-RU"/>
        </w:rPr>
        <w:t>.</w:t>
      </w:r>
      <w:r w:rsidRPr="00B500B1">
        <w:rPr>
          <w:rFonts w:ascii="Times New Roman" w:eastAsia="Times New Roman" w:hAnsi="Times New Roman" w:cs="Times New Roman"/>
          <w:sz w:val="24"/>
          <w:szCs w:val="24"/>
          <w:lang w:eastAsia="ru-RU"/>
        </w:rPr>
        <w:br/>
        <w:t>1.5. При покосе травы бензиновой или электрической газонокосилкой необходимо использовать в работе </w:t>
      </w:r>
      <w:hyperlink r:id="rId22" w:tgtFrame="_blank" w:history="1">
        <w:r w:rsidRPr="00B500B1">
          <w:rPr>
            <w:rFonts w:ascii="Times New Roman" w:eastAsia="Times New Roman" w:hAnsi="Times New Roman" w:cs="Times New Roman"/>
            <w:sz w:val="24"/>
            <w:szCs w:val="24"/>
            <w:lang w:eastAsia="ru-RU"/>
          </w:rPr>
          <w:t>инструкцию по охране труда при работе с газонокосилкой</w:t>
        </w:r>
      </w:hyperlink>
      <w:r w:rsidRPr="00B500B1">
        <w:rPr>
          <w:rFonts w:ascii="Times New Roman" w:eastAsia="Times New Roman" w:hAnsi="Times New Roman" w:cs="Times New Roman"/>
          <w:sz w:val="24"/>
          <w:szCs w:val="24"/>
          <w:lang w:eastAsia="ru-RU"/>
        </w:rPr>
        <w:t>.</w:t>
      </w:r>
      <w:r w:rsidRPr="00B500B1">
        <w:rPr>
          <w:rFonts w:ascii="Times New Roman" w:eastAsia="Times New Roman" w:hAnsi="Times New Roman" w:cs="Times New Roman"/>
          <w:sz w:val="24"/>
          <w:szCs w:val="24"/>
          <w:lang w:eastAsia="ru-RU"/>
        </w:rPr>
        <w:br/>
        <w:t>1.6. Сотрудники, которые допустили любое невыполнение или нарушение данной </w:t>
      </w:r>
      <w:r w:rsidRPr="00B500B1">
        <w:rPr>
          <w:rFonts w:ascii="Times New Roman" w:eastAsia="Times New Roman" w:hAnsi="Times New Roman" w:cs="Times New Roman"/>
          <w:i/>
          <w:iCs/>
          <w:sz w:val="24"/>
          <w:szCs w:val="24"/>
          <w:lang w:eastAsia="ru-RU"/>
        </w:rPr>
        <w:t>инструкции по охране труда при скашивании травы</w:t>
      </w:r>
      <w:r w:rsidRPr="00B500B1">
        <w:rPr>
          <w:rFonts w:ascii="Times New Roman" w:eastAsia="Times New Roman" w:hAnsi="Times New Roman" w:cs="Times New Roman"/>
          <w:sz w:val="24"/>
          <w:szCs w:val="24"/>
          <w:lang w:eastAsia="ru-RU"/>
        </w:rPr>
        <w:t> рабочим, должны быть привлечены к дисциплинарной ответственности в соответствии с правилами внутреннего трудового распорядка учебного учреждения и, при необходимости, подвергнуты внеочередной проверке знаний, норм и правил охраны труда.</w:t>
      </w:r>
      <w:r w:rsidRPr="00B500B1">
        <w:rPr>
          <w:rFonts w:ascii="Times New Roman" w:eastAsia="Times New Roman" w:hAnsi="Times New Roman" w:cs="Times New Roman"/>
          <w:sz w:val="24"/>
          <w:szCs w:val="24"/>
          <w:lang w:eastAsia="ru-RU"/>
        </w:rPr>
        <w:br/>
        <w:t>1.7. Покос (косьба) травы должен проводиться при достижении длины травы в 10-15 см до уровня 3-5 см.</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2. </w:t>
      </w:r>
      <w:r w:rsidRPr="00B500B1">
        <w:rPr>
          <w:rFonts w:ascii="Times New Roman" w:eastAsia="Times New Roman" w:hAnsi="Times New Roman" w:cs="Times New Roman"/>
          <w:b/>
          <w:bCs/>
          <w:sz w:val="24"/>
          <w:szCs w:val="24"/>
          <w:lang w:eastAsia="ru-RU"/>
        </w:rPr>
        <w:t>Требования охраны труда перед началом покоса травы</w:t>
      </w:r>
      <w:r w:rsidRPr="00B500B1">
        <w:rPr>
          <w:rFonts w:ascii="Times New Roman" w:eastAsia="Times New Roman" w:hAnsi="Times New Roman" w:cs="Times New Roman"/>
          <w:sz w:val="24"/>
          <w:szCs w:val="24"/>
          <w:lang w:eastAsia="ru-RU"/>
        </w:rPr>
        <w:br/>
        <w:t xml:space="preserve">2.1. Перед началом выполнения работ по покосу травы на территории учреждения необходимо ознакомиться с инструкцией по охране труда при косьбе травы, по эксплуатации косы или </w:t>
      </w:r>
      <w:proofErr w:type="spellStart"/>
      <w:r w:rsidRPr="00B500B1">
        <w:rPr>
          <w:rFonts w:ascii="Times New Roman" w:eastAsia="Times New Roman" w:hAnsi="Times New Roman" w:cs="Times New Roman"/>
          <w:sz w:val="24"/>
          <w:szCs w:val="24"/>
          <w:lang w:eastAsia="ru-RU"/>
        </w:rPr>
        <w:t>электрокосилки</w:t>
      </w:r>
      <w:proofErr w:type="spellEnd"/>
      <w:r w:rsidRPr="00B500B1">
        <w:rPr>
          <w:rFonts w:ascii="Times New Roman" w:eastAsia="Times New Roman" w:hAnsi="Times New Roman" w:cs="Times New Roman"/>
          <w:sz w:val="24"/>
          <w:szCs w:val="24"/>
          <w:lang w:eastAsia="ru-RU"/>
        </w:rPr>
        <w:t>.</w:t>
      </w:r>
      <w:r w:rsidRPr="00B500B1">
        <w:rPr>
          <w:rFonts w:ascii="Times New Roman" w:eastAsia="Times New Roman" w:hAnsi="Times New Roman" w:cs="Times New Roman"/>
          <w:sz w:val="24"/>
          <w:szCs w:val="24"/>
          <w:lang w:eastAsia="ru-RU"/>
        </w:rPr>
        <w:br/>
        <w:t>2.2. Следует проверить отсутствие внешних повреждений у инструментов, которые предназначены для покоса травы.</w:t>
      </w:r>
      <w:r w:rsidRPr="00B500B1">
        <w:rPr>
          <w:rFonts w:ascii="Times New Roman" w:eastAsia="Times New Roman" w:hAnsi="Times New Roman" w:cs="Times New Roman"/>
          <w:sz w:val="24"/>
          <w:szCs w:val="24"/>
          <w:lang w:eastAsia="ru-RU"/>
        </w:rPr>
        <w:br/>
        <w:t xml:space="preserve">2.3. В случае использования </w:t>
      </w:r>
      <w:proofErr w:type="spellStart"/>
      <w:r w:rsidRPr="00B500B1">
        <w:rPr>
          <w:rFonts w:ascii="Times New Roman" w:eastAsia="Times New Roman" w:hAnsi="Times New Roman" w:cs="Times New Roman"/>
          <w:sz w:val="24"/>
          <w:szCs w:val="24"/>
          <w:lang w:eastAsia="ru-RU"/>
        </w:rPr>
        <w:t>электрокосилки</w:t>
      </w:r>
      <w:proofErr w:type="spellEnd"/>
      <w:r w:rsidRPr="00B500B1">
        <w:rPr>
          <w:rFonts w:ascii="Times New Roman" w:eastAsia="Times New Roman" w:hAnsi="Times New Roman" w:cs="Times New Roman"/>
          <w:sz w:val="24"/>
          <w:szCs w:val="24"/>
          <w:lang w:eastAsia="ru-RU"/>
        </w:rPr>
        <w:t xml:space="preserve"> для покоса травы, необходимо убедиться в целостности крышек электрических розеток и выключателей, электрических вилки, подводящего кабеля и удлинителя, а также следует убедиться в наличии и целостности заземляющего проводника корпуса.</w:t>
      </w:r>
      <w:r w:rsidRPr="00B500B1">
        <w:rPr>
          <w:rFonts w:ascii="Times New Roman" w:eastAsia="Times New Roman" w:hAnsi="Times New Roman" w:cs="Times New Roman"/>
          <w:sz w:val="24"/>
          <w:szCs w:val="24"/>
          <w:lang w:eastAsia="ru-RU"/>
        </w:rPr>
        <w:br/>
        <w:t>2.4. Необходимо проверить наличие и исправность средств индивидуальной защиты (перчатки, защитные очки, резиновые сапоги), убедиться в отсутствии у них внешних повреждений.</w:t>
      </w:r>
      <w:r w:rsidRPr="00B500B1">
        <w:rPr>
          <w:rFonts w:ascii="Times New Roman" w:eastAsia="Times New Roman" w:hAnsi="Times New Roman" w:cs="Times New Roman"/>
          <w:sz w:val="24"/>
          <w:szCs w:val="24"/>
          <w:lang w:eastAsia="ru-RU"/>
        </w:rPr>
        <w:br/>
        <w:t>2.5. Следует осмотреть рабочую зону, предназначенную для кошения. Необходимо удалить из нее все инородные предметы.</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lastRenderedPageBreak/>
        <w:br/>
        <w:t>3. </w:t>
      </w:r>
      <w:r w:rsidRPr="00B500B1">
        <w:rPr>
          <w:rFonts w:ascii="Times New Roman" w:eastAsia="Times New Roman" w:hAnsi="Times New Roman" w:cs="Times New Roman"/>
          <w:b/>
          <w:bCs/>
          <w:sz w:val="24"/>
          <w:szCs w:val="24"/>
          <w:lang w:eastAsia="ru-RU"/>
        </w:rPr>
        <w:t>Требования охраны труда во время покоса травы</w:t>
      </w:r>
      <w:r w:rsidRPr="00B500B1">
        <w:rPr>
          <w:rFonts w:ascii="Times New Roman" w:eastAsia="Times New Roman" w:hAnsi="Times New Roman" w:cs="Times New Roman"/>
          <w:sz w:val="24"/>
          <w:szCs w:val="24"/>
          <w:lang w:eastAsia="ru-RU"/>
        </w:rPr>
        <w:br/>
        <w:t>3.1. В процессе покоса травы необходимо строго соблюдать безопасное расстояние вокруг работающего сотрудника не менее 15 м. Ближе, чем на этом расстоянии не должны находиться другие люди или животные, так как вместе со скошенной травой могут вылетать камни и прочие посторонние предметы.</w:t>
      </w:r>
      <w:r w:rsidRPr="00B500B1">
        <w:rPr>
          <w:rFonts w:ascii="Times New Roman" w:eastAsia="Times New Roman" w:hAnsi="Times New Roman" w:cs="Times New Roman"/>
          <w:sz w:val="24"/>
          <w:szCs w:val="24"/>
          <w:lang w:eastAsia="ru-RU"/>
        </w:rPr>
        <w:br/>
        <w:t>3.2. Во время покоса необходимо строго придерживаться правил </w:t>
      </w:r>
      <w:r w:rsidRPr="00B500B1">
        <w:rPr>
          <w:rFonts w:ascii="Times New Roman" w:eastAsia="Times New Roman" w:hAnsi="Times New Roman" w:cs="Times New Roman"/>
          <w:i/>
          <w:iCs/>
          <w:sz w:val="24"/>
          <w:szCs w:val="24"/>
          <w:lang w:eastAsia="ru-RU"/>
        </w:rPr>
        <w:t>инструкции по технике безопасности при покосе травы</w:t>
      </w:r>
      <w:r w:rsidRPr="00B500B1">
        <w:rPr>
          <w:rFonts w:ascii="Times New Roman" w:eastAsia="Times New Roman" w:hAnsi="Times New Roman" w:cs="Times New Roman"/>
          <w:sz w:val="24"/>
          <w:szCs w:val="24"/>
          <w:lang w:eastAsia="ru-RU"/>
        </w:rPr>
        <w:t> на территории учреждения.</w:t>
      </w:r>
      <w:r w:rsidRPr="00B500B1">
        <w:rPr>
          <w:rFonts w:ascii="Times New Roman" w:eastAsia="Times New Roman" w:hAnsi="Times New Roman" w:cs="Times New Roman"/>
          <w:sz w:val="24"/>
          <w:szCs w:val="24"/>
          <w:lang w:eastAsia="ru-RU"/>
        </w:rPr>
        <w:br/>
        <w:t>3.3. Необходимо внимательно наблюдать за процессом кошения, для этого следует постоянно сохранять режущий инструмент в поле зрения.</w:t>
      </w:r>
      <w:r w:rsidRPr="00B500B1">
        <w:rPr>
          <w:rFonts w:ascii="Times New Roman" w:eastAsia="Times New Roman" w:hAnsi="Times New Roman" w:cs="Times New Roman"/>
          <w:sz w:val="24"/>
          <w:szCs w:val="24"/>
          <w:lang w:eastAsia="ru-RU"/>
        </w:rPr>
        <w:br/>
        <w:t>3.4. Руки и ноги следует держать как можно дальше от вращающихся частей триммера, особенно при включенном двигателе.</w:t>
      </w:r>
      <w:r w:rsidRPr="00B500B1">
        <w:rPr>
          <w:rFonts w:ascii="Times New Roman" w:eastAsia="Times New Roman" w:hAnsi="Times New Roman" w:cs="Times New Roman"/>
          <w:sz w:val="24"/>
          <w:szCs w:val="24"/>
          <w:lang w:eastAsia="ru-RU"/>
        </w:rPr>
        <w:br/>
        <w:t>3.5. Строго запрещено во время выполнения работы снимать средства индивидуальной защиты.</w:t>
      </w:r>
      <w:r w:rsidRPr="00B500B1">
        <w:rPr>
          <w:rFonts w:ascii="Times New Roman" w:eastAsia="Times New Roman" w:hAnsi="Times New Roman" w:cs="Times New Roman"/>
          <w:sz w:val="24"/>
          <w:szCs w:val="24"/>
          <w:lang w:eastAsia="ru-RU"/>
        </w:rPr>
        <w:br/>
        <w:t xml:space="preserve">3.6. Строго запрещено оставлять </w:t>
      </w:r>
      <w:proofErr w:type="spellStart"/>
      <w:r w:rsidRPr="00B500B1">
        <w:rPr>
          <w:rFonts w:ascii="Times New Roman" w:eastAsia="Times New Roman" w:hAnsi="Times New Roman" w:cs="Times New Roman"/>
          <w:sz w:val="24"/>
          <w:szCs w:val="24"/>
          <w:lang w:eastAsia="ru-RU"/>
        </w:rPr>
        <w:t>электрокосилку</w:t>
      </w:r>
      <w:proofErr w:type="spellEnd"/>
      <w:r w:rsidRPr="00B500B1">
        <w:rPr>
          <w:rFonts w:ascii="Times New Roman" w:eastAsia="Times New Roman" w:hAnsi="Times New Roman" w:cs="Times New Roman"/>
          <w:sz w:val="24"/>
          <w:szCs w:val="24"/>
          <w:lang w:eastAsia="ru-RU"/>
        </w:rPr>
        <w:t xml:space="preserve"> или косу на месте выполнения работы без присмотра.</w:t>
      </w:r>
      <w:r w:rsidRPr="00B500B1">
        <w:rPr>
          <w:rFonts w:ascii="Times New Roman" w:eastAsia="Times New Roman" w:hAnsi="Times New Roman" w:cs="Times New Roman"/>
          <w:sz w:val="24"/>
          <w:szCs w:val="24"/>
          <w:lang w:eastAsia="ru-RU"/>
        </w:rPr>
        <w:br/>
        <w:t xml:space="preserve">3.7. Во время перерывов в работе и при переходе на другое место следует отключать </w:t>
      </w:r>
      <w:proofErr w:type="spellStart"/>
      <w:r w:rsidRPr="00B500B1">
        <w:rPr>
          <w:rFonts w:ascii="Times New Roman" w:eastAsia="Times New Roman" w:hAnsi="Times New Roman" w:cs="Times New Roman"/>
          <w:sz w:val="24"/>
          <w:szCs w:val="24"/>
          <w:lang w:eastAsia="ru-RU"/>
        </w:rPr>
        <w:t>электрокосилку</w:t>
      </w:r>
      <w:proofErr w:type="spellEnd"/>
      <w:r w:rsidRPr="00B500B1">
        <w:rPr>
          <w:rFonts w:ascii="Times New Roman" w:eastAsia="Times New Roman" w:hAnsi="Times New Roman" w:cs="Times New Roman"/>
          <w:sz w:val="24"/>
          <w:szCs w:val="24"/>
          <w:lang w:eastAsia="ru-RU"/>
        </w:rPr>
        <w:t xml:space="preserve"> от электрической сети.</w:t>
      </w:r>
      <w:r w:rsidRPr="00B500B1">
        <w:rPr>
          <w:rFonts w:ascii="Times New Roman" w:eastAsia="Times New Roman" w:hAnsi="Times New Roman" w:cs="Times New Roman"/>
          <w:sz w:val="24"/>
          <w:szCs w:val="24"/>
          <w:lang w:eastAsia="ru-RU"/>
        </w:rPr>
        <w:br/>
        <w:t xml:space="preserve">3.8. Если во время выполнения работы были обнаружены инородные предметы, необходимо их удалить, предварительно отключив </w:t>
      </w:r>
      <w:proofErr w:type="spellStart"/>
      <w:r w:rsidRPr="00B500B1">
        <w:rPr>
          <w:rFonts w:ascii="Times New Roman" w:eastAsia="Times New Roman" w:hAnsi="Times New Roman" w:cs="Times New Roman"/>
          <w:sz w:val="24"/>
          <w:szCs w:val="24"/>
          <w:lang w:eastAsia="ru-RU"/>
        </w:rPr>
        <w:t>электрокосилку</w:t>
      </w:r>
      <w:proofErr w:type="spellEnd"/>
      <w:r w:rsidRPr="00B500B1">
        <w:rPr>
          <w:rFonts w:ascii="Times New Roman" w:eastAsia="Times New Roman" w:hAnsi="Times New Roman" w:cs="Times New Roman"/>
          <w:sz w:val="24"/>
          <w:szCs w:val="24"/>
          <w:lang w:eastAsia="ru-RU"/>
        </w:rPr>
        <w:t xml:space="preserve"> от электрической сети.</w:t>
      </w:r>
      <w:r w:rsidRPr="00B500B1">
        <w:rPr>
          <w:rFonts w:ascii="Times New Roman" w:eastAsia="Times New Roman" w:hAnsi="Times New Roman" w:cs="Times New Roman"/>
          <w:sz w:val="24"/>
          <w:szCs w:val="24"/>
          <w:lang w:eastAsia="ru-RU"/>
        </w:rPr>
        <w:br/>
        <w:t>3.9. Необходимо соблюдать равновесие. Быть внимательным во время движения назад.</w:t>
      </w:r>
      <w:r w:rsidRPr="00B500B1">
        <w:rPr>
          <w:rFonts w:ascii="Times New Roman" w:eastAsia="Times New Roman" w:hAnsi="Times New Roman" w:cs="Times New Roman"/>
          <w:sz w:val="24"/>
          <w:szCs w:val="24"/>
          <w:lang w:eastAsia="ru-RU"/>
        </w:rPr>
        <w:br/>
        <w:t xml:space="preserve">3.10. Строго запрещено использовать </w:t>
      </w:r>
      <w:proofErr w:type="spellStart"/>
      <w:r w:rsidRPr="00B500B1">
        <w:rPr>
          <w:rFonts w:ascii="Times New Roman" w:eastAsia="Times New Roman" w:hAnsi="Times New Roman" w:cs="Times New Roman"/>
          <w:sz w:val="24"/>
          <w:szCs w:val="24"/>
          <w:lang w:eastAsia="ru-RU"/>
        </w:rPr>
        <w:t>электрокосилку</w:t>
      </w:r>
      <w:proofErr w:type="spellEnd"/>
      <w:r w:rsidRPr="00B500B1">
        <w:rPr>
          <w:rFonts w:ascii="Times New Roman" w:eastAsia="Times New Roman" w:hAnsi="Times New Roman" w:cs="Times New Roman"/>
          <w:sz w:val="24"/>
          <w:szCs w:val="24"/>
          <w:lang w:eastAsia="ru-RU"/>
        </w:rPr>
        <w:t xml:space="preserve"> во время дождя или в условиях повышенной влажности. Следует оберегать ее от попадания влаги и воды.</w:t>
      </w:r>
      <w:r w:rsidRPr="00B500B1">
        <w:rPr>
          <w:rFonts w:ascii="Times New Roman" w:eastAsia="Times New Roman" w:hAnsi="Times New Roman" w:cs="Times New Roman"/>
          <w:sz w:val="24"/>
          <w:szCs w:val="24"/>
          <w:lang w:eastAsia="ru-RU"/>
        </w:rPr>
        <w:br/>
        <w:t xml:space="preserve">3.11. Перед включением </w:t>
      </w:r>
      <w:proofErr w:type="spellStart"/>
      <w:r w:rsidRPr="00B500B1">
        <w:rPr>
          <w:rFonts w:ascii="Times New Roman" w:eastAsia="Times New Roman" w:hAnsi="Times New Roman" w:cs="Times New Roman"/>
          <w:sz w:val="24"/>
          <w:szCs w:val="24"/>
          <w:lang w:eastAsia="ru-RU"/>
        </w:rPr>
        <w:t>электрокосилки</w:t>
      </w:r>
      <w:proofErr w:type="spellEnd"/>
      <w:r w:rsidRPr="00B500B1">
        <w:rPr>
          <w:rFonts w:ascii="Times New Roman" w:eastAsia="Times New Roman" w:hAnsi="Times New Roman" w:cs="Times New Roman"/>
          <w:sz w:val="24"/>
          <w:szCs w:val="24"/>
          <w:lang w:eastAsia="ru-RU"/>
        </w:rPr>
        <w:t xml:space="preserve"> необходимо убедиться, что леска или нож не соприкасаются с камнями или другими посторонними предметами.</w:t>
      </w:r>
      <w:r w:rsidRPr="00B500B1">
        <w:rPr>
          <w:rFonts w:ascii="Times New Roman" w:eastAsia="Times New Roman" w:hAnsi="Times New Roman" w:cs="Times New Roman"/>
          <w:sz w:val="24"/>
          <w:szCs w:val="24"/>
          <w:lang w:eastAsia="ru-RU"/>
        </w:rPr>
        <w:br/>
        <w:t xml:space="preserve">3.12. Необходимо следить за тем, чтобы </w:t>
      </w:r>
      <w:proofErr w:type="spellStart"/>
      <w:r w:rsidRPr="00B500B1">
        <w:rPr>
          <w:rFonts w:ascii="Times New Roman" w:eastAsia="Times New Roman" w:hAnsi="Times New Roman" w:cs="Times New Roman"/>
          <w:sz w:val="24"/>
          <w:szCs w:val="24"/>
          <w:lang w:eastAsia="ru-RU"/>
        </w:rPr>
        <w:t>электрокосилка</w:t>
      </w:r>
      <w:proofErr w:type="spellEnd"/>
      <w:r w:rsidRPr="00B500B1">
        <w:rPr>
          <w:rFonts w:ascii="Times New Roman" w:eastAsia="Times New Roman" w:hAnsi="Times New Roman" w:cs="Times New Roman"/>
          <w:sz w:val="24"/>
          <w:szCs w:val="24"/>
          <w:lang w:eastAsia="ru-RU"/>
        </w:rPr>
        <w:t xml:space="preserve"> всегда находилась на безопасном расстоянии от сотрудника. Не допускается включать газонокосилку, если она находится в перевернутом или нерабочем положении. </w:t>
      </w:r>
      <w:proofErr w:type="spellStart"/>
      <w:r w:rsidRPr="00B500B1">
        <w:rPr>
          <w:rFonts w:ascii="Times New Roman" w:eastAsia="Times New Roman" w:hAnsi="Times New Roman" w:cs="Times New Roman"/>
          <w:sz w:val="24"/>
          <w:szCs w:val="24"/>
          <w:lang w:eastAsia="ru-RU"/>
        </w:rPr>
        <w:t>Электрокосилку</w:t>
      </w:r>
      <w:proofErr w:type="spellEnd"/>
      <w:r w:rsidRPr="00B500B1">
        <w:rPr>
          <w:rFonts w:ascii="Times New Roman" w:eastAsia="Times New Roman" w:hAnsi="Times New Roman" w:cs="Times New Roman"/>
          <w:sz w:val="24"/>
          <w:szCs w:val="24"/>
          <w:lang w:eastAsia="ru-RU"/>
        </w:rPr>
        <w:t xml:space="preserve"> следует держать так, чтобы головка с леской (диск) была параллельна земли.</w:t>
      </w:r>
      <w:r w:rsidRPr="00B500B1">
        <w:rPr>
          <w:rFonts w:ascii="Times New Roman" w:eastAsia="Times New Roman" w:hAnsi="Times New Roman" w:cs="Times New Roman"/>
          <w:sz w:val="24"/>
          <w:szCs w:val="24"/>
          <w:lang w:eastAsia="ru-RU"/>
        </w:rPr>
        <w:br/>
        <w:t>3.13. Необходимо всегда использовать защитный кожух.</w:t>
      </w:r>
      <w:r w:rsidRPr="00B500B1">
        <w:rPr>
          <w:rFonts w:ascii="Times New Roman" w:eastAsia="Times New Roman" w:hAnsi="Times New Roman" w:cs="Times New Roman"/>
          <w:sz w:val="24"/>
          <w:szCs w:val="24"/>
          <w:lang w:eastAsia="ru-RU"/>
        </w:rPr>
        <w:br/>
        <w:t>3.14. Категорически запрещено останавливать леску или фрезу руками, следует подождать, пока мотор полностью остановится.</w:t>
      </w:r>
      <w:r w:rsidRPr="00B500B1">
        <w:rPr>
          <w:rFonts w:ascii="Times New Roman" w:eastAsia="Times New Roman" w:hAnsi="Times New Roman" w:cs="Times New Roman"/>
          <w:sz w:val="24"/>
          <w:szCs w:val="24"/>
          <w:lang w:eastAsia="ru-RU"/>
        </w:rPr>
        <w:br/>
        <w:t>3.15. Следует использовать только оригинальную леску. Не допускается использование вместо лески металлической проволоки, струны и т.д.</w:t>
      </w:r>
      <w:r w:rsidRPr="00B500B1">
        <w:rPr>
          <w:rFonts w:ascii="Times New Roman" w:eastAsia="Times New Roman" w:hAnsi="Times New Roman" w:cs="Times New Roman"/>
          <w:sz w:val="24"/>
          <w:szCs w:val="24"/>
          <w:lang w:eastAsia="ru-RU"/>
        </w:rPr>
        <w:br/>
        <w:t>3.16. Не разрешается косить траву, которая растет на стенах, камнях и других предметах.</w:t>
      </w:r>
      <w:r w:rsidRPr="00B500B1">
        <w:rPr>
          <w:rFonts w:ascii="Times New Roman" w:eastAsia="Times New Roman" w:hAnsi="Times New Roman" w:cs="Times New Roman"/>
          <w:sz w:val="24"/>
          <w:szCs w:val="24"/>
          <w:lang w:eastAsia="ru-RU"/>
        </w:rPr>
        <w:br/>
        <w:t>3.17. В качестве удлинителей следует использовать только специальные изолированные влагозащищенные гибкие кабели.</w:t>
      </w:r>
      <w:r w:rsidRPr="00B500B1">
        <w:rPr>
          <w:rFonts w:ascii="Times New Roman" w:eastAsia="Times New Roman" w:hAnsi="Times New Roman" w:cs="Times New Roman"/>
          <w:sz w:val="24"/>
          <w:szCs w:val="24"/>
          <w:lang w:eastAsia="ru-RU"/>
        </w:rPr>
        <w:br/>
        <w:t xml:space="preserve">3.18. В случае поломки </w:t>
      </w:r>
      <w:proofErr w:type="spellStart"/>
      <w:r w:rsidRPr="00B500B1">
        <w:rPr>
          <w:rFonts w:ascii="Times New Roman" w:eastAsia="Times New Roman" w:hAnsi="Times New Roman" w:cs="Times New Roman"/>
          <w:sz w:val="24"/>
          <w:szCs w:val="24"/>
          <w:lang w:eastAsia="ru-RU"/>
        </w:rPr>
        <w:t>электрокосилки</w:t>
      </w:r>
      <w:proofErr w:type="spellEnd"/>
      <w:r w:rsidRPr="00B500B1">
        <w:rPr>
          <w:rFonts w:ascii="Times New Roman" w:eastAsia="Times New Roman" w:hAnsi="Times New Roman" w:cs="Times New Roman"/>
          <w:sz w:val="24"/>
          <w:szCs w:val="24"/>
          <w:lang w:eastAsia="ru-RU"/>
        </w:rPr>
        <w:t>, согласно настоящей инструкции по охране труда при покосе травы, следует немедленно остановить работу. Ремонт необходимо проводить только в авторизированных сервисных центрах.</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4. </w:t>
      </w:r>
      <w:r w:rsidRPr="00B500B1">
        <w:rPr>
          <w:rFonts w:ascii="Times New Roman" w:eastAsia="Times New Roman" w:hAnsi="Times New Roman" w:cs="Times New Roman"/>
          <w:b/>
          <w:bCs/>
          <w:sz w:val="24"/>
          <w:szCs w:val="24"/>
          <w:lang w:eastAsia="ru-RU"/>
        </w:rPr>
        <w:t>Требования охраны труда в аварийных ситуациях</w:t>
      </w:r>
      <w:r w:rsidRPr="00B500B1">
        <w:rPr>
          <w:rFonts w:ascii="Times New Roman" w:eastAsia="Times New Roman" w:hAnsi="Times New Roman" w:cs="Times New Roman"/>
          <w:sz w:val="24"/>
          <w:szCs w:val="24"/>
          <w:lang w:eastAsia="ru-RU"/>
        </w:rPr>
        <w:br/>
        <w:t>4.1. В случае возникновения неисправностей в работе электроустановки, искрения, нарушения изоляции электропроводов или обрыва заземления, следует немедленно остановить работу и доложить об этом администрации школы (</w:t>
      </w:r>
      <w:proofErr w:type="spellStart"/>
      <w:r w:rsidRPr="00B500B1">
        <w:rPr>
          <w:rFonts w:ascii="Times New Roman" w:eastAsia="Times New Roman" w:hAnsi="Times New Roman" w:cs="Times New Roman"/>
          <w:sz w:val="24"/>
          <w:szCs w:val="24"/>
          <w:lang w:eastAsia="ru-RU"/>
        </w:rPr>
        <w:t>доу</w:t>
      </w:r>
      <w:proofErr w:type="spellEnd"/>
      <w:r w:rsidRPr="00B500B1">
        <w:rPr>
          <w:rFonts w:ascii="Times New Roman" w:eastAsia="Times New Roman" w:hAnsi="Times New Roman" w:cs="Times New Roman"/>
          <w:sz w:val="24"/>
          <w:szCs w:val="24"/>
          <w:lang w:eastAsia="ru-RU"/>
        </w:rPr>
        <w:t>). Продолжать выполнение работы разрешается только после устранения всех неисправностей.</w:t>
      </w:r>
      <w:r w:rsidRPr="00B500B1">
        <w:rPr>
          <w:rFonts w:ascii="Times New Roman" w:eastAsia="Times New Roman" w:hAnsi="Times New Roman" w:cs="Times New Roman"/>
          <w:sz w:val="24"/>
          <w:szCs w:val="24"/>
          <w:lang w:eastAsia="ru-RU"/>
        </w:rPr>
        <w:br/>
        <w:t>4.2. При поражении электрическим током, следует немедленно отключить электропитание. При отсутствии дыхания и пульса у пострадавшего необходимо сделать ему искусственное дыхание и/или провести непрямой (закрытый) массаж сердца, эти мероприятия следует выполнять до полного восстановления дыхания и пульса или до приезда бригады скорой помощи. При необходимости, следует организовать транспортировку пострадавшего в ближайшее лечебное учреждение. Необходимо своевременно проинформировать о случившемся администрацию.</w:t>
      </w:r>
      <w:r w:rsidRPr="00B500B1">
        <w:rPr>
          <w:rFonts w:ascii="Times New Roman" w:eastAsia="Times New Roman" w:hAnsi="Times New Roman" w:cs="Times New Roman"/>
          <w:sz w:val="24"/>
          <w:szCs w:val="24"/>
          <w:lang w:eastAsia="ru-RU"/>
        </w:rPr>
        <w:br/>
      </w:r>
      <w:r w:rsidRPr="00B500B1">
        <w:rPr>
          <w:rFonts w:ascii="Times New Roman" w:eastAsia="Times New Roman" w:hAnsi="Times New Roman" w:cs="Times New Roman"/>
          <w:sz w:val="24"/>
          <w:szCs w:val="24"/>
          <w:lang w:eastAsia="ru-RU"/>
        </w:rPr>
        <w:lastRenderedPageBreak/>
        <w:t>4.3. В случае получения травмы, следует экстренно оказать первую неотложную медицинскую помощь пострадавшему, при необходимости, организовать его транспортировку в ближайшее лечебное учреждение и доложить о случившемся администрации учреждения.</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5. </w:t>
      </w:r>
      <w:r w:rsidRPr="00B500B1">
        <w:rPr>
          <w:rFonts w:ascii="Times New Roman" w:eastAsia="Times New Roman" w:hAnsi="Times New Roman" w:cs="Times New Roman"/>
          <w:b/>
          <w:bCs/>
          <w:sz w:val="24"/>
          <w:szCs w:val="24"/>
          <w:lang w:eastAsia="ru-RU"/>
        </w:rPr>
        <w:t>Требования охраны труда после завершения покоса травы</w:t>
      </w:r>
      <w:r w:rsidRPr="00B500B1">
        <w:rPr>
          <w:rFonts w:ascii="Times New Roman" w:eastAsia="Times New Roman" w:hAnsi="Times New Roman" w:cs="Times New Roman"/>
          <w:sz w:val="24"/>
          <w:szCs w:val="24"/>
          <w:lang w:eastAsia="ru-RU"/>
        </w:rPr>
        <w:br/>
        <w:t>5.1. После завершения покоса травы следует очистить косу от остатков скошенной травы и грязи сразу после завершения работы при выключенном из электросети кабеле. Не разрешается использовать сильнодействующие моющие средства для очистки пластиковых деталей инструмента.</w:t>
      </w:r>
      <w:r w:rsidRPr="00B500B1">
        <w:rPr>
          <w:rFonts w:ascii="Times New Roman" w:eastAsia="Times New Roman" w:hAnsi="Times New Roman" w:cs="Times New Roman"/>
          <w:sz w:val="24"/>
          <w:szCs w:val="24"/>
          <w:lang w:eastAsia="ru-RU"/>
        </w:rPr>
        <w:br/>
        <w:t>5.2. Необходимо удалить всю влагу с поверхности двигателя при помощи мягкой ткани или ветоши.</w:t>
      </w:r>
      <w:r w:rsidRPr="00B500B1">
        <w:rPr>
          <w:rFonts w:ascii="Times New Roman" w:eastAsia="Times New Roman" w:hAnsi="Times New Roman" w:cs="Times New Roman"/>
          <w:sz w:val="24"/>
          <w:szCs w:val="24"/>
          <w:lang w:eastAsia="ru-RU"/>
        </w:rPr>
        <w:br/>
        <w:t xml:space="preserve">5.3. Хранить </w:t>
      </w:r>
      <w:proofErr w:type="spellStart"/>
      <w:r w:rsidRPr="00B500B1">
        <w:rPr>
          <w:rFonts w:ascii="Times New Roman" w:eastAsia="Times New Roman" w:hAnsi="Times New Roman" w:cs="Times New Roman"/>
          <w:sz w:val="24"/>
          <w:szCs w:val="24"/>
          <w:lang w:eastAsia="ru-RU"/>
        </w:rPr>
        <w:t>электрокосилку</w:t>
      </w:r>
      <w:proofErr w:type="spellEnd"/>
      <w:r w:rsidRPr="00B500B1">
        <w:rPr>
          <w:rFonts w:ascii="Times New Roman" w:eastAsia="Times New Roman" w:hAnsi="Times New Roman" w:cs="Times New Roman"/>
          <w:sz w:val="24"/>
          <w:szCs w:val="24"/>
          <w:lang w:eastAsia="ru-RU"/>
        </w:rPr>
        <w:t xml:space="preserve"> и косу следует в хорошо проветриваемом помещении, недоступном для детей.</w:t>
      </w:r>
      <w:r w:rsidRPr="00B500B1">
        <w:rPr>
          <w:rFonts w:ascii="Times New Roman" w:eastAsia="Times New Roman" w:hAnsi="Times New Roman" w:cs="Times New Roman"/>
          <w:sz w:val="24"/>
          <w:szCs w:val="24"/>
          <w:lang w:eastAsia="ru-RU"/>
        </w:rPr>
        <w:br/>
        <w:t>5.4. Необходимо снять с себя спецодежду и тщательно вымыть руки водой с мылом.</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Инструкцию разработал: __________ (________________)</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инструкцией ознакомлен (а), второй экземпляр получил(а)</w:t>
      </w:r>
      <w:r w:rsidRPr="00B500B1">
        <w:rPr>
          <w:rFonts w:ascii="Times New Roman" w:eastAsia="Times New Roman" w:hAnsi="Times New Roman" w:cs="Times New Roman"/>
          <w:sz w:val="24"/>
          <w:szCs w:val="24"/>
          <w:lang w:eastAsia="ru-RU"/>
        </w:rPr>
        <w:br/>
        <w:t>«___»____20___г. __________ (______________________)</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Default="009A6142"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Pr="00B500B1"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B500B1" w:rsidP="00B500B1">
      <w:pPr>
        <w:pStyle w:val="a9"/>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lastRenderedPageBreak/>
        <w:t>МУНИЦИПАЛЬНОЕ БЮДЖЕТНОЕ ОБЩЕОБРАЗОВАТЕЛЬНОЕ УЧРЕЖДЕНИЕ</w:t>
      </w:r>
    </w:p>
    <w:p w:rsidR="00B500B1" w:rsidRPr="00B500B1" w:rsidRDefault="00B500B1" w:rsidP="00B500B1">
      <w:pPr>
        <w:pStyle w:val="a9"/>
        <w:jc w:val="center"/>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ВАСИЛЬЕВО - ПЕТРОВСКАЯ ОСНОВНАЯ ОБЩЕОБРАЗОВАТЕЛЬНАЯ ШКОЛА АЗОВСКОГО РАЙОНА</w:t>
      </w:r>
    </w:p>
    <w:p w:rsidR="00B500B1" w:rsidRPr="00B500B1" w:rsidRDefault="00B500B1" w:rsidP="00B500B1">
      <w:pPr>
        <w:pStyle w:val="a9"/>
        <w:jc w:val="center"/>
        <w:rPr>
          <w:rFonts w:ascii="Times New Roman" w:hAnsi="Times New Roman" w:cs="Times New Roman"/>
          <w:b/>
          <w:sz w:val="24"/>
          <w:szCs w:val="24"/>
          <w:lang w:eastAsia="ru-RU"/>
        </w:rPr>
      </w:pPr>
    </w:p>
    <w:tbl>
      <w:tblPr>
        <w:tblW w:w="0" w:type="auto"/>
        <w:tblLook w:val="04A0"/>
      </w:tblPr>
      <w:tblGrid>
        <w:gridCol w:w="4172"/>
        <w:gridCol w:w="5399"/>
      </w:tblGrid>
      <w:tr w:rsidR="00B500B1" w:rsidRPr="00B500B1" w:rsidTr="00874ED1">
        <w:tc>
          <w:tcPr>
            <w:tcW w:w="4172" w:type="dxa"/>
            <w:hideMark/>
          </w:tcPr>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Согласовано</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Председатель профкома</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_________ С.И. Миргород</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"29"декабря 2017года</w:t>
            </w:r>
          </w:p>
        </w:tc>
        <w:tc>
          <w:tcPr>
            <w:tcW w:w="5399" w:type="dxa"/>
            <w:hideMark/>
          </w:tcPr>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Утверждено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приказом директора МБОУ Васильево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Петровской ООШ Азовского района</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от 29.12.2017 г. № 272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                                    __________ /Лоенко С.В/</w:t>
            </w:r>
          </w:p>
        </w:tc>
      </w:tr>
    </w:tbl>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Pr="00B500B1" w:rsidRDefault="009A6142"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b/>
          <w:bCs/>
          <w:sz w:val="24"/>
          <w:szCs w:val="24"/>
          <w:lang w:eastAsia="ru-RU"/>
        </w:rPr>
        <w:t>Инструкция</w:t>
      </w:r>
      <w:r w:rsidRPr="00B500B1">
        <w:rPr>
          <w:rFonts w:ascii="Times New Roman" w:eastAsia="Times New Roman" w:hAnsi="Times New Roman" w:cs="Times New Roman"/>
          <w:b/>
          <w:bCs/>
          <w:sz w:val="24"/>
          <w:szCs w:val="24"/>
          <w:lang w:eastAsia="ru-RU"/>
        </w:rPr>
        <w:br/>
        <w:t>по охране труда при работе с ручным триммером</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1. </w:t>
      </w:r>
      <w:r w:rsidRPr="00B500B1">
        <w:rPr>
          <w:rFonts w:ascii="Times New Roman" w:eastAsia="Times New Roman" w:hAnsi="Times New Roman" w:cs="Times New Roman"/>
          <w:b/>
          <w:bCs/>
          <w:sz w:val="24"/>
          <w:szCs w:val="24"/>
          <w:lang w:eastAsia="ru-RU"/>
        </w:rPr>
        <w:t>Общие требования охраны труда.</w:t>
      </w:r>
      <w:r w:rsidRPr="00B500B1">
        <w:rPr>
          <w:rFonts w:ascii="Times New Roman" w:eastAsia="Times New Roman" w:hAnsi="Times New Roman" w:cs="Times New Roman"/>
          <w:sz w:val="24"/>
          <w:szCs w:val="24"/>
          <w:lang w:eastAsia="ru-RU"/>
        </w:rPr>
        <w:br/>
        <w:t>1.1. В данной </w:t>
      </w:r>
      <w:r w:rsidRPr="00B500B1">
        <w:rPr>
          <w:rFonts w:ascii="Times New Roman" w:eastAsia="Times New Roman" w:hAnsi="Times New Roman" w:cs="Times New Roman"/>
          <w:i/>
          <w:iCs/>
          <w:sz w:val="24"/>
          <w:szCs w:val="24"/>
          <w:lang w:eastAsia="ru-RU"/>
        </w:rPr>
        <w:t>инструкции по охране труда при работе с триммером</w:t>
      </w:r>
      <w:r w:rsidRPr="00B500B1">
        <w:rPr>
          <w:rFonts w:ascii="Times New Roman" w:eastAsia="Times New Roman" w:hAnsi="Times New Roman" w:cs="Times New Roman"/>
          <w:sz w:val="24"/>
          <w:szCs w:val="24"/>
          <w:lang w:eastAsia="ru-RU"/>
        </w:rPr>
        <w:t xml:space="preserve"> представлены основные требования по безопасной эксплуатации ручного </w:t>
      </w:r>
      <w:proofErr w:type="spellStart"/>
      <w:r w:rsidRPr="00B500B1">
        <w:rPr>
          <w:rFonts w:ascii="Times New Roman" w:eastAsia="Times New Roman" w:hAnsi="Times New Roman" w:cs="Times New Roman"/>
          <w:sz w:val="24"/>
          <w:szCs w:val="24"/>
          <w:lang w:eastAsia="ru-RU"/>
        </w:rPr>
        <w:t>бензо</w:t>
      </w:r>
      <w:proofErr w:type="spellEnd"/>
      <w:r w:rsidRPr="00B500B1">
        <w:rPr>
          <w:rFonts w:ascii="Times New Roman" w:eastAsia="Times New Roman" w:hAnsi="Times New Roman" w:cs="Times New Roman"/>
          <w:sz w:val="24"/>
          <w:szCs w:val="24"/>
          <w:lang w:eastAsia="ru-RU"/>
        </w:rPr>
        <w:t>- и электроинструмента (триммера), предназначенного для скашивания травы.</w:t>
      </w:r>
      <w:r w:rsidRPr="00B500B1">
        <w:rPr>
          <w:rFonts w:ascii="Times New Roman" w:eastAsia="Times New Roman" w:hAnsi="Times New Roman" w:cs="Times New Roman"/>
          <w:sz w:val="24"/>
          <w:szCs w:val="24"/>
          <w:lang w:eastAsia="ru-RU"/>
        </w:rPr>
        <w:br/>
        <w:t>1.2. К самостоятельной работе с бензиновым или электрическим триммером допускаются лица, достигшие возраста 18 лет, ознакомленные с инструкцией по охране труда при работе с триммером и паспортом по технической эксплуатации триммера, прошедшие обязательный медицинский осмотр и инструктаж по охране труда.</w:t>
      </w:r>
      <w:r w:rsidRPr="00B500B1">
        <w:rPr>
          <w:rFonts w:ascii="Times New Roman" w:eastAsia="Times New Roman" w:hAnsi="Times New Roman" w:cs="Times New Roman"/>
          <w:sz w:val="24"/>
          <w:szCs w:val="24"/>
          <w:lang w:eastAsia="ru-RU"/>
        </w:rPr>
        <w:br/>
        <w:t>1.3. </w:t>
      </w:r>
      <w:ins w:id="37" w:author="Unknown">
        <w:r w:rsidRPr="00B500B1">
          <w:rPr>
            <w:rFonts w:ascii="Times New Roman" w:eastAsia="Times New Roman" w:hAnsi="Times New Roman" w:cs="Times New Roman"/>
            <w:sz w:val="24"/>
            <w:szCs w:val="24"/>
            <w:u w:val="single"/>
            <w:bdr w:val="none" w:sz="0" w:space="0" w:color="auto" w:frame="1"/>
            <w:lang w:eastAsia="ru-RU"/>
          </w:rPr>
          <w:t>Строго запрещено осуществлять работы триммером:</w:t>
        </w:r>
      </w:ins>
    </w:p>
    <w:p w:rsidR="009A6142" w:rsidRPr="00B500B1" w:rsidRDefault="009A6142" w:rsidP="00FE6DFC">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во взрывоопасных и пожароопасных зонах территории учреждения;</w:t>
      </w:r>
    </w:p>
    <w:p w:rsidR="009A6142" w:rsidRPr="00B500B1" w:rsidRDefault="009A6142" w:rsidP="00FE6DFC">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 состоянии физического утомления, болезни, а также, находясь под воздействием алкоголя или лекарственных препаратов;</w:t>
      </w:r>
    </w:p>
    <w:p w:rsidR="009A6142" w:rsidRPr="00B500B1" w:rsidRDefault="009A6142" w:rsidP="00FE6DFC">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на территории учреждения с углом наклона более 20 градусов (для газонокосилки);</w:t>
      </w:r>
    </w:p>
    <w:p w:rsidR="009A6142" w:rsidRPr="00B500B1" w:rsidRDefault="009A6142" w:rsidP="00FE6DFC">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во время грозы и дождя;</w:t>
      </w:r>
    </w:p>
    <w:p w:rsidR="009A6142" w:rsidRPr="00B500B1" w:rsidRDefault="009A6142" w:rsidP="00FE6DFC">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 мокрой траве;</w:t>
      </w:r>
    </w:p>
    <w:p w:rsidR="009A6142" w:rsidRPr="00B500B1" w:rsidRDefault="009A6142" w:rsidP="00FE6DFC">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 условиях слабой освещённости.</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1.4. В процессе скашивания травы категорически запрещено курить и использовать открытый огонь.</w:t>
      </w:r>
      <w:r w:rsidRPr="00B500B1">
        <w:rPr>
          <w:rFonts w:ascii="Times New Roman" w:eastAsia="Times New Roman" w:hAnsi="Times New Roman" w:cs="Times New Roman"/>
          <w:sz w:val="24"/>
          <w:szCs w:val="24"/>
          <w:lang w:eastAsia="ru-RU"/>
        </w:rPr>
        <w:br/>
        <w:t xml:space="preserve">1.5. Сотрудник учреждения должен быть обеспечен спецодеждой и </w:t>
      </w:r>
      <w:proofErr w:type="spellStart"/>
      <w:r w:rsidRPr="00B500B1">
        <w:rPr>
          <w:rFonts w:ascii="Times New Roman" w:eastAsia="Times New Roman" w:hAnsi="Times New Roman" w:cs="Times New Roman"/>
          <w:sz w:val="24"/>
          <w:szCs w:val="24"/>
          <w:lang w:eastAsia="ru-RU"/>
        </w:rPr>
        <w:t>спецобувью</w:t>
      </w:r>
      <w:proofErr w:type="spellEnd"/>
      <w:r w:rsidRPr="00B500B1">
        <w:rPr>
          <w:rFonts w:ascii="Times New Roman" w:eastAsia="Times New Roman" w:hAnsi="Times New Roman" w:cs="Times New Roman"/>
          <w:sz w:val="24"/>
          <w:szCs w:val="24"/>
          <w:lang w:eastAsia="ru-RU"/>
        </w:rPr>
        <w:t xml:space="preserve"> при работе с ручным </w:t>
      </w:r>
      <w:proofErr w:type="spellStart"/>
      <w:r w:rsidRPr="00B500B1">
        <w:rPr>
          <w:rFonts w:ascii="Times New Roman" w:eastAsia="Times New Roman" w:hAnsi="Times New Roman" w:cs="Times New Roman"/>
          <w:sz w:val="24"/>
          <w:szCs w:val="24"/>
          <w:lang w:eastAsia="ru-RU"/>
        </w:rPr>
        <w:t>бензо</w:t>
      </w:r>
      <w:proofErr w:type="spellEnd"/>
      <w:r w:rsidRPr="00B500B1">
        <w:rPr>
          <w:rFonts w:ascii="Times New Roman" w:eastAsia="Times New Roman" w:hAnsi="Times New Roman" w:cs="Times New Roman"/>
          <w:sz w:val="24"/>
          <w:szCs w:val="24"/>
          <w:lang w:eastAsia="ru-RU"/>
        </w:rPr>
        <w:t>- и электроинструментом, а также использовать защитные очки.</w:t>
      </w:r>
      <w:r w:rsidRPr="00B500B1">
        <w:rPr>
          <w:rFonts w:ascii="Times New Roman" w:eastAsia="Times New Roman" w:hAnsi="Times New Roman" w:cs="Times New Roman"/>
          <w:sz w:val="24"/>
          <w:szCs w:val="24"/>
          <w:lang w:eastAsia="ru-RU"/>
        </w:rPr>
        <w:br/>
        <w:t>1.6. Для работы с триммером следует применять только те горюче-смазочные материалы, которые указаны в паспорте инструмента.</w:t>
      </w:r>
      <w:r w:rsidRPr="00B500B1">
        <w:rPr>
          <w:rFonts w:ascii="Times New Roman" w:eastAsia="Times New Roman" w:hAnsi="Times New Roman" w:cs="Times New Roman"/>
          <w:sz w:val="24"/>
          <w:szCs w:val="24"/>
          <w:lang w:eastAsia="ru-RU"/>
        </w:rPr>
        <w:br/>
        <w:t>1.7. Допускается использовать инструмент только со стандартными рабочими насадками.</w:t>
      </w:r>
      <w:r w:rsidRPr="00B500B1">
        <w:rPr>
          <w:rFonts w:ascii="Times New Roman" w:eastAsia="Times New Roman" w:hAnsi="Times New Roman" w:cs="Times New Roman"/>
          <w:sz w:val="24"/>
          <w:szCs w:val="24"/>
          <w:lang w:eastAsia="ru-RU"/>
        </w:rPr>
        <w:br/>
        <w:t>1.8. </w:t>
      </w:r>
      <w:ins w:id="38" w:author="Unknown">
        <w:r w:rsidRPr="00B500B1">
          <w:rPr>
            <w:rFonts w:ascii="Times New Roman" w:eastAsia="Times New Roman" w:hAnsi="Times New Roman" w:cs="Times New Roman"/>
            <w:sz w:val="24"/>
            <w:szCs w:val="24"/>
            <w:u w:val="single"/>
            <w:bdr w:val="none" w:sz="0" w:space="0" w:color="auto" w:frame="1"/>
            <w:lang w:eastAsia="ru-RU"/>
          </w:rPr>
          <w:t>Строго запрещено:</w:t>
        </w:r>
      </w:ins>
    </w:p>
    <w:p w:rsidR="009A6142" w:rsidRPr="00B500B1" w:rsidRDefault="009A6142" w:rsidP="00FE6DFC">
      <w:pPr>
        <w:numPr>
          <w:ilvl w:val="0"/>
          <w:numId w:val="3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передавать триммер другим лицам;</w:t>
      </w:r>
    </w:p>
    <w:p w:rsidR="009A6142" w:rsidRPr="00B500B1" w:rsidRDefault="009A6142" w:rsidP="00FE6DFC">
      <w:pPr>
        <w:numPr>
          <w:ilvl w:val="0"/>
          <w:numId w:val="3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самостоятельно осуществлять ремонт инструмента;</w:t>
      </w:r>
    </w:p>
    <w:p w:rsidR="009A6142" w:rsidRPr="00B500B1" w:rsidRDefault="009A6142" w:rsidP="00FE6DFC">
      <w:pPr>
        <w:numPr>
          <w:ilvl w:val="0"/>
          <w:numId w:val="3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 xml:space="preserve">прикасаться к вращающимся частям </w:t>
      </w:r>
      <w:proofErr w:type="spellStart"/>
      <w:r w:rsidRPr="00B500B1">
        <w:rPr>
          <w:rFonts w:ascii="Times New Roman" w:eastAsia="Times New Roman" w:hAnsi="Times New Roman" w:cs="Times New Roman"/>
          <w:sz w:val="24"/>
          <w:szCs w:val="24"/>
          <w:lang w:eastAsia="ru-RU"/>
        </w:rPr>
        <w:t>бензо</w:t>
      </w:r>
      <w:proofErr w:type="spellEnd"/>
      <w:r w:rsidRPr="00B500B1">
        <w:rPr>
          <w:rFonts w:ascii="Times New Roman" w:eastAsia="Times New Roman" w:hAnsi="Times New Roman" w:cs="Times New Roman"/>
          <w:sz w:val="24"/>
          <w:szCs w:val="24"/>
          <w:lang w:eastAsia="ru-RU"/>
        </w:rPr>
        <w:t>- и электроинструмента;</w:t>
      </w:r>
    </w:p>
    <w:p w:rsidR="009A6142" w:rsidRPr="00B500B1" w:rsidRDefault="009A6142" w:rsidP="00FE6DFC">
      <w:pPr>
        <w:numPr>
          <w:ilvl w:val="0"/>
          <w:numId w:val="3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касаться тех частей триммера, которые нагреваются при его работе (глушитель, цилиндр).</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1.9. На сотрудника учреждения, осуществляющего работы по скашиванию травы ручным триммером, могут воздействовать следующие опасные и вредные производственные факторы:</w:t>
      </w:r>
    </w:p>
    <w:p w:rsidR="009A6142" w:rsidRPr="00B500B1" w:rsidRDefault="009A6142" w:rsidP="00FE6DFC">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 xml:space="preserve">движущиеся режущие части </w:t>
      </w:r>
      <w:proofErr w:type="spellStart"/>
      <w:r w:rsidRPr="00B500B1">
        <w:rPr>
          <w:rFonts w:ascii="Times New Roman" w:eastAsia="Times New Roman" w:hAnsi="Times New Roman" w:cs="Times New Roman"/>
          <w:sz w:val="24"/>
          <w:szCs w:val="24"/>
          <w:lang w:eastAsia="ru-RU"/>
        </w:rPr>
        <w:t>бензо</w:t>
      </w:r>
      <w:proofErr w:type="spellEnd"/>
      <w:r w:rsidRPr="00B500B1">
        <w:rPr>
          <w:rFonts w:ascii="Times New Roman" w:eastAsia="Times New Roman" w:hAnsi="Times New Roman" w:cs="Times New Roman"/>
          <w:sz w:val="24"/>
          <w:szCs w:val="24"/>
          <w:lang w:eastAsia="ru-RU"/>
        </w:rPr>
        <w:t>- и электроинструмента;</w:t>
      </w:r>
    </w:p>
    <w:p w:rsidR="009A6142" w:rsidRPr="00B500B1" w:rsidRDefault="009A6142" w:rsidP="00FE6DFC">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повышенный уровень шума;</w:t>
      </w:r>
    </w:p>
    <w:p w:rsidR="009A6142" w:rsidRPr="00B500B1" w:rsidRDefault="009A6142" w:rsidP="00FE6DFC">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вибрация триммера;</w:t>
      </w:r>
    </w:p>
    <w:p w:rsidR="009A6142" w:rsidRPr="00B500B1" w:rsidRDefault="009A6142" w:rsidP="00FE6DFC">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выхлопные газы;</w:t>
      </w:r>
    </w:p>
    <w:p w:rsidR="009A6142" w:rsidRPr="00B500B1" w:rsidRDefault="009A6142" w:rsidP="00FE6DFC">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высокая температура глушителя;</w:t>
      </w:r>
    </w:p>
    <w:p w:rsidR="009A6142" w:rsidRPr="00B500B1" w:rsidRDefault="009A6142" w:rsidP="00FE6DFC">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lastRenderedPageBreak/>
        <w:t>отлетающие ветки при работе триммера.</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Под воздействием указанных факторов, при определенных условиях сотрудник учреждения, выполняющий работы по скашиванию травы, может получить механическую травму или термический ожог.</w:t>
      </w:r>
      <w:r w:rsidRPr="00B500B1">
        <w:rPr>
          <w:rFonts w:ascii="Times New Roman" w:eastAsia="Times New Roman" w:hAnsi="Times New Roman" w:cs="Times New Roman"/>
          <w:sz w:val="24"/>
          <w:szCs w:val="24"/>
          <w:lang w:eastAsia="ru-RU"/>
        </w:rPr>
        <w:br/>
        <w:t>1.10. </w:t>
      </w:r>
      <w:ins w:id="39" w:author="Unknown">
        <w:r w:rsidRPr="00B500B1">
          <w:rPr>
            <w:rFonts w:ascii="Times New Roman" w:eastAsia="Times New Roman" w:hAnsi="Times New Roman" w:cs="Times New Roman"/>
            <w:sz w:val="24"/>
            <w:szCs w:val="24"/>
            <w:u w:val="single"/>
            <w:bdr w:val="none" w:sz="0" w:space="0" w:color="auto" w:frame="1"/>
            <w:lang w:eastAsia="ru-RU"/>
          </w:rPr>
          <w:t>Работник учреждения, выполняющий работы с триммером, должен знать:</w:t>
        </w:r>
      </w:ins>
    </w:p>
    <w:p w:rsidR="009A6142" w:rsidRPr="00B500B1" w:rsidRDefault="009A6142" w:rsidP="00FE6DFC">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устройство и принцип работы триммера;</w:t>
      </w:r>
    </w:p>
    <w:p w:rsidR="009A6142" w:rsidRPr="00B500B1" w:rsidRDefault="009A6142" w:rsidP="00FE6DFC">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основные виды и принципы неисправностей данного оборудования, и способы их устранения;</w:t>
      </w:r>
    </w:p>
    <w:p w:rsidR="009A6142" w:rsidRPr="00B500B1" w:rsidRDefault="009A6142" w:rsidP="00FE6DFC">
      <w:pPr>
        <w:numPr>
          <w:ilvl w:val="0"/>
          <w:numId w:val="3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безопасные приемы при работе с триммером.</w:t>
      </w:r>
    </w:p>
    <w:p w:rsidR="009A6142" w:rsidRPr="00B500B1" w:rsidRDefault="009A6142" w:rsidP="009A6142">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 xml:space="preserve">1.11. Сотрудник образовательного учреждения, который использует </w:t>
      </w:r>
      <w:proofErr w:type="spellStart"/>
      <w:r w:rsidRPr="00B500B1">
        <w:rPr>
          <w:rFonts w:ascii="Times New Roman" w:eastAsia="Times New Roman" w:hAnsi="Times New Roman" w:cs="Times New Roman"/>
          <w:sz w:val="24"/>
          <w:szCs w:val="24"/>
          <w:lang w:eastAsia="ru-RU"/>
        </w:rPr>
        <w:t>бензо</w:t>
      </w:r>
      <w:proofErr w:type="spellEnd"/>
      <w:r w:rsidRPr="00B500B1">
        <w:rPr>
          <w:rFonts w:ascii="Times New Roman" w:eastAsia="Times New Roman" w:hAnsi="Times New Roman" w:cs="Times New Roman"/>
          <w:sz w:val="24"/>
          <w:szCs w:val="24"/>
          <w:lang w:eastAsia="ru-RU"/>
        </w:rPr>
        <w:t>- и электроинструмент, несет ответственность за нарушение требований данной инструкции по технике безопасности при работе с триммером в соответствии с действующим законодательством.</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b/>
          <w:bCs/>
          <w:sz w:val="24"/>
          <w:szCs w:val="24"/>
          <w:lang w:eastAsia="ru-RU"/>
        </w:rPr>
        <w:t>2. Требования охраны труда перед началом работы с триммером.</w:t>
      </w:r>
      <w:r w:rsidRPr="00B500B1">
        <w:rPr>
          <w:rFonts w:ascii="Times New Roman" w:eastAsia="Times New Roman" w:hAnsi="Times New Roman" w:cs="Times New Roman"/>
          <w:sz w:val="24"/>
          <w:szCs w:val="24"/>
          <w:lang w:eastAsia="ru-RU"/>
        </w:rPr>
        <w:br/>
        <w:t xml:space="preserve">2.1. Необходимо надеть на себя спецодежду и </w:t>
      </w:r>
      <w:proofErr w:type="spellStart"/>
      <w:r w:rsidRPr="00B500B1">
        <w:rPr>
          <w:rFonts w:ascii="Times New Roman" w:eastAsia="Times New Roman" w:hAnsi="Times New Roman" w:cs="Times New Roman"/>
          <w:sz w:val="24"/>
          <w:szCs w:val="24"/>
          <w:lang w:eastAsia="ru-RU"/>
        </w:rPr>
        <w:t>спецобувь</w:t>
      </w:r>
      <w:proofErr w:type="spellEnd"/>
      <w:r w:rsidRPr="00B500B1">
        <w:rPr>
          <w:rFonts w:ascii="Times New Roman" w:eastAsia="Times New Roman" w:hAnsi="Times New Roman" w:cs="Times New Roman"/>
          <w:sz w:val="24"/>
          <w:szCs w:val="24"/>
          <w:lang w:eastAsia="ru-RU"/>
        </w:rPr>
        <w:t>, застегнув ее таким образом, чтобы в ней было удобно и безопасно работать.</w:t>
      </w:r>
      <w:r w:rsidRPr="00B500B1">
        <w:rPr>
          <w:rFonts w:ascii="Times New Roman" w:eastAsia="Times New Roman" w:hAnsi="Times New Roman" w:cs="Times New Roman"/>
          <w:sz w:val="24"/>
          <w:szCs w:val="24"/>
          <w:lang w:eastAsia="ru-RU"/>
        </w:rPr>
        <w:br/>
        <w:t>2.2. Следует проверить наличие и исправность средств индивидуальной защиты, необходимых для осуществления работы (перчатки, защитные очки).</w:t>
      </w:r>
      <w:r w:rsidRPr="00B500B1">
        <w:rPr>
          <w:rFonts w:ascii="Times New Roman" w:eastAsia="Times New Roman" w:hAnsi="Times New Roman" w:cs="Times New Roman"/>
          <w:sz w:val="24"/>
          <w:szCs w:val="24"/>
          <w:lang w:eastAsia="ru-RU"/>
        </w:rPr>
        <w:br/>
        <w:t xml:space="preserve">2.3. Для защиты органов слуха следует использовать </w:t>
      </w:r>
      <w:proofErr w:type="spellStart"/>
      <w:r w:rsidRPr="00B500B1">
        <w:rPr>
          <w:rFonts w:ascii="Times New Roman" w:eastAsia="Times New Roman" w:hAnsi="Times New Roman" w:cs="Times New Roman"/>
          <w:sz w:val="24"/>
          <w:szCs w:val="24"/>
          <w:lang w:eastAsia="ru-RU"/>
        </w:rPr>
        <w:t>противошумные</w:t>
      </w:r>
      <w:proofErr w:type="spellEnd"/>
      <w:r w:rsidRPr="00B500B1">
        <w:rPr>
          <w:rFonts w:ascii="Times New Roman" w:eastAsia="Times New Roman" w:hAnsi="Times New Roman" w:cs="Times New Roman"/>
          <w:sz w:val="24"/>
          <w:szCs w:val="24"/>
          <w:lang w:eastAsia="ru-RU"/>
        </w:rPr>
        <w:t xml:space="preserve"> наушники или </w:t>
      </w:r>
      <w:proofErr w:type="spellStart"/>
      <w:r w:rsidRPr="00B500B1">
        <w:rPr>
          <w:rFonts w:ascii="Times New Roman" w:eastAsia="Times New Roman" w:hAnsi="Times New Roman" w:cs="Times New Roman"/>
          <w:sz w:val="24"/>
          <w:szCs w:val="24"/>
          <w:lang w:eastAsia="ru-RU"/>
        </w:rPr>
        <w:t>беруши</w:t>
      </w:r>
      <w:proofErr w:type="spellEnd"/>
      <w:r w:rsidRPr="00B500B1">
        <w:rPr>
          <w:rFonts w:ascii="Times New Roman" w:eastAsia="Times New Roman" w:hAnsi="Times New Roman" w:cs="Times New Roman"/>
          <w:sz w:val="24"/>
          <w:szCs w:val="24"/>
          <w:lang w:eastAsia="ru-RU"/>
        </w:rPr>
        <w:t>.</w:t>
      </w:r>
      <w:r w:rsidRPr="00B500B1">
        <w:rPr>
          <w:rFonts w:ascii="Times New Roman" w:eastAsia="Times New Roman" w:hAnsi="Times New Roman" w:cs="Times New Roman"/>
          <w:sz w:val="24"/>
          <w:szCs w:val="24"/>
          <w:lang w:eastAsia="ru-RU"/>
        </w:rPr>
        <w:br/>
        <w:t>2.4. Необходимо пройти инструктаж по безопасному выполнению работ с регистрацией в журнале, хорошо изучить инструкцию по технике безопасности при работе с триммером.</w:t>
      </w:r>
      <w:r w:rsidRPr="00B500B1">
        <w:rPr>
          <w:rFonts w:ascii="Times New Roman" w:eastAsia="Times New Roman" w:hAnsi="Times New Roman" w:cs="Times New Roman"/>
          <w:sz w:val="24"/>
          <w:szCs w:val="24"/>
          <w:lang w:eastAsia="ru-RU"/>
        </w:rPr>
        <w:br/>
        <w:t>2.5. </w:t>
      </w:r>
      <w:ins w:id="40" w:author="Unknown">
        <w:r w:rsidRPr="00B500B1">
          <w:rPr>
            <w:rFonts w:ascii="Times New Roman" w:eastAsia="Times New Roman" w:hAnsi="Times New Roman" w:cs="Times New Roman"/>
            <w:sz w:val="24"/>
            <w:szCs w:val="24"/>
            <w:u w:val="single"/>
            <w:bdr w:val="none" w:sz="0" w:space="0" w:color="auto" w:frame="1"/>
            <w:lang w:eastAsia="ru-RU"/>
          </w:rPr>
          <w:t>Следует проверить исправность следующих элементов защиты триммера:</w:t>
        </w:r>
      </w:ins>
    </w:p>
    <w:p w:rsidR="009A6142" w:rsidRPr="00B500B1" w:rsidRDefault="009A6142" w:rsidP="00FE6DFC">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тормоз цепи, рукоятку тормоза цепи;</w:t>
      </w:r>
    </w:p>
    <w:p w:rsidR="009A6142" w:rsidRPr="00B500B1" w:rsidRDefault="009A6142" w:rsidP="00FE6DFC">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блокировочный рычаг ручки газа;</w:t>
      </w:r>
    </w:p>
    <w:p w:rsidR="009A6142" w:rsidRPr="00B500B1" w:rsidRDefault="009A6142" w:rsidP="00FE6DFC">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уловитель цепи;</w:t>
      </w:r>
    </w:p>
    <w:p w:rsidR="009A6142" w:rsidRPr="00B500B1" w:rsidRDefault="009A6142" w:rsidP="00FE6DFC">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систему подавления вибрации;</w:t>
      </w:r>
    </w:p>
    <w:p w:rsidR="009A6142" w:rsidRPr="00B500B1" w:rsidRDefault="009A6142" w:rsidP="00FE6DFC">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глушитель триммера;</w:t>
      </w:r>
    </w:p>
    <w:p w:rsidR="009A6142" w:rsidRPr="00B500B1" w:rsidRDefault="009A6142" w:rsidP="00FE6DFC">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защитный элемент правой руки;</w:t>
      </w:r>
    </w:p>
    <w:p w:rsidR="009A6142" w:rsidRPr="00B500B1" w:rsidRDefault="009A6142" w:rsidP="00FE6DFC">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режущий механизм;</w:t>
      </w:r>
    </w:p>
    <w:p w:rsidR="009A6142" w:rsidRPr="00B500B1" w:rsidRDefault="009A6142" w:rsidP="00FE6DFC">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защитный экран лески триммера.</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2.6. Необходимо заправить топливный бак рабочего инструмента бензином и надежно закрутить его крышку.</w:t>
      </w:r>
      <w:r w:rsidRPr="00B500B1">
        <w:rPr>
          <w:rFonts w:ascii="Times New Roman" w:eastAsia="Times New Roman" w:hAnsi="Times New Roman" w:cs="Times New Roman"/>
          <w:sz w:val="24"/>
          <w:szCs w:val="24"/>
          <w:lang w:eastAsia="ru-RU"/>
        </w:rPr>
        <w:br/>
        <w:t>2.7. Инструмент, работающий на бензине, следует заправлять топливом таким образом, чтобы его уровень был на 1 см ниже нижнего края заливной горловины только на открытом воздухе, при выключенном и остывшем двигателе.</w:t>
      </w:r>
      <w:r w:rsidRPr="00B500B1">
        <w:rPr>
          <w:rFonts w:ascii="Times New Roman" w:eastAsia="Times New Roman" w:hAnsi="Times New Roman" w:cs="Times New Roman"/>
          <w:sz w:val="24"/>
          <w:szCs w:val="24"/>
          <w:lang w:eastAsia="ru-RU"/>
        </w:rPr>
        <w:br/>
        <w:t>2.8. Необходимо осмотреть участок территории учреждения, на котором будут проводиться работы по скашиванию травы с использованием триммера. Следует удалить все предметы, которые могут быть захвачены и отброшены инструментом (камни, ветки и т.п.).</w:t>
      </w:r>
      <w:r w:rsidRPr="00B500B1">
        <w:rPr>
          <w:rFonts w:ascii="Times New Roman" w:eastAsia="Times New Roman" w:hAnsi="Times New Roman" w:cs="Times New Roman"/>
          <w:sz w:val="24"/>
          <w:szCs w:val="24"/>
          <w:lang w:eastAsia="ru-RU"/>
        </w:rPr>
        <w:br/>
        <w:t>2.9. Следует проверить отсутствие посторонних людей и животных в радиусе 15 метров от места работы триммера.</w:t>
      </w:r>
      <w:r w:rsidRPr="00B500B1">
        <w:rPr>
          <w:rFonts w:ascii="Times New Roman" w:eastAsia="Times New Roman" w:hAnsi="Times New Roman" w:cs="Times New Roman"/>
          <w:sz w:val="24"/>
          <w:szCs w:val="24"/>
          <w:lang w:eastAsia="ru-RU"/>
        </w:rPr>
        <w:br/>
        <w:t>2.10. Необходимо проверить целостность и надёжное соединение питающего электрического кабеля электроприводного триммера.</w:t>
      </w:r>
      <w:r w:rsidRPr="00B500B1">
        <w:rPr>
          <w:rFonts w:ascii="Times New Roman" w:eastAsia="Times New Roman" w:hAnsi="Times New Roman" w:cs="Times New Roman"/>
          <w:sz w:val="24"/>
          <w:szCs w:val="24"/>
          <w:lang w:eastAsia="ru-RU"/>
        </w:rPr>
        <w:br/>
        <w:t>2.11. Применять рабочий инструмент следует только по его прямому назначению.</w:t>
      </w:r>
      <w:r w:rsidRPr="00B500B1">
        <w:rPr>
          <w:rFonts w:ascii="Times New Roman" w:eastAsia="Times New Roman" w:hAnsi="Times New Roman" w:cs="Times New Roman"/>
          <w:sz w:val="24"/>
          <w:szCs w:val="24"/>
          <w:lang w:eastAsia="ru-RU"/>
        </w:rPr>
        <w:br/>
        <w:t>2.12. Запуск триммера необходимо осуществлять не ближе 3-х метров от места заправки топливом.</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3. </w:t>
      </w:r>
      <w:r w:rsidRPr="00B500B1">
        <w:rPr>
          <w:rFonts w:ascii="Times New Roman" w:eastAsia="Times New Roman" w:hAnsi="Times New Roman" w:cs="Times New Roman"/>
          <w:b/>
          <w:bCs/>
          <w:sz w:val="24"/>
          <w:szCs w:val="24"/>
          <w:lang w:eastAsia="ru-RU"/>
        </w:rPr>
        <w:t>Требования охраны труда во время работы с триммером.</w:t>
      </w:r>
      <w:r w:rsidRPr="00B500B1">
        <w:rPr>
          <w:rFonts w:ascii="Times New Roman" w:eastAsia="Times New Roman" w:hAnsi="Times New Roman" w:cs="Times New Roman"/>
          <w:sz w:val="24"/>
          <w:szCs w:val="24"/>
          <w:lang w:eastAsia="ru-RU"/>
        </w:rPr>
        <w:br/>
        <w:t xml:space="preserve">3.1. Запуск двигателя </w:t>
      </w:r>
      <w:proofErr w:type="spellStart"/>
      <w:r w:rsidRPr="00B500B1">
        <w:rPr>
          <w:rFonts w:ascii="Times New Roman" w:eastAsia="Times New Roman" w:hAnsi="Times New Roman" w:cs="Times New Roman"/>
          <w:sz w:val="24"/>
          <w:szCs w:val="24"/>
          <w:lang w:eastAsia="ru-RU"/>
        </w:rPr>
        <w:t>бензо</w:t>
      </w:r>
      <w:proofErr w:type="spellEnd"/>
      <w:r w:rsidRPr="00B500B1">
        <w:rPr>
          <w:rFonts w:ascii="Times New Roman" w:eastAsia="Times New Roman" w:hAnsi="Times New Roman" w:cs="Times New Roman"/>
          <w:sz w:val="24"/>
          <w:szCs w:val="24"/>
          <w:lang w:eastAsia="ru-RU"/>
        </w:rPr>
        <w:t>- и электроинструмента следует выполнять в строгом соответствии с инструкцией по его эксплуатации.</w:t>
      </w:r>
      <w:r w:rsidRPr="00B500B1">
        <w:rPr>
          <w:rFonts w:ascii="Times New Roman" w:eastAsia="Times New Roman" w:hAnsi="Times New Roman" w:cs="Times New Roman"/>
          <w:sz w:val="24"/>
          <w:szCs w:val="24"/>
          <w:lang w:eastAsia="ru-RU"/>
        </w:rPr>
        <w:br/>
      </w:r>
      <w:r w:rsidRPr="00B500B1">
        <w:rPr>
          <w:rFonts w:ascii="Times New Roman" w:eastAsia="Times New Roman" w:hAnsi="Times New Roman" w:cs="Times New Roman"/>
          <w:sz w:val="24"/>
          <w:szCs w:val="24"/>
          <w:lang w:eastAsia="ru-RU"/>
        </w:rPr>
        <w:lastRenderedPageBreak/>
        <w:t>3.2. Строго запрещено осуществлять работы с триммером при плохих погодных условиях, таких как: густой туман, сильный дождь, резкий ветер, холод и т.п.</w:t>
      </w:r>
      <w:r w:rsidRPr="00B500B1">
        <w:rPr>
          <w:rFonts w:ascii="Times New Roman" w:eastAsia="Times New Roman" w:hAnsi="Times New Roman" w:cs="Times New Roman"/>
          <w:sz w:val="24"/>
          <w:szCs w:val="24"/>
          <w:lang w:eastAsia="ru-RU"/>
        </w:rPr>
        <w:br/>
        <w:t>3.3. Необходимо быть особенно внимательным во время выполнения работ на скользком грунте.</w:t>
      </w:r>
      <w:r w:rsidRPr="00B500B1">
        <w:rPr>
          <w:rFonts w:ascii="Times New Roman" w:eastAsia="Times New Roman" w:hAnsi="Times New Roman" w:cs="Times New Roman"/>
          <w:sz w:val="24"/>
          <w:szCs w:val="24"/>
          <w:lang w:eastAsia="ru-RU"/>
        </w:rPr>
        <w:br/>
        <w:t>3.4. В процессе работы следует держать инструмент за переднюю и заднюю рукоятки.</w:t>
      </w:r>
      <w:r w:rsidRPr="00B500B1">
        <w:rPr>
          <w:rFonts w:ascii="Times New Roman" w:eastAsia="Times New Roman" w:hAnsi="Times New Roman" w:cs="Times New Roman"/>
          <w:sz w:val="24"/>
          <w:szCs w:val="24"/>
          <w:lang w:eastAsia="ru-RU"/>
        </w:rPr>
        <w:br/>
        <w:t>3.5. Необходимо останавливать двигатель триммера во время перехода на другой участок территории.</w:t>
      </w:r>
      <w:r w:rsidRPr="00B500B1">
        <w:rPr>
          <w:rFonts w:ascii="Times New Roman" w:eastAsia="Times New Roman" w:hAnsi="Times New Roman" w:cs="Times New Roman"/>
          <w:sz w:val="24"/>
          <w:szCs w:val="24"/>
          <w:lang w:eastAsia="ru-RU"/>
        </w:rPr>
        <w:br/>
        <w:t>3.6. Выполнять работу необходимо в одном режиме. Стоять следует устойчиво, поставив стопы ног, на расстоянии друг от друга. После выполнения возвратного движения следует переместиться вперед и опять встать в устойчивое положение.</w:t>
      </w:r>
      <w:r w:rsidRPr="00B500B1">
        <w:rPr>
          <w:rFonts w:ascii="Times New Roman" w:eastAsia="Times New Roman" w:hAnsi="Times New Roman" w:cs="Times New Roman"/>
          <w:sz w:val="24"/>
          <w:szCs w:val="24"/>
          <w:lang w:eastAsia="ru-RU"/>
        </w:rPr>
        <w:br/>
        <w:t>3.7. Для уменьшения риска закручивания материала вокруг лезвия, необходимо:</w:t>
      </w:r>
    </w:p>
    <w:p w:rsidR="009A6142" w:rsidRPr="00B500B1" w:rsidRDefault="009A6142" w:rsidP="00FE6DFC">
      <w:pPr>
        <w:numPr>
          <w:ilvl w:val="0"/>
          <w:numId w:val="3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выполнять работы всегда на полных оборотах газа;</w:t>
      </w:r>
    </w:p>
    <w:p w:rsidR="009A6142" w:rsidRPr="00B500B1" w:rsidRDefault="009A6142" w:rsidP="00FE6DFC">
      <w:pPr>
        <w:numPr>
          <w:ilvl w:val="0"/>
          <w:numId w:val="3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 проходить триммером по уже срезанной траве при возвратном движении.</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3.8. Перед тем, как начать собирать срезанную траву, следует остановить двигатель инструмента и снять лямку.</w:t>
      </w:r>
      <w:r w:rsidRPr="00B500B1">
        <w:rPr>
          <w:rFonts w:ascii="Times New Roman" w:eastAsia="Times New Roman" w:hAnsi="Times New Roman" w:cs="Times New Roman"/>
          <w:sz w:val="24"/>
          <w:szCs w:val="24"/>
          <w:lang w:eastAsia="ru-RU"/>
        </w:rPr>
        <w:br/>
        <w:t>3.9. Во время работы с использованием триммера необходимо держать головку инструмента непосредственно над землей под углом. Работу выполнять следует концом струны, не прижимая ее к выкашиваемому участку.</w:t>
      </w:r>
      <w:r w:rsidRPr="00B500B1">
        <w:rPr>
          <w:rFonts w:ascii="Times New Roman" w:eastAsia="Times New Roman" w:hAnsi="Times New Roman" w:cs="Times New Roman"/>
          <w:sz w:val="24"/>
          <w:szCs w:val="24"/>
          <w:lang w:eastAsia="ru-RU"/>
        </w:rPr>
        <w:br/>
        <w:t>3.10. В процессе срезки травы, в целях не допущения повреждения и износа головки триммера, не следует допускать постоянного соприкосновения головки инструмента с землей.</w:t>
      </w:r>
      <w:r w:rsidRPr="00B500B1">
        <w:rPr>
          <w:rFonts w:ascii="Times New Roman" w:eastAsia="Times New Roman" w:hAnsi="Times New Roman" w:cs="Times New Roman"/>
          <w:sz w:val="24"/>
          <w:szCs w:val="24"/>
          <w:lang w:eastAsia="ru-RU"/>
        </w:rPr>
        <w:br/>
        <w:t>3.11. Перед завершением работы необходимо выключить двигатель триммера и дождаться полной остановки его режущей части.</w:t>
      </w:r>
      <w:r w:rsidRPr="00B500B1">
        <w:rPr>
          <w:rFonts w:ascii="Times New Roman" w:eastAsia="Times New Roman" w:hAnsi="Times New Roman" w:cs="Times New Roman"/>
          <w:sz w:val="24"/>
          <w:szCs w:val="24"/>
          <w:lang w:eastAsia="ru-RU"/>
        </w:rPr>
        <w:br/>
        <w:t xml:space="preserve">3.12. Не допускается выполнять работы с </w:t>
      </w:r>
      <w:proofErr w:type="spellStart"/>
      <w:r w:rsidRPr="00B500B1">
        <w:rPr>
          <w:rFonts w:ascii="Times New Roman" w:eastAsia="Times New Roman" w:hAnsi="Times New Roman" w:cs="Times New Roman"/>
          <w:sz w:val="24"/>
          <w:szCs w:val="24"/>
          <w:lang w:eastAsia="ru-RU"/>
        </w:rPr>
        <w:t>бензо</w:t>
      </w:r>
      <w:proofErr w:type="spellEnd"/>
      <w:r w:rsidRPr="00B500B1">
        <w:rPr>
          <w:rFonts w:ascii="Times New Roman" w:eastAsia="Times New Roman" w:hAnsi="Times New Roman" w:cs="Times New Roman"/>
          <w:sz w:val="24"/>
          <w:szCs w:val="24"/>
          <w:lang w:eastAsia="ru-RU"/>
        </w:rPr>
        <w:t>- и электроинструментом со снятыми защитными устройствами.</w:t>
      </w:r>
      <w:r w:rsidRPr="00B500B1">
        <w:rPr>
          <w:rFonts w:ascii="Times New Roman" w:eastAsia="Times New Roman" w:hAnsi="Times New Roman" w:cs="Times New Roman"/>
          <w:sz w:val="24"/>
          <w:szCs w:val="24"/>
          <w:lang w:eastAsia="ru-RU"/>
        </w:rPr>
        <w:br/>
        <w:t>3.13. Не рекомендуется подвергать двигатель триммера перегрузке.</w:t>
      </w:r>
      <w:r w:rsidRPr="00B500B1">
        <w:rPr>
          <w:rFonts w:ascii="Times New Roman" w:eastAsia="Times New Roman" w:hAnsi="Times New Roman" w:cs="Times New Roman"/>
          <w:sz w:val="24"/>
          <w:szCs w:val="24"/>
          <w:lang w:eastAsia="ru-RU"/>
        </w:rPr>
        <w:br/>
        <w:t>3.14. Перед дозаправкой рабочего инструмента следует глушить двигатель.</w:t>
      </w:r>
      <w:r w:rsidRPr="00B500B1">
        <w:rPr>
          <w:rFonts w:ascii="Times New Roman" w:eastAsia="Times New Roman" w:hAnsi="Times New Roman" w:cs="Times New Roman"/>
          <w:sz w:val="24"/>
          <w:szCs w:val="24"/>
          <w:lang w:eastAsia="ru-RU"/>
        </w:rPr>
        <w:br/>
        <w:t>3.15. Во время выполнения работы необходимо соблюдать инструкцию по охране труда при работе с ручным триммером, сохранять устойчивое равновесие и надежную опору ног.</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4. </w:t>
      </w:r>
      <w:r w:rsidRPr="00B500B1">
        <w:rPr>
          <w:rFonts w:ascii="Times New Roman" w:eastAsia="Times New Roman" w:hAnsi="Times New Roman" w:cs="Times New Roman"/>
          <w:b/>
          <w:bCs/>
          <w:sz w:val="24"/>
          <w:szCs w:val="24"/>
          <w:lang w:eastAsia="ru-RU"/>
        </w:rPr>
        <w:t>Требования охраны труда в аварийных ситуациях.</w:t>
      </w:r>
      <w:r w:rsidRPr="00B500B1">
        <w:rPr>
          <w:rFonts w:ascii="Times New Roman" w:eastAsia="Times New Roman" w:hAnsi="Times New Roman" w:cs="Times New Roman"/>
          <w:sz w:val="24"/>
          <w:szCs w:val="24"/>
          <w:lang w:eastAsia="ru-RU"/>
        </w:rPr>
        <w:br/>
        <w:t xml:space="preserve">4.1. В процессе эксплуатации </w:t>
      </w:r>
      <w:proofErr w:type="spellStart"/>
      <w:r w:rsidRPr="00B500B1">
        <w:rPr>
          <w:rFonts w:ascii="Times New Roman" w:eastAsia="Times New Roman" w:hAnsi="Times New Roman" w:cs="Times New Roman"/>
          <w:sz w:val="24"/>
          <w:szCs w:val="24"/>
          <w:lang w:eastAsia="ru-RU"/>
        </w:rPr>
        <w:t>бензо</w:t>
      </w:r>
      <w:proofErr w:type="spellEnd"/>
      <w:r w:rsidRPr="00B500B1">
        <w:rPr>
          <w:rFonts w:ascii="Times New Roman" w:eastAsia="Times New Roman" w:hAnsi="Times New Roman" w:cs="Times New Roman"/>
          <w:sz w:val="24"/>
          <w:szCs w:val="24"/>
          <w:lang w:eastAsia="ru-RU"/>
        </w:rPr>
        <w:t>- и электроинструмента могут возникнуть следующие</w:t>
      </w:r>
    </w:p>
    <w:p w:rsidR="009A6142" w:rsidRPr="00B500B1" w:rsidRDefault="009A6142" w:rsidP="00FE6DFC">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аварийные ситуации:</w:t>
      </w:r>
    </w:p>
    <w:p w:rsidR="009A6142" w:rsidRPr="00B500B1" w:rsidRDefault="009A6142" w:rsidP="00FE6DFC">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повышенная загазованность в помещениях, где проводиться ремонт триммера;</w:t>
      </w:r>
    </w:p>
    <w:p w:rsidR="009A6142" w:rsidRPr="00B500B1" w:rsidRDefault="009A6142" w:rsidP="00FE6DFC">
      <w:pPr>
        <w:numPr>
          <w:ilvl w:val="0"/>
          <w:numId w:val="3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получение травмы сотрудником в случае вылета предметов из-под режущей части инструмента;</w:t>
      </w:r>
    </w:p>
    <w:p w:rsidR="009A6142" w:rsidRPr="00B500B1" w:rsidRDefault="009A6142" w:rsidP="00FE6DFC">
      <w:pPr>
        <w:numPr>
          <w:ilvl w:val="0"/>
          <w:numId w:val="3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proofErr w:type="spellStart"/>
      <w:r w:rsidRPr="00B500B1">
        <w:rPr>
          <w:rFonts w:ascii="Times New Roman" w:eastAsia="Times New Roman" w:hAnsi="Times New Roman" w:cs="Times New Roman"/>
          <w:sz w:val="24"/>
          <w:szCs w:val="24"/>
          <w:lang w:eastAsia="ru-RU"/>
        </w:rPr>
        <w:t>электротравмы</w:t>
      </w:r>
      <w:proofErr w:type="spellEnd"/>
      <w:r w:rsidRPr="00B500B1">
        <w:rPr>
          <w:rFonts w:ascii="Times New Roman" w:eastAsia="Times New Roman" w:hAnsi="Times New Roman" w:cs="Times New Roman"/>
          <w:sz w:val="24"/>
          <w:szCs w:val="24"/>
          <w:lang w:eastAsia="ru-RU"/>
        </w:rPr>
        <w:t>;</w:t>
      </w:r>
    </w:p>
    <w:p w:rsidR="009A6142" w:rsidRPr="00B500B1" w:rsidRDefault="009A6142" w:rsidP="00FE6DFC">
      <w:pPr>
        <w:numPr>
          <w:ilvl w:val="0"/>
          <w:numId w:val="3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возгорание рабочего инструмента.</w:t>
      </w:r>
    </w:p>
    <w:p w:rsidR="009A6142" w:rsidRPr="00B500B1" w:rsidRDefault="009A6142" w:rsidP="009A6142">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4.2. При обнаружении каких-либо неисправностей или создавшейся аварийной ситуации, угрожающей жизни и здоровью людей, сотрудник учреждения, работающий с триммером, обязан:</w:t>
      </w:r>
    </w:p>
    <w:p w:rsidR="009A6142" w:rsidRPr="00B500B1" w:rsidRDefault="009A6142" w:rsidP="00FE6DFC">
      <w:pPr>
        <w:numPr>
          <w:ilvl w:val="0"/>
          <w:numId w:val="3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остановить выполнение работы;</w:t>
      </w:r>
    </w:p>
    <w:p w:rsidR="009A6142" w:rsidRPr="00B500B1" w:rsidRDefault="009A6142" w:rsidP="00FE6DFC">
      <w:pPr>
        <w:numPr>
          <w:ilvl w:val="0"/>
          <w:numId w:val="3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заглушить двигатель рабочего инструмента;</w:t>
      </w:r>
    </w:p>
    <w:p w:rsidR="009A6142" w:rsidRPr="00B500B1" w:rsidRDefault="009A6142" w:rsidP="00FE6DFC">
      <w:pPr>
        <w:numPr>
          <w:ilvl w:val="0"/>
          <w:numId w:val="3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предупредить рядом находящихся работников о возникшей опасности;</w:t>
      </w:r>
    </w:p>
    <w:p w:rsidR="009A6142" w:rsidRPr="00B500B1" w:rsidRDefault="009A6142" w:rsidP="00FE6DFC">
      <w:pPr>
        <w:numPr>
          <w:ilvl w:val="0"/>
          <w:numId w:val="3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доложить о неисправности или создавшейся аварийной ситуации своему непосредственному руководителю.</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5. </w:t>
      </w:r>
      <w:r w:rsidRPr="00B500B1">
        <w:rPr>
          <w:rFonts w:ascii="Times New Roman" w:eastAsia="Times New Roman" w:hAnsi="Times New Roman" w:cs="Times New Roman"/>
          <w:b/>
          <w:bCs/>
          <w:sz w:val="24"/>
          <w:szCs w:val="24"/>
          <w:lang w:eastAsia="ru-RU"/>
        </w:rPr>
        <w:t>Требования охраны труда по окончании работ.</w:t>
      </w:r>
      <w:r w:rsidRPr="00B500B1">
        <w:rPr>
          <w:rFonts w:ascii="Times New Roman" w:eastAsia="Times New Roman" w:hAnsi="Times New Roman" w:cs="Times New Roman"/>
          <w:sz w:val="24"/>
          <w:szCs w:val="24"/>
          <w:lang w:eastAsia="ru-RU"/>
        </w:rPr>
        <w:br/>
        <w:t>5.1. </w:t>
      </w:r>
      <w:ins w:id="41" w:author="Unknown">
        <w:r w:rsidRPr="00B500B1">
          <w:rPr>
            <w:rFonts w:ascii="Times New Roman" w:eastAsia="Times New Roman" w:hAnsi="Times New Roman" w:cs="Times New Roman"/>
            <w:sz w:val="24"/>
            <w:szCs w:val="24"/>
            <w:u w:val="single"/>
            <w:bdr w:val="none" w:sz="0" w:space="0" w:color="auto" w:frame="1"/>
            <w:lang w:eastAsia="ru-RU"/>
          </w:rPr>
          <w:t>Категорически запрещено оставлять триммер без присмотра:</w:t>
        </w:r>
      </w:ins>
    </w:p>
    <w:p w:rsidR="009A6142" w:rsidRPr="00B500B1" w:rsidRDefault="009A6142" w:rsidP="00FE6DFC">
      <w:pPr>
        <w:numPr>
          <w:ilvl w:val="0"/>
          <w:numId w:val="3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работающим двигателем;</w:t>
      </w:r>
    </w:p>
    <w:p w:rsidR="009A6142" w:rsidRPr="00B500B1" w:rsidRDefault="009A6142" w:rsidP="00FE6DFC">
      <w:pPr>
        <w:numPr>
          <w:ilvl w:val="0"/>
          <w:numId w:val="3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подключенным электропитанием;</w:t>
      </w:r>
    </w:p>
    <w:p w:rsidR="009A6142" w:rsidRPr="00B500B1" w:rsidRDefault="009A6142" w:rsidP="00FE6DFC">
      <w:pPr>
        <w:numPr>
          <w:ilvl w:val="0"/>
          <w:numId w:val="3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lastRenderedPageBreak/>
        <w:t>с ключом в замке зажигания или с ключом безопасности в двигателе.</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5.2. </w:t>
      </w:r>
      <w:ins w:id="42" w:author="Unknown">
        <w:r w:rsidRPr="00B500B1">
          <w:rPr>
            <w:rFonts w:ascii="Times New Roman" w:eastAsia="Times New Roman" w:hAnsi="Times New Roman" w:cs="Times New Roman"/>
            <w:sz w:val="24"/>
            <w:szCs w:val="24"/>
            <w:u w:val="single"/>
            <w:bdr w:val="none" w:sz="0" w:space="0" w:color="auto" w:frame="1"/>
            <w:lang w:eastAsia="ru-RU"/>
          </w:rPr>
          <w:t>После завершения работ с триммером необходимо:</w:t>
        </w:r>
      </w:ins>
    </w:p>
    <w:p w:rsidR="009A6142" w:rsidRPr="00B500B1" w:rsidRDefault="009A6142" w:rsidP="00FE6DFC">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перевести рычаг газа в положение «малых оборотов»;</w:t>
      </w:r>
    </w:p>
    <w:p w:rsidR="009A6142" w:rsidRPr="00B500B1" w:rsidRDefault="009A6142" w:rsidP="00FE6DFC">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отпустить скобу безопасности, при этом через некоторое время после этого двигатель и режущий нож триммера остановятся;</w:t>
      </w:r>
    </w:p>
    <w:p w:rsidR="009A6142" w:rsidRPr="00B500B1" w:rsidRDefault="009A6142" w:rsidP="00FE6DFC">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отключить электропитание рабочего инструмента;</w:t>
      </w:r>
    </w:p>
    <w:p w:rsidR="009A6142" w:rsidRPr="00B500B1" w:rsidRDefault="009A6142" w:rsidP="00FE6DFC">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вынуть ключ из замка зажигания или ключ безопасности из двигателя инструмента;</w:t>
      </w:r>
    </w:p>
    <w:p w:rsidR="009A6142" w:rsidRPr="00B500B1" w:rsidRDefault="009A6142" w:rsidP="00FE6DFC">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снять высоковольтный провод со свечи зажигания;</w:t>
      </w:r>
    </w:p>
    <w:p w:rsidR="009A6142" w:rsidRPr="00B500B1" w:rsidRDefault="009A6142" w:rsidP="00FE6DFC">
      <w:pPr>
        <w:numPr>
          <w:ilvl w:val="0"/>
          <w:numId w:val="3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очистить рабочий инструмент от измельченной травы.</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5.3. Перед тем, как поместить триммер для хранения в закрытое помещение, следует дождаться полного остывания его двигателя.</w:t>
      </w:r>
      <w:r w:rsidRPr="00B500B1">
        <w:rPr>
          <w:rFonts w:ascii="Times New Roman" w:eastAsia="Times New Roman" w:hAnsi="Times New Roman" w:cs="Times New Roman"/>
          <w:sz w:val="24"/>
          <w:szCs w:val="24"/>
          <w:lang w:eastAsia="ru-RU"/>
        </w:rPr>
        <w:br/>
        <w:t xml:space="preserve">5.4. Необходимо снять и привести в порядок использовавшуюся во время работы спецодежду и </w:t>
      </w:r>
      <w:proofErr w:type="spellStart"/>
      <w:r w:rsidRPr="00B500B1">
        <w:rPr>
          <w:rFonts w:ascii="Times New Roman" w:eastAsia="Times New Roman" w:hAnsi="Times New Roman" w:cs="Times New Roman"/>
          <w:sz w:val="24"/>
          <w:szCs w:val="24"/>
          <w:lang w:eastAsia="ru-RU"/>
        </w:rPr>
        <w:t>спецобувь</w:t>
      </w:r>
      <w:proofErr w:type="spellEnd"/>
      <w:r w:rsidRPr="00B500B1">
        <w:rPr>
          <w:rFonts w:ascii="Times New Roman" w:eastAsia="Times New Roman" w:hAnsi="Times New Roman" w:cs="Times New Roman"/>
          <w:sz w:val="24"/>
          <w:szCs w:val="24"/>
          <w:lang w:eastAsia="ru-RU"/>
        </w:rPr>
        <w:t>.</w:t>
      </w:r>
      <w:r w:rsidRPr="00B500B1">
        <w:rPr>
          <w:rFonts w:ascii="Times New Roman" w:eastAsia="Times New Roman" w:hAnsi="Times New Roman" w:cs="Times New Roman"/>
          <w:sz w:val="24"/>
          <w:szCs w:val="24"/>
          <w:lang w:eastAsia="ru-RU"/>
        </w:rPr>
        <w:br/>
        <w:t>5.5. Следует вымыть лицо и руки теплой водой с мылом.</w:t>
      </w:r>
      <w:r w:rsidRPr="00B500B1">
        <w:rPr>
          <w:rFonts w:ascii="Times New Roman" w:eastAsia="Times New Roman" w:hAnsi="Times New Roman" w:cs="Times New Roman"/>
          <w:sz w:val="24"/>
          <w:szCs w:val="24"/>
          <w:lang w:eastAsia="ru-RU"/>
        </w:rPr>
        <w:br/>
        <w:t>5.6. Обо всех недостатках и неисправностях, выявленных во время работы, следует информировать своего непосредственного руководителя.</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Инструкцию по охране труда при работе с триммером разработал: __________ (_________________)</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инструкцией ознакомлен (а)</w:t>
      </w:r>
      <w:r w:rsidRPr="00B500B1">
        <w:rPr>
          <w:rFonts w:ascii="Times New Roman" w:eastAsia="Times New Roman" w:hAnsi="Times New Roman" w:cs="Times New Roman"/>
          <w:sz w:val="24"/>
          <w:szCs w:val="24"/>
          <w:lang w:eastAsia="ru-RU"/>
        </w:rPr>
        <w:br/>
        <w:t>«___»____20___г. __________ (______________________)</w:t>
      </w:r>
    </w:p>
    <w:p w:rsidR="00B500B1" w:rsidRPr="00B500B1" w:rsidRDefault="00B500B1" w:rsidP="00FE6DFC">
      <w:pPr>
        <w:shd w:val="clear" w:color="auto" w:fill="FFFFFF"/>
        <w:spacing w:after="90" w:line="450" w:lineRule="atLeast"/>
        <w:textAlignment w:val="baseline"/>
        <w:outlineLvl w:val="1"/>
        <w:rPr>
          <w:rFonts w:ascii="Times New Roman" w:eastAsia="Times New Roman" w:hAnsi="Times New Roman" w:cs="Times New Roman"/>
          <w:b/>
          <w:bCs/>
          <w:sz w:val="24"/>
          <w:szCs w:val="24"/>
          <w:lang w:eastAsia="ru-RU"/>
        </w:rPr>
      </w:pPr>
    </w:p>
    <w:p w:rsidR="00B500B1" w:rsidRP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Default="00B500B1"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E6DFC" w:rsidRDefault="00FE6DFC"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E6DFC" w:rsidRDefault="00FE6DFC"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E6DFC" w:rsidRDefault="00FE6DFC"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E6DFC" w:rsidRDefault="00FE6DFC"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E6DFC" w:rsidRDefault="00FE6DFC"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E6DFC" w:rsidRDefault="00FE6DFC"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E6DFC" w:rsidRDefault="00FE6DFC"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E6DFC" w:rsidRDefault="00FE6DFC"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E6DFC" w:rsidRDefault="00FE6DFC"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E6DFC" w:rsidRDefault="00FE6DFC"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E6DFC" w:rsidRDefault="00FE6DFC"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FE6DFC" w:rsidRDefault="00FE6DFC"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p>
    <w:p w:rsidR="00B500B1" w:rsidRPr="00B500B1" w:rsidRDefault="00B500B1" w:rsidP="00B500B1">
      <w:pPr>
        <w:pStyle w:val="a9"/>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lastRenderedPageBreak/>
        <w:t>МУНИЦИПАЛЬНОЕ БЮДЖЕТНОЕ ОБЩЕОБРАЗОВАТЕЛЬНОЕ УЧРЕЖДЕНИЕ</w:t>
      </w:r>
    </w:p>
    <w:p w:rsidR="00B500B1" w:rsidRPr="00B500B1" w:rsidRDefault="00B500B1" w:rsidP="00B500B1">
      <w:pPr>
        <w:pStyle w:val="a9"/>
        <w:jc w:val="center"/>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ВАСИЛЬЕВО - ПЕТРОВСКАЯ ОСНОВНАЯ ОБЩЕОБРАЗОВАТЕЛЬНАЯ ШКОЛА АЗОВСКОГО РАЙОНА</w:t>
      </w:r>
    </w:p>
    <w:p w:rsidR="00B500B1" w:rsidRPr="00B500B1" w:rsidRDefault="00B500B1" w:rsidP="00B500B1">
      <w:pPr>
        <w:pStyle w:val="a9"/>
        <w:jc w:val="center"/>
        <w:rPr>
          <w:rFonts w:ascii="Times New Roman" w:hAnsi="Times New Roman" w:cs="Times New Roman"/>
          <w:b/>
          <w:sz w:val="24"/>
          <w:szCs w:val="24"/>
          <w:lang w:eastAsia="ru-RU"/>
        </w:rPr>
      </w:pPr>
    </w:p>
    <w:tbl>
      <w:tblPr>
        <w:tblW w:w="0" w:type="auto"/>
        <w:tblLook w:val="04A0"/>
      </w:tblPr>
      <w:tblGrid>
        <w:gridCol w:w="4172"/>
        <w:gridCol w:w="5399"/>
      </w:tblGrid>
      <w:tr w:rsidR="00B500B1" w:rsidRPr="00B500B1" w:rsidTr="00874ED1">
        <w:tc>
          <w:tcPr>
            <w:tcW w:w="4172" w:type="dxa"/>
            <w:hideMark/>
          </w:tcPr>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Согласовано</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Председатель профкома</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_________ С.И. Миргород</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"29"декабря 2017года</w:t>
            </w:r>
          </w:p>
        </w:tc>
        <w:tc>
          <w:tcPr>
            <w:tcW w:w="5399" w:type="dxa"/>
            <w:hideMark/>
          </w:tcPr>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Утверждено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приказом директора МБОУ Васильево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Петровской ООШ Азовского района</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от 29.12.2017 г. № 272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                                    __________ /Лоенко С.В/</w:t>
            </w:r>
          </w:p>
        </w:tc>
      </w:tr>
    </w:tbl>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Pr="00B500B1" w:rsidRDefault="009A6142"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b/>
          <w:bCs/>
          <w:sz w:val="24"/>
          <w:szCs w:val="24"/>
          <w:lang w:eastAsia="ru-RU"/>
        </w:rPr>
        <w:t>Инструкция</w:t>
      </w:r>
      <w:r w:rsidRPr="00B500B1">
        <w:rPr>
          <w:rFonts w:ascii="Times New Roman" w:eastAsia="Times New Roman" w:hAnsi="Times New Roman" w:cs="Times New Roman"/>
          <w:b/>
          <w:bCs/>
          <w:sz w:val="24"/>
          <w:szCs w:val="24"/>
          <w:lang w:eastAsia="ru-RU"/>
        </w:rPr>
        <w:br/>
        <w:t>по охране труда при работе с бензопилой</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1. </w:t>
      </w:r>
      <w:r w:rsidRPr="00B500B1">
        <w:rPr>
          <w:rFonts w:ascii="Times New Roman" w:eastAsia="Times New Roman" w:hAnsi="Times New Roman" w:cs="Times New Roman"/>
          <w:b/>
          <w:bCs/>
          <w:sz w:val="24"/>
          <w:szCs w:val="24"/>
          <w:lang w:eastAsia="ru-RU"/>
        </w:rPr>
        <w:t>Общие требования безопасности</w:t>
      </w:r>
      <w:r w:rsidRPr="00B500B1">
        <w:rPr>
          <w:rFonts w:ascii="Times New Roman" w:eastAsia="Times New Roman" w:hAnsi="Times New Roman" w:cs="Times New Roman"/>
          <w:sz w:val="24"/>
          <w:szCs w:val="24"/>
          <w:lang w:eastAsia="ru-RU"/>
        </w:rPr>
        <w:br/>
        <w:t>1.1. К работе с цепной бензопилой допускаются рабочие, которые достигли 18 лет, изучили </w:t>
      </w:r>
      <w:r w:rsidRPr="00B500B1">
        <w:rPr>
          <w:rFonts w:ascii="Times New Roman" w:eastAsia="Times New Roman" w:hAnsi="Times New Roman" w:cs="Times New Roman"/>
          <w:i/>
          <w:iCs/>
          <w:sz w:val="24"/>
          <w:szCs w:val="24"/>
          <w:lang w:eastAsia="ru-RU"/>
        </w:rPr>
        <w:t>инструкцию по охране труда при работе с бензопилой</w:t>
      </w:r>
      <w:r w:rsidRPr="00B500B1">
        <w:rPr>
          <w:rFonts w:ascii="Times New Roman" w:eastAsia="Times New Roman" w:hAnsi="Times New Roman" w:cs="Times New Roman"/>
          <w:sz w:val="24"/>
          <w:szCs w:val="24"/>
          <w:lang w:eastAsia="ru-RU"/>
        </w:rPr>
        <w:t> и прошли инструктаж с оформлением в журнале инструктажа на рабочем месте, медицинскую комиссию, практическое обучение.</w:t>
      </w:r>
      <w:r w:rsidRPr="00B500B1">
        <w:rPr>
          <w:rFonts w:ascii="Times New Roman" w:eastAsia="Times New Roman" w:hAnsi="Times New Roman" w:cs="Times New Roman"/>
          <w:sz w:val="24"/>
          <w:szCs w:val="24"/>
          <w:lang w:eastAsia="ru-RU"/>
        </w:rPr>
        <w:br/>
        <w:t>1.2. </w:t>
      </w:r>
      <w:ins w:id="43" w:author="Unknown">
        <w:r w:rsidRPr="00B500B1">
          <w:rPr>
            <w:rFonts w:ascii="Times New Roman" w:eastAsia="Times New Roman" w:hAnsi="Times New Roman" w:cs="Times New Roman"/>
            <w:sz w:val="24"/>
            <w:szCs w:val="24"/>
            <w:u w:val="single"/>
            <w:bdr w:val="none" w:sz="0" w:space="0" w:color="auto" w:frame="1"/>
            <w:lang w:eastAsia="ru-RU"/>
          </w:rPr>
          <w:t>Основными опасными факторами при выполнении работы с бензопилой являются:</w:t>
        </w:r>
      </w:ins>
    </w:p>
    <w:p w:rsidR="009A6142" w:rsidRPr="00B500B1" w:rsidRDefault="009A6142" w:rsidP="00FE6DFC">
      <w:pPr>
        <w:numPr>
          <w:ilvl w:val="0"/>
          <w:numId w:val="4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ветки, которые отлетают в процессе работы;</w:t>
      </w:r>
    </w:p>
    <w:p w:rsidR="009A6142" w:rsidRPr="00B500B1" w:rsidRDefault="009A6142" w:rsidP="00FE6DFC">
      <w:pPr>
        <w:numPr>
          <w:ilvl w:val="0"/>
          <w:numId w:val="4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режущая цепь;</w:t>
      </w:r>
    </w:p>
    <w:p w:rsidR="009A6142" w:rsidRPr="00B500B1" w:rsidRDefault="009A6142" w:rsidP="00FE6DFC">
      <w:pPr>
        <w:numPr>
          <w:ilvl w:val="0"/>
          <w:numId w:val="4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повышенная вибрация;</w:t>
      </w:r>
    </w:p>
    <w:p w:rsidR="009A6142" w:rsidRPr="00B500B1" w:rsidRDefault="009A6142" w:rsidP="00FE6DFC">
      <w:pPr>
        <w:numPr>
          <w:ilvl w:val="0"/>
          <w:numId w:val="4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выхлопные газы.</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1.3. </w:t>
      </w:r>
      <w:ins w:id="44" w:author="Unknown">
        <w:r w:rsidRPr="00B500B1">
          <w:rPr>
            <w:rFonts w:ascii="Times New Roman" w:eastAsia="Times New Roman" w:hAnsi="Times New Roman" w:cs="Times New Roman"/>
            <w:sz w:val="24"/>
            <w:szCs w:val="24"/>
            <w:u w:val="single"/>
            <w:bdr w:val="none" w:sz="0" w:space="0" w:color="auto" w:frame="1"/>
            <w:lang w:eastAsia="ru-RU"/>
          </w:rPr>
          <w:t>Каждый рабочий должен знать:</w:t>
        </w:r>
      </w:ins>
    </w:p>
    <w:p w:rsidR="009A6142" w:rsidRPr="00B500B1" w:rsidRDefault="009A6142" w:rsidP="00FE6DFC">
      <w:pPr>
        <w:numPr>
          <w:ilvl w:val="0"/>
          <w:numId w:val="4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устройство, принцип эксплуатации цепной бензопилы;</w:t>
      </w:r>
    </w:p>
    <w:p w:rsidR="009A6142" w:rsidRPr="00B500B1" w:rsidRDefault="009A6142" w:rsidP="00FE6DFC">
      <w:pPr>
        <w:numPr>
          <w:ilvl w:val="0"/>
          <w:numId w:val="4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основные виды и принципы неполадок данного инструмента, и способы их устранения;</w:t>
      </w:r>
    </w:p>
    <w:p w:rsidR="009A6142" w:rsidRPr="00B500B1" w:rsidRDefault="009A6142" w:rsidP="00FE6DFC">
      <w:pPr>
        <w:numPr>
          <w:ilvl w:val="0"/>
          <w:numId w:val="4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безопасное использование цепной бензопилы в период выполнения работы;</w:t>
      </w:r>
    </w:p>
    <w:p w:rsidR="009A6142" w:rsidRPr="00B500B1" w:rsidRDefault="009A6142" w:rsidP="00FE6DFC">
      <w:pPr>
        <w:numPr>
          <w:ilvl w:val="0"/>
          <w:numId w:val="4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что значит эффект отдачи и к каким последствиям он может привести;</w:t>
      </w:r>
    </w:p>
    <w:p w:rsidR="009A6142" w:rsidRPr="00B500B1" w:rsidRDefault="009A6142" w:rsidP="00FE6DFC">
      <w:pPr>
        <w:numPr>
          <w:ilvl w:val="0"/>
          <w:numId w:val="4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порядок заправки бензопилы топливом;</w:t>
      </w:r>
    </w:p>
    <w:p w:rsidR="009A6142" w:rsidRPr="00B500B1" w:rsidRDefault="009A6142" w:rsidP="00FE6DFC">
      <w:pPr>
        <w:numPr>
          <w:ilvl w:val="0"/>
          <w:numId w:val="4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последовательность смазки цепи;</w:t>
      </w:r>
    </w:p>
    <w:p w:rsidR="009A6142" w:rsidRPr="00B500B1" w:rsidRDefault="009A6142" w:rsidP="00FE6DFC">
      <w:pPr>
        <w:numPr>
          <w:ilvl w:val="0"/>
          <w:numId w:val="4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когда необходимо менять пильный механизм вследствие износа;</w:t>
      </w:r>
    </w:p>
    <w:p w:rsidR="009A6142" w:rsidRPr="00B500B1" w:rsidRDefault="009A6142" w:rsidP="00FE6DFC">
      <w:pPr>
        <w:numPr>
          <w:ilvl w:val="0"/>
          <w:numId w:val="4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порядок заточки и регулировки высоты ограничителя резания, уметь регулировать натяжение цепи;</w:t>
      </w:r>
    </w:p>
    <w:p w:rsidR="009A6142" w:rsidRPr="00B500B1" w:rsidRDefault="009A6142" w:rsidP="00FE6DFC">
      <w:pPr>
        <w:numPr>
          <w:ilvl w:val="0"/>
          <w:numId w:val="4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требования настоящей инструкции по охране труда при работе с бензопилой, правила пожарной безопасности, оказания первой доврачебной помощи пострадавшим.</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1.4. </w:t>
      </w:r>
      <w:ins w:id="45" w:author="Unknown">
        <w:r w:rsidRPr="00B500B1">
          <w:rPr>
            <w:rFonts w:ascii="Times New Roman" w:eastAsia="Times New Roman" w:hAnsi="Times New Roman" w:cs="Times New Roman"/>
            <w:sz w:val="24"/>
            <w:szCs w:val="24"/>
            <w:u w:val="single"/>
            <w:bdr w:val="none" w:sz="0" w:space="0" w:color="auto" w:frame="1"/>
            <w:lang w:eastAsia="ru-RU"/>
          </w:rPr>
          <w:t>При выполнении работ с цепной бензопилой работник должен использовать СИЗ:</w:t>
        </w:r>
      </w:ins>
    </w:p>
    <w:p w:rsidR="009A6142" w:rsidRPr="00B500B1" w:rsidRDefault="009A6142" w:rsidP="00FE6DFC">
      <w:pPr>
        <w:numPr>
          <w:ilvl w:val="0"/>
          <w:numId w:val="4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защитные брюки с защитой от пилы;</w:t>
      </w:r>
    </w:p>
    <w:p w:rsidR="009A6142" w:rsidRPr="00B500B1" w:rsidRDefault="009A6142" w:rsidP="00FE6DFC">
      <w:pPr>
        <w:numPr>
          <w:ilvl w:val="0"/>
          <w:numId w:val="4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защитный шлем с предохраняющими наушниками;</w:t>
      </w:r>
    </w:p>
    <w:p w:rsidR="009A6142" w:rsidRPr="00B500B1" w:rsidRDefault="009A6142" w:rsidP="00FE6DFC">
      <w:pPr>
        <w:numPr>
          <w:ilvl w:val="0"/>
          <w:numId w:val="4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очки защитные;</w:t>
      </w:r>
    </w:p>
    <w:p w:rsidR="009A6142" w:rsidRPr="00B500B1" w:rsidRDefault="009A6142" w:rsidP="00FE6DFC">
      <w:pPr>
        <w:numPr>
          <w:ilvl w:val="0"/>
          <w:numId w:val="4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специальные защитные перчатки;</w:t>
      </w:r>
    </w:p>
    <w:p w:rsidR="009A6142" w:rsidRPr="00B500B1" w:rsidRDefault="009A6142" w:rsidP="00FE6DFC">
      <w:pPr>
        <w:numPr>
          <w:ilvl w:val="0"/>
          <w:numId w:val="4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защитные сапоги с предохранением от цепи с металлической вставкой и подошвой, которая не скользит;</w:t>
      </w:r>
    </w:p>
    <w:p w:rsidR="009A6142" w:rsidRPr="00B500B1" w:rsidRDefault="009A6142" w:rsidP="00FE6DFC">
      <w:pPr>
        <w:numPr>
          <w:ilvl w:val="0"/>
          <w:numId w:val="4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обязательно нужно иметь при работе с бензопилой переносную аптечку.</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1.5. Запрещено пользоваться бензопилой с поврежденными элементами защиты.</w:t>
      </w:r>
      <w:r w:rsidRPr="00B500B1">
        <w:rPr>
          <w:rFonts w:ascii="Times New Roman" w:eastAsia="Times New Roman" w:hAnsi="Times New Roman" w:cs="Times New Roman"/>
          <w:sz w:val="24"/>
          <w:szCs w:val="24"/>
          <w:lang w:eastAsia="ru-RU"/>
        </w:rPr>
        <w:br/>
        <w:t>1.6. </w:t>
      </w:r>
      <w:ins w:id="46" w:author="Unknown">
        <w:r w:rsidRPr="00B500B1">
          <w:rPr>
            <w:rFonts w:ascii="Times New Roman" w:eastAsia="Times New Roman" w:hAnsi="Times New Roman" w:cs="Times New Roman"/>
            <w:sz w:val="24"/>
            <w:szCs w:val="24"/>
            <w:u w:val="single"/>
            <w:bdr w:val="none" w:sz="0" w:space="0" w:color="auto" w:frame="1"/>
            <w:lang w:eastAsia="ru-RU"/>
          </w:rPr>
          <w:t>Рабочий должен соблюдать:</w:t>
        </w:r>
      </w:ins>
    </w:p>
    <w:p w:rsidR="009A6142" w:rsidRPr="00B500B1" w:rsidRDefault="009A6142" w:rsidP="00FE6DFC">
      <w:pPr>
        <w:numPr>
          <w:ilvl w:val="0"/>
          <w:numId w:val="4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правила пожарной безопасности при заправке и работе с бензопилой;</w:t>
      </w:r>
    </w:p>
    <w:p w:rsidR="009A6142" w:rsidRPr="00B500B1" w:rsidRDefault="009A6142" w:rsidP="00FE6DFC">
      <w:pPr>
        <w:numPr>
          <w:ilvl w:val="0"/>
          <w:numId w:val="4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порядок проверки бензопилы перед началом выполнения работы и ее ежедневное профилактическое обслуживание.</w:t>
      </w:r>
    </w:p>
    <w:p w:rsidR="009A6142" w:rsidRPr="00B500B1" w:rsidRDefault="009A6142" w:rsidP="009A6142">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1.7. Про все замеченные неисправности в инструменте работник должен сообщить непосредственно заместителю руководителя (завхозу) и до их ликвидации к работе не приступать.</w:t>
      </w:r>
      <w:r w:rsidRPr="00B500B1">
        <w:rPr>
          <w:rFonts w:ascii="Times New Roman" w:eastAsia="Times New Roman" w:hAnsi="Times New Roman" w:cs="Times New Roman"/>
          <w:sz w:val="24"/>
          <w:szCs w:val="24"/>
          <w:lang w:eastAsia="ru-RU"/>
        </w:rPr>
        <w:br/>
      </w:r>
      <w:r w:rsidRPr="00B500B1">
        <w:rPr>
          <w:rFonts w:ascii="Times New Roman" w:eastAsia="Times New Roman" w:hAnsi="Times New Roman" w:cs="Times New Roman"/>
          <w:sz w:val="24"/>
          <w:szCs w:val="24"/>
          <w:lang w:eastAsia="ru-RU"/>
        </w:rPr>
        <w:lastRenderedPageBreak/>
        <w:t>1.8. О каждом несчастном случае при работе с применением бензопилы пострадавший или очевидец немедленно должен поставить в известность руководителя учреждения (при отсутствии, иному должностному лицу), который обязан предоставить первую помощь пострадавшему и его доставку в медицинский пункт.</w:t>
      </w:r>
      <w:r w:rsidRPr="00B500B1">
        <w:rPr>
          <w:rFonts w:ascii="Times New Roman" w:eastAsia="Times New Roman" w:hAnsi="Times New Roman" w:cs="Times New Roman"/>
          <w:sz w:val="24"/>
          <w:szCs w:val="24"/>
          <w:lang w:eastAsia="ru-RU"/>
        </w:rPr>
        <w:br/>
        <w:t>1.9. Знание и соблюдение всех требований данной инструкции по охране труда при работе с бензопилой является обязанностью работника, который выполняет работу с использованием бензопилы, а их нарушение влечет за собой виды ответственности, установленные законодательством Российской Федерации (дисциплинарная, материальная и уголовная).</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2. </w:t>
      </w:r>
      <w:r w:rsidRPr="00B500B1">
        <w:rPr>
          <w:rFonts w:ascii="Times New Roman" w:eastAsia="Times New Roman" w:hAnsi="Times New Roman" w:cs="Times New Roman"/>
          <w:b/>
          <w:bCs/>
          <w:sz w:val="24"/>
          <w:szCs w:val="24"/>
          <w:lang w:eastAsia="ru-RU"/>
        </w:rPr>
        <w:t>Требования безопасности перед началом работы</w:t>
      </w:r>
      <w:r w:rsidRPr="00B500B1">
        <w:rPr>
          <w:rFonts w:ascii="Times New Roman" w:eastAsia="Times New Roman" w:hAnsi="Times New Roman" w:cs="Times New Roman"/>
          <w:sz w:val="24"/>
          <w:szCs w:val="24"/>
          <w:lang w:eastAsia="ru-RU"/>
        </w:rPr>
        <w:br/>
        <w:t>2.1. Надеть и тщательно застегнуть установленную по нормам спецодежду и обувь, подготовить другие средства индивидуальной защиты.</w:t>
      </w:r>
      <w:r w:rsidRPr="00B500B1">
        <w:rPr>
          <w:rFonts w:ascii="Times New Roman" w:eastAsia="Times New Roman" w:hAnsi="Times New Roman" w:cs="Times New Roman"/>
          <w:sz w:val="24"/>
          <w:szCs w:val="24"/>
          <w:lang w:eastAsia="ru-RU"/>
        </w:rPr>
        <w:br/>
        <w:t>2.2. Оградить зону работы, вывесить предупредительное плакаты, обеспечить рабочее место первичными средствами пожаротушения.</w:t>
      </w:r>
      <w:r w:rsidRPr="00B500B1">
        <w:rPr>
          <w:rFonts w:ascii="Times New Roman" w:eastAsia="Times New Roman" w:hAnsi="Times New Roman" w:cs="Times New Roman"/>
          <w:sz w:val="24"/>
          <w:szCs w:val="24"/>
          <w:lang w:eastAsia="ru-RU"/>
        </w:rPr>
        <w:br/>
        <w:t>2.3. Если цепь отсутствует, надеть и натянуть пильную цепь.</w:t>
      </w:r>
      <w:r w:rsidRPr="00B500B1">
        <w:rPr>
          <w:rFonts w:ascii="Times New Roman" w:eastAsia="Times New Roman" w:hAnsi="Times New Roman" w:cs="Times New Roman"/>
          <w:sz w:val="24"/>
          <w:szCs w:val="24"/>
          <w:lang w:eastAsia="ru-RU"/>
        </w:rPr>
        <w:br/>
        <w:t>2.4. </w:t>
      </w:r>
      <w:ins w:id="47" w:author="Unknown">
        <w:r w:rsidRPr="00B500B1">
          <w:rPr>
            <w:rFonts w:ascii="Times New Roman" w:eastAsia="Times New Roman" w:hAnsi="Times New Roman" w:cs="Times New Roman"/>
            <w:sz w:val="24"/>
            <w:szCs w:val="24"/>
            <w:u w:val="single"/>
            <w:bdr w:val="none" w:sz="0" w:space="0" w:color="auto" w:frame="1"/>
            <w:lang w:eastAsia="ru-RU"/>
          </w:rPr>
          <w:t>Выполнить проверку:</w:t>
        </w:r>
      </w:ins>
    </w:p>
    <w:p w:rsidR="009A6142" w:rsidRPr="00B500B1" w:rsidRDefault="009A6142" w:rsidP="00FE6DFC">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исправность цепной бензопилы и прочность крепления ее частей;</w:t>
      </w:r>
    </w:p>
    <w:p w:rsidR="009A6142" w:rsidRPr="00B500B1" w:rsidRDefault="009A6142" w:rsidP="00FE6DFC">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надежность цепи и рукоятки тормоза цепи;</w:t>
      </w:r>
    </w:p>
    <w:p w:rsidR="009A6142" w:rsidRPr="00B500B1" w:rsidRDefault="009A6142" w:rsidP="00FE6DFC">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исправность блокировочного рычага ручки газа;</w:t>
      </w:r>
    </w:p>
    <w:p w:rsidR="009A6142" w:rsidRPr="00B500B1" w:rsidRDefault="009A6142" w:rsidP="00FE6DFC">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исправность уловителя цепи в случае ее разрыва;</w:t>
      </w:r>
    </w:p>
    <w:p w:rsidR="009A6142" w:rsidRPr="00B500B1" w:rsidRDefault="009A6142" w:rsidP="00FE6DFC">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защитного элемента правой руки;</w:t>
      </w:r>
    </w:p>
    <w:p w:rsidR="009A6142" w:rsidRPr="00B500B1" w:rsidRDefault="009A6142" w:rsidP="00FE6DFC">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системы подавления вибрации;</w:t>
      </w:r>
    </w:p>
    <w:p w:rsidR="009A6142" w:rsidRPr="00B500B1" w:rsidRDefault="009A6142" w:rsidP="00FE6DFC">
      <w:pPr>
        <w:numPr>
          <w:ilvl w:val="0"/>
          <w:numId w:val="4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исправность выключателя, глушителя.</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2.5. Заправить пилу бензином. При заправке топливом запрещается использовать открытый огонь. После окончания заправки нужно надежно затянуть крышку.</w:t>
      </w:r>
      <w:r w:rsidRPr="00B500B1">
        <w:rPr>
          <w:rFonts w:ascii="Times New Roman" w:eastAsia="Times New Roman" w:hAnsi="Times New Roman" w:cs="Times New Roman"/>
          <w:sz w:val="24"/>
          <w:szCs w:val="24"/>
          <w:lang w:eastAsia="ru-RU"/>
        </w:rPr>
        <w:br/>
        <w:t>2.6. Перед включением двигателя цепной бензопилы обязательно перенесите его от места заправки, дайте немного поработать двигателю на холостых оборотах.</w:t>
      </w:r>
      <w:r w:rsidRPr="00B500B1">
        <w:rPr>
          <w:rFonts w:ascii="Times New Roman" w:eastAsia="Times New Roman" w:hAnsi="Times New Roman" w:cs="Times New Roman"/>
          <w:sz w:val="24"/>
          <w:szCs w:val="24"/>
          <w:lang w:eastAsia="ru-RU"/>
        </w:rPr>
        <w:br/>
        <w:t>2.7. Осмотреться, чтобы рядом с рабочим местом не находились посторонние люди или животные.</w:t>
      </w:r>
      <w:r w:rsidRPr="00B500B1">
        <w:rPr>
          <w:rFonts w:ascii="Times New Roman" w:eastAsia="Times New Roman" w:hAnsi="Times New Roman" w:cs="Times New Roman"/>
          <w:sz w:val="24"/>
          <w:szCs w:val="24"/>
          <w:lang w:eastAsia="ru-RU"/>
        </w:rPr>
        <w:br/>
        <w:t>2.8. При использовании новой пильной цепи, проверить ее без пиления на разных режимах работы двигателя.</w:t>
      </w:r>
      <w:r w:rsidRPr="00B500B1">
        <w:rPr>
          <w:rFonts w:ascii="Times New Roman" w:eastAsia="Times New Roman" w:hAnsi="Times New Roman" w:cs="Times New Roman"/>
          <w:sz w:val="24"/>
          <w:szCs w:val="24"/>
          <w:lang w:eastAsia="ru-RU"/>
        </w:rPr>
        <w:br/>
        <w:t>2.9. Пробным пилением удостовериться в правильной заточке пильной цепи и исправной работе самой бензопилы.</w:t>
      </w:r>
      <w:r w:rsidRPr="00B500B1">
        <w:rPr>
          <w:rFonts w:ascii="Times New Roman" w:eastAsia="Times New Roman" w:hAnsi="Times New Roman" w:cs="Times New Roman"/>
          <w:sz w:val="24"/>
          <w:szCs w:val="24"/>
          <w:lang w:eastAsia="ru-RU"/>
        </w:rPr>
        <w:br/>
        <w:t>2.10. После остановки двигателя (если есть необходимость) отрегулировать натяжение цепи.</w:t>
      </w:r>
      <w:r w:rsidRPr="00B500B1">
        <w:rPr>
          <w:rFonts w:ascii="Times New Roman" w:eastAsia="Times New Roman" w:hAnsi="Times New Roman" w:cs="Times New Roman"/>
          <w:sz w:val="24"/>
          <w:szCs w:val="24"/>
          <w:lang w:eastAsia="ru-RU"/>
        </w:rPr>
        <w:br/>
        <w:t>2.11. При обнаружении во время осмотра и пробного пиления неисправностей и невозможности их устранения своими силами необходимо доложить заместителю руководителя по административно-хозяйственной работе (завхозу). Работать поврежденным инструментом не разрешается.</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3. </w:t>
      </w:r>
      <w:r w:rsidRPr="00B500B1">
        <w:rPr>
          <w:rFonts w:ascii="Times New Roman" w:eastAsia="Times New Roman" w:hAnsi="Times New Roman" w:cs="Times New Roman"/>
          <w:b/>
          <w:bCs/>
          <w:sz w:val="24"/>
          <w:szCs w:val="24"/>
          <w:lang w:eastAsia="ru-RU"/>
        </w:rPr>
        <w:t>Требования безопасности во время работы с бензопилой</w:t>
      </w:r>
      <w:r w:rsidRPr="00B500B1">
        <w:rPr>
          <w:rFonts w:ascii="Times New Roman" w:eastAsia="Times New Roman" w:hAnsi="Times New Roman" w:cs="Times New Roman"/>
          <w:sz w:val="24"/>
          <w:szCs w:val="24"/>
          <w:lang w:eastAsia="ru-RU"/>
        </w:rPr>
        <w:br/>
        <w:t>3.1. После осмотра, удостоверившись в исправности бензопилы, отсутствия людей и животных, разрешается приступать к резке.</w:t>
      </w:r>
      <w:r w:rsidRPr="00B500B1">
        <w:rPr>
          <w:rFonts w:ascii="Times New Roman" w:eastAsia="Times New Roman" w:hAnsi="Times New Roman" w:cs="Times New Roman"/>
          <w:sz w:val="24"/>
          <w:szCs w:val="24"/>
          <w:lang w:eastAsia="ru-RU"/>
        </w:rPr>
        <w:br/>
        <w:t>3.2. Наводить режущую часть необходимо плавно, без резких рывков и ударов во избежание отскакивания пилящей части инструмента.</w:t>
      </w:r>
      <w:r w:rsidRPr="00B500B1">
        <w:rPr>
          <w:rFonts w:ascii="Times New Roman" w:eastAsia="Times New Roman" w:hAnsi="Times New Roman" w:cs="Times New Roman"/>
          <w:sz w:val="24"/>
          <w:szCs w:val="24"/>
          <w:lang w:eastAsia="ru-RU"/>
        </w:rPr>
        <w:br/>
        <w:t>3.3. Всегда нужно крепко держать пилу правой рукой за заднюю ручку и левой за переднюю.</w:t>
      </w:r>
      <w:r w:rsidRPr="00B500B1">
        <w:rPr>
          <w:rFonts w:ascii="Times New Roman" w:eastAsia="Times New Roman" w:hAnsi="Times New Roman" w:cs="Times New Roman"/>
          <w:sz w:val="24"/>
          <w:szCs w:val="24"/>
          <w:lang w:eastAsia="ru-RU"/>
        </w:rPr>
        <w:br/>
        <w:t>3.4. Плотно обхватывайте ручки пилы всей ладонью. Такой обхват нужно использовать независимо от того «правша» человек или «левша». Данный обхват позволяет снизить эффект отдачи и держит пилу под систематическим контролем.</w:t>
      </w:r>
      <w:r w:rsidRPr="00B500B1">
        <w:rPr>
          <w:rFonts w:ascii="Times New Roman" w:eastAsia="Times New Roman" w:hAnsi="Times New Roman" w:cs="Times New Roman"/>
          <w:sz w:val="24"/>
          <w:szCs w:val="24"/>
          <w:lang w:eastAsia="ru-RU"/>
        </w:rPr>
        <w:br/>
        <w:t>3.5. </w:t>
      </w:r>
      <w:ins w:id="48" w:author="Unknown">
        <w:r w:rsidRPr="00B500B1">
          <w:rPr>
            <w:rFonts w:ascii="Times New Roman" w:eastAsia="Times New Roman" w:hAnsi="Times New Roman" w:cs="Times New Roman"/>
            <w:sz w:val="24"/>
            <w:szCs w:val="24"/>
            <w:u w:val="single"/>
            <w:bdr w:val="none" w:sz="0" w:space="0" w:color="auto" w:frame="1"/>
            <w:lang w:eastAsia="ru-RU"/>
          </w:rPr>
          <w:t>При пилении бензопилой необходимо:</w:t>
        </w:r>
      </w:ins>
    </w:p>
    <w:p w:rsidR="009A6142" w:rsidRPr="00B500B1" w:rsidRDefault="009A6142" w:rsidP="00FE6DFC">
      <w:pPr>
        <w:numPr>
          <w:ilvl w:val="0"/>
          <w:numId w:val="4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lastRenderedPageBreak/>
        <w:t>смотреть, чтобы пильное полотно не оказалось зажатым в пропиле;</w:t>
      </w:r>
    </w:p>
    <w:p w:rsidR="009A6142" w:rsidRPr="00B500B1" w:rsidRDefault="009A6142" w:rsidP="00FE6DFC">
      <w:pPr>
        <w:numPr>
          <w:ilvl w:val="0"/>
          <w:numId w:val="4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следить, чтобы бревно не раскололось;</w:t>
      </w:r>
    </w:p>
    <w:p w:rsidR="009A6142" w:rsidRPr="00B500B1" w:rsidRDefault="009A6142" w:rsidP="00FE6DFC">
      <w:pPr>
        <w:numPr>
          <w:ilvl w:val="0"/>
          <w:numId w:val="4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следить, чтобы пильная цепь не зацепила грунт или любой другой объект непосредственно в процессе пиления или после;</w:t>
      </w:r>
    </w:p>
    <w:p w:rsidR="009A6142" w:rsidRPr="00B500B1" w:rsidRDefault="009A6142" w:rsidP="00FE6DFC">
      <w:pPr>
        <w:numPr>
          <w:ilvl w:val="0"/>
          <w:numId w:val="4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осмотреть, есть ли риск отдачи;</w:t>
      </w:r>
    </w:p>
    <w:p w:rsidR="009A6142" w:rsidRPr="00B500B1" w:rsidRDefault="009A6142" w:rsidP="00FE6DFC">
      <w:pPr>
        <w:numPr>
          <w:ilvl w:val="0"/>
          <w:numId w:val="4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 влияют ли созданные условия на безопасность вашей работы.</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3.6. </w:t>
      </w:r>
      <w:ins w:id="49" w:author="Unknown">
        <w:r w:rsidRPr="00B500B1">
          <w:rPr>
            <w:rFonts w:ascii="Times New Roman" w:eastAsia="Times New Roman" w:hAnsi="Times New Roman" w:cs="Times New Roman"/>
            <w:sz w:val="24"/>
            <w:szCs w:val="24"/>
            <w:u w:val="single"/>
            <w:bdr w:val="none" w:sz="0" w:space="0" w:color="auto" w:frame="1"/>
            <w:lang w:eastAsia="ru-RU"/>
          </w:rPr>
          <w:t>При работе с бензопилой запрещается:</w:t>
        </w:r>
      </w:ins>
    </w:p>
    <w:p w:rsidR="009A6142" w:rsidRPr="00B500B1" w:rsidRDefault="009A6142" w:rsidP="00FE6DFC">
      <w:pPr>
        <w:numPr>
          <w:ilvl w:val="0"/>
          <w:numId w:val="4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передавать кому-либо управление бензопилой во время смены;</w:t>
      </w:r>
    </w:p>
    <w:p w:rsidR="009A6142" w:rsidRPr="00B500B1" w:rsidRDefault="009A6142" w:rsidP="00FE6DFC">
      <w:pPr>
        <w:numPr>
          <w:ilvl w:val="0"/>
          <w:numId w:val="4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выполнять рабочий процесс бензопилой с затупившейся пильной цепью;</w:t>
      </w:r>
    </w:p>
    <w:p w:rsidR="009A6142" w:rsidRPr="00B500B1" w:rsidRDefault="009A6142" w:rsidP="00FE6DFC">
      <w:pPr>
        <w:numPr>
          <w:ilvl w:val="0"/>
          <w:numId w:val="4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производить ремонт и заправку горючим при включенном двигателе;</w:t>
      </w:r>
    </w:p>
    <w:p w:rsidR="009A6142" w:rsidRPr="00B500B1" w:rsidRDefault="009A6142" w:rsidP="00FE6DFC">
      <w:pPr>
        <w:numPr>
          <w:ilvl w:val="0"/>
          <w:numId w:val="4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охлаждать двигатель бензопилы, используя воду или снег;</w:t>
      </w:r>
    </w:p>
    <w:p w:rsidR="009A6142" w:rsidRPr="00B500B1" w:rsidRDefault="009A6142" w:rsidP="00FE6DFC">
      <w:pPr>
        <w:numPr>
          <w:ilvl w:val="0"/>
          <w:numId w:val="4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применять массу своего тела для дополнительного давления на пилу;</w:t>
      </w:r>
    </w:p>
    <w:p w:rsidR="009A6142" w:rsidRPr="00B500B1" w:rsidRDefault="009A6142" w:rsidP="00FE6DFC">
      <w:pPr>
        <w:numPr>
          <w:ilvl w:val="0"/>
          <w:numId w:val="4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подставлять ногу под провисшие части обрабатываемого дерева;</w:t>
      </w:r>
    </w:p>
    <w:p w:rsidR="009A6142" w:rsidRPr="00B500B1" w:rsidRDefault="009A6142" w:rsidP="00FE6DFC">
      <w:pPr>
        <w:numPr>
          <w:ilvl w:val="0"/>
          <w:numId w:val="4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работать бензопилой в ночное время суток.</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3.7. Зачастую отдача происходит при обрезке сучьев. Всегда нужно находиться в устойчивом положении и предусмотреть, чтобы не возникло причин, которые заставили бы вас пошатнуться или потерять равновесие.</w:t>
      </w:r>
      <w:r w:rsidRPr="00B500B1">
        <w:rPr>
          <w:rFonts w:ascii="Times New Roman" w:eastAsia="Times New Roman" w:hAnsi="Times New Roman" w:cs="Times New Roman"/>
          <w:sz w:val="24"/>
          <w:szCs w:val="24"/>
          <w:lang w:eastAsia="ru-RU"/>
        </w:rPr>
        <w:br/>
        <w:t>3.8. При обрезке сучьев следовать правилу скольжения и опоры пилы о ствол. Для устойчивого положения ступни ног расположить на расстоянии 30-40см друг от друга и 10 12см от ствола при обрезке верхних и боковых сучьев. Не менять положение ног до окончания рабочего периода, если пильная шина не находится на противоположной стороне ствола, а корпус пилы не опирается о ствол дерева.</w:t>
      </w:r>
      <w:r w:rsidRPr="00B500B1">
        <w:rPr>
          <w:rFonts w:ascii="Times New Roman" w:eastAsia="Times New Roman" w:hAnsi="Times New Roman" w:cs="Times New Roman"/>
          <w:sz w:val="24"/>
          <w:szCs w:val="24"/>
          <w:lang w:eastAsia="ru-RU"/>
        </w:rPr>
        <w:br/>
        <w:t>3.9. Невнимательность может привести к отдаче, если зона отдачи полотна коснется ветвей, ближайшего дерева или другого предмета.</w:t>
      </w:r>
      <w:r w:rsidRPr="00B500B1">
        <w:rPr>
          <w:rFonts w:ascii="Times New Roman" w:eastAsia="Times New Roman" w:hAnsi="Times New Roman" w:cs="Times New Roman"/>
          <w:sz w:val="24"/>
          <w:szCs w:val="24"/>
          <w:lang w:eastAsia="ru-RU"/>
        </w:rPr>
        <w:br/>
        <w:t>3.10. Не поднимайте пилу при выполнении работы выше уровня плеч и не пилите кончиком пильного полотна, не разрешается работать одной рукой.</w:t>
      </w:r>
      <w:r w:rsidRPr="00B500B1">
        <w:rPr>
          <w:rFonts w:ascii="Times New Roman" w:eastAsia="Times New Roman" w:hAnsi="Times New Roman" w:cs="Times New Roman"/>
          <w:sz w:val="24"/>
          <w:szCs w:val="24"/>
          <w:lang w:eastAsia="ru-RU"/>
        </w:rPr>
        <w:br/>
        <w:t xml:space="preserve">3.11. Необходимо особенно быть внимательным при резании верхней кромкой пильного полотна, т.е. при пилении с нижней стороны предмета. Такой метод называется пиление с </w:t>
      </w:r>
      <w:proofErr w:type="spellStart"/>
      <w:r w:rsidRPr="00B500B1">
        <w:rPr>
          <w:rFonts w:ascii="Times New Roman" w:eastAsia="Times New Roman" w:hAnsi="Times New Roman" w:cs="Times New Roman"/>
          <w:sz w:val="24"/>
          <w:szCs w:val="24"/>
          <w:lang w:eastAsia="ru-RU"/>
        </w:rPr>
        <w:t>протягом</w:t>
      </w:r>
      <w:proofErr w:type="spellEnd"/>
      <w:r w:rsidRPr="00B500B1">
        <w:rPr>
          <w:rFonts w:ascii="Times New Roman" w:eastAsia="Times New Roman" w:hAnsi="Times New Roman" w:cs="Times New Roman"/>
          <w:sz w:val="24"/>
          <w:szCs w:val="24"/>
          <w:lang w:eastAsia="ru-RU"/>
        </w:rPr>
        <w:t>. В таких случаях возможно возникновение толчка. В такой момент цепь стремится вытолкнуть пилу в направлении рабочего. Поэтому в этот момент требуется прикладывать достаточное противодействующее усилие.</w:t>
      </w:r>
      <w:r w:rsidRPr="00B500B1">
        <w:rPr>
          <w:rFonts w:ascii="Times New Roman" w:eastAsia="Times New Roman" w:hAnsi="Times New Roman" w:cs="Times New Roman"/>
          <w:sz w:val="24"/>
          <w:szCs w:val="24"/>
          <w:lang w:eastAsia="ru-RU"/>
        </w:rPr>
        <w:br/>
        <w:t>3.12. Не работайте с бензопилой, если вы устали или при плохом самочувствии.</w:t>
      </w:r>
      <w:r w:rsidRPr="00B500B1">
        <w:rPr>
          <w:rFonts w:ascii="Times New Roman" w:eastAsia="Times New Roman" w:hAnsi="Times New Roman" w:cs="Times New Roman"/>
          <w:sz w:val="24"/>
          <w:szCs w:val="24"/>
          <w:lang w:eastAsia="ru-RU"/>
        </w:rPr>
        <w:br/>
        <w:t>3.13. Старайтесь не выполнять работу при плохой погоде (при густом тумане, сильном дожде, густом тумане, сильном ветре). Работа в холодную погоду сильно утомляет и вызывает дополнительный риск жизни рабочего.</w:t>
      </w:r>
      <w:r w:rsidRPr="00B500B1">
        <w:rPr>
          <w:rFonts w:ascii="Times New Roman" w:eastAsia="Times New Roman" w:hAnsi="Times New Roman" w:cs="Times New Roman"/>
          <w:sz w:val="24"/>
          <w:szCs w:val="24"/>
          <w:lang w:eastAsia="ru-RU"/>
        </w:rPr>
        <w:br/>
        <w:t xml:space="preserve">3.14. Необходимо быть внимательным при обрезке мелких сучков, так как они могут быть захвачены цепью и отброшены в вашем направлении, что может привести к очень серьезному </w:t>
      </w:r>
      <w:proofErr w:type="spellStart"/>
      <w:r w:rsidRPr="00B500B1">
        <w:rPr>
          <w:rFonts w:ascii="Times New Roman" w:eastAsia="Times New Roman" w:hAnsi="Times New Roman" w:cs="Times New Roman"/>
          <w:sz w:val="24"/>
          <w:szCs w:val="24"/>
          <w:lang w:eastAsia="ru-RU"/>
        </w:rPr>
        <w:t>травмированию</w:t>
      </w:r>
      <w:proofErr w:type="spellEnd"/>
      <w:r w:rsidRPr="00B500B1">
        <w:rPr>
          <w:rFonts w:ascii="Times New Roman" w:eastAsia="Times New Roman" w:hAnsi="Times New Roman" w:cs="Times New Roman"/>
          <w:sz w:val="24"/>
          <w:szCs w:val="24"/>
          <w:lang w:eastAsia="ru-RU"/>
        </w:rPr>
        <w:t>.</w:t>
      </w:r>
      <w:r w:rsidRPr="00B500B1">
        <w:rPr>
          <w:rFonts w:ascii="Times New Roman" w:eastAsia="Times New Roman" w:hAnsi="Times New Roman" w:cs="Times New Roman"/>
          <w:sz w:val="24"/>
          <w:szCs w:val="24"/>
          <w:lang w:eastAsia="ru-RU"/>
        </w:rPr>
        <w:br/>
        <w:t>3.15. Будьте максимально осторожны при пилении бревен, которые находятся под нагрузкой или в напряжении. Бревно может неожиданно вернуться в свое естественное положение, что может привести к потере контроля ситуации и серьезным последствиям.</w:t>
      </w:r>
      <w:r w:rsidRPr="00B500B1">
        <w:rPr>
          <w:rFonts w:ascii="Times New Roman" w:eastAsia="Times New Roman" w:hAnsi="Times New Roman" w:cs="Times New Roman"/>
          <w:sz w:val="24"/>
          <w:szCs w:val="24"/>
          <w:lang w:eastAsia="ru-RU"/>
        </w:rPr>
        <w:br/>
        <w:t>3.16. При пилении нужно всегда работать на полном газе.</w:t>
      </w:r>
      <w:r w:rsidRPr="00B500B1">
        <w:rPr>
          <w:rFonts w:ascii="Times New Roman" w:eastAsia="Times New Roman" w:hAnsi="Times New Roman" w:cs="Times New Roman"/>
          <w:sz w:val="24"/>
          <w:szCs w:val="24"/>
          <w:lang w:eastAsia="ru-RU"/>
        </w:rPr>
        <w:br/>
        <w:t>3.17. После каждого пиления необходимо снизить обороты холостого хода.</w:t>
      </w:r>
      <w:r w:rsidRPr="00B500B1">
        <w:rPr>
          <w:rFonts w:ascii="Times New Roman" w:eastAsia="Times New Roman" w:hAnsi="Times New Roman" w:cs="Times New Roman"/>
          <w:sz w:val="24"/>
          <w:szCs w:val="24"/>
          <w:lang w:eastAsia="ru-RU"/>
        </w:rPr>
        <w:br/>
        <w:t>3.18. Для срезки дерева нужно выбрать то направление, которое наиболее удобное для последующей обрезки сучьев и разделки. Можно повалить дерево на землю, где его можно безопасно передвинуть.</w:t>
      </w:r>
      <w:r w:rsidRPr="00B500B1">
        <w:rPr>
          <w:rFonts w:ascii="Times New Roman" w:eastAsia="Times New Roman" w:hAnsi="Times New Roman" w:cs="Times New Roman"/>
          <w:sz w:val="24"/>
          <w:szCs w:val="24"/>
          <w:lang w:eastAsia="ru-RU"/>
        </w:rPr>
        <w:br/>
        <w:t>3.19. Необходимо быть осторожным, чтобы во время падения дерева, вас не ударило расколовшимся деревом или сухими сучьями.</w:t>
      </w:r>
      <w:r w:rsidRPr="00B500B1">
        <w:rPr>
          <w:rFonts w:ascii="Times New Roman" w:eastAsia="Times New Roman" w:hAnsi="Times New Roman" w:cs="Times New Roman"/>
          <w:sz w:val="24"/>
          <w:szCs w:val="24"/>
          <w:lang w:eastAsia="ru-RU"/>
        </w:rPr>
        <w:br/>
        <w:t>3.20. Чтобы повалить дерево делают три пропила. Сначала делается подпил, состоящий из верхнего и нижнего пропилов. После чего делается основной пропил. Правильно выполняя эти пропилы, вы можете достаточно точно контролировать направление падения дерева.</w:t>
      </w:r>
      <w:r w:rsidRPr="00B500B1">
        <w:rPr>
          <w:rFonts w:ascii="Times New Roman" w:eastAsia="Times New Roman" w:hAnsi="Times New Roman" w:cs="Times New Roman"/>
          <w:sz w:val="24"/>
          <w:szCs w:val="24"/>
          <w:lang w:eastAsia="ru-RU"/>
        </w:rPr>
        <w:br/>
      </w:r>
      <w:r w:rsidRPr="00B500B1">
        <w:rPr>
          <w:rFonts w:ascii="Times New Roman" w:eastAsia="Times New Roman" w:hAnsi="Times New Roman" w:cs="Times New Roman"/>
          <w:sz w:val="24"/>
          <w:szCs w:val="24"/>
          <w:lang w:eastAsia="ru-RU"/>
        </w:rPr>
        <w:lastRenderedPageBreak/>
        <w:t>3.21. Выполняйте только ту работу, которая поручена заместителем руководителя по административно-хозяйственной работе (завхозом).</w:t>
      </w:r>
      <w:r w:rsidRPr="00B500B1">
        <w:rPr>
          <w:rFonts w:ascii="Times New Roman" w:eastAsia="Times New Roman" w:hAnsi="Times New Roman" w:cs="Times New Roman"/>
          <w:sz w:val="24"/>
          <w:szCs w:val="24"/>
          <w:lang w:eastAsia="ru-RU"/>
        </w:rPr>
        <w:br/>
        <w:t>3.22. Если необходимо перенести пилу, то требуется выключить двигатель и заблокировать цепь тормозом цепи.</w:t>
      </w:r>
      <w:r w:rsidRPr="00B500B1">
        <w:rPr>
          <w:rFonts w:ascii="Times New Roman" w:eastAsia="Times New Roman" w:hAnsi="Times New Roman" w:cs="Times New Roman"/>
          <w:sz w:val="24"/>
          <w:szCs w:val="24"/>
          <w:lang w:eastAsia="ru-RU"/>
        </w:rPr>
        <w:br/>
        <w:t>Переносить пилу следует при обращенном назад пильном полотне цепи с надетым защитным чехлом.</w:t>
      </w:r>
      <w:r w:rsidRPr="00B500B1">
        <w:rPr>
          <w:rFonts w:ascii="Times New Roman" w:eastAsia="Times New Roman" w:hAnsi="Times New Roman" w:cs="Times New Roman"/>
          <w:sz w:val="24"/>
          <w:szCs w:val="24"/>
          <w:lang w:eastAsia="ru-RU"/>
        </w:rPr>
        <w:br/>
        <w:t>3.23. Запрещается нарушать любые требования инструкции по охране труда при выполнении работы с бензопилой, а также требования пожарной безопасности.</w:t>
      </w:r>
      <w:r w:rsidRPr="00B500B1">
        <w:rPr>
          <w:rFonts w:ascii="Times New Roman" w:eastAsia="Times New Roman" w:hAnsi="Times New Roman" w:cs="Times New Roman"/>
          <w:sz w:val="24"/>
          <w:szCs w:val="24"/>
          <w:lang w:eastAsia="ru-RU"/>
        </w:rPr>
        <w:br/>
        <w:t>3.23. Запрещается направлять пилу вниз при работающем двигателе, и пока не выключен тормоз цепи.</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4. </w:t>
      </w:r>
      <w:r w:rsidRPr="00B500B1">
        <w:rPr>
          <w:rFonts w:ascii="Times New Roman" w:eastAsia="Times New Roman" w:hAnsi="Times New Roman" w:cs="Times New Roman"/>
          <w:b/>
          <w:bCs/>
          <w:sz w:val="24"/>
          <w:szCs w:val="24"/>
          <w:lang w:eastAsia="ru-RU"/>
        </w:rPr>
        <w:t>Требование безопасности в аварийных ситуациях</w:t>
      </w:r>
      <w:r w:rsidRPr="00B500B1">
        <w:rPr>
          <w:rFonts w:ascii="Times New Roman" w:eastAsia="Times New Roman" w:hAnsi="Times New Roman" w:cs="Times New Roman"/>
          <w:sz w:val="24"/>
          <w:szCs w:val="24"/>
          <w:lang w:eastAsia="ru-RU"/>
        </w:rPr>
        <w:br/>
        <w:t>4.1. </w:t>
      </w:r>
      <w:ins w:id="50" w:author="Unknown">
        <w:r w:rsidRPr="00B500B1">
          <w:rPr>
            <w:rFonts w:ascii="Times New Roman" w:eastAsia="Times New Roman" w:hAnsi="Times New Roman" w:cs="Times New Roman"/>
            <w:sz w:val="24"/>
            <w:szCs w:val="24"/>
            <w:u w:val="single"/>
            <w:bdr w:val="none" w:sz="0" w:space="0" w:color="auto" w:frame="1"/>
            <w:lang w:eastAsia="ru-RU"/>
          </w:rPr>
          <w:t>Если цепь зажалась в пропиле нужно:</w:t>
        </w:r>
      </w:ins>
    </w:p>
    <w:p w:rsidR="009A6142" w:rsidRPr="00B500B1" w:rsidRDefault="009A6142" w:rsidP="00FE6DFC">
      <w:pPr>
        <w:numPr>
          <w:ilvl w:val="0"/>
          <w:numId w:val="4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остановить работу двигателя;</w:t>
      </w:r>
    </w:p>
    <w:p w:rsidR="009A6142" w:rsidRPr="00B500B1" w:rsidRDefault="009A6142" w:rsidP="00FE6DFC">
      <w:pPr>
        <w:numPr>
          <w:ilvl w:val="0"/>
          <w:numId w:val="4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 пробуйте тащить пилу из зажима, так можно повредить цепь, если вдруг пила неожиданно освободится;</w:t>
      </w:r>
    </w:p>
    <w:p w:rsidR="009A6142" w:rsidRPr="00B500B1" w:rsidRDefault="009A6142" w:rsidP="00FE6DFC">
      <w:pPr>
        <w:numPr>
          <w:ilvl w:val="0"/>
          <w:numId w:val="4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используйте какой-нибудь рычаг для того, чтобы развести пропил и вынуть полотно.</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4.2. </w:t>
      </w:r>
      <w:ins w:id="51" w:author="Unknown">
        <w:r w:rsidRPr="00B500B1">
          <w:rPr>
            <w:rFonts w:ascii="Times New Roman" w:eastAsia="Times New Roman" w:hAnsi="Times New Roman" w:cs="Times New Roman"/>
            <w:sz w:val="24"/>
            <w:szCs w:val="24"/>
            <w:u w:val="single"/>
            <w:bdr w:val="none" w:sz="0" w:space="0" w:color="auto" w:frame="1"/>
            <w:lang w:eastAsia="ru-RU"/>
          </w:rPr>
          <w:t>При возникновении пожара, задымлении бензопилы необходимо:</w:t>
        </w:r>
      </w:ins>
    </w:p>
    <w:p w:rsidR="009A6142" w:rsidRPr="00B500B1" w:rsidRDefault="009A6142" w:rsidP="00FE6DFC">
      <w:pPr>
        <w:numPr>
          <w:ilvl w:val="0"/>
          <w:numId w:val="4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выключить двигатель бензопилы;</w:t>
      </w:r>
    </w:p>
    <w:p w:rsidR="009A6142" w:rsidRPr="00B500B1" w:rsidRDefault="009A6142" w:rsidP="00FE6DFC">
      <w:pPr>
        <w:numPr>
          <w:ilvl w:val="0"/>
          <w:numId w:val="4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 воспламенении накрыть плотной тканью или воспользоваться огнетушителем;</w:t>
      </w:r>
    </w:p>
    <w:p w:rsidR="009A6142" w:rsidRPr="00B500B1" w:rsidRDefault="009A6142" w:rsidP="00FE6DFC">
      <w:pPr>
        <w:numPr>
          <w:ilvl w:val="0"/>
          <w:numId w:val="4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 распространении очага возгорания, предупредить находящихся рядом людей о пожаре, вызвать пожарную охрану по номеру телефона «101», поставить в известность руководителя.</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4.3. При получении травмы в процессе работы с бензопилой обратиться в медпункт или вызвать скорую медицинскую помощь, поставить в известность заместителя руководителя по административно-хозяйственной работе (завхоза), а при его отсутствии на рабочем месте – иное должностное лицо.</w:t>
      </w:r>
      <w:r w:rsidRPr="00B500B1">
        <w:rPr>
          <w:rFonts w:ascii="Times New Roman" w:eastAsia="Times New Roman" w:hAnsi="Times New Roman" w:cs="Times New Roman"/>
          <w:sz w:val="24"/>
          <w:szCs w:val="24"/>
          <w:lang w:eastAsia="ru-RU"/>
        </w:rPr>
        <w:br/>
        <w:t>4.4. При получении травмы другим лицом, оказать первую доврачебную помощь пострадавшему, обратиться с ним в медпункт, при необходимости, вызвать «скорую помощь».</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5. </w:t>
      </w:r>
      <w:r w:rsidRPr="00B500B1">
        <w:rPr>
          <w:rFonts w:ascii="Times New Roman" w:eastAsia="Times New Roman" w:hAnsi="Times New Roman" w:cs="Times New Roman"/>
          <w:b/>
          <w:bCs/>
          <w:sz w:val="24"/>
          <w:szCs w:val="24"/>
          <w:lang w:eastAsia="ru-RU"/>
        </w:rPr>
        <w:t>Требования безопасности по окончании работы</w:t>
      </w:r>
      <w:r w:rsidRPr="00B500B1">
        <w:rPr>
          <w:rFonts w:ascii="Times New Roman" w:eastAsia="Times New Roman" w:hAnsi="Times New Roman" w:cs="Times New Roman"/>
          <w:sz w:val="24"/>
          <w:szCs w:val="24"/>
          <w:lang w:eastAsia="ru-RU"/>
        </w:rPr>
        <w:br/>
        <w:t>5.1. </w:t>
      </w:r>
      <w:ins w:id="52" w:author="Unknown">
        <w:r w:rsidRPr="00B500B1">
          <w:rPr>
            <w:rFonts w:ascii="Times New Roman" w:eastAsia="Times New Roman" w:hAnsi="Times New Roman" w:cs="Times New Roman"/>
            <w:sz w:val="24"/>
            <w:szCs w:val="24"/>
            <w:u w:val="single"/>
            <w:bdr w:val="none" w:sz="0" w:space="0" w:color="auto" w:frame="1"/>
            <w:lang w:eastAsia="ru-RU"/>
          </w:rPr>
          <w:t>По завершению работы с использованием бензопилы необходимо:</w:t>
        </w:r>
      </w:ins>
    </w:p>
    <w:p w:rsidR="009A6142" w:rsidRPr="00B500B1" w:rsidRDefault="009A6142" w:rsidP="00FE6DFC">
      <w:pPr>
        <w:numPr>
          <w:ilvl w:val="0"/>
          <w:numId w:val="4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очистить бензопилу снаружи от остатков древесины;</w:t>
      </w:r>
    </w:p>
    <w:p w:rsidR="009A6142" w:rsidRPr="00B500B1" w:rsidRDefault="009A6142" w:rsidP="00FE6DFC">
      <w:pPr>
        <w:numPr>
          <w:ilvl w:val="0"/>
          <w:numId w:val="4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прочистить тормоз цепи;</w:t>
      </w:r>
    </w:p>
    <w:p w:rsidR="009A6142" w:rsidRPr="00B500B1" w:rsidRDefault="009A6142" w:rsidP="00FE6DFC">
      <w:pPr>
        <w:numPr>
          <w:ilvl w:val="0"/>
          <w:numId w:val="4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прочистить воздушный фильтр;</w:t>
      </w:r>
    </w:p>
    <w:p w:rsidR="009A6142" w:rsidRPr="00B500B1" w:rsidRDefault="009A6142" w:rsidP="00FE6DFC">
      <w:pPr>
        <w:numPr>
          <w:ilvl w:val="0"/>
          <w:numId w:val="4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проверить работу стартера и его шнур на предмет износа или наличия повреждений;</w:t>
      </w:r>
    </w:p>
    <w:p w:rsidR="009A6142" w:rsidRPr="00B500B1" w:rsidRDefault="009A6142" w:rsidP="00FE6DFC">
      <w:pPr>
        <w:numPr>
          <w:ilvl w:val="0"/>
          <w:numId w:val="4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проверить исправную работу выключателя;</w:t>
      </w:r>
    </w:p>
    <w:p w:rsidR="009A6142" w:rsidRPr="00B500B1" w:rsidRDefault="009A6142" w:rsidP="00FE6DFC">
      <w:pPr>
        <w:numPr>
          <w:ilvl w:val="0"/>
          <w:numId w:val="4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прочистить свечу зажигания инструмента;</w:t>
      </w:r>
    </w:p>
    <w:p w:rsidR="009A6142" w:rsidRPr="00B500B1" w:rsidRDefault="009A6142" w:rsidP="00FE6DFC">
      <w:pPr>
        <w:numPr>
          <w:ilvl w:val="0"/>
          <w:numId w:val="4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прочистить охлаждающие ребра цилиндра;</w:t>
      </w:r>
    </w:p>
    <w:p w:rsidR="009A6142" w:rsidRPr="00B500B1" w:rsidRDefault="009A6142" w:rsidP="00FE6DFC">
      <w:pPr>
        <w:numPr>
          <w:ilvl w:val="0"/>
          <w:numId w:val="4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прочистить или заменить сетку глушителя;</w:t>
      </w:r>
    </w:p>
    <w:p w:rsidR="009A6142" w:rsidRPr="00B500B1" w:rsidRDefault="009A6142" w:rsidP="00FE6DFC">
      <w:pPr>
        <w:numPr>
          <w:ilvl w:val="0"/>
          <w:numId w:val="4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перевернуть пильное полотно;</w:t>
      </w:r>
    </w:p>
    <w:p w:rsidR="009A6142" w:rsidRPr="00B500B1" w:rsidRDefault="009A6142" w:rsidP="00FE6DFC">
      <w:pPr>
        <w:numPr>
          <w:ilvl w:val="0"/>
          <w:numId w:val="4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проверьте затяжку всех гаек и болтов на бензопиле.</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5.2. Поместить бензопилу на отведенное место для хранения.</w:t>
      </w:r>
      <w:r w:rsidRPr="00B500B1">
        <w:rPr>
          <w:rFonts w:ascii="Times New Roman" w:eastAsia="Times New Roman" w:hAnsi="Times New Roman" w:cs="Times New Roman"/>
          <w:sz w:val="24"/>
          <w:szCs w:val="24"/>
          <w:lang w:eastAsia="ru-RU"/>
        </w:rPr>
        <w:br/>
        <w:t>5.3. Снять спецодежду, хорошо вымыть лицо и руки теплой водой с мылом.</w:t>
      </w:r>
      <w:r w:rsidRPr="00B500B1">
        <w:rPr>
          <w:rFonts w:ascii="Times New Roman" w:eastAsia="Times New Roman" w:hAnsi="Times New Roman" w:cs="Times New Roman"/>
          <w:sz w:val="24"/>
          <w:szCs w:val="24"/>
          <w:lang w:eastAsia="ru-RU"/>
        </w:rPr>
        <w:br/>
        <w:t>5.4. Про все обнаруженные неполадки в работе бензопилы и принятых мерах сообщить заместителю руководителя по административно-хозяйственной работе (завхозу).</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Инструкцию разработал: __________ (________________)</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инструкцией ознакомлен(а)</w:t>
      </w:r>
      <w:r w:rsidRPr="00B500B1">
        <w:rPr>
          <w:rFonts w:ascii="Times New Roman" w:eastAsia="Times New Roman" w:hAnsi="Times New Roman" w:cs="Times New Roman"/>
          <w:sz w:val="24"/>
          <w:szCs w:val="24"/>
          <w:lang w:eastAsia="ru-RU"/>
        </w:rPr>
        <w:br/>
        <w:t>«___»____20___г. __________ (______________________)</w:t>
      </w:r>
    </w:p>
    <w:p w:rsidR="00B500B1" w:rsidRPr="00B500B1" w:rsidRDefault="00B500B1" w:rsidP="00B500B1">
      <w:pPr>
        <w:pStyle w:val="a9"/>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lastRenderedPageBreak/>
        <w:t>МУНИЦИПАЛЬНОЕ БЮДЖЕТНОЕ ОБЩЕОБРАЗОВАТЕЛЬНОЕ УЧРЕЖДЕНИЕ</w:t>
      </w:r>
    </w:p>
    <w:p w:rsidR="00B500B1" w:rsidRPr="00B500B1" w:rsidRDefault="00B500B1" w:rsidP="00B500B1">
      <w:pPr>
        <w:pStyle w:val="a9"/>
        <w:jc w:val="center"/>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ВАСИЛЬЕВО - ПЕТРОВСКАЯ ОСНОВНАЯ ОБЩЕОБРАЗОВАТЕЛЬНАЯ ШКОЛА АЗОВСКОГО РАЙОНА</w:t>
      </w:r>
    </w:p>
    <w:p w:rsidR="00B500B1" w:rsidRPr="00B500B1" w:rsidRDefault="00B500B1" w:rsidP="00B500B1">
      <w:pPr>
        <w:pStyle w:val="a9"/>
        <w:jc w:val="center"/>
        <w:rPr>
          <w:rFonts w:ascii="Times New Roman" w:hAnsi="Times New Roman" w:cs="Times New Roman"/>
          <w:b/>
          <w:sz w:val="24"/>
          <w:szCs w:val="24"/>
          <w:lang w:eastAsia="ru-RU"/>
        </w:rPr>
      </w:pPr>
    </w:p>
    <w:tbl>
      <w:tblPr>
        <w:tblW w:w="0" w:type="auto"/>
        <w:tblLook w:val="04A0"/>
      </w:tblPr>
      <w:tblGrid>
        <w:gridCol w:w="4172"/>
        <w:gridCol w:w="5399"/>
      </w:tblGrid>
      <w:tr w:rsidR="00B500B1" w:rsidRPr="00B500B1" w:rsidTr="00874ED1">
        <w:tc>
          <w:tcPr>
            <w:tcW w:w="4172" w:type="dxa"/>
            <w:hideMark/>
          </w:tcPr>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Согласовано</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Председатель профкома</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_________ С.И. Миргород</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"29"декабря 2017года</w:t>
            </w:r>
          </w:p>
        </w:tc>
        <w:tc>
          <w:tcPr>
            <w:tcW w:w="5399" w:type="dxa"/>
            <w:hideMark/>
          </w:tcPr>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Утверждено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приказом директора МБОУ Васильево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Петровской ООШ Азовского района</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от 29.12.2017 г. № 272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                                    __________ /Лоенко С.В/</w:t>
            </w:r>
          </w:p>
        </w:tc>
      </w:tr>
    </w:tbl>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Pr="00B500B1" w:rsidRDefault="009A6142"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b/>
          <w:bCs/>
          <w:sz w:val="24"/>
          <w:szCs w:val="24"/>
          <w:lang w:eastAsia="ru-RU"/>
        </w:rPr>
        <w:t>Инструкция</w:t>
      </w:r>
      <w:r w:rsidRPr="00B500B1">
        <w:rPr>
          <w:rFonts w:ascii="Times New Roman" w:eastAsia="Times New Roman" w:hAnsi="Times New Roman" w:cs="Times New Roman"/>
          <w:b/>
          <w:bCs/>
          <w:sz w:val="24"/>
          <w:szCs w:val="24"/>
          <w:lang w:eastAsia="ru-RU"/>
        </w:rPr>
        <w:br/>
        <w:t>по охране труда "Оказание первой доврачебной помощи пострадавшим"</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1. </w:t>
      </w:r>
      <w:r w:rsidRPr="00B500B1">
        <w:rPr>
          <w:rFonts w:ascii="Times New Roman" w:eastAsia="Times New Roman" w:hAnsi="Times New Roman" w:cs="Times New Roman"/>
          <w:b/>
          <w:bCs/>
          <w:sz w:val="24"/>
          <w:szCs w:val="24"/>
          <w:lang w:eastAsia="ru-RU"/>
        </w:rPr>
        <w:t>Общие положения инструкции по оказанию первой доврачебной помощи пострадавшему</w:t>
      </w:r>
      <w:r w:rsidRPr="00B500B1">
        <w:rPr>
          <w:rFonts w:ascii="Times New Roman" w:eastAsia="Times New Roman" w:hAnsi="Times New Roman" w:cs="Times New Roman"/>
          <w:sz w:val="24"/>
          <w:szCs w:val="24"/>
          <w:lang w:eastAsia="ru-RU"/>
        </w:rPr>
        <w:br/>
        <w:t>1.1. Настоящая </w:t>
      </w:r>
      <w:r w:rsidRPr="00B500B1">
        <w:rPr>
          <w:rFonts w:ascii="Times New Roman" w:eastAsia="Times New Roman" w:hAnsi="Times New Roman" w:cs="Times New Roman"/>
          <w:i/>
          <w:iCs/>
          <w:sz w:val="24"/>
          <w:szCs w:val="24"/>
          <w:lang w:eastAsia="ru-RU"/>
        </w:rPr>
        <w:t>инструкция по оказанию первой доврачебной помощи пострадавшему</w:t>
      </w:r>
      <w:r w:rsidRPr="00B500B1">
        <w:rPr>
          <w:rFonts w:ascii="Times New Roman" w:eastAsia="Times New Roman" w:hAnsi="Times New Roman" w:cs="Times New Roman"/>
          <w:sz w:val="24"/>
          <w:szCs w:val="24"/>
          <w:lang w:eastAsia="ru-RU"/>
        </w:rPr>
        <w:t> при несчастном случае разработана для всех работников образовательного учреждения (школа, ДОУ) с целью оказания, в случае необходимости, первой доврачебной помощи пострадавшему учителю, сотруднику, рабочему, учащемуся.</w:t>
      </w:r>
      <w:r w:rsidRPr="00B500B1">
        <w:rPr>
          <w:rFonts w:ascii="Times New Roman" w:eastAsia="Times New Roman" w:hAnsi="Times New Roman" w:cs="Times New Roman"/>
          <w:sz w:val="24"/>
          <w:szCs w:val="24"/>
          <w:lang w:eastAsia="ru-RU"/>
        </w:rPr>
        <w:br/>
        <w:t>1.2. Работникам учреждения необходимо знать и уметь применять в случае необходимости </w:t>
      </w:r>
      <w:r w:rsidRPr="00B500B1">
        <w:rPr>
          <w:rFonts w:ascii="Times New Roman" w:eastAsia="Times New Roman" w:hAnsi="Times New Roman" w:cs="Times New Roman"/>
          <w:i/>
          <w:iCs/>
          <w:sz w:val="24"/>
          <w:szCs w:val="24"/>
          <w:lang w:eastAsia="ru-RU"/>
        </w:rPr>
        <w:t>инструкцию по охране труда по оказанию первой доврачебной помощи пострадавшим</w:t>
      </w:r>
      <w:r w:rsidRPr="00B500B1">
        <w:rPr>
          <w:rFonts w:ascii="Times New Roman" w:eastAsia="Times New Roman" w:hAnsi="Times New Roman" w:cs="Times New Roman"/>
          <w:sz w:val="24"/>
          <w:szCs w:val="24"/>
          <w:lang w:eastAsia="ru-RU"/>
        </w:rPr>
        <w:t>, которая является типовой.</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2. </w:t>
      </w:r>
      <w:r w:rsidRPr="00B500B1">
        <w:rPr>
          <w:rFonts w:ascii="Times New Roman" w:eastAsia="Times New Roman" w:hAnsi="Times New Roman" w:cs="Times New Roman"/>
          <w:b/>
          <w:bCs/>
          <w:sz w:val="24"/>
          <w:szCs w:val="24"/>
          <w:lang w:eastAsia="ru-RU"/>
        </w:rPr>
        <w:t>Требования по оказанию первой помощи пострадавшим</w:t>
      </w:r>
      <w:r w:rsidRPr="00B500B1">
        <w:rPr>
          <w:rFonts w:ascii="Times New Roman" w:eastAsia="Times New Roman" w:hAnsi="Times New Roman" w:cs="Times New Roman"/>
          <w:sz w:val="24"/>
          <w:szCs w:val="24"/>
          <w:lang w:eastAsia="ru-RU"/>
        </w:rPr>
        <w:br/>
        <w:t>2.1. </w:t>
      </w:r>
      <w:ins w:id="53" w:author="Unknown">
        <w:r w:rsidRPr="00B500B1">
          <w:rPr>
            <w:rFonts w:ascii="Times New Roman" w:eastAsia="Times New Roman" w:hAnsi="Times New Roman" w:cs="Times New Roman"/>
            <w:sz w:val="24"/>
            <w:szCs w:val="24"/>
            <w:u w:val="single"/>
            <w:bdr w:val="none" w:sz="0" w:space="0" w:color="auto" w:frame="1"/>
            <w:lang w:eastAsia="ru-RU"/>
          </w:rPr>
          <w:t>При переломах:</w:t>
        </w:r>
      </w:ins>
      <w:r w:rsidRPr="00B500B1">
        <w:rPr>
          <w:rFonts w:ascii="Times New Roman" w:eastAsia="Times New Roman" w:hAnsi="Times New Roman" w:cs="Times New Roman"/>
          <w:sz w:val="24"/>
          <w:szCs w:val="24"/>
          <w:lang w:eastAsia="ru-RU"/>
        </w:rPr>
        <w:br/>
        <w:t>а) в первую очередь необходимо уменьшить подвижность обломков и осколков кости, в месте самого перелома - наложить шину;</w:t>
      </w:r>
      <w:r w:rsidRPr="00B500B1">
        <w:rPr>
          <w:rFonts w:ascii="Times New Roman" w:eastAsia="Times New Roman" w:hAnsi="Times New Roman" w:cs="Times New Roman"/>
          <w:sz w:val="24"/>
          <w:szCs w:val="24"/>
          <w:lang w:eastAsia="ru-RU"/>
        </w:rPr>
        <w:br/>
        <w:t>б) при открытом переломе обломки кости могут повредить ткани и вызвать кровотечение, поэтому необходимо как можно скорее остановить кровотечение и наложить стерильную повязку и шину;</w:t>
      </w:r>
      <w:r w:rsidRPr="00B500B1">
        <w:rPr>
          <w:rFonts w:ascii="Times New Roman" w:eastAsia="Times New Roman" w:hAnsi="Times New Roman" w:cs="Times New Roman"/>
          <w:sz w:val="24"/>
          <w:szCs w:val="24"/>
          <w:lang w:eastAsia="ru-RU"/>
        </w:rPr>
        <w:br/>
        <w:t>в) при переломе позвоночника осуществляется транспортировка пострадавшего только на животе с подложенным под грудь валиком;</w:t>
      </w:r>
      <w:r w:rsidRPr="00B500B1">
        <w:rPr>
          <w:rFonts w:ascii="Times New Roman" w:eastAsia="Times New Roman" w:hAnsi="Times New Roman" w:cs="Times New Roman"/>
          <w:sz w:val="24"/>
          <w:szCs w:val="24"/>
          <w:lang w:eastAsia="ru-RU"/>
        </w:rPr>
        <w:br/>
        <w:t>Для того, чтобы вовремя оказать человеку помощь, необходимо в первую очередь знать правила и требования </w:t>
      </w:r>
      <w:r w:rsidRPr="00B500B1">
        <w:rPr>
          <w:rFonts w:ascii="Times New Roman" w:eastAsia="Times New Roman" w:hAnsi="Times New Roman" w:cs="Times New Roman"/>
          <w:b/>
          <w:bCs/>
          <w:sz w:val="24"/>
          <w:szCs w:val="24"/>
          <w:lang w:eastAsia="ru-RU"/>
        </w:rPr>
        <w:t>инструкции по оказанию первой доврачебной помощи пострадавшему</w:t>
      </w:r>
      <w:r w:rsidRPr="00B500B1">
        <w:rPr>
          <w:rFonts w:ascii="Times New Roman" w:eastAsia="Times New Roman" w:hAnsi="Times New Roman" w:cs="Times New Roman"/>
          <w:sz w:val="24"/>
          <w:szCs w:val="24"/>
          <w:lang w:eastAsia="ru-RU"/>
        </w:rPr>
        <w:t> и уметь ее применить.</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2.2. </w:t>
      </w:r>
      <w:ins w:id="54" w:author="Unknown">
        <w:r w:rsidRPr="00B500B1">
          <w:rPr>
            <w:rFonts w:ascii="Times New Roman" w:eastAsia="Times New Roman" w:hAnsi="Times New Roman" w:cs="Times New Roman"/>
            <w:sz w:val="24"/>
            <w:szCs w:val="24"/>
            <w:u w:val="single"/>
            <w:bdr w:val="none" w:sz="0" w:space="0" w:color="auto" w:frame="1"/>
            <w:lang w:eastAsia="ru-RU"/>
          </w:rPr>
          <w:t>При поражении электрическим током:</w:t>
        </w:r>
      </w:ins>
      <w:r w:rsidRPr="00B500B1">
        <w:rPr>
          <w:rFonts w:ascii="Times New Roman" w:eastAsia="Times New Roman" w:hAnsi="Times New Roman" w:cs="Times New Roman"/>
          <w:sz w:val="24"/>
          <w:szCs w:val="24"/>
          <w:lang w:eastAsia="ru-RU"/>
        </w:rPr>
        <w:br/>
        <w:t>а) немедленно прекратить действие электрического тока на пострадавшего, выключив рубильник, выдернув шнур из розетки или сняв с пострадавшего провод сухой тряпкой или отбросив его любым предметом который не проводит электрический ток;</w:t>
      </w:r>
      <w:r w:rsidRPr="00B500B1">
        <w:rPr>
          <w:rFonts w:ascii="Times New Roman" w:eastAsia="Times New Roman" w:hAnsi="Times New Roman" w:cs="Times New Roman"/>
          <w:sz w:val="24"/>
          <w:szCs w:val="24"/>
          <w:lang w:eastAsia="ru-RU"/>
        </w:rPr>
        <w:br/>
        <w:t>б) человек, оказывающий помощь пострадавшему, должен обезопасить себя, обернув руки сухой тканью или надев специальные резиновые перчатки, встав на сухую доску или толстую резину;</w:t>
      </w:r>
      <w:r w:rsidRPr="00B500B1">
        <w:rPr>
          <w:rFonts w:ascii="Times New Roman" w:eastAsia="Times New Roman" w:hAnsi="Times New Roman" w:cs="Times New Roman"/>
          <w:sz w:val="24"/>
          <w:szCs w:val="24"/>
          <w:lang w:eastAsia="ru-RU"/>
        </w:rPr>
        <w:br/>
        <w:t>в) на место полученного пострадавшим ожога наложить сухую повязку;</w:t>
      </w:r>
      <w:r w:rsidRPr="00B500B1">
        <w:rPr>
          <w:rFonts w:ascii="Times New Roman" w:eastAsia="Times New Roman" w:hAnsi="Times New Roman" w:cs="Times New Roman"/>
          <w:sz w:val="24"/>
          <w:szCs w:val="24"/>
          <w:lang w:eastAsia="ru-RU"/>
        </w:rPr>
        <w:br/>
        <w:t>г) предоставить тёплое питьё;</w:t>
      </w:r>
      <w:r w:rsidRPr="00B500B1">
        <w:rPr>
          <w:rFonts w:ascii="Times New Roman" w:eastAsia="Times New Roman" w:hAnsi="Times New Roman" w:cs="Times New Roman"/>
          <w:sz w:val="24"/>
          <w:szCs w:val="24"/>
          <w:lang w:eastAsia="ru-RU"/>
        </w:rPr>
        <w:br/>
      </w:r>
      <w:proofErr w:type="spellStart"/>
      <w:r w:rsidRPr="00B500B1">
        <w:rPr>
          <w:rFonts w:ascii="Times New Roman" w:eastAsia="Times New Roman" w:hAnsi="Times New Roman" w:cs="Times New Roman"/>
          <w:sz w:val="24"/>
          <w:szCs w:val="24"/>
          <w:lang w:eastAsia="ru-RU"/>
        </w:rPr>
        <w:t>д</w:t>
      </w:r>
      <w:proofErr w:type="spellEnd"/>
      <w:r w:rsidRPr="00B500B1">
        <w:rPr>
          <w:rFonts w:ascii="Times New Roman" w:eastAsia="Times New Roman" w:hAnsi="Times New Roman" w:cs="Times New Roman"/>
          <w:sz w:val="24"/>
          <w:szCs w:val="24"/>
          <w:lang w:eastAsia="ru-RU"/>
        </w:rPr>
        <w:t>) при остановке дыхания пострадавшему провести искусственное дыхание.</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2.3. </w:t>
      </w:r>
      <w:ins w:id="55" w:author="Unknown">
        <w:r w:rsidRPr="00B500B1">
          <w:rPr>
            <w:rFonts w:ascii="Times New Roman" w:eastAsia="Times New Roman" w:hAnsi="Times New Roman" w:cs="Times New Roman"/>
            <w:sz w:val="24"/>
            <w:szCs w:val="24"/>
            <w:u w:val="single"/>
            <w:bdr w:val="none" w:sz="0" w:space="0" w:color="auto" w:frame="1"/>
            <w:lang w:eastAsia="ru-RU"/>
          </w:rPr>
          <w:t>При вывихах:</w:t>
        </w:r>
      </w:ins>
      <w:r w:rsidRPr="00B500B1">
        <w:rPr>
          <w:rFonts w:ascii="Times New Roman" w:eastAsia="Times New Roman" w:hAnsi="Times New Roman" w:cs="Times New Roman"/>
          <w:sz w:val="24"/>
          <w:szCs w:val="24"/>
          <w:lang w:eastAsia="ru-RU"/>
        </w:rPr>
        <w:br/>
        <w:t>а) наложить на место вывиха холодный компресс;</w:t>
      </w:r>
      <w:r w:rsidRPr="00B500B1">
        <w:rPr>
          <w:rFonts w:ascii="Times New Roman" w:eastAsia="Times New Roman" w:hAnsi="Times New Roman" w:cs="Times New Roman"/>
          <w:sz w:val="24"/>
          <w:szCs w:val="24"/>
          <w:lang w:eastAsia="ru-RU"/>
        </w:rPr>
        <w:br/>
        <w:t>б) выполнить тугую повязку.</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2.4. </w:t>
      </w:r>
      <w:ins w:id="56" w:author="Unknown">
        <w:r w:rsidRPr="00B500B1">
          <w:rPr>
            <w:rFonts w:ascii="Times New Roman" w:eastAsia="Times New Roman" w:hAnsi="Times New Roman" w:cs="Times New Roman"/>
            <w:sz w:val="24"/>
            <w:szCs w:val="24"/>
            <w:u w:val="single"/>
            <w:bdr w:val="none" w:sz="0" w:space="0" w:color="auto" w:frame="1"/>
            <w:lang w:eastAsia="ru-RU"/>
          </w:rPr>
          <w:t>При обмороке:</w:t>
        </w:r>
      </w:ins>
      <w:r w:rsidRPr="00B500B1">
        <w:rPr>
          <w:rFonts w:ascii="Times New Roman" w:eastAsia="Times New Roman" w:hAnsi="Times New Roman" w:cs="Times New Roman"/>
          <w:sz w:val="24"/>
          <w:szCs w:val="24"/>
          <w:lang w:eastAsia="ru-RU"/>
        </w:rPr>
        <w:br/>
        <w:t>а) уложить пострадавшего человека на спину, немного запрокинуть его голову назад, немного приподнять его ноги;</w:t>
      </w:r>
      <w:r w:rsidRPr="00B500B1">
        <w:rPr>
          <w:rFonts w:ascii="Times New Roman" w:eastAsia="Times New Roman" w:hAnsi="Times New Roman" w:cs="Times New Roman"/>
          <w:sz w:val="24"/>
          <w:szCs w:val="24"/>
          <w:lang w:eastAsia="ru-RU"/>
        </w:rPr>
        <w:br/>
        <w:t>б) обеспечить пострадавшему доступ свежего воздуха;</w:t>
      </w:r>
      <w:r w:rsidRPr="00B500B1">
        <w:rPr>
          <w:rFonts w:ascii="Times New Roman" w:eastAsia="Times New Roman" w:hAnsi="Times New Roman" w:cs="Times New Roman"/>
          <w:sz w:val="24"/>
          <w:szCs w:val="24"/>
          <w:lang w:eastAsia="ru-RU"/>
        </w:rPr>
        <w:br/>
      </w:r>
      <w:r w:rsidRPr="00B500B1">
        <w:rPr>
          <w:rFonts w:ascii="Times New Roman" w:eastAsia="Times New Roman" w:hAnsi="Times New Roman" w:cs="Times New Roman"/>
          <w:sz w:val="24"/>
          <w:szCs w:val="24"/>
          <w:lang w:eastAsia="ru-RU"/>
        </w:rPr>
        <w:lastRenderedPageBreak/>
        <w:t>в) расстегнуть воротник, верхнюю одежду, пояс;</w:t>
      </w:r>
      <w:r w:rsidRPr="00B500B1">
        <w:rPr>
          <w:rFonts w:ascii="Times New Roman" w:eastAsia="Times New Roman" w:hAnsi="Times New Roman" w:cs="Times New Roman"/>
          <w:sz w:val="24"/>
          <w:szCs w:val="24"/>
          <w:lang w:eastAsia="ru-RU"/>
        </w:rPr>
        <w:br/>
        <w:t>г) дать понюхать нашатырный спирт;</w:t>
      </w:r>
      <w:r w:rsidRPr="00B500B1">
        <w:rPr>
          <w:rFonts w:ascii="Times New Roman" w:eastAsia="Times New Roman" w:hAnsi="Times New Roman" w:cs="Times New Roman"/>
          <w:sz w:val="24"/>
          <w:szCs w:val="24"/>
          <w:lang w:eastAsia="ru-RU"/>
        </w:rPr>
        <w:br/>
      </w:r>
      <w:proofErr w:type="spellStart"/>
      <w:r w:rsidRPr="00B500B1">
        <w:rPr>
          <w:rFonts w:ascii="Times New Roman" w:eastAsia="Times New Roman" w:hAnsi="Times New Roman" w:cs="Times New Roman"/>
          <w:sz w:val="24"/>
          <w:szCs w:val="24"/>
          <w:lang w:eastAsia="ru-RU"/>
        </w:rPr>
        <w:t>д</w:t>
      </w:r>
      <w:proofErr w:type="spellEnd"/>
      <w:r w:rsidRPr="00B500B1">
        <w:rPr>
          <w:rFonts w:ascii="Times New Roman" w:eastAsia="Times New Roman" w:hAnsi="Times New Roman" w:cs="Times New Roman"/>
          <w:sz w:val="24"/>
          <w:szCs w:val="24"/>
          <w:lang w:eastAsia="ru-RU"/>
        </w:rPr>
        <w:t>) после прихода больного в сознание дать горячее питьё.</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2.5. </w:t>
      </w:r>
      <w:ins w:id="57" w:author="Unknown">
        <w:r w:rsidRPr="00B500B1">
          <w:rPr>
            <w:rFonts w:ascii="Times New Roman" w:eastAsia="Times New Roman" w:hAnsi="Times New Roman" w:cs="Times New Roman"/>
            <w:sz w:val="24"/>
            <w:szCs w:val="24"/>
            <w:u w:val="single"/>
            <w:bdr w:val="none" w:sz="0" w:space="0" w:color="auto" w:frame="1"/>
            <w:lang w:eastAsia="ru-RU"/>
          </w:rPr>
          <w:t>При термических ожогах:</w:t>
        </w:r>
      </w:ins>
      <w:r w:rsidRPr="00B500B1">
        <w:rPr>
          <w:rFonts w:ascii="Times New Roman" w:eastAsia="Times New Roman" w:hAnsi="Times New Roman" w:cs="Times New Roman"/>
          <w:sz w:val="24"/>
          <w:szCs w:val="24"/>
          <w:lang w:eastAsia="ru-RU"/>
        </w:rPr>
        <w:br/>
        <w:t>а) незамедлительно потушить пламя, накинув на пострадавшего куртку, одеяло, одеяло, любую плотную ткань. При этом ткань плотно прижать к его телу так, чтобы прекратился доступ воздуха к участку с пламенем;</w:t>
      </w:r>
      <w:r w:rsidRPr="00B500B1">
        <w:rPr>
          <w:rFonts w:ascii="Times New Roman" w:eastAsia="Times New Roman" w:hAnsi="Times New Roman" w:cs="Times New Roman"/>
          <w:sz w:val="24"/>
          <w:szCs w:val="24"/>
          <w:lang w:eastAsia="ru-RU"/>
        </w:rPr>
        <w:br/>
        <w:t>б) осторожно разрезать одежду;</w:t>
      </w:r>
      <w:r w:rsidRPr="00B500B1">
        <w:rPr>
          <w:rFonts w:ascii="Times New Roman" w:eastAsia="Times New Roman" w:hAnsi="Times New Roman" w:cs="Times New Roman"/>
          <w:sz w:val="24"/>
          <w:szCs w:val="24"/>
          <w:lang w:eastAsia="ru-RU"/>
        </w:rPr>
        <w:br/>
        <w:t>в) поместить обожжённую поверхность под легкую струю холодной воды;</w:t>
      </w:r>
      <w:r w:rsidRPr="00B500B1">
        <w:rPr>
          <w:rFonts w:ascii="Times New Roman" w:eastAsia="Times New Roman" w:hAnsi="Times New Roman" w:cs="Times New Roman"/>
          <w:sz w:val="24"/>
          <w:szCs w:val="24"/>
          <w:lang w:eastAsia="ru-RU"/>
        </w:rPr>
        <w:br/>
        <w:t>г) провести обработку обожжённой поверхности с помощью компресса из салфеток, смоченных спиртом или водкой;</w:t>
      </w:r>
      <w:r w:rsidRPr="00B500B1">
        <w:rPr>
          <w:rFonts w:ascii="Times New Roman" w:eastAsia="Times New Roman" w:hAnsi="Times New Roman" w:cs="Times New Roman"/>
          <w:sz w:val="24"/>
          <w:szCs w:val="24"/>
          <w:lang w:eastAsia="ru-RU"/>
        </w:rPr>
        <w:br/>
      </w:r>
      <w:proofErr w:type="spellStart"/>
      <w:r w:rsidRPr="00B500B1">
        <w:rPr>
          <w:rFonts w:ascii="Times New Roman" w:eastAsia="Times New Roman" w:hAnsi="Times New Roman" w:cs="Times New Roman"/>
          <w:sz w:val="24"/>
          <w:szCs w:val="24"/>
          <w:lang w:eastAsia="ru-RU"/>
        </w:rPr>
        <w:t>д</w:t>
      </w:r>
      <w:proofErr w:type="spellEnd"/>
      <w:r w:rsidRPr="00B500B1">
        <w:rPr>
          <w:rFonts w:ascii="Times New Roman" w:eastAsia="Times New Roman" w:hAnsi="Times New Roman" w:cs="Times New Roman"/>
          <w:sz w:val="24"/>
          <w:szCs w:val="24"/>
          <w:lang w:eastAsia="ru-RU"/>
        </w:rPr>
        <w:t>) произвести согревание пострадавшего, напоить горячим чаем или дать попить теплой воды.</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2.6. </w:t>
      </w:r>
      <w:ins w:id="58" w:author="Unknown">
        <w:r w:rsidRPr="00B500B1">
          <w:rPr>
            <w:rFonts w:ascii="Times New Roman" w:eastAsia="Times New Roman" w:hAnsi="Times New Roman" w:cs="Times New Roman"/>
            <w:sz w:val="24"/>
            <w:szCs w:val="24"/>
            <w:u w:val="single"/>
            <w:bdr w:val="none" w:sz="0" w:space="0" w:color="auto" w:frame="1"/>
            <w:lang w:eastAsia="ru-RU"/>
          </w:rPr>
          <w:t>При отравлении:</w:t>
        </w:r>
      </w:ins>
      <w:r w:rsidRPr="00B500B1">
        <w:rPr>
          <w:rFonts w:ascii="Times New Roman" w:eastAsia="Times New Roman" w:hAnsi="Times New Roman" w:cs="Times New Roman"/>
          <w:sz w:val="24"/>
          <w:szCs w:val="24"/>
          <w:lang w:eastAsia="ru-RU"/>
        </w:rPr>
        <w:br/>
        <w:t>а) дать пострадавшему выпить несколько стаканов слабого раствора марганцево-кислого калия;</w:t>
      </w:r>
      <w:r w:rsidRPr="00B500B1">
        <w:rPr>
          <w:rFonts w:ascii="Times New Roman" w:eastAsia="Times New Roman" w:hAnsi="Times New Roman" w:cs="Times New Roman"/>
          <w:sz w:val="24"/>
          <w:szCs w:val="24"/>
          <w:lang w:eastAsia="ru-RU"/>
        </w:rPr>
        <w:br/>
        <w:t>б) вызвать искусственную рвоту;</w:t>
      </w:r>
      <w:r w:rsidRPr="00B500B1">
        <w:rPr>
          <w:rFonts w:ascii="Times New Roman" w:eastAsia="Times New Roman" w:hAnsi="Times New Roman" w:cs="Times New Roman"/>
          <w:sz w:val="24"/>
          <w:szCs w:val="24"/>
          <w:lang w:eastAsia="ru-RU"/>
        </w:rPr>
        <w:br/>
        <w:t>в) дать слабительное;</w:t>
      </w:r>
      <w:r w:rsidRPr="00B500B1">
        <w:rPr>
          <w:rFonts w:ascii="Times New Roman" w:eastAsia="Times New Roman" w:hAnsi="Times New Roman" w:cs="Times New Roman"/>
          <w:sz w:val="24"/>
          <w:szCs w:val="24"/>
          <w:lang w:eastAsia="ru-RU"/>
        </w:rPr>
        <w:br/>
        <w:t>г) постараться согреть пострадавшего, обложить грелками, дать горячий чай.</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2.7. </w:t>
      </w:r>
      <w:ins w:id="59" w:author="Unknown">
        <w:r w:rsidRPr="00B500B1">
          <w:rPr>
            <w:rFonts w:ascii="Times New Roman" w:eastAsia="Times New Roman" w:hAnsi="Times New Roman" w:cs="Times New Roman"/>
            <w:sz w:val="24"/>
            <w:szCs w:val="24"/>
            <w:u w:val="single"/>
            <w:bdr w:val="none" w:sz="0" w:space="0" w:color="auto" w:frame="1"/>
            <w:lang w:eastAsia="ru-RU"/>
          </w:rPr>
          <w:t>При получении сотрясения головного мозга:</w:t>
        </w:r>
      </w:ins>
      <w:r w:rsidRPr="00B500B1">
        <w:rPr>
          <w:rFonts w:ascii="Times New Roman" w:eastAsia="Times New Roman" w:hAnsi="Times New Roman" w:cs="Times New Roman"/>
          <w:sz w:val="24"/>
          <w:szCs w:val="24"/>
          <w:lang w:eastAsia="ru-RU"/>
        </w:rPr>
        <w:br/>
        <w:t>а) уложить пострадавшего на спину, голову приподнять на подушке;</w:t>
      </w:r>
      <w:r w:rsidRPr="00B500B1">
        <w:rPr>
          <w:rFonts w:ascii="Times New Roman" w:eastAsia="Times New Roman" w:hAnsi="Times New Roman" w:cs="Times New Roman"/>
          <w:sz w:val="24"/>
          <w:szCs w:val="24"/>
          <w:lang w:eastAsia="ru-RU"/>
        </w:rPr>
        <w:br/>
        <w:t>б) на голову человека положить пузырь со льдом.</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2.8. </w:t>
      </w:r>
      <w:ins w:id="60" w:author="Unknown">
        <w:r w:rsidRPr="00B500B1">
          <w:rPr>
            <w:rFonts w:ascii="Times New Roman" w:eastAsia="Times New Roman" w:hAnsi="Times New Roman" w:cs="Times New Roman"/>
            <w:sz w:val="24"/>
            <w:szCs w:val="24"/>
            <w:u w:val="single"/>
            <w:bdr w:val="none" w:sz="0" w:space="0" w:color="auto" w:frame="1"/>
            <w:lang w:eastAsia="ru-RU"/>
          </w:rPr>
          <w:t>При кровотечении при ранениях:</w:t>
        </w:r>
      </w:ins>
      <w:r w:rsidRPr="00B500B1">
        <w:rPr>
          <w:rFonts w:ascii="Times New Roman" w:eastAsia="Times New Roman" w:hAnsi="Times New Roman" w:cs="Times New Roman"/>
          <w:sz w:val="24"/>
          <w:szCs w:val="24"/>
          <w:lang w:eastAsia="ru-RU"/>
        </w:rPr>
        <w:br/>
        <w:t>а) повреждённой поверхности придать приподнятое положение;</w:t>
      </w:r>
      <w:r w:rsidRPr="00B500B1">
        <w:rPr>
          <w:rFonts w:ascii="Times New Roman" w:eastAsia="Times New Roman" w:hAnsi="Times New Roman" w:cs="Times New Roman"/>
          <w:sz w:val="24"/>
          <w:szCs w:val="24"/>
          <w:lang w:eastAsia="ru-RU"/>
        </w:rPr>
        <w:br/>
        <w:t>б) наложить давящую повязку;</w:t>
      </w:r>
      <w:r w:rsidRPr="00B500B1">
        <w:rPr>
          <w:rFonts w:ascii="Times New Roman" w:eastAsia="Times New Roman" w:hAnsi="Times New Roman" w:cs="Times New Roman"/>
          <w:sz w:val="24"/>
          <w:szCs w:val="24"/>
          <w:lang w:eastAsia="ru-RU"/>
        </w:rPr>
        <w:br/>
        <w:t>в) при кровотечении из крупной артерии - придавить артерию пальцем выше места ранения, затем наложить жгут.</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2.9. </w:t>
      </w:r>
      <w:ins w:id="61" w:author="Unknown">
        <w:r w:rsidRPr="00B500B1">
          <w:rPr>
            <w:rFonts w:ascii="Times New Roman" w:eastAsia="Times New Roman" w:hAnsi="Times New Roman" w:cs="Times New Roman"/>
            <w:sz w:val="24"/>
            <w:szCs w:val="24"/>
            <w:u w:val="single"/>
            <w:bdr w:val="none" w:sz="0" w:space="0" w:color="auto" w:frame="1"/>
            <w:lang w:eastAsia="ru-RU"/>
          </w:rPr>
          <w:t>При кровотечении из носа:</w:t>
        </w:r>
      </w:ins>
      <w:r w:rsidRPr="00B500B1">
        <w:rPr>
          <w:rFonts w:ascii="Times New Roman" w:eastAsia="Times New Roman" w:hAnsi="Times New Roman" w:cs="Times New Roman"/>
          <w:sz w:val="24"/>
          <w:szCs w:val="24"/>
          <w:lang w:eastAsia="ru-RU"/>
        </w:rPr>
        <w:br/>
        <w:t>а) предоставить доступ свежего воздуха;</w:t>
      </w:r>
      <w:r w:rsidRPr="00B500B1">
        <w:rPr>
          <w:rFonts w:ascii="Times New Roman" w:eastAsia="Times New Roman" w:hAnsi="Times New Roman" w:cs="Times New Roman"/>
          <w:sz w:val="24"/>
          <w:szCs w:val="24"/>
          <w:lang w:eastAsia="ru-RU"/>
        </w:rPr>
        <w:br/>
        <w:t>б) запрокинуть голову;</w:t>
      </w:r>
      <w:r w:rsidRPr="00B500B1">
        <w:rPr>
          <w:rFonts w:ascii="Times New Roman" w:eastAsia="Times New Roman" w:hAnsi="Times New Roman" w:cs="Times New Roman"/>
          <w:sz w:val="24"/>
          <w:szCs w:val="24"/>
          <w:lang w:eastAsia="ru-RU"/>
        </w:rPr>
        <w:br/>
        <w:t>в) приложить холод на область переносицы;</w:t>
      </w:r>
      <w:r w:rsidRPr="00B500B1">
        <w:rPr>
          <w:rFonts w:ascii="Times New Roman" w:eastAsia="Times New Roman" w:hAnsi="Times New Roman" w:cs="Times New Roman"/>
          <w:sz w:val="24"/>
          <w:szCs w:val="24"/>
          <w:lang w:eastAsia="ru-RU"/>
        </w:rPr>
        <w:br/>
        <w:t>г) ввести в ноздрю вату, смоченную раствором перекиси водорода.</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2.10. </w:t>
      </w:r>
      <w:ins w:id="62" w:author="Unknown">
        <w:r w:rsidRPr="00B500B1">
          <w:rPr>
            <w:rFonts w:ascii="Times New Roman" w:eastAsia="Times New Roman" w:hAnsi="Times New Roman" w:cs="Times New Roman"/>
            <w:sz w:val="24"/>
            <w:szCs w:val="24"/>
            <w:u w:val="single"/>
            <w:bdr w:val="none" w:sz="0" w:space="0" w:color="auto" w:frame="1"/>
            <w:lang w:eastAsia="ru-RU"/>
          </w:rPr>
          <w:t>При повреждении органов брюшной полости:</w:t>
        </w:r>
      </w:ins>
      <w:r w:rsidRPr="00B500B1">
        <w:rPr>
          <w:rFonts w:ascii="Times New Roman" w:eastAsia="Times New Roman" w:hAnsi="Times New Roman" w:cs="Times New Roman"/>
          <w:sz w:val="24"/>
          <w:szCs w:val="24"/>
          <w:lang w:eastAsia="ru-RU"/>
        </w:rPr>
        <w:br/>
        <w:t>а) пострадавшего положить на спину, подложить в подколенную область ног свёрток одежды или одеяла;</w:t>
      </w:r>
      <w:r w:rsidRPr="00B500B1">
        <w:rPr>
          <w:rFonts w:ascii="Times New Roman" w:eastAsia="Times New Roman" w:hAnsi="Times New Roman" w:cs="Times New Roman"/>
          <w:sz w:val="24"/>
          <w:szCs w:val="24"/>
          <w:lang w:eastAsia="ru-RU"/>
        </w:rPr>
        <w:br/>
        <w:t>б) положить на живот пузырь со льдом.</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Инструкцию разработал: __________ (________________)</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инструкцией ознакомлен (а), второй экземпляр получил (а)</w:t>
      </w:r>
      <w:r w:rsidRPr="00B500B1">
        <w:rPr>
          <w:rFonts w:ascii="Times New Roman" w:eastAsia="Times New Roman" w:hAnsi="Times New Roman" w:cs="Times New Roman"/>
          <w:sz w:val="24"/>
          <w:szCs w:val="24"/>
          <w:lang w:eastAsia="ru-RU"/>
        </w:rPr>
        <w:br/>
        <w:t>«___»_____20___г. __________ (_______________________)</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Default="009A6142"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FE6DFC" w:rsidRPr="00B500B1" w:rsidRDefault="00FE6DFC"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B500B1" w:rsidP="00B500B1">
      <w:pPr>
        <w:pStyle w:val="a9"/>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lastRenderedPageBreak/>
        <w:t>МУНИЦИПАЛЬНОЕ БЮДЖЕТНОЕ ОБЩЕОБРАЗОВАТЕЛЬНОЕ УЧРЕЖДЕНИЕ</w:t>
      </w:r>
    </w:p>
    <w:p w:rsidR="00B500B1" w:rsidRPr="00B500B1" w:rsidRDefault="00B500B1" w:rsidP="00B500B1">
      <w:pPr>
        <w:pStyle w:val="a9"/>
        <w:jc w:val="center"/>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ВАСИЛЬЕВО - ПЕТРОВСКАЯ ОСНОВНАЯ ОБЩЕОБРАЗОВАТЕЛЬНАЯ ШКОЛА АЗОВСКОГО РАЙОНА</w:t>
      </w:r>
    </w:p>
    <w:p w:rsidR="00B500B1" w:rsidRPr="00B500B1" w:rsidRDefault="00B500B1" w:rsidP="00B500B1">
      <w:pPr>
        <w:pStyle w:val="a9"/>
        <w:jc w:val="center"/>
        <w:rPr>
          <w:rFonts w:ascii="Times New Roman" w:hAnsi="Times New Roman" w:cs="Times New Roman"/>
          <w:b/>
          <w:sz w:val="24"/>
          <w:szCs w:val="24"/>
          <w:lang w:eastAsia="ru-RU"/>
        </w:rPr>
      </w:pPr>
    </w:p>
    <w:tbl>
      <w:tblPr>
        <w:tblW w:w="0" w:type="auto"/>
        <w:tblLook w:val="04A0"/>
      </w:tblPr>
      <w:tblGrid>
        <w:gridCol w:w="4172"/>
        <w:gridCol w:w="5399"/>
      </w:tblGrid>
      <w:tr w:rsidR="00B500B1" w:rsidRPr="00B500B1" w:rsidTr="00874ED1">
        <w:tc>
          <w:tcPr>
            <w:tcW w:w="4172" w:type="dxa"/>
            <w:hideMark/>
          </w:tcPr>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Согласовано</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Председатель профкома</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_________ С.И. Миргород</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"29"декабря 2017года</w:t>
            </w:r>
          </w:p>
        </w:tc>
        <w:tc>
          <w:tcPr>
            <w:tcW w:w="5399" w:type="dxa"/>
            <w:hideMark/>
          </w:tcPr>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Утверждено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приказом директора МБОУ Васильево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Петровской ООШ Азовского района</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от 29.12.2017 г. № 272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                                    __________ /Лоенко С.В/</w:t>
            </w:r>
          </w:p>
        </w:tc>
      </w:tr>
    </w:tbl>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Pr="00B500B1" w:rsidRDefault="009A6142"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b/>
          <w:bCs/>
          <w:sz w:val="24"/>
          <w:szCs w:val="24"/>
          <w:lang w:eastAsia="ru-RU"/>
        </w:rPr>
        <w:t>Инструкция</w:t>
      </w:r>
      <w:r w:rsidRPr="00B500B1">
        <w:rPr>
          <w:rFonts w:ascii="Times New Roman" w:eastAsia="Times New Roman" w:hAnsi="Times New Roman" w:cs="Times New Roman"/>
          <w:b/>
          <w:bCs/>
          <w:sz w:val="24"/>
          <w:szCs w:val="24"/>
          <w:lang w:eastAsia="ru-RU"/>
        </w:rPr>
        <w:br/>
        <w:t>о порядке действий при угрозе и возникновении чрезвычайной ситуации террористического характера</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Для того, чтобы знать как себя вести при возникновении чрезвычайной ситуации, необходимо внимательно изучить </w:t>
      </w:r>
      <w:r w:rsidRPr="00B500B1">
        <w:rPr>
          <w:rFonts w:ascii="Times New Roman" w:eastAsia="Times New Roman" w:hAnsi="Times New Roman" w:cs="Times New Roman"/>
          <w:b/>
          <w:bCs/>
          <w:sz w:val="24"/>
          <w:szCs w:val="24"/>
          <w:lang w:eastAsia="ru-RU"/>
        </w:rPr>
        <w:t>инструкцию по действиям при угрозе террористического акта</w:t>
      </w:r>
      <w:r w:rsidRPr="00B500B1">
        <w:rPr>
          <w:rFonts w:ascii="Times New Roman" w:eastAsia="Times New Roman" w:hAnsi="Times New Roman" w:cs="Times New Roman"/>
          <w:sz w:val="24"/>
          <w:szCs w:val="24"/>
          <w:lang w:eastAsia="ru-RU"/>
        </w:rPr>
        <w:t> как персоналу образовательного учреждения (школа, ДОУ), так и всем учащимся, воспитанникам.</w:t>
      </w:r>
      <w:r w:rsidRPr="00B500B1">
        <w:rPr>
          <w:rFonts w:ascii="Times New Roman" w:eastAsia="Times New Roman" w:hAnsi="Times New Roman" w:cs="Times New Roman"/>
          <w:sz w:val="24"/>
          <w:szCs w:val="24"/>
          <w:lang w:eastAsia="ru-RU"/>
        </w:rPr>
        <w:br/>
        <w:t>Необходимо всегда помнить и в случае необходимости, воспользоваться правилами данной </w:t>
      </w:r>
      <w:r w:rsidRPr="00B500B1">
        <w:rPr>
          <w:rFonts w:ascii="Times New Roman" w:eastAsia="Times New Roman" w:hAnsi="Times New Roman" w:cs="Times New Roman"/>
          <w:i/>
          <w:iCs/>
          <w:sz w:val="24"/>
          <w:szCs w:val="24"/>
          <w:lang w:eastAsia="ru-RU"/>
        </w:rPr>
        <w:t>инструкции о порядке действий при угрозе и возникновении чрезвычайной ситуации террористического характера</w:t>
      </w:r>
      <w:r w:rsidRPr="00B500B1">
        <w:rPr>
          <w:rFonts w:ascii="Times New Roman" w:eastAsia="Times New Roman" w:hAnsi="Times New Roman" w:cs="Times New Roman"/>
          <w:sz w:val="24"/>
          <w:szCs w:val="24"/>
          <w:lang w:eastAsia="ru-RU"/>
        </w:rPr>
        <w:t>.</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1. </w:t>
      </w:r>
      <w:r w:rsidRPr="00B500B1">
        <w:rPr>
          <w:rFonts w:ascii="Times New Roman" w:eastAsia="Times New Roman" w:hAnsi="Times New Roman" w:cs="Times New Roman"/>
          <w:b/>
          <w:bCs/>
          <w:sz w:val="24"/>
          <w:szCs w:val="24"/>
          <w:lang w:eastAsia="ru-RU"/>
        </w:rPr>
        <w:t>Порядок действий при обнаружении предмета, похожего на взрывное устройство</w:t>
      </w:r>
      <w:r w:rsidRPr="00B500B1">
        <w:rPr>
          <w:rFonts w:ascii="Times New Roman" w:eastAsia="Times New Roman" w:hAnsi="Times New Roman" w:cs="Times New Roman"/>
          <w:sz w:val="24"/>
          <w:szCs w:val="24"/>
          <w:lang w:eastAsia="ru-RU"/>
        </w:rPr>
        <w:br/>
        <w:t>1.1. </w:t>
      </w:r>
      <w:ins w:id="63" w:author="Unknown">
        <w:r w:rsidRPr="00B500B1">
          <w:rPr>
            <w:rFonts w:ascii="Times New Roman" w:eastAsia="Times New Roman" w:hAnsi="Times New Roman" w:cs="Times New Roman"/>
            <w:sz w:val="24"/>
            <w:szCs w:val="24"/>
            <w:u w:val="single"/>
            <w:bdr w:val="none" w:sz="0" w:space="0" w:color="auto" w:frame="1"/>
            <w:lang w:eastAsia="ru-RU"/>
          </w:rPr>
          <w:t>Рассмотрим признаки реальной опасности осуществления угрозы взрыва.</w:t>
        </w:r>
      </w:ins>
    </w:p>
    <w:p w:rsidR="009A6142" w:rsidRPr="00B500B1" w:rsidRDefault="009A6142" w:rsidP="00FE6DFC">
      <w:pPr>
        <w:numPr>
          <w:ilvl w:val="0"/>
          <w:numId w:val="5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Наличие предметов сомнительного происхождения (сумки, пакеты, кейсы, коробки и т.д.), как будто кем-то случайно оставленных.</w:t>
      </w:r>
    </w:p>
    <w:p w:rsidR="009A6142" w:rsidRPr="00B500B1" w:rsidRDefault="009A6142" w:rsidP="00FE6DFC">
      <w:pPr>
        <w:numPr>
          <w:ilvl w:val="0"/>
          <w:numId w:val="5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 xml:space="preserve">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 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натянутую проволоку, шнуры и провода, скотч, </w:t>
      </w:r>
      <w:proofErr w:type="spellStart"/>
      <w:r w:rsidRPr="00B500B1">
        <w:rPr>
          <w:rFonts w:ascii="Times New Roman" w:eastAsia="Times New Roman" w:hAnsi="Times New Roman" w:cs="Times New Roman"/>
          <w:sz w:val="24"/>
          <w:szCs w:val="24"/>
          <w:lang w:eastAsia="ru-RU"/>
        </w:rPr>
        <w:t>изоленту</w:t>
      </w:r>
      <w:proofErr w:type="spellEnd"/>
      <w:r w:rsidRPr="00B500B1">
        <w:rPr>
          <w:rFonts w:ascii="Times New Roman" w:eastAsia="Times New Roman" w:hAnsi="Times New Roman" w:cs="Times New Roman"/>
          <w:sz w:val="24"/>
          <w:szCs w:val="24"/>
          <w:lang w:eastAsia="ru-RU"/>
        </w:rPr>
        <w:t>, следы взлома, тайного проникновения.</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1.2. </w:t>
      </w:r>
      <w:ins w:id="64" w:author="Unknown">
        <w:r w:rsidRPr="00B500B1">
          <w:rPr>
            <w:rFonts w:ascii="Times New Roman" w:eastAsia="Times New Roman" w:hAnsi="Times New Roman" w:cs="Times New Roman"/>
            <w:sz w:val="24"/>
            <w:szCs w:val="24"/>
            <w:u w:val="single"/>
            <w:bdr w:val="none" w:sz="0" w:space="0" w:color="auto" w:frame="1"/>
            <w:lang w:eastAsia="ru-RU"/>
          </w:rPr>
          <w:t>В целях защиты от возможного взрыва запрещается:</w:t>
        </w:r>
      </w:ins>
    </w:p>
    <w:p w:rsidR="009A6142" w:rsidRPr="00B500B1" w:rsidRDefault="009A6142" w:rsidP="00FE6DFC">
      <w:pPr>
        <w:numPr>
          <w:ilvl w:val="0"/>
          <w:numId w:val="5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Трогать и перемещать подозрительные предметы.</w:t>
      </w:r>
    </w:p>
    <w:p w:rsidR="009A6142" w:rsidRPr="00B500B1" w:rsidRDefault="009A6142" w:rsidP="00FE6DFC">
      <w:pPr>
        <w:numPr>
          <w:ilvl w:val="0"/>
          <w:numId w:val="5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Заливать жидкостями, засыпать сыпучими веществами или накрывать какими-либо материалами.</w:t>
      </w:r>
    </w:p>
    <w:p w:rsidR="009A6142" w:rsidRPr="00B500B1" w:rsidRDefault="009A6142" w:rsidP="00FE6DFC">
      <w:pPr>
        <w:numPr>
          <w:ilvl w:val="0"/>
          <w:numId w:val="5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 xml:space="preserve">Пользоваться </w:t>
      </w:r>
      <w:proofErr w:type="spellStart"/>
      <w:r w:rsidRPr="00B500B1">
        <w:rPr>
          <w:rFonts w:ascii="Times New Roman" w:eastAsia="Times New Roman" w:hAnsi="Times New Roman" w:cs="Times New Roman"/>
          <w:sz w:val="24"/>
          <w:szCs w:val="24"/>
          <w:lang w:eastAsia="ru-RU"/>
        </w:rPr>
        <w:t>электрорадиоаппаратурой</w:t>
      </w:r>
      <w:proofErr w:type="spellEnd"/>
      <w:r w:rsidRPr="00B500B1">
        <w:rPr>
          <w:rFonts w:ascii="Times New Roman" w:eastAsia="Times New Roman" w:hAnsi="Times New Roman" w:cs="Times New Roman"/>
          <w:sz w:val="24"/>
          <w:szCs w:val="24"/>
          <w:lang w:eastAsia="ru-RU"/>
        </w:rPr>
        <w:t xml:space="preserve"> (радио- и мобильными телефонами) вблизи от подозрительного предмета.</w:t>
      </w:r>
    </w:p>
    <w:p w:rsidR="009A6142" w:rsidRPr="00B500B1" w:rsidRDefault="009A6142" w:rsidP="00FE6DFC">
      <w:pPr>
        <w:numPr>
          <w:ilvl w:val="0"/>
          <w:numId w:val="5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Оказывать температурное, звуковое, механическое и электромагнитное воздействие.</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1.3. </w:t>
      </w:r>
      <w:ins w:id="65" w:author="Unknown">
        <w:r w:rsidRPr="00B500B1">
          <w:rPr>
            <w:rFonts w:ascii="Times New Roman" w:eastAsia="Times New Roman" w:hAnsi="Times New Roman" w:cs="Times New Roman"/>
            <w:sz w:val="24"/>
            <w:szCs w:val="24"/>
            <w:u w:val="single"/>
            <w:bdr w:val="none" w:sz="0" w:space="0" w:color="auto" w:frame="1"/>
            <w:lang w:eastAsia="ru-RU"/>
          </w:rPr>
          <w:t>В целях принятия неотложных мер по ликвидации угрозы взрыва необходимо:</w:t>
        </w:r>
      </w:ins>
    </w:p>
    <w:p w:rsidR="009A6142" w:rsidRPr="00B500B1" w:rsidRDefault="009A6142" w:rsidP="00FE6DFC">
      <w:pPr>
        <w:numPr>
          <w:ilvl w:val="0"/>
          <w:numId w:val="52"/>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Обращаться с подозрительным предметом как со взрывным устройством, любую угрозу воспринимать как реальную до тех пор, пока не будет доказано обратное.</w:t>
      </w:r>
    </w:p>
    <w:p w:rsidR="009A6142" w:rsidRPr="00B500B1" w:rsidRDefault="009A6142" w:rsidP="00FE6DFC">
      <w:pPr>
        <w:numPr>
          <w:ilvl w:val="0"/>
          <w:numId w:val="52"/>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Немедленно сообщить полную и достоверную информацию об обнаружении подозрительного предмета в правоохранительные органы.</w:t>
      </w:r>
    </w:p>
    <w:p w:rsidR="009A6142" w:rsidRPr="00B500B1" w:rsidRDefault="009A6142" w:rsidP="00FE6DFC">
      <w:pPr>
        <w:numPr>
          <w:ilvl w:val="0"/>
          <w:numId w:val="52"/>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Зафиксировать время и место обнаружения.</w:t>
      </w:r>
    </w:p>
    <w:p w:rsidR="009A6142" w:rsidRPr="00B500B1" w:rsidRDefault="009A6142" w:rsidP="00FE6DFC">
      <w:pPr>
        <w:numPr>
          <w:ilvl w:val="0"/>
          <w:numId w:val="52"/>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Освободить от людей опасную зону в радиусе не менее 100 м.</w:t>
      </w:r>
    </w:p>
    <w:p w:rsidR="009A6142" w:rsidRPr="00B500B1" w:rsidRDefault="009A6142" w:rsidP="00FE6DFC">
      <w:pPr>
        <w:numPr>
          <w:ilvl w:val="0"/>
          <w:numId w:val="52"/>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 возможности обеспечить охрану подозрительного предмета и опасной зоны.</w:t>
      </w:r>
    </w:p>
    <w:p w:rsidR="009A6142" w:rsidRPr="00B500B1" w:rsidRDefault="009A6142" w:rsidP="00FE6DFC">
      <w:pPr>
        <w:numPr>
          <w:ilvl w:val="0"/>
          <w:numId w:val="52"/>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Необходимо обеспечить (помочь обеспечить) организованную эвакуацию людей с территории, прилегающей к опасной зоне.</w:t>
      </w:r>
    </w:p>
    <w:p w:rsidR="009A6142" w:rsidRPr="00B500B1" w:rsidRDefault="009A6142" w:rsidP="00FE6DFC">
      <w:pPr>
        <w:numPr>
          <w:ilvl w:val="0"/>
          <w:numId w:val="52"/>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lastRenderedPageBreak/>
        <w:t>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9A6142" w:rsidRPr="00B500B1" w:rsidRDefault="009A6142" w:rsidP="00FE6DFC">
      <w:pPr>
        <w:numPr>
          <w:ilvl w:val="0"/>
          <w:numId w:val="52"/>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Далее действовать по указанию представителей правоохранительных органов.</w:t>
      </w:r>
    </w:p>
    <w:p w:rsidR="009A6142" w:rsidRPr="00B500B1" w:rsidRDefault="009A6142" w:rsidP="00FE6DFC">
      <w:pPr>
        <w:numPr>
          <w:ilvl w:val="0"/>
          <w:numId w:val="52"/>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Быть готовым описать внешний вид предмета, похожего на взрывное устройство.</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1.4. 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r w:rsidRPr="00B500B1">
        <w:rPr>
          <w:rFonts w:ascii="Times New Roman" w:eastAsia="Times New Roman" w:hAnsi="Times New Roman" w:cs="Times New Roman"/>
          <w:sz w:val="24"/>
          <w:szCs w:val="24"/>
          <w:lang w:eastAsia="ru-RU"/>
        </w:rPr>
        <w:br/>
        <w:t>1.5. Самостоятельное обезвреживание, изъятие или уничтожение взрывного устройства категорически запрещаются!</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2. </w:t>
      </w:r>
      <w:r w:rsidRPr="00B500B1">
        <w:rPr>
          <w:rFonts w:ascii="Times New Roman" w:eastAsia="Times New Roman" w:hAnsi="Times New Roman" w:cs="Times New Roman"/>
          <w:b/>
          <w:bCs/>
          <w:sz w:val="24"/>
          <w:szCs w:val="24"/>
          <w:lang w:eastAsia="ru-RU"/>
        </w:rPr>
        <w:t>Порядок действий при получении сообщения о готовящемся взрыве</w:t>
      </w:r>
      <w:r w:rsidRPr="00B500B1">
        <w:rPr>
          <w:rFonts w:ascii="Times New Roman" w:eastAsia="Times New Roman" w:hAnsi="Times New Roman" w:cs="Times New Roman"/>
          <w:sz w:val="24"/>
          <w:szCs w:val="24"/>
          <w:lang w:eastAsia="ru-RU"/>
        </w:rPr>
        <w:br/>
      </w:r>
      <w:ins w:id="66" w:author="Unknown">
        <w:r w:rsidRPr="00B500B1">
          <w:rPr>
            <w:rFonts w:ascii="Times New Roman" w:eastAsia="Times New Roman" w:hAnsi="Times New Roman" w:cs="Times New Roman"/>
            <w:sz w:val="24"/>
            <w:szCs w:val="24"/>
            <w:u w:val="single"/>
            <w:bdr w:val="none" w:sz="0" w:space="0" w:color="auto" w:frame="1"/>
            <w:lang w:eastAsia="ru-RU"/>
          </w:rPr>
          <w:t>При получении сообщения о готовящемся или произошедшем взрыве необходимо:</w:t>
        </w:r>
      </w:ins>
    </w:p>
    <w:p w:rsidR="009A6142" w:rsidRPr="00B500B1" w:rsidRDefault="009A6142" w:rsidP="00FE6DFC">
      <w:pPr>
        <w:numPr>
          <w:ilvl w:val="0"/>
          <w:numId w:val="5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Немедленно прекратить работу.</w:t>
      </w:r>
    </w:p>
    <w:p w:rsidR="009A6142" w:rsidRPr="00B500B1" w:rsidRDefault="009A6142" w:rsidP="00FE6DFC">
      <w:pPr>
        <w:numPr>
          <w:ilvl w:val="0"/>
          <w:numId w:val="5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Отключить от сети закрепленное электрооборудование.</w:t>
      </w:r>
    </w:p>
    <w:p w:rsidR="009A6142" w:rsidRPr="00B500B1" w:rsidRDefault="009A6142" w:rsidP="00FE6DFC">
      <w:pPr>
        <w:numPr>
          <w:ilvl w:val="0"/>
          <w:numId w:val="5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9A6142" w:rsidRPr="00B500B1" w:rsidRDefault="009A6142" w:rsidP="00FE6DFC">
      <w:pPr>
        <w:numPr>
          <w:ilvl w:val="0"/>
          <w:numId w:val="5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Сообщить непосредственному или вышестоящему начальнику и оповестить других сотрудников.</w:t>
      </w:r>
    </w:p>
    <w:p w:rsidR="009A6142" w:rsidRPr="00B500B1" w:rsidRDefault="009A6142" w:rsidP="00FE6DFC">
      <w:pPr>
        <w:numPr>
          <w:ilvl w:val="0"/>
          <w:numId w:val="5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 общем сигнале опасности без паники в соответствии с планом эвакуации покинуть здание по ближайшим маршевым лестницам, руководителям удалить за пределы опасной зоны всех сотрудников. Всем эвакуировавшимся самостоятельно сотрудникам прибыть к закрепленному месту сбора.</w:t>
      </w:r>
    </w:p>
    <w:p w:rsidR="009A6142" w:rsidRPr="00B500B1" w:rsidRDefault="009A6142" w:rsidP="00FE6DFC">
      <w:pPr>
        <w:numPr>
          <w:ilvl w:val="0"/>
          <w:numId w:val="5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Руководителям проверить наличие сотрудников и доложить вышестоящему руководителю.</w:t>
      </w:r>
    </w:p>
    <w:p w:rsidR="009A6142" w:rsidRPr="00B500B1" w:rsidRDefault="009A6142" w:rsidP="00FE6DFC">
      <w:pPr>
        <w:numPr>
          <w:ilvl w:val="0"/>
          <w:numId w:val="53"/>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Работу возобновить после получения соответствующего разрешения от руководства администрации, в соответствии с данной </w:t>
      </w:r>
      <w:r w:rsidRPr="00B500B1">
        <w:rPr>
          <w:rFonts w:ascii="Times New Roman" w:eastAsia="Times New Roman" w:hAnsi="Times New Roman" w:cs="Times New Roman"/>
          <w:i/>
          <w:iCs/>
          <w:sz w:val="24"/>
          <w:szCs w:val="24"/>
          <w:lang w:eastAsia="ru-RU"/>
        </w:rPr>
        <w:t>инструкцией по действиям при террористической угрозе</w:t>
      </w:r>
      <w:r w:rsidRPr="00B500B1">
        <w:rPr>
          <w:rFonts w:ascii="Times New Roman" w:eastAsia="Times New Roman" w:hAnsi="Times New Roman" w:cs="Times New Roman"/>
          <w:sz w:val="24"/>
          <w:szCs w:val="24"/>
          <w:lang w:eastAsia="ru-RU"/>
        </w:rPr>
        <w:t> в учреждении.</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3. </w:t>
      </w:r>
      <w:r w:rsidRPr="00B500B1">
        <w:rPr>
          <w:rFonts w:ascii="Times New Roman" w:eastAsia="Times New Roman" w:hAnsi="Times New Roman" w:cs="Times New Roman"/>
          <w:b/>
          <w:bCs/>
          <w:sz w:val="24"/>
          <w:szCs w:val="24"/>
          <w:lang w:eastAsia="ru-RU"/>
        </w:rPr>
        <w:t>Порядок действий при поступлении угрозы террористического акта по телефону</w:t>
      </w:r>
    </w:p>
    <w:p w:rsidR="009A6142" w:rsidRPr="00B500B1" w:rsidRDefault="009A6142" w:rsidP="00FE6DFC">
      <w:pPr>
        <w:numPr>
          <w:ilvl w:val="0"/>
          <w:numId w:val="54"/>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w:t>
      </w:r>
    </w:p>
    <w:p w:rsidR="009A6142" w:rsidRPr="00B500B1" w:rsidRDefault="009A6142" w:rsidP="00FE6DFC">
      <w:pPr>
        <w:numPr>
          <w:ilvl w:val="0"/>
          <w:numId w:val="54"/>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w:t>
      </w:r>
    </w:p>
    <w:p w:rsidR="009A6142" w:rsidRPr="00B500B1" w:rsidRDefault="009A6142" w:rsidP="00FE6DFC">
      <w:pPr>
        <w:numPr>
          <w:ilvl w:val="0"/>
          <w:numId w:val="54"/>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9A6142" w:rsidRPr="00B500B1" w:rsidRDefault="009A6142" w:rsidP="00FE6DFC">
      <w:pPr>
        <w:numPr>
          <w:ilvl w:val="0"/>
          <w:numId w:val="54"/>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Запишите все, что было сказано террористом, в том числе о месте размещения взрывного устройства, его типе и времени взрыва, на каких условиях его можно избежать.</w:t>
      </w:r>
    </w:p>
    <w:p w:rsidR="009A6142" w:rsidRPr="00B500B1" w:rsidRDefault="009A6142" w:rsidP="00FE6DFC">
      <w:pPr>
        <w:numPr>
          <w:ilvl w:val="0"/>
          <w:numId w:val="54"/>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w:t>
      </w:r>
    </w:p>
    <w:p w:rsidR="009A6142" w:rsidRPr="00B500B1" w:rsidRDefault="009A6142" w:rsidP="00FE6DFC">
      <w:pPr>
        <w:numPr>
          <w:ilvl w:val="0"/>
          <w:numId w:val="54"/>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Для определения телефонного номера, с которого поступила угроза, не вешайте телефонную трубку по окончании разговора.</w:t>
      </w:r>
    </w:p>
    <w:p w:rsidR="009A6142" w:rsidRPr="00B500B1" w:rsidRDefault="009A6142" w:rsidP="00FE6DFC">
      <w:pPr>
        <w:numPr>
          <w:ilvl w:val="0"/>
          <w:numId w:val="54"/>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9A6142" w:rsidRPr="00B500B1" w:rsidRDefault="009A6142" w:rsidP="009A6142">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Если вы получили сообщение об угрозе взрыва и наличии взрывного устройства, то согласно инструкции по действию при угрозе террористического акта должны немедленно известить правоохранительные органы.</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lastRenderedPageBreak/>
        <w:t>4. </w:t>
      </w:r>
      <w:r w:rsidRPr="00B500B1">
        <w:rPr>
          <w:rFonts w:ascii="Times New Roman" w:eastAsia="Times New Roman" w:hAnsi="Times New Roman" w:cs="Times New Roman"/>
          <w:b/>
          <w:bCs/>
          <w:sz w:val="24"/>
          <w:szCs w:val="24"/>
          <w:lang w:eastAsia="ru-RU"/>
        </w:rPr>
        <w:t>Порядок действий при поступлении угрозы в письменной форме</w:t>
      </w:r>
    </w:p>
    <w:p w:rsidR="009A6142" w:rsidRPr="00B500B1" w:rsidRDefault="009A6142" w:rsidP="00FE6DFC">
      <w:pPr>
        <w:numPr>
          <w:ilvl w:val="0"/>
          <w:numId w:val="55"/>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9A6142" w:rsidRPr="00B500B1" w:rsidRDefault="009A6142" w:rsidP="00FE6DFC">
      <w:pPr>
        <w:numPr>
          <w:ilvl w:val="0"/>
          <w:numId w:val="55"/>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Постарайтесь не оставлять на нем отпечатков своих пальцев.</w:t>
      </w:r>
    </w:p>
    <w:p w:rsidR="009A6142" w:rsidRPr="00B500B1" w:rsidRDefault="009A6142" w:rsidP="00FE6DFC">
      <w:pPr>
        <w:numPr>
          <w:ilvl w:val="0"/>
          <w:numId w:val="55"/>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9A6142" w:rsidRPr="00B500B1" w:rsidRDefault="009A6142" w:rsidP="00FE6DFC">
      <w:pPr>
        <w:numPr>
          <w:ilvl w:val="0"/>
          <w:numId w:val="55"/>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Если документ поступил в конверте, его вскрытие производите только с левой или правой стороны, аккуратно отрезая кромки ножницами.</w:t>
      </w:r>
    </w:p>
    <w:p w:rsidR="009A6142" w:rsidRPr="00B500B1" w:rsidRDefault="009A6142" w:rsidP="00FE6DFC">
      <w:pPr>
        <w:numPr>
          <w:ilvl w:val="0"/>
          <w:numId w:val="55"/>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Сохраняйте все: сам документ с текстом, любые вложения, конверт и упаковку, ничего не выбрасывайте.</w:t>
      </w:r>
    </w:p>
    <w:p w:rsidR="009A6142" w:rsidRPr="00B500B1" w:rsidRDefault="009A6142" w:rsidP="00FE6DFC">
      <w:pPr>
        <w:numPr>
          <w:ilvl w:val="0"/>
          <w:numId w:val="55"/>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 расширяйте круг лиц, знакомых с содержанием документа.</w:t>
      </w:r>
    </w:p>
    <w:p w:rsidR="009A6142" w:rsidRPr="00B500B1" w:rsidRDefault="009A6142" w:rsidP="00FE6DFC">
      <w:pPr>
        <w:numPr>
          <w:ilvl w:val="0"/>
          <w:numId w:val="55"/>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Все это поможет правоохранительным органам при проведении последующих криминалистических исследований.</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5. </w:t>
      </w:r>
      <w:r w:rsidRPr="00B500B1">
        <w:rPr>
          <w:rFonts w:ascii="Times New Roman" w:eastAsia="Times New Roman" w:hAnsi="Times New Roman" w:cs="Times New Roman"/>
          <w:b/>
          <w:bCs/>
          <w:sz w:val="24"/>
          <w:szCs w:val="24"/>
          <w:lang w:eastAsia="ru-RU"/>
        </w:rPr>
        <w:t>Порядок действий при захвате в заложники</w:t>
      </w:r>
      <w:r w:rsidRPr="00B500B1">
        <w:rPr>
          <w:rFonts w:ascii="Times New Roman" w:eastAsia="Times New Roman" w:hAnsi="Times New Roman" w:cs="Times New Roman"/>
          <w:sz w:val="24"/>
          <w:szCs w:val="24"/>
          <w:lang w:eastAsia="ru-RU"/>
        </w:rPr>
        <w:br/>
        <w:t>5.1. 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r w:rsidRPr="00B500B1">
        <w:rPr>
          <w:rFonts w:ascii="Times New Roman" w:eastAsia="Times New Roman" w:hAnsi="Times New Roman" w:cs="Times New Roman"/>
          <w:sz w:val="24"/>
          <w:szCs w:val="24"/>
          <w:lang w:eastAsia="ru-RU"/>
        </w:rPr>
        <w:br/>
        <w:t>Во всех случаях ваша жизнь становится предметом торга для террористов.</w:t>
      </w:r>
      <w:r w:rsidRPr="00B500B1">
        <w:rPr>
          <w:rFonts w:ascii="Times New Roman" w:eastAsia="Times New Roman" w:hAnsi="Times New Roman" w:cs="Times New Roman"/>
          <w:sz w:val="24"/>
          <w:szCs w:val="24"/>
          <w:lang w:eastAsia="ru-RU"/>
        </w:rPr>
        <w:br/>
        <w:t>5.2. </w:t>
      </w:r>
      <w:ins w:id="67" w:author="Unknown">
        <w:r w:rsidRPr="00B500B1">
          <w:rPr>
            <w:rFonts w:ascii="Times New Roman" w:eastAsia="Times New Roman" w:hAnsi="Times New Roman" w:cs="Times New Roman"/>
            <w:sz w:val="24"/>
            <w:szCs w:val="24"/>
            <w:u w:val="single"/>
            <w:bdr w:val="none" w:sz="0" w:space="0" w:color="auto" w:frame="1"/>
            <w:lang w:eastAsia="ru-RU"/>
          </w:rPr>
          <w:t>Если вы оказались заложником, необходимо придерживаться следующих правил поведения:</w:t>
        </w:r>
      </w:ins>
    </w:p>
    <w:p w:rsidR="009A6142" w:rsidRPr="00B500B1" w:rsidRDefault="009A6142" w:rsidP="00FE6DFC">
      <w:pPr>
        <w:numPr>
          <w:ilvl w:val="0"/>
          <w:numId w:val="56"/>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Не допускайте действий, которые могут спровоцировать нападающих к применению оружия и привести к человеческим жертвам.</w:t>
      </w:r>
    </w:p>
    <w:p w:rsidR="009A6142" w:rsidRPr="00B500B1" w:rsidRDefault="009A6142" w:rsidP="00FE6DFC">
      <w:pPr>
        <w:numPr>
          <w:ilvl w:val="0"/>
          <w:numId w:val="56"/>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Переносите лишения, оскорбления, не смотрите в глаза преступникам, не ведите себя вызывающе.</w:t>
      </w:r>
    </w:p>
    <w:p w:rsidR="009A6142" w:rsidRPr="00B500B1" w:rsidRDefault="009A6142" w:rsidP="00FE6DFC">
      <w:pPr>
        <w:numPr>
          <w:ilvl w:val="0"/>
          <w:numId w:val="56"/>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9A6142" w:rsidRPr="00B500B1" w:rsidRDefault="009A6142" w:rsidP="00FE6DFC">
      <w:pPr>
        <w:numPr>
          <w:ilvl w:val="0"/>
          <w:numId w:val="56"/>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На совершение любых действий (сесть, встать, попить, сходить в туалет) спрашивайте разрешение.</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и манеры поведения.</w:t>
      </w:r>
      <w:r w:rsidRPr="00B500B1">
        <w:rPr>
          <w:rFonts w:ascii="Times New Roman" w:eastAsia="Times New Roman" w:hAnsi="Times New Roman" w:cs="Times New Roman"/>
          <w:sz w:val="24"/>
          <w:szCs w:val="24"/>
          <w:lang w:eastAsia="ru-RU"/>
        </w:rPr>
        <w:br/>
        <w:t>5.3. Помните, что получив сообщение о вашем захвате, спецслужбы уже начали действовать и предпримут все необходимое для вашего освобождения.</w:t>
      </w:r>
      <w:r w:rsidRPr="00B500B1">
        <w:rPr>
          <w:rFonts w:ascii="Times New Roman" w:eastAsia="Times New Roman" w:hAnsi="Times New Roman" w:cs="Times New Roman"/>
          <w:sz w:val="24"/>
          <w:szCs w:val="24"/>
          <w:lang w:eastAsia="ru-RU"/>
        </w:rPr>
        <w:br/>
        <w:t>5.4. </w:t>
      </w:r>
      <w:ins w:id="68" w:author="Unknown">
        <w:r w:rsidRPr="00B500B1">
          <w:rPr>
            <w:rFonts w:ascii="Times New Roman" w:eastAsia="Times New Roman" w:hAnsi="Times New Roman" w:cs="Times New Roman"/>
            <w:sz w:val="24"/>
            <w:szCs w:val="24"/>
            <w:u w:val="single"/>
            <w:bdr w:val="none" w:sz="0" w:space="0" w:color="auto" w:frame="1"/>
            <w:lang w:eastAsia="ru-RU"/>
          </w:rPr>
          <w:t>Во время проведения спецслужбами операции по вашему освобождению неукоснительно соблюдайте следующие требования:</w:t>
        </w:r>
      </w:ins>
    </w:p>
    <w:p w:rsidR="009A6142" w:rsidRPr="00B500B1" w:rsidRDefault="009A6142" w:rsidP="00FE6DFC">
      <w:pPr>
        <w:numPr>
          <w:ilvl w:val="0"/>
          <w:numId w:val="5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9A6142" w:rsidRPr="00B500B1" w:rsidRDefault="009A6142" w:rsidP="00FE6DFC">
      <w:pPr>
        <w:numPr>
          <w:ilvl w:val="0"/>
          <w:numId w:val="5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9A6142" w:rsidRPr="00B500B1" w:rsidRDefault="009A6142" w:rsidP="00FE6DFC">
      <w:pPr>
        <w:numPr>
          <w:ilvl w:val="0"/>
          <w:numId w:val="5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5.5. При необходимости оказания срочной доврачебной помощи безотлагательно используйте </w:t>
      </w:r>
      <w:hyperlink r:id="rId23" w:tgtFrame="_blank" w:history="1">
        <w:r w:rsidRPr="00B500B1">
          <w:rPr>
            <w:rFonts w:ascii="Times New Roman" w:eastAsia="Times New Roman" w:hAnsi="Times New Roman" w:cs="Times New Roman"/>
            <w:sz w:val="24"/>
            <w:szCs w:val="24"/>
            <w:lang w:eastAsia="ru-RU"/>
          </w:rPr>
          <w:t>инструкцию по оказанию первой доврачебной помощи пострадавшему</w:t>
        </w:r>
      </w:hyperlink>
      <w:r w:rsidRPr="00B500B1">
        <w:rPr>
          <w:rFonts w:ascii="Times New Roman" w:eastAsia="Times New Roman" w:hAnsi="Times New Roman" w:cs="Times New Roman"/>
          <w:sz w:val="24"/>
          <w:szCs w:val="24"/>
          <w:lang w:eastAsia="ru-RU"/>
        </w:rPr>
        <w:t> до приезда скорой помощи.</w:t>
      </w:r>
      <w:r w:rsidRPr="00B500B1">
        <w:rPr>
          <w:rFonts w:ascii="Times New Roman" w:eastAsia="Times New Roman" w:hAnsi="Times New Roman" w:cs="Times New Roman"/>
          <w:sz w:val="24"/>
          <w:szCs w:val="24"/>
          <w:lang w:eastAsia="ru-RU"/>
        </w:rPr>
        <w:br/>
        <w:t>5.6. </w:t>
      </w:r>
      <w:r w:rsidRPr="00B500B1">
        <w:rPr>
          <w:rFonts w:ascii="Times New Roman" w:eastAsia="Times New Roman" w:hAnsi="Times New Roman" w:cs="Times New Roman"/>
          <w:b/>
          <w:bCs/>
          <w:sz w:val="24"/>
          <w:szCs w:val="24"/>
          <w:lang w:eastAsia="ru-RU"/>
        </w:rPr>
        <w:t>Телефоны экстренной связи:</w:t>
      </w:r>
      <w:r w:rsidRPr="00B500B1">
        <w:rPr>
          <w:rFonts w:ascii="Times New Roman" w:eastAsia="Times New Roman" w:hAnsi="Times New Roman" w:cs="Times New Roman"/>
          <w:sz w:val="24"/>
          <w:szCs w:val="24"/>
          <w:lang w:eastAsia="ru-RU"/>
        </w:rPr>
        <w:br/>
        <w:t>101 - Пожарная охрана</w:t>
      </w:r>
      <w:r w:rsidRPr="00B500B1">
        <w:rPr>
          <w:rFonts w:ascii="Times New Roman" w:eastAsia="Times New Roman" w:hAnsi="Times New Roman" w:cs="Times New Roman"/>
          <w:sz w:val="24"/>
          <w:szCs w:val="24"/>
          <w:lang w:eastAsia="ru-RU"/>
        </w:rPr>
        <w:br/>
        <w:t>102 - Полиция</w:t>
      </w:r>
      <w:r w:rsidRPr="00B500B1">
        <w:rPr>
          <w:rFonts w:ascii="Times New Roman" w:eastAsia="Times New Roman" w:hAnsi="Times New Roman" w:cs="Times New Roman"/>
          <w:sz w:val="24"/>
          <w:szCs w:val="24"/>
          <w:lang w:eastAsia="ru-RU"/>
        </w:rPr>
        <w:br/>
        <w:t>103 - Скорая помощь.</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i/>
          <w:iCs/>
          <w:sz w:val="24"/>
          <w:szCs w:val="24"/>
          <w:lang w:eastAsia="ru-RU"/>
        </w:rPr>
        <w:t>Инструкцию разработал:</w:t>
      </w:r>
      <w:r w:rsidRPr="00B500B1">
        <w:rPr>
          <w:rFonts w:ascii="Times New Roman" w:eastAsia="Times New Roman" w:hAnsi="Times New Roman" w:cs="Times New Roman"/>
          <w:sz w:val="24"/>
          <w:szCs w:val="24"/>
          <w:lang w:eastAsia="ru-RU"/>
        </w:rPr>
        <w:t> __________ (________________)</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инструкцией ознакомлен (а)</w:t>
      </w:r>
      <w:r w:rsidRPr="00B500B1">
        <w:rPr>
          <w:rFonts w:ascii="Times New Roman" w:eastAsia="Times New Roman" w:hAnsi="Times New Roman" w:cs="Times New Roman"/>
          <w:sz w:val="24"/>
          <w:szCs w:val="24"/>
          <w:lang w:eastAsia="ru-RU"/>
        </w:rPr>
        <w:br/>
        <w:t>«___»_____20___г. __________ (_______________________)</w:t>
      </w:r>
    </w:p>
    <w:p w:rsidR="00B500B1" w:rsidRPr="00B500B1" w:rsidRDefault="00B500B1" w:rsidP="00B500B1">
      <w:pPr>
        <w:pStyle w:val="a9"/>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lastRenderedPageBreak/>
        <w:t>МУНИЦИПАЛЬНОЕ БЮДЖЕТНОЕ ОБЩЕОБРАЗОВАТЕЛЬНОЕ УЧРЕЖДЕНИЕ</w:t>
      </w:r>
    </w:p>
    <w:p w:rsidR="00B500B1" w:rsidRPr="00B500B1" w:rsidRDefault="00B500B1" w:rsidP="00B500B1">
      <w:pPr>
        <w:pStyle w:val="a9"/>
        <w:jc w:val="center"/>
        <w:rPr>
          <w:rFonts w:ascii="Times New Roman" w:hAnsi="Times New Roman" w:cs="Times New Roman"/>
          <w:b/>
          <w:sz w:val="24"/>
          <w:szCs w:val="24"/>
          <w:lang w:eastAsia="ru-RU"/>
        </w:rPr>
      </w:pPr>
      <w:r w:rsidRPr="00B500B1">
        <w:rPr>
          <w:rFonts w:ascii="Times New Roman" w:hAnsi="Times New Roman" w:cs="Times New Roman"/>
          <w:b/>
          <w:sz w:val="24"/>
          <w:szCs w:val="24"/>
          <w:lang w:eastAsia="ru-RU"/>
        </w:rPr>
        <w:t>ВАСИЛЬЕВО - ПЕТРОВСКАЯ ОСНОВНАЯ ОБЩЕОБРАЗОВАТЕЛЬНАЯ ШКОЛА АЗОВСКОГО РАЙОНА</w:t>
      </w:r>
    </w:p>
    <w:p w:rsidR="00B500B1" w:rsidRPr="00B500B1" w:rsidRDefault="00B500B1" w:rsidP="00B500B1">
      <w:pPr>
        <w:pStyle w:val="a9"/>
        <w:jc w:val="center"/>
        <w:rPr>
          <w:rFonts w:ascii="Times New Roman" w:hAnsi="Times New Roman" w:cs="Times New Roman"/>
          <w:b/>
          <w:sz w:val="24"/>
          <w:szCs w:val="24"/>
          <w:lang w:eastAsia="ru-RU"/>
        </w:rPr>
      </w:pPr>
    </w:p>
    <w:tbl>
      <w:tblPr>
        <w:tblW w:w="0" w:type="auto"/>
        <w:tblLook w:val="04A0"/>
      </w:tblPr>
      <w:tblGrid>
        <w:gridCol w:w="4172"/>
        <w:gridCol w:w="5399"/>
      </w:tblGrid>
      <w:tr w:rsidR="00B500B1" w:rsidRPr="00B500B1" w:rsidTr="00874ED1">
        <w:tc>
          <w:tcPr>
            <w:tcW w:w="4172" w:type="dxa"/>
            <w:hideMark/>
          </w:tcPr>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Согласовано</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Председатель профкома</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_________ С.И. Миргород</w:t>
            </w:r>
          </w:p>
          <w:p w:rsidR="00B500B1" w:rsidRPr="00B500B1" w:rsidRDefault="00B500B1" w:rsidP="00874ED1">
            <w:pPr>
              <w:pStyle w:val="a9"/>
              <w:rPr>
                <w:rFonts w:ascii="Times New Roman" w:hAnsi="Times New Roman" w:cs="Times New Roman"/>
                <w:sz w:val="24"/>
                <w:szCs w:val="24"/>
                <w:lang w:eastAsia="ru-RU"/>
              </w:rPr>
            </w:pPr>
            <w:r w:rsidRPr="00B500B1">
              <w:rPr>
                <w:rFonts w:ascii="Times New Roman" w:hAnsi="Times New Roman" w:cs="Times New Roman"/>
                <w:sz w:val="24"/>
                <w:szCs w:val="24"/>
                <w:lang w:eastAsia="ru-RU"/>
              </w:rPr>
              <w:t>"29"декабря 2017года</w:t>
            </w:r>
          </w:p>
        </w:tc>
        <w:tc>
          <w:tcPr>
            <w:tcW w:w="5399" w:type="dxa"/>
            <w:hideMark/>
          </w:tcPr>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Утверждено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приказом директора МБОУ Васильево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Петровской ООШ Азовского района</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от 29.12.2017 г. № 272   </w:t>
            </w:r>
          </w:p>
          <w:p w:rsidR="00B500B1" w:rsidRPr="00B500B1" w:rsidRDefault="00B500B1" w:rsidP="00874ED1">
            <w:pPr>
              <w:pStyle w:val="a9"/>
              <w:jc w:val="right"/>
              <w:rPr>
                <w:rFonts w:ascii="Times New Roman" w:hAnsi="Times New Roman" w:cs="Times New Roman"/>
                <w:sz w:val="24"/>
                <w:szCs w:val="24"/>
                <w:lang w:eastAsia="ru-RU"/>
              </w:rPr>
            </w:pPr>
            <w:r w:rsidRPr="00B500B1">
              <w:rPr>
                <w:rFonts w:ascii="Times New Roman" w:hAnsi="Times New Roman" w:cs="Times New Roman"/>
                <w:sz w:val="24"/>
                <w:szCs w:val="24"/>
                <w:lang w:eastAsia="ru-RU"/>
              </w:rPr>
              <w:t xml:space="preserve">                                    __________ /Лоенко С.В/</w:t>
            </w:r>
          </w:p>
        </w:tc>
      </w:tr>
    </w:tbl>
    <w:p w:rsidR="00B500B1" w:rsidRPr="00B500B1" w:rsidRDefault="00B500B1" w:rsidP="00B500B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9A6142" w:rsidRPr="00B500B1" w:rsidRDefault="009A6142" w:rsidP="009A6142">
      <w:pPr>
        <w:shd w:val="clear" w:color="auto" w:fill="FFFFFF"/>
        <w:spacing w:after="90" w:line="450" w:lineRule="atLeast"/>
        <w:jc w:val="center"/>
        <w:textAlignment w:val="baseline"/>
        <w:outlineLvl w:val="1"/>
        <w:rPr>
          <w:rFonts w:ascii="Times New Roman" w:eastAsia="Times New Roman" w:hAnsi="Times New Roman" w:cs="Times New Roman"/>
          <w:b/>
          <w:bCs/>
          <w:sz w:val="24"/>
          <w:szCs w:val="24"/>
          <w:lang w:eastAsia="ru-RU"/>
        </w:rPr>
      </w:pPr>
      <w:r w:rsidRPr="00B500B1">
        <w:rPr>
          <w:rFonts w:ascii="Times New Roman" w:eastAsia="Times New Roman" w:hAnsi="Times New Roman" w:cs="Times New Roman"/>
          <w:b/>
          <w:bCs/>
          <w:sz w:val="24"/>
          <w:szCs w:val="24"/>
          <w:lang w:eastAsia="ru-RU"/>
        </w:rPr>
        <w:t>Инструкция</w:t>
      </w:r>
      <w:r w:rsidRPr="00B500B1">
        <w:rPr>
          <w:rFonts w:ascii="Times New Roman" w:eastAsia="Times New Roman" w:hAnsi="Times New Roman" w:cs="Times New Roman"/>
          <w:b/>
          <w:bCs/>
          <w:sz w:val="24"/>
          <w:szCs w:val="24"/>
          <w:lang w:eastAsia="ru-RU"/>
        </w:rPr>
        <w:br/>
        <w:t>по охране труда при уборке кабинета физики</w:t>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Настоящая инструкция по охране труда предназначена для обслуживающего персонала, выполняющего уборку кабинета физики в общеобразовательном учреждении.</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1. Общие положения </w:t>
      </w:r>
      <w:r w:rsidRPr="00B500B1">
        <w:rPr>
          <w:rFonts w:ascii="Times New Roman" w:eastAsia="Times New Roman" w:hAnsi="Times New Roman" w:cs="Times New Roman"/>
          <w:b/>
          <w:bCs/>
          <w:sz w:val="24"/>
          <w:szCs w:val="24"/>
          <w:lang w:eastAsia="ru-RU"/>
        </w:rPr>
        <w:t>инструкции по охране труда при уборке кабинета физики</w:t>
      </w:r>
      <w:r w:rsidRPr="00B500B1">
        <w:rPr>
          <w:rFonts w:ascii="Times New Roman" w:eastAsia="Times New Roman" w:hAnsi="Times New Roman" w:cs="Times New Roman"/>
          <w:sz w:val="24"/>
          <w:szCs w:val="24"/>
          <w:lang w:eastAsia="ru-RU"/>
        </w:rPr>
        <w:br/>
        <w:t>1.1. Данная </w:t>
      </w:r>
      <w:r w:rsidRPr="00B500B1">
        <w:rPr>
          <w:rFonts w:ascii="Times New Roman" w:eastAsia="Times New Roman" w:hAnsi="Times New Roman" w:cs="Times New Roman"/>
          <w:i/>
          <w:iCs/>
          <w:sz w:val="24"/>
          <w:szCs w:val="24"/>
          <w:lang w:eastAsia="ru-RU"/>
        </w:rPr>
        <w:t>инструкция по охране труда при уборке кабинета физики</w:t>
      </w:r>
      <w:r w:rsidRPr="00B500B1">
        <w:rPr>
          <w:rFonts w:ascii="Times New Roman" w:eastAsia="Times New Roman" w:hAnsi="Times New Roman" w:cs="Times New Roman"/>
          <w:sz w:val="24"/>
          <w:szCs w:val="24"/>
          <w:lang w:eastAsia="ru-RU"/>
        </w:rPr>
        <w:t> распространяется на лаборанта, технический персонал, проводящий уборку в кабинете физики школы.</w:t>
      </w:r>
      <w:r w:rsidRPr="00B500B1">
        <w:rPr>
          <w:rFonts w:ascii="Times New Roman" w:eastAsia="Times New Roman" w:hAnsi="Times New Roman" w:cs="Times New Roman"/>
          <w:sz w:val="24"/>
          <w:szCs w:val="24"/>
          <w:lang w:eastAsia="ru-RU"/>
        </w:rPr>
        <w:br/>
        <w:t>1.2. </w:t>
      </w:r>
      <w:ins w:id="69" w:author="Unknown">
        <w:r w:rsidRPr="00B500B1">
          <w:rPr>
            <w:rFonts w:ascii="Times New Roman" w:eastAsia="Times New Roman" w:hAnsi="Times New Roman" w:cs="Times New Roman"/>
            <w:sz w:val="24"/>
            <w:szCs w:val="24"/>
            <w:u w:val="single"/>
            <w:bdr w:val="none" w:sz="0" w:space="0" w:color="auto" w:frame="1"/>
            <w:lang w:eastAsia="ru-RU"/>
          </w:rPr>
          <w:t>Опасности в работе по уборке кабинета физики:</w:t>
        </w:r>
      </w:ins>
    </w:p>
    <w:p w:rsidR="009A6142" w:rsidRPr="00B500B1" w:rsidRDefault="009A6142" w:rsidP="00FE6DFC">
      <w:pPr>
        <w:numPr>
          <w:ilvl w:val="0"/>
          <w:numId w:val="5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электрическая проводка к рабочим местам (столам) учащихся;</w:t>
      </w:r>
    </w:p>
    <w:p w:rsidR="009A6142" w:rsidRPr="00B500B1" w:rsidRDefault="009A6142" w:rsidP="00FE6DFC">
      <w:pPr>
        <w:numPr>
          <w:ilvl w:val="0"/>
          <w:numId w:val="5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электрощит в лаборантской кабинета физики.</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2. </w:t>
      </w:r>
      <w:r w:rsidRPr="00B500B1">
        <w:rPr>
          <w:rFonts w:ascii="Times New Roman" w:eastAsia="Times New Roman" w:hAnsi="Times New Roman" w:cs="Times New Roman"/>
          <w:b/>
          <w:bCs/>
          <w:sz w:val="24"/>
          <w:szCs w:val="24"/>
          <w:lang w:eastAsia="ru-RU"/>
        </w:rPr>
        <w:t>Требования безопасности перед уборкой кабинета физики</w:t>
      </w:r>
      <w:r w:rsidRPr="00B500B1">
        <w:rPr>
          <w:rFonts w:ascii="Times New Roman" w:eastAsia="Times New Roman" w:hAnsi="Times New Roman" w:cs="Times New Roman"/>
          <w:sz w:val="24"/>
          <w:szCs w:val="24"/>
          <w:lang w:eastAsia="ru-RU"/>
        </w:rPr>
        <w:br/>
        <w:t>2.1. Перед началом уборки в кабинете физики обязательно наденьте спецодежду.</w:t>
      </w:r>
      <w:r w:rsidRPr="00B500B1">
        <w:rPr>
          <w:rFonts w:ascii="Times New Roman" w:eastAsia="Times New Roman" w:hAnsi="Times New Roman" w:cs="Times New Roman"/>
          <w:sz w:val="24"/>
          <w:szCs w:val="24"/>
          <w:lang w:eastAsia="ru-RU"/>
        </w:rPr>
        <w:br/>
        <w:t>2.2. Проверьте состояние инвентаря, инструментов и индивидуальных средств защиты.</w:t>
      </w:r>
      <w:r w:rsidRPr="00B500B1">
        <w:rPr>
          <w:rFonts w:ascii="Times New Roman" w:eastAsia="Times New Roman" w:hAnsi="Times New Roman" w:cs="Times New Roman"/>
          <w:sz w:val="24"/>
          <w:szCs w:val="24"/>
          <w:lang w:eastAsia="ru-RU"/>
        </w:rPr>
        <w:br/>
        <w:t>2.3. Включите свет в убираемом помещении кабинета.</w:t>
      </w:r>
      <w:r w:rsidRPr="00B500B1">
        <w:rPr>
          <w:rFonts w:ascii="Times New Roman" w:eastAsia="Times New Roman" w:hAnsi="Times New Roman" w:cs="Times New Roman"/>
          <w:sz w:val="24"/>
          <w:szCs w:val="24"/>
          <w:lang w:eastAsia="ru-RU"/>
        </w:rPr>
        <w:br/>
        <w:t>2.4. Внимательно осмотрите помещение.</w:t>
      </w:r>
      <w:r w:rsidRPr="00B500B1">
        <w:rPr>
          <w:rFonts w:ascii="Times New Roman" w:eastAsia="Times New Roman" w:hAnsi="Times New Roman" w:cs="Times New Roman"/>
          <w:sz w:val="24"/>
          <w:szCs w:val="24"/>
          <w:lang w:eastAsia="ru-RU"/>
        </w:rPr>
        <w:br/>
        <w:t>2.5. Спланируйте или установите последовательность уборки кабинета.</w:t>
      </w:r>
      <w:r w:rsidRPr="00B500B1">
        <w:rPr>
          <w:rFonts w:ascii="Times New Roman" w:eastAsia="Times New Roman" w:hAnsi="Times New Roman" w:cs="Times New Roman"/>
          <w:sz w:val="24"/>
          <w:szCs w:val="24"/>
          <w:lang w:eastAsia="ru-RU"/>
        </w:rPr>
        <w:br/>
        <w:t>2.6. При наличии каких-либо повреждений в кабинете физики (разлита неизвестная жидкость, повреждены провода и т.п.) сообщите учителю физики. Не старайтесь убрать самостоятельно разлитую жидкость, провести исследование висящего оборванного провода или провести ремонт проводки самостоятельно.</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t>3. </w:t>
      </w:r>
      <w:r w:rsidRPr="00B500B1">
        <w:rPr>
          <w:rFonts w:ascii="Times New Roman" w:eastAsia="Times New Roman" w:hAnsi="Times New Roman" w:cs="Times New Roman"/>
          <w:b/>
          <w:bCs/>
          <w:sz w:val="24"/>
          <w:szCs w:val="24"/>
          <w:lang w:eastAsia="ru-RU"/>
        </w:rPr>
        <w:t>Требования безопасности во время уборки кабинета физики</w:t>
      </w:r>
      <w:r w:rsidRPr="00B500B1">
        <w:rPr>
          <w:rFonts w:ascii="Times New Roman" w:eastAsia="Times New Roman" w:hAnsi="Times New Roman" w:cs="Times New Roman"/>
          <w:sz w:val="24"/>
          <w:szCs w:val="24"/>
          <w:lang w:eastAsia="ru-RU"/>
        </w:rPr>
        <w:br/>
        <w:t>3.1. Выполняйте только порученную вам работу.</w:t>
      </w:r>
      <w:r w:rsidRPr="00B500B1">
        <w:rPr>
          <w:rFonts w:ascii="Times New Roman" w:eastAsia="Times New Roman" w:hAnsi="Times New Roman" w:cs="Times New Roman"/>
          <w:sz w:val="24"/>
          <w:szCs w:val="24"/>
          <w:lang w:eastAsia="ru-RU"/>
        </w:rPr>
        <w:br/>
        <w:t>3.2. Выполняйте уборку кабинета физики теми способами, методами, инвентарем, которые указаны учителем.</w:t>
      </w:r>
      <w:r w:rsidRPr="00B500B1">
        <w:rPr>
          <w:rFonts w:ascii="Times New Roman" w:eastAsia="Times New Roman" w:hAnsi="Times New Roman" w:cs="Times New Roman"/>
          <w:sz w:val="24"/>
          <w:szCs w:val="24"/>
          <w:lang w:eastAsia="ru-RU"/>
        </w:rPr>
        <w:br/>
        <w:t>3.3. Не проводите уборку в кабинете физики при наличии питания к рабочим местам учащихся.</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4. </w:t>
      </w:r>
      <w:r w:rsidRPr="00B500B1">
        <w:rPr>
          <w:rFonts w:ascii="Times New Roman" w:eastAsia="Times New Roman" w:hAnsi="Times New Roman" w:cs="Times New Roman"/>
          <w:b/>
          <w:bCs/>
          <w:sz w:val="24"/>
          <w:szCs w:val="24"/>
          <w:lang w:eastAsia="ru-RU"/>
        </w:rPr>
        <w:t>Требования охраны труда в аварийных ситуациях в кабинете физики</w:t>
      </w:r>
      <w:r w:rsidRPr="00B500B1">
        <w:rPr>
          <w:rFonts w:ascii="Times New Roman" w:eastAsia="Times New Roman" w:hAnsi="Times New Roman" w:cs="Times New Roman"/>
          <w:sz w:val="24"/>
          <w:szCs w:val="24"/>
          <w:lang w:eastAsia="ru-RU"/>
        </w:rPr>
        <w:br/>
        <w:t>4.1. При попадании в глаз моющих или дезинфицирующих средств промыть глаза водой и обратиться в школьной медицинский пункт.</w:t>
      </w:r>
      <w:r w:rsidRPr="00B500B1">
        <w:rPr>
          <w:rFonts w:ascii="Times New Roman" w:eastAsia="Times New Roman" w:hAnsi="Times New Roman" w:cs="Times New Roman"/>
          <w:sz w:val="24"/>
          <w:szCs w:val="24"/>
          <w:lang w:eastAsia="ru-RU"/>
        </w:rPr>
        <w:br/>
        <w:t xml:space="preserve">4.2. При </w:t>
      </w:r>
      <w:proofErr w:type="spellStart"/>
      <w:r w:rsidRPr="00B500B1">
        <w:rPr>
          <w:rFonts w:ascii="Times New Roman" w:eastAsia="Times New Roman" w:hAnsi="Times New Roman" w:cs="Times New Roman"/>
          <w:sz w:val="24"/>
          <w:szCs w:val="24"/>
          <w:lang w:eastAsia="ru-RU"/>
        </w:rPr>
        <w:t>травмировании</w:t>
      </w:r>
      <w:proofErr w:type="spellEnd"/>
      <w:r w:rsidRPr="00B500B1">
        <w:rPr>
          <w:rFonts w:ascii="Times New Roman" w:eastAsia="Times New Roman" w:hAnsi="Times New Roman" w:cs="Times New Roman"/>
          <w:sz w:val="24"/>
          <w:szCs w:val="24"/>
          <w:lang w:eastAsia="ru-RU"/>
        </w:rPr>
        <w:t xml:space="preserve"> оказать первую доврачебную пострадавшему, обратиться в медицинский кабинет школы, сообщить об случившемся заместителю директора по административно-хозяйственной части, при необходимости, вызвать скорую медицинскую помощь.</w:t>
      </w:r>
      <w:r w:rsidRPr="00B500B1">
        <w:rPr>
          <w:rFonts w:ascii="Times New Roman" w:eastAsia="Times New Roman" w:hAnsi="Times New Roman" w:cs="Times New Roman"/>
          <w:sz w:val="24"/>
          <w:szCs w:val="24"/>
          <w:lang w:eastAsia="ru-RU"/>
        </w:rPr>
        <w:br/>
        <w:t>4.3. При возникновении возгорания сообщить о пожаре в пожарную часть по телефону 101, а также директору школы.</w:t>
      </w:r>
      <w:r w:rsidRPr="00B500B1">
        <w:rPr>
          <w:rFonts w:ascii="Times New Roman" w:eastAsia="Times New Roman" w:hAnsi="Times New Roman" w:cs="Times New Roman"/>
          <w:sz w:val="24"/>
          <w:szCs w:val="24"/>
          <w:lang w:eastAsia="ru-RU"/>
        </w:rPr>
        <w:br/>
        <w:t>4.4. Не приступать к работе при плохом самочувствии.</w:t>
      </w:r>
      <w:r w:rsidRPr="00B500B1">
        <w:rPr>
          <w:rFonts w:ascii="Times New Roman" w:eastAsia="Times New Roman" w:hAnsi="Times New Roman" w:cs="Times New Roman"/>
          <w:sz w:val="24"/>
          <w:szCs w:val="24"/>
          <w:lang w:eastAsia="ru-RU"/>
        </w:rPr>
        <w:br/>
        <w:t xml:space="preserve">4.5. При поражении электрическим током, освободить пострадавшего от действия тока </w:t>
      </w:r>
      <w:r w:rsidRPr="00B500B1">
        <w:rPr>
          <w:rFonts w:ascii="Times New Roman" w:eastAsia="Times New Roman" w:hAnsi="Times New Roman" w:cs="Times New Roman"/>
          <w:sz w:val="24"/>
          <w:szCs w:val="24"/>
          <w:lang w:eastAsia="ru-RU"/>
        </w:rPr>
        <w:lastRenderedPageBreak/>
        <w:t xml:space="preserve">любым </w:t>
      </w:r>
      <w:proofErr w:type="spellStart"/>
      <w:r w:rsidRPr="00B500B1">
        <w:rPr>
          <w:rFonts w:ascii="Times New Roman" w:eastAsia="Times New Roman" w:hAnsi="Times New Roman" w:cs="Times New Roman"/>
          <w:sz w:val="24"/>
          <w:szCs w:val="24"/>
          <w:lang w:eastAsia="ru-RU"/>
        </w:rPr>
        <w:t>токонепроводящим</w:t>
      </w:r>
      <w:proofErr w:type="spellEnd"/>
      <w:r w:rsidRPr="00B500B1">
        <w:rPr>
          <w:rFonts w:ascii="Times New Roman" w:eastAsia="Times New Roman" w:hAnsi="Times New Roman" w:cs="Times New Roman"/>
          <w:sz w:val="24"/>
          <w:szCs w:val="24"/>
          <w:lang w:eastAsia="ru-RU"/>
        </w:rPr>
        <w:t xml:space="preserve"> предметом, отключить электропитание, оказать первую доврачебную помощь.</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5. </w:t>
      </w:r>
      <w:r w:rsidRPr="00B500B1">
        <w:rPr>
          <w:rFonts w:ascii="Times New Roman" w:eastAsia="Times New Roman" w:hAnsi="Times New Roman" w:cs="Times New Roman"/>
          <w:b/>
          <w:bCs/>
          <w:sz w:val="24"/>
          <w:szCs w:val="24"/>
          <w:lang w:eastAsia="ru-RU"/>
        </w:rPr>
        <w:t>Требования охраны труда по окончании уборки кабинета физики</w:t>
      </w:r>
      <w:r w:rsidRPr="00B500B1">
        <w:rPr>
          <w:rFonts w:ascii="Times New Roman" w:eastAsia="Times New Roman" w:hAnsi="Times New Roman" w:cs="Times New Roman"/>
          <w:sz w:val="24"/>
          <w:szCs w:val="24"/>
          <w:lang w:eastAsia="ru-RU"/>
        </w:rPr>
        <w:br/>
        <w:t>5.1. Убрать уборочный инвентарь в специально отведенное место.</w:t>
      </w:r>
      <w:r w:rsidRPr="00B500B1">
        <w:rPr>
          <w:rFonts w:ascii="Times New Roman" w:eastAsia="Times New Roman" w:hAnsi="Times New Roman" w:cs="Times New Roman"/>
          <w:sz w:val="24"/>
          <w:szCs w:val="24"/>
          <w:lang w:eastAsia="ru-RU"/>
        </w:rPr>
        <w:br/>
        <w:t>5.2. Снять спецодежду и средства индивидуальной защиты.</w:t>
      </w:r>
      <w:r w:rsidRPr="00B500B1">
        <w:rPr>
          <w:rFonts w:ascii="Times New Roman" w:eastAsia="Times New Roman" w:hAnsi="Times New Roman" w:cs="Times New Roman"/>
          <w:sz w:val="24"/>
          <w:szCs w:val="24"/>
          <w:lang w:eastAsia="ru-RU"/>
        </w:rPr>
        <w:br/>
        <w:t>5.3. Вымыть руки с мылом.</w:t>
      </w:r>
      <w:r w:rsidRPr="00B500B1">
        <w:rPr>
          <w:rFonts w:ascii="Times New Roman" w:eastAsia="Times New Roman" w:hAnsi="Times New Roman" w:cs="Times New Roman"/>
          <w:sz w:val="24"/>
          <w:szCs w:val="24"/>
          <w:lang w:eastAsia="ru-RU"/>
        </w:rPr>
        <w:br/>
        <w:t>5.4. Выключить освещение в кабинете физики. Закрыть кабинет на ключ.</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Инструкцию разработал: __________ (________________)</w:t>
      </w:r>
    </w:p>
    <w:p w:rsidR="009A6142" w:rsidRPr="00B500B1" w:rsidRDefault="009A6142" w:rsidP="00FE6DFC">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t>С инструкцией ознакомлен (а)</w:t>
      </w:r>
      <w:r w:rsidRPr="00B500B1">
        <w:rPr>
          <w:rFonts w:ascii="Times New Roman" w:eastAsia="Times New Roman" w:hAnsi="Times New Roman" w:cs="Times New Roman"/>
          <w:sz w:val="24"/>
          <w:szCs w:val="24"/>
          <w:lang w:eastAsia="ru-RU"/>
        </w:rPr>
        <w:br/>
        <w:t>«___»_____20___г. __________ (_______________________)</w:t>
      </w: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9A6142" w:rsidRPr="00B500B1" w:rsidRDefault="009A6142" w:rsidP="00FE6DF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500B1">
        <w:rPr>
          <w:rFonts w:ascii="Times New Roman" w:eastAsia="Times New Roman" w:hAnsi="Times New Roman" w:cs="Times New Roman"/>
          <w:sz w:val="24"/>
          <w:szCs w:val="24"/>
          <w:lang w:eastAsia="ru-RU"/>
        </w:rPr>
        <w:br/>
      </w:r>
    </w:p>
    <w:p w:rsidR="009A6142" w:rsidRPr="00B500B1" w:rsidRDefault="009A6142" w:rsidP="009A6142">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sectPr w:rsidR="009A6142" w:rsidRPr="00B500B1" w:rsidSect="00ED5F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544"/>
    <w:multiLevelType w:val="multilevel"/>
    <w:tmpl w:val="8468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A3334F"/>
    <w:multiLevelType w:val="multilevel"/>
    <w:tmpl w:val="46CA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EF63AE"/>
    <w:multiLevelType w:val="multilevel"/>
    <w:tmpl w:val="8976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8B3E24"/>
    <w:multiLevelType w:val="multilevel"/>
    <w:tmpl w:val="527C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205D60"/>
    <w:multiLevelType w:val="multilevel"/>
    <w:tmpl w:val="CD8AD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3229AE"/>
    <w:multiLevelType w:val="multilevel"/>
    <w:tmpl w:val="609A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9A70921"/>
    <w:multiLevelType w:val="multilevel"/>
    <w:tmpl w:val="F2A09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9ED6A59"/>
    <w:multiLevelType w:val="multilevel"/>
    <w:tmpl w:val="553E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A533D75"/>
    <w:multiLevelType w:val="multilevel"/>
    <w:tmpl w:val="E150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EF741F3"/>
    <w:multiLevelType w:val="multilevel"/>
    <w:tmpl w:val="B59A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F5271B9"/>
    <w:multiLevelType w:val="multilevel"/>
    <w:tmpl w:val="0D78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472BFF"/>
    <w:multiLevelType w:val="multilevel"/>
    <w:tmpl w:val="FF760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3110C3"/>
    <w:multiLevelType w:val="multilevel"/>
    <w:tmpl w:val="6C4E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5B16431"/>
    <w:multiLevelType w:val="multilevel"/>
    <w:tmpl w:val="FFFC2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6322EE4"/>
    <w:multiLevelType w:val="multilevel"/>
    <w:tmpl w:val="1F52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81C25AE"/>
    <w:multiLevelType w:val="multilevel"/>
    <w:tmpl w:val="8D98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6A6260"/>
    <w:multiLevelType w:val="multilevel"/>
    <w:tmpl w:val="B2F4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3024EB2"/>
    <w:multiLevelType w:val="multilevel"/>
    <w:tmpl w:val="B3E8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35A5D10"/>
    <w:multiLevelType w:val="multilevel"/>
    <w:tmpl w:val="05BA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4AB7D07"/>
    <w:multiLevelType w:val="multilevel"/>
    <w:tmpl w:val="B33E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6E84525"/>
    <w:multiLevelType w:val="multilevel"/>
    <w:tmpl w:val="DA5C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73C6A53"/>
    <w:multiLevelType w:val="multilevel"/>
    <w:tmpl w:val="6854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7E0667B"/>
    <w:multiLevelType w:val="multilevel"/>
    <w:tmpl w:val="89261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C934650"/>
    <w:multiLevelType w:val="multilevel"/>
    <w:tmpl w:val="6F50E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E274721"/>
    <w:multiLevelType w:val="multilevel"/>
    <w:tmpl w:val="F60A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0061DB9"/>
    <w:multiLevelType w:val="multilevel"/>
    <w:tmpl w:val="D08E5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59263B4"/>
    <w:multiLevelType w:val="multilevel"/>
    <w:tmpl w:val="5CBE7AD0"/>
    <w:lvl w:ilvl="0">
      <w:start w:val="1"/>
      <w:numFmt w:val="decimal"/>
      <w:lvlText w:val="%1."/>
      <w:lvlJc w:val="left"/>
      <w:pPr>
        <w:ind w:left="405" w:hanging="405"/>
      </w:pPr>
      <w:rPr>
        <w:rFonts w:hint="default"/>
        <w:u w:val="none"/>
      </w:rPr>
    </w:lvl>
    <w:lvl w:ilvl="1">
      <w:start w:val="1"/>
      <w:numFmt w:val="decimal"/>
      <w:lvlText w:val="%1.%2."/>
      <w:lvlJc w:val="left"/>
      <w:pPr>
        <w:ind w:left="405" w:hanging="40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nsid w:val="36E23B17"/>
    <w:multiLevelType w:val="multilevel"/>
    <w:tmpl w:val="4046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71A1FC5"/>
    <w:multiLevelType w:val="multilevel"/>
    <w:tmpl w:val="F4D4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CE61336"/>
    <w:multiLevelType w:val="multilevel"/>
    <w:tmpl w:val="7DB4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D9A6B68"/>
    <w:multiLevelType w:val="multilevel"/>
    <w:tmpl w:val="6C56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E323DDB"/>
    <w:multiLevelType w:val="multilevel"/>
    <w:tmpl w:val="5D92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EEB78D9"/>
    <w:multiLevelType w:val="multilevel"/>
    <w:tmpl w:val="03E4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0315451"/>
    <w:multiLevelType w:val="multilevel"/>
    <w:tmpl w:val="CAAA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0344CD0"/>
    <w:multiLevelType w:val="multilevel"/>
    <w:tmpl w:val="21F0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08E3BFB"/>
    <w:multiLevelType w:val="multilevel"/>
    <w:tmpl w:val="830CE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1464E80"/>
    <w:multiLevelType w:val="multilevel"/>
    <w:tmpl w:val="A31A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52E40D4"/>
    <w:multiLevelType w:val="multilevel"/>
    <w:tmpl w:val="A6E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6DF0F2C"/>
    <w:multiLevelType w:val="multilevel"/>
    <w:tmpl w:val="7478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8C5736E"/>
    <w:multiLevelType w:val="multilevel"/>
    <w:tmpl w:val="1542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B746E4E"/>
    <w:multiLevelType w:val="multilevel"/>
    <w:tmpl w:val="C4E62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B87367D"/>
    <w:multiLevelType w:val="multilevel"/>
    <w:tmpl w:val="4D76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CB51093"/>
    <w:multiLevelType w:val="multilevel"/>
    <w:tmpl w:val="F830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4FD42F74"/>
    <w:multiLevelType w:val="multilevel"/>
    <w:tmpl w:val="75E4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0476C0B"/>
    <w:multiLevelType w:val="multilevel"/>
    <w:tmpl w:val="5E2E7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2F3235"/>
    <w:multiLevelType w:val="multilevel"/>
    <w:tmpl w:val="A6383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24F69FF"/>
    <w:multiLevelType w:val="multilevel"/>
    <w:tmpl w:val="4152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4AD3B95"/>
    <w:multiLevelType w:val="multilevel"/>
    <w:tmpl w:val="1A96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59D39BA"/>
    <w:multiLevelType w:val="multilevel"/>
    <w:tmpl w:val="C9EC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6D20CFE"/>
    <w:multiLevelType w:val="multilevel"/>
    <w:tmpl w:val="2FA66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59C94805"/>
    <w:multiLevelType w:val="multilevel"/>
    <w:tmpl w:val="609E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5A0A0402"/>
    <w:multiLevelType w:val="multilevel"/>
    <w:tmpl w:val="DD5C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5CFA3D1F"/>
    <w:multiLevelType w:val="multilevel"/>
    <w:tmpl w:val="39D4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5BB7EDE"/>
    <w:multiLevelType w:val="multilevel"/>
    <w:tmpl w:val="B48C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91D48A9"/>
    <w:multiLevelType w:val="multilevel"/>
    <w:tmpl w:val="63D8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AEA67EA"/>
    <w:multiLevelType w:val="multilevel"/>
    <w:tmpl w:val="8098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6C831B92"/>
    <w:multiLevelType w:val="multilevel"/>
    <w:tmpl w:val="B70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C95638A"/>
    <w:multiLevelType w:val="multilevel"/>
    <w:tmpl w:val="C2B2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D331BF4"/>
    <w:multiLevelType w:val="multilevel"/>
    <w:tmpl w:val="2C926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DDB3E38"/>
    <w:multiLevelType w:val="multilevel"/>
    <w:tmpl w:val="6990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6EB56512"/>
    <w:multiLevelType w:val="multilevel"/>
    <w:tmpl w:val="68BE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0D44D2F"/>
    <w:multiLevelType w:val="multilevel"/>
    <w:tmpl w:val="717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737051AB"/>
    <w:multiLevelType w:val="multilevel"/>
    <w:tmpl w:val="C206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76101629"/>
    <w:multiLevelType w:val="multilevel"/>
    <w:tmpl w:val="9BBA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8B8789B"/>
    <w:multiLevelType w:val="multilevel"/>
    <w:tmpl w:val="265E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7C0468C7"/>
    <w:multiLevelType w:val="multilevel"/>
    <w:tmpl w:val="AC5E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DFB5C78"/>
    <w:multiLevelType w:val="multilevel"/>
    <w:tmpl w:val="786C2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6"/>
  </w:num>
  <w:num w:numId="2">
    <w:abstractNumId w:val="50"/>
  </w:num>
  <w:num w:numId="3">
    <w:abstractNumId w:val="63"/>
  </w:num>
  <w:num w:numId="4">
    <w:abstractNumId w:val="38"/>
  </w:num>
  <w:num w:numId="5">
    <w:abstractNumId w:val="34"/>
  </w:num>
  <w:num w:numId="6">
    <w:abstractNumId w:val="65"/>
  </w:num>
  <w:num w:numId="7">
    <w:abstractNumId w:val="22"/>
  </w:num>
  <w:num w:numId="8">
    <w:abstractNumId w:val="31"/>
  </w:num>
  <w:num w:numId="9">
    <w:abstractNumId w:val="25"/>
  </w:num>
  <w:num w:numId="10">
    <w:abstractNumId w:val="4"/>
  </w:num>
  <w:num w:numId="11">
    <w:abstractNumId w:val="18"/>
  </w:num>
  <w:num w:numId="12">
    <w:abstractNumId w:val="55"/>
  </w:num>
  <w:num w:numId="13">
    <w:abstractNumId w:val="28"/>
  </w:num>
  <w:num w:numId="14">
    <w:abstractNumId w:val="20"/>
  </w:num>
  <w:num w:numId="15">
    <w:abstractNumId w:val="33"/>
  </w:num>
  <w:num w:numId="16">
    <w:abstractNumId w:val="16"/>
  </w:num>
  <w:num w:numId="17">
    <w:abstractNumId w:val="3"/>
  </w:num>
  <w:num w:numId="18">
    <w:abstractNumId w:val="47"/>
  </w:num>
  <w:num w:numId="19">
    <w:abstractNumId w:val="59"/>
  </w:num>
  <w:num w:numId="20">
    <w:abstractNumId w:val="41"/>
  </w:num>
  <w:num w:numId="21">
    <w:abstractNumId w:val="37"/>
  </w:num>
  <w:num w:numId="22">
    <w:abstractNumId w:val="7"/>
  </w:num>
  <w:num w:numId="23">
    <w:abstractNumId w:val="12"/>
  </w:num>
  <w:num w:numId="24">
    <w:abstractNumId w:val="61"/>
  </w:num>
  <w:num w:numId="25">
    <w:abstractNumId w:val="32"/>
  </w:num>
  <w:num w:numId="26">
    <w:abstractNumId w:val="46"/>
  </w:num>
  <w:num w:numId="27">
    <w:abstractNumId w:val="2"/>
  </w:num>
  <w:num w:numId="28">
    <w:abstractNumId w:val="43"/>
  </w:num>
  <w:num w:numId="29">
    <w:abstractNumId w:val="36"/>
  </w:num>
  <w:num w:numId="30">
    <w:abstractNumId w:val="24"/>
  </w:num>
  <w:num w:numId="31">
    <w:abstractNumId w:val="39"/>
  </w:num>
  <w:num w:numId="32">
    <w:abstractNumId w:val="60"/>
  </w:num>
  <w:num w:numId="33">
    <w:abstractNumId w:val="57"/>
  </w:num>
  <w:num w:numId="34">
    <w:abstractNumId w:val="45"/>
  </w:num>
  <w:num w:numId="35">
    <w:abstractNumId w:val="6"/>
  </w:num>
  <w:num w:numId="36">
    <w:abstractNumId w:val="58"/>
  </w:num>
  <w:num w:numId="37">
    <w:abstractNumId w:val="15"/>
  </w:num>
  <w:num w:numId="38">
    <w:abstractNumId w:val="0"/>
  </w:num>
  <w:num w:numId="39">
    <w:abstractNumId w:val="10"/>
  </w:num>
  <w:num w:numId="40">
    <w:abstractNumId w:val="21"/>
  </w:num>
  <w:num w:numId="41">
    <w:abstractNumId w:val="52"/>
  </w:num>
  <w:num w:numId="42">
    <w:abstractNumId w:val="51"/>
  </w:num>
  <w:num w:numId="43">
    <w:abstractNumId w:val="54"/>
  </w:num>
  <w:num w:numId="44">
    <w:abstractNumId w:val="27"/>
  </w:num>
  <w:num w:numId="45">
    <w:abstractNumId w:val="49"/>
  </w:num>
  <w:num w:numId="46">
    <w:abstractNumId w:val="8"/>
  </w:num>
  <w:num w:numId="47">
    <w:abstractNumId w:val="1"/>
  </w:num>
  <w:num w:numId="48">
    <w:abstractNumId w:val="64"/>
  </w:num>
  <w:num w:numId="49">
    <w:abstractNumId w:val="48"/>
  </w:num>
  <w:num w:numId="50">
    <w:abstractNumId w:val="42"/>
  </w:num>
  <w:num w:numId="51">
    <w:abstractNumId w:val="14"/>
  </w:num>
  <w:num w:numId="52">
    <w:abstractNumId w:val="66"/>
  </w:num>
  <w:num w:numId="53">
    <w:abstractNumId w:val="44"/>
  </w:num>
  <w:num w:numId="54">
    <w:abstractNumId w:val="35"/>
  </w:num>
  <w:num w:numId="55">
    <w:abstractNumId w:val="23"/>
  </w:num>
  <w:num w:numId="56">
    <w:abstractNumId w:val="40"/>
  </w:num>
  <w:num w:numId="57">
    <w:abstractNumId w:val="11"/>
  </w:num>
  <w:num w:numId="58">
    <w:abstractNumId w:val="53"/>
  </w:num>
  <w:num w:numId="59">
    <w:abstractNumId w:val="19"/>
  </w:num>
  <w:num w:numId="60">
    <w:abstractNumId w:val="5"/>
  </w:num>
  <w:num w:numId="61">
    <w:abstractNumId w:val="17"/>
  </w:num>
  <w:num w:numId="62">
    <w:abstractNumId w:val="62"/>
  </w:num>
  <w:num w:numId="63">
    <w:abstractNumId w:val="13"/>
  </w:num>
  <w:num w:numId="64">
    <w:abstractNumId w:val="29"/>
  </w:num>
  <w:num w:numId="65">
    <w:abstractNumId w:val="30"/>
  </w:num>
  <w:num w:numId="66">
    <w:abstractNumId w:val="9"/>
  </w:num>
  <w:num w:numId="67">
    <w:abstractNumId w:val="2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A6142"/>
    <w:rsid w:val="004D1B09"/>
    <w:rsid w:val="0099634F"/>
    <w:rsid w:val="009A6142"/>
    <w:rsid w:val="00B500B1"/>
    <w:rsid w:val="00ED5F55"/>
    <w:rsid w:val="00FE6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F55"/>
  </w:style>
  <w:style w:type="paragraph" w:styleId="1">
    <w:name w:val="heading 1"/>
    <w:basedOn w:val="a"/>
    <w:link w:val="10"/>
    <w:uiPriority w:val="9"/>
    <w:qFormat/>
    <w:rsid w:val="009A61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A61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1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A6142"/>
    <w:rPr>
      <w:rFonts w:ascii="Times New Roman" w:eastAsia="Times New Roman" w:hAnsi="Times New Roman" w:cs="Times New Roman"/>
      <w:b/>
      <w:bCs/>
      <w:sz w:val="36"/>
      <w:szCs w:val="36"/>
      <w:lang w:eastAsia="ru-RU"/>
    </w:rPr>
  </w:style>
  <w:style w:type="character" w:styleId="a3">
    <w:name w:val="Emphasis"/>
    <w:basedOn w:val="a0"/>
    <w:uiPriority w:val="20"/>
    <w:qFormat/>
    <w:rsid w:val="009A6142"/>
    <w:rPr>
      <w:i/>
      <w:iCs/>
    </w:rPr>
  </w:style>
  <w:style w:type="paragraph" w:styleId="a4">
    <w:name w:val="Normal (Web)"/>
    <w:basedOn w:val="a"/>
    <w:uiPriority w:val="99"/>
    <w:semiHidden/>
    <w:unhideWhenUsed/>
    <w:rsid w:val="009A61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6142"/>
    <w:rPr>
      <w:b/>
      <w:bCs/>
    </w:rPr>
  </w:style>
  <w:style w:type="character" w:styleId="a6">
    <w:name w:val="Hyperlink"/>
    <w:basedOn w:val="a0"/>
    <w:uiPriority w:val="99"/>
    <w:semiHidden/>
    <w:unhideWhenUsed/>
    <w:rsid w:val="009A6142"/>
    <w:rPr>
      <w:color w:val="0000FF"/>
      <w:u w:val="single"/>
    </w:rPr>
  </w:style>
  <w:style w:type="character" w:customStyle="1" w:styleId="text-download">
    <w:name w:val="text-download"/>
    <w:basedOn w:val="a0"/>
    <w:rsid w:val="009A6142"/>
  </w:style>
  <w:style w:type="paragraph" w:styleId="a7">
    <w:name w:val="Balloon Text"/>
    <w:basedOn w:val="a"/>
    <w:link w:val="a8"/>
    <w:uiPriority w:val="99"/>
    <w:semiHidden/>
    <w:unhideWhenUsed/>
    <w:rsid w:val="009A614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6142"/>
    <w:rPr>
      <w:rFonts w:ascii="Tahoma" w:hAnsi="Tahoma" w:cs="Tahoma"/>
      <w:sz w:val="16"/>
      <w:szCs w:val="16"/>
    </w:rPr>
  </w:style>
  <w:style w:type="paragraph" w:styleId="a9">
    <w:name w:val="No Spacing"/>
    <w:uiPriority w:val="1"/>
    <w:qFormat/>
    <w:rsid w:val="0099634F"/>
    <w:pPr>
      <w:spacing w:after="0" w:line="240" w:lineRule="auto"/>
    </w:pPr>
  </w:style>
  <w:style w:type="paragraph" w:styleId="aa">
    <w:name w:val="List Paragraph"/>
    <w:basedOn w:val="a"/>
    <w:uiPriority w:val="34"/>
    <w:qFormat/>
    <w:rsid w:val="0099634F"/>
    <w:pPr>
      <w:ind w:left="720"/>
      <w:contextualSpacing/>
    </w:pPr>
  </w:style>
</w:styles>
</file>

<file path=word/webSettings.xml><?xml version="1.0" encoding="utf-8"?>
<w:webSettings xmlns:r="http://schemas.openxmlformats.org/officeDocument/2006/relationships" xmlns:w="http://schemas.openxmlformats.org/wordprocessingml/2006/main">
  <w:divs>
    <w:div w:id="17122164">
      <w:bodyDiv w:val="1"/>
      <w:marLeft w:val="0"/>
      <w:marRight w:val="0"/>
      <w:marTop w:val="0"/>
      <w:marBottom w:val="0"/>
      <w:divBdr>
        <w:top w:val="none" w:sz="0" w:space="0" w:color="auto"/>
        <w:left w:val="none" w:sz="0" w:space="0" w:color="auto"/>
        <w:bottom w:val="none" w:sz="0" w:space="0" w:color="auto"/>
        <w:right w:val="none" w:sz="0" w:space="0" w:color="auto"/>
      </w:divBdr>
      <w:divsChild>
        <w:div w:id="1448698396">
          <w:marLeft w:val="0"/>
          <w:marRight w:val="0"/>
          <w:marTop w:val="0"/>
          <w:marBottom w:val="0"/>
          <w:divBdr>
            <w:top w:val="none" w:sz="0" w:space="0" w:color="auto"/>
            <w:left w:val="none" w:sz="0" w:space="0" w:color="auto"/>
            <w:bottom w:val="none" w:sz="0" w:space="0" w:color="auto"/>
            <w:right w:val="none" w:sz="0" w:space="0" w:color="auto"/>
          </w:divBdr>
          <w:divsChild>
            <w:div w:id="26492021">
              <w:marLeft w:val="0"/>
              <w:marRight w:val="0"/>
              <w:marTop w:val="0"/>
              <w:marBottom w:val="0"/>
              <w:divBdr>
                <w:top w:val="none" w:sz="0" w:space="0" w:color="auto"/>
                <w:left w:val="none" w:sz="0" w:space="0" w:color="auto"/>
                <w:bottom w:val="none" w:sz="0" w:space="0" w:color="auto"/>
                <w:right w:val="none" w:sz="0" w:space="0" w:color="auto"/>
              </w:divBdr>
              <w:divsChild>
                <w:div w:id="1815566419">
                  <w:marLeft w:val="0"/>
                  <w:marRight w:val="0"/>
                  <w:marTop w:val="0"/>
                  <w:marBottom w:val="0"/>
                  <w:divBdr>
                    <w:top w:val="none" w:sz="0" w:space="0" w:color="auto"/>
                    <w:left w:val="none" w:sz="0" w:space="0" w:color="auto"/>
                    <w:bottom w:val="none" w:sz="0" w:space="0" w:color="auto"/>
                    <w:right w:val="none" w:sz="0" w:space="0" w:color="auto"/>
                  </w:divBdr>
                  <w:divsChild>
                    <w:div w:id="2134905173">
                      <w:marLeft w:val="0"/>
                      <w:marRight w:val="0"/>
                      <w:marTop w:val="0"/>
                      <w:marBottom w:val="0"/>
                      <w:divBdr>
                        <w:top w:val="none" w:sz="0" w:space="0" w:color="auto"/>
                        <w:left w:val="none" w:sz="0" w:space="0" w:color="auto"/>
                        <w:bottom w:val="none" w:sz="0" w:space="0" w:color="auto"/>
                        <w:right w:val="none" w:sz="0" w:space="0" w:color="auto"/>
                      </w:divBdr>
                      <w:divsChild>
                        <w:div w:id="2073770208">
                          <w:marLeft w:val="0"/>
                          <w:marRight w:val="0"/>
                          <w:marTop w:val="0"/>
                          <w:marBottom w:val="0"/>
                          <w:divBdr>
                            <w:top w:val="none" w:sz="0" w:space="0" w:color="auto"/>
                            <w:left w:val="none" w:sz="0" w:space="0" w:color="auto"/>
                            <w:bottom w:val="none" w:sz="0" w:space="0" w:color="auto"/>
                            <w:right w:val="none" w:sz="0" w:space="0" w:color="auto"/>
                          </w:divBdr>
                          <w:divsChild>
                            <w:div w:id="980116230">
                              <w:marLeft w:val="0"/>
                              <w:marRight w:val="0"/>
                              <w:marTop w:val="0"/>
                              <w:marBottom w:val="0"/>
                              <w:divBdr>
                                <w:top w:val="none" w:sz="0" w:space="0" w:color="auto"/>
                                <w:left w:val="none" w:sz="0" w:space="0" w:color="auto"/>
                                <w:bottom w:val="none" w:sz="0" w:space="0" w:color="auto"/>
                                <w:right w:val="none" w:sz="0" w:space="0" w:color="auto"/>
                              </w:divBdr>
                              <w:divsChild>
                                <w:div w:id="1197934677">
                                  <w:marLeft w:val="0"/>
                                  <w:marRight w:val="0"/>
                                  <w:marTop w:val="0"/>
                                  <w:marBottom w:val="0"/>
                                  <w:divBdr>
                                    <w:top w:val="none" w:sz="0" w:space="0" w:color="auto"/>
                                    <w:left w:val="none" w:sz="0" w:space="0" w:color="auto"/>
                                    <w:bottom w:val="none" w:sz="0" w:space="0" w:color="auto"/>
                                    <w:right w:val="none" w:sz="0" w:space="0" w:color="auto"/>
                                  </w:divBdr>
                                  <w:divsChild>
                                    <w:div w:id="1409183070">
                                      <w:marLeft w:val="0"/>
                                      <w:marRight w:val="0"/>
                                      <w:marTop w:val="0"/>
                                      <w:marBottom w:val="0"/>
                                      <w:divBdr>
                                        <w:top w:val="none" w:sz="0" w:space="0" w:color="auto"/>
                                        <w:left w:val="none" w:sz="0" w:space="0" w:color="auto"/>
                                        <w:bottom w:val="none" w:sz="0" w:space="0" w:color="auto"/>
                                        <w:right w:val="none" w:sz="0" w:space="0" w:color="auto"/>
                                      </w:divBdr>
                                      <w:divsChild>
                                        <w:div w:id="1113985155">
                                          <w:marLeft w:val="0"/>
                                          <w:marRight w:val="0"/>
                                          <w:marTop w:val="0"/>
                                          <w:marBottom w:val="0"/>
                                          <w:divBdr>
                                            <w:top w:val="none" w:sz="0" w:space="0" w:color="auto"/>
                                            <w:left w:val="none" w:sz="0" w:space="0" w:color="auto"/>
                                            <w:bottom w:val="none" w:sz="0" w:space="0" w:color="auto"/>
                                            <w:right w:val="none" w:sz="0" w:space="0" w:color="auto"/>
                                          </w:divBdr>
                                        </w:div>
                                        <w:div w:id="138572587">
                                          <w:marLeft w:val="0"/>
                                          <w:marRight w:val="0"/>
                                          <w:marTop w:val="0"/>
                                          <w:marBottom w:val="0"/>
                                          <w:divBdr>
                                            <w:top w:val="none" w:sz="0" w:space="0" w:color="auto"/>
                                            <w:left w:val="none" w:sz="0" w:space="0" w:color="auto"/>
                                            <w:bottom w:val="none" w:sz="0" w:space="0" w:color="auto"/>
                                            <w:right w:val="none" w:sz="0" w:space="0" w:color="auto"/>
                                          </w:divBdr>
                                        </w:div>
                                      </w:divsChild>
                                    </w:div>
                                    <w:div w:id="1374308009">
                                      <w:marLeft w:val="0"/>
                                      <w:marRight w:val="0"/>
                                      <w:marTop w:val="0"/>
                                      <w:marBottom w:val="0"/>
                                      <w:divBdr>
                                        <w:top w:val="none" w:sz="0" w:space="0" w:color="auto"/>
                                        <w:left w:val="none" w:sz="0" w:space="0" w:color="auto"/>
                                        <w:bottom w:val="none" w:sz="0" w:space="0" w:color="auto"/>
                                        <w:right w:val="none" w:sz="0" w:space="0" w:color="auto"/>
                                      </w:divBdr>
                                      <w:divsChild>
                                        <w:div w:id="1238445565">
                                          <w:marLeft w:val="0"/>
                                          <w:marRight w:val="0"/>
                                          <w:marTop w:val="0"/>
                                          <w:marBottom w:val="0"/>
                                          <w:divBdr>
                                            <w:top w:val="none" w:sz="0" w:space="0" w:color="auto"/>
                                            <w:left w:val="none" w:sz="0" w:space="0" w:color="auto"/>
                                            <w:bottom w:val="none" w:sz="0" w:space="0" w:color="auto"/>
                                            <w:right w:val="none" w:sz="0" w:space="0" w:color="auto"/>
                                          </w:divBdr>
                                        </w:div>
                                      </w:divsChild>
                                    </w:div>
                                    <w:div w:id="1689482037">
                                      <w:marLeft w:val="0"/>
                                      <w:marRight w:val="0"/>
                                      <w:marTop w:val="0"/>
                                      <w:marBottom w:val="0"/>
                                      <w:divBdr>
                                        <w:top w:val="none" w:sz="0" w:space="0" w:color="auto"/>
                                        <w:left w:val="none" w:sz="0" w:space="0" w:color="auto"/>
                                        <w:bottom w:val="none" w:sz="0" w:space="0" w:color="auto"/>
                                        <w:right w:val="none" w:sz="0" w:space="0" w:color="auto"/>
                                      </w:divBdr>
                                      <w:divsChild>
                                        <w:div w:id="1329405893">
                                          <w:marLeft w:val="0"/>
                                          <w:marRight w:val="0"/>
                                          <w:marTop w:val="0"/>
                                          <w:marBottom w:val="0"/>
                                          <w:divBdr>
                                            <w:top w:val="none" w:sz="0" w:space="0" w:color="auto"/>
                                            <w:left w:val="none" w:sz="0" w:space="0" w:color="auto"/>
                                            <w:bottom w:val="none" w:sz="0" w:space="0" w:color="auto"/>
                                            <w:right w:val="none" w:sz="0" w:space="0" w:color="auto"/>
                                          </w:divBdr>
                                        </w:div>
                                      </w:divsChild>
                                    </w:div>
                                    <w:div w:id="625237913">
                                      <w:marLeft w:val="0"/>
                                      <w:marRight w:val="0"/>
                                      <w:marTop w:val="0"/>
                                      <w:marBottom w:val="0"/>
                                      <w:divBdr>
                                        <w:top w:val="none" w:sz="0" w:space="0" w:color="auto"/>
                                        <w:left w:val="none" w:sz="0" w:space="0" w:color="auto"/>
                                        <w:bottom w:val="none" w:sz="0" w:space="0" w:color="auto"/>
                                        <w:right w:val="none" w:sz="0" w:space="0" w:color="auto"/>
                                      </w:divBdr>
                                      <w:divsChild>
                                        <w:div w:id="1350519801">
                                          <w:marLeft w:val="0"/>
                                          <w:marRight w:val="0"/>
                                          <w:marTop w:val="0"/>
                                          <w:marBottom w:val="0"/>
                                          <w:divBdr>
                                            <w:top w:val="none" w:sz="0" w:space="0" w:color="auto"/>
                                            <w:left w:val="none" w:sz="0" w:space="0" w:color="auto"/>
                                            <w:bottom w:val="none" w:sz="0" w:space="0" w:color="auto"/>
                                            <w:right w:val="none" w:sz="0" w:space="0" w:color="auto"/>
                                          </w:divBdr>
                                        </w:div>
                                      </w:divsChild>
                                    </w:div>
                                    <w:div w:id="1137531379">
                                      <w:marLeft w:val="0"/>
                                      <w:marRight w:val="0"/>
                                      <w:marTop w:val="0"/>
                                      <w:marBottom w:val="0"/>
                                      <w:divBdr>
                                        <w:top w:val="none" w:sz="0" w:space="0" w:color="auto"/>
                                        <w:left w:val="none" w:sz="0" w:space="0" w:color="auto"/>
                                        <w:bottom w:val="none" w:sz="0" w:space="0" w:color="auto"/>
                                        <w:right w:val="none" w:sz="0" w:space="0" w:color="auto"/>
                                      </w:divBdr>
                                      <w:divsChild>
                                        <w:div w:id="488526055">
                                          <w:marLeft w:val="0"/>
                                          <w:marRight w:val="0"/>
                                          <w:marTop w:val="0"/>
                                          <w:marBottom w:val="0"/>
                                          <w:divBdr>
                                            <w:top w:val="none" w:sz="0" w:space="0" w:color="auto"/>
                                            <w:left w:val="none" w:sz="0" w:space="0" w:color="auto"/>
                                            <w:bottom w:val="none" w:sz="0" w:space="0" w:color="auto"/>
                                            <w:right w:val="none" w:sz="0" w:space="0" w:color="auto"/>
                                          </w:divBdr>
                                        </w:div>
                                      </w:divsChild>
                                    </w:div>
                                    <w:div w:id="1705402327">
                                      <w:marLeft w:val="0"/>
                                      <w:marRight w:val="0"/>
                                      <w:marTop w:val="0"/>
                                      <w:marBottom w:val="0"/>
                                      <w:divBdr>
                                        <w:top w:val="none" w:sz="0" w:space="0" w:color="auto"/>
                                        <w:left w:val="none" w:sz="0" w:space="0" w:color="auto"/>
                                        <w:bottom w:val="none" w:sz="0" w:space="0" w:color="auto"/>
                                        <w:right w:val="none" w:sz="0" w:space="0" w:color="auto"/>
                                      </w:divBdr>
                                      <w:divsChild>
                                        <w:div w:id="1898928757">
                                          <w:marLeft w:val="0"/>
                                          <w:marRight w:val="0"/>
                                          <w:marTop w:val="0"/>
                                          <w:marBottom w:val="0"/>
                                          <w:divBdr>
                                            <w:top w:val="none" w:sz="0" w:space="0" w:color="auto"/>
                                            <w:left w:val="none" w:sz="0" w:space="0" w:color="auto"/>
                                            <w:bottom w:val="none" w:sz="0" w:space="0" w:color="auto"/>
                                            <w:right w:val="none" w:sz="0" w:space="0" w:color="auto"/>
                                          </w:divBdr>
                                        </w:div>
                                      </w:divsChild>
                                    </w:div>
                                    <w:div w:id="532376989">
                                      <w:marLeft w:val="0"/>
                                      <w:marRight w:val="0"/>
                                      <w:marTop w:val="0"/>
                                      <w:marBottom w:val="0"/>
                                      <w:divBdr>
                                        <w:top w:val="none" w:sz="0" w:space="0" w:color="auto"/>
                                        <w:left w:val="none" w:sz="0" w:space="0" w:color="auto"/>
                                        <w:bottom w:val="none" w:sz="0" w:space="0" w:color="auto"/>
                                        <w:right w:val="none" w:sz="0" w:space="0" w:color="auto"/>
                                      </w:divBdr>
                                      <w:divsChild>
                                        <w:div w:id="1571426042">
                                          <w:marLeft w:val="0"/>
                                          <w:marRight w:val="0"/>
                                          <w:marTop w:val="0"/>
                                          <w:marBottom w:val="0"/>
                                          <w:divBdr>
                                            <w:top w:val="none" w:sz="0" w:space="0" w:color="auto"/>
                                            <w:left w:val="none" w:sz="0" w:space="0" w:color="auto"/>
                                            <w:bottom w:val="none" w:sz="0" w:space="0" w:color="auto"/>
                                            <w:right w:val="none" w:sz="0" w:space="0" w:color="auto"/>
                                          </w:divBdr>
                                        </w:div>
                                      </w:divsChild>
                                    </w:div>
                                    <w:div w:id="141204322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6563583">
      <w:bodyDiv w:val="1"/>
      <w:marLeft w:val="0"/>
      <w:marRight w:val="0"/>
      <w:marTop w:val="0"/>
      <w:marBottom w:val="0"/>
      <w:divBdr>
        <w:top w:val="none" w:sz="0" w:space="0" w:color="auto"/>
        <w:left w:val="none" w:sz="0" w:space="0" w:color="auto"/>
        <w:bottom w:val="none" w:sz="0" w:space="0" w:color="auto"/>
        <w:right w:val="none" w:sz="0" w:space="0" w:color="auto"/>
      </w:divBdr>
      <w:divsChild>
        <w:div w:id="761877980">
          <w:marLeft w:val="0"/>
          <w:marRight w:val="0"/>
          <w:marTop w:val="0"/>
          <w:marBottom w:val="0"/>
          <w:divBdr>
            <w:top w:val="none" w:sz="0" w:space="0" w:color="auto"/>
            <w:left w:val="none" w:sz="0" w:space="0" w:color="auto"/>
            <w:bottom w:val="none" w:sz="0" w:space="0" w:color="auto"/>
            <w:right w:val="none" w:sz="0" w:space="0" w:color="auto"/>
          </w:divBdr>
          <w:divsChild>
            <w:div w:id="35668452">
              <w:marLeft w:val="0"/>
              <w:marRight w:val="0"/>
              <w:marTop w:val="0"/>
              <w:marBottom w:val="0"/>
              <w:divBdr>
                <w:top w:val="none" w:sz="0" w:space="0" w:color="auto"/>
                <w:left w:val="none" w:sz="0" w:space="0" w:color="auto"/>
                <w:bottom w:val="none" w:sz="0" w:space="0" w:color="auto"/>
                <w:right w:val="none" w:sz="0" w:space="0" w:color="auto"/>
              </w:divBdr>
              <w:divsChild>
                <w:div w:id="44111126">
                  <w:marLeft w:val="0"/>
                  <w:marRight w:val="0"/>
                  <w:marTop w:val="0"/>
                  <w:marBottom w:val="0"/>
                  <w:divBdr>
                    <w:top w:val="none" w:sz="0" w:space="0" w:color="auto"/>
                    <w:left w:val="none" w:sz="0" w:space="0" w:color="auto"/>
                    <w:bottom w:val="none" w:sz="0" w:space="0" w:color="auto"/>
                    <w:right w:val="none" w:sz="0" w:space="0" w:color="auto"/>
                  </w:divBdr>
                  <w:divsChild>
                    <w:div w:id="2044792589">
                      <w:marLeft w:val="0"/>
                      <w:marRight w:val="0"/>
                      <w:marTop w:val="0"/>
                      <w:marBottom w:val="0"/>
                      <w:divBdr>
                        <w:top w:val="none" w:sz="0" w:space="0" w:color="auto"/>
                        <w:left w:val="none" w:sz="0" w:space="0" w:color="auto"/>
                        <w:bottom w:val="none" w:sz="0" w:space="0" w:color="auto"/>
                        <w:right w:val="none" w:sz="0" w:space="0" w:color="auto"/>
                      </w:divBdr>
                      <w:divsChild>
                        <w:div w:id="872227932">
                          <w:marLeft w:val="0"/>
                          <w:marRight w:val="0"/>
                          <w:marTop w:val="0"/>
                          <w:marBottom w:val="0"/>
                          <w:divBdr>
                            <w:top w:val="none" w:sz="0" w:space="0" w:color="auto"/>
                            <w:left w:val="none" w:sz="0" w:space="0" w:color="auto"/>
                            <w:bottom w:val="none" w:sz="0" w:space="0" w:color="auto"/>
                            <w:right w:val="none" w:sz="0" w:space="0" w:color="auto"/>
                          </w:divBdr>
                          <w:divsChild>
                            <w:div w:id="1651712397">
                              <w:marLeft w:val="0"/>
                              <w:marRight w:val="0"/>
                              <w:marTop w:val="0"/>
                              <w:marBottom w:val="0"/>
                              <w:divBdr>
                                <w:top w:val="none" w:sz="0" w:space="0" w:color="auto"/>
                                <w:left w:val="none" w:sz="0" w:space="0" w:color="auto"/>
                                <w:bottom w:val="none" w:sz="0" w:space="0" w:color="auto"/>
                                <w:right w:val="none" w:sz="0" w:space="0" w:color="auto"/>
                              </w:divBdr>
                              <w:divsChild>
                                <w:div w:id="2074885460">
                                  <w:marLeft w:val="0"/>
                                  <w:marRight w:val="0"/>
                                  <w:marTop w:val="0"/>
                                  <w:marBottom w:val="0"/>
                                  <w:divBdr>
                                    <w:top w:val="none" w:sz="0" w:space="0" w:color="auto"/>
                                    <w:left w:val="none" w:sz="0" w:space="0" w:color="auto"/>
                                    <w:bottom w:val="none" w:sz="0" w:space="0" w:color="auto"/>
                                    <w:right w:val="none" w:sz="0" w:space="0" w:color="auto"/>
                                  </w:divBdr>
                                  <w:divsChild>
                                    <w:div w:id="926424421">
                                      <w:marLeft w:val="0"/>
                                      <w:marRight w:val="0"/>
                                      <w:marTop w:val="0"/>
                                      <w:marBottom w:val="0"/>
                                      <w:divBdr>
                                        <w:top w:val="none" w:sz="0" w:space="0" w:color="auto"/>
                                        <w:left w:val="none" w:sz="0" w:space="0" w:color="auto"/>
                                        <w:bottom w:val="none" w:sz="0" w:space="0" w:color="auto"/>
                                        <w:right w:val="none" w:sz="0" w:space="0" w:color="auto"/>
                                      </w:divBdr>
                                      <w:divsChild>
                                        <w:div w:id="490025478">
                                          <w:marLeft w:val="0"/>
                                          <w:marRight w:val="0"/>
                                          <w:marTop w:val="0"/>
                                          <w:marBottom w:val="0"/>
                                          <w:divBdr>
                                            <w:top w:val="none" w:sz="0" w:space="0" w:color="auto"/>
                                            <w:left w:val="none" w:sz="0" w:space="0" w:color="auto"/>
                                            <w:bottom w:val="none" w:sz="0" w:space="0" w:color="auto"/>
                                            <w:right w:val="none" w:sz="0" w:space="0" w:color="auto"/>
                                          </w:divBdr>
                                        </w:div>
                                        <w:div w:id="445662868">
                                          <w:marLeft w:val="0"/>
                                          <w:marRight w:val="0"/>
                                          <w:marTop w:val="0"/>
                                          <w:marBottom w:val="0"/>
                                          <w:divBdr>
                                            <w:top w:val="none" w:sz="0" w:space="0" w:color="auto"/>
                                            <w:left w:val="none" w:sz="0" w:space="0" w:color="auto"/>
                                            <w:bottom w:val="none" w:sz="0" w:space="0" w:color="auto"/>
                                            <w:right w:val="none" w:sz="0" w:space="0" w:color="auto"/>
                                          </w:divBdr>
                                        </w:div>
                                      </w:divsChild>
                                    </w:div>
                                    <w:div w:id="830829316">
                                      <w:marLeft w:val="0"/>
                                      <w:marRight w:val="0"/>
                                      <w:marTop w:val="0"/>
                                      <w:marBottom w:val="0"/>
                                      <w:divBdr>
                                        <w:top w:val="none" w:sz="0" w:space="0" w:color="auto"/>
                                        <w:left w:val="none" w:sz="0" w:space="0" w:color="auto"/>
                                        <w:bottom w:val="none" w:sz="0" w:space="0" w:color="auto"/>
                                        <w:right w:val="none" w:sz="0" w:space="0" w:color="auto"/>
                                      </w:divBdr>
                                      <w:divsChild>
                                        <w:div w:id="1732457397">
                                          <w:marLeft w:val="0"/>
                                          <w:marRight w:val="0"/>
                                          <w:marTop w:val="0"/>
                                          <w:marBottom w:val="0"/>
                                          <w:divBdr>
                                            <w:top w:val="none" w:sz="0" w:space="0" w:color="auto"/>
                                            <w:left w:val="none" w:sz="0" w:space="0" w:color="auto"/>
                                            <w:bottom w:val="none" w:sz="0" w:space="0" w:color="auto"/>
                                            <w:right w:val="none" w:sz="0" w:space="0" w:color="auto"/>
                                          </w:divBdr>
                                        </w:div>
                                      </w:divsChild>
                                    </w:div>
                                    <w:div w:id="761024410">
                                      <w:marLeft w:val="0"/>
                                      <w:marRight w:val="0"/>
                                      <w:marTop w:val="0"/>
                                      <w:marBottom w:val="0"/>
                                      <w:divBdr>
                                        <w:top w:val="none" w:sz="0" w:space="0" w:color="auto"/>
                                        <w:left w:val="none" w:sz="0" w:space="0" w:color="auto"/>
                                        <w:bottom w:val="none" w:sz="0" w:space="0" w:color="auto"/>
                                        <w:right w:val="none" w:sz="0" w:space="0" w:color="auto"/>
                                      </w:divBdr>
                                      <w:divsChild>
                                        <w:div w:id="1538156142">
                                          <w:marLeft w:val="0"/>
                                          <w:marRight w:val="0"/>
                                          <w:marTop w:val="0"/>
                                          <w:marBottom w:val="0"/>
                                          <w:divBdr>
                                            <w:top w:val="none" w:sz="0" w:space="0" w:color="auto"/>
                                            <w:left w:val="none" w:sz="0" w:space="0" w:color="auto"/>
                                            <w:bottom w:val="none" w:sz="0" w:space="0" w:color="auto"/>
                                            <w:right w:val="none" w:sz="0" w:space="0" w:color="auto"/>
                                          </w:divBdr>
                                        </w:div>
                                      </w:divsChild>
                                    </w:div>
                                    <w:div w:id="664823220">
                                      <w:marLeft w:val="0"/>
                                      <w:marRight w:val="0"/>
                                      <w:marTop w:val="0"/>
                                      <w:marBottom w:val="0"/>
                                      <w:divBdr>
                                        <w:top w:val="none" w:sz="0" w:space="0" w:color="auto"/>
                                        <w:left w:val="none" w:sz="0" w:space="0" w:color="auto"/>
                                        <w:bottom w:val="none" w:sz="0" w:space="0" w:color="auto"/>
                                        <w:right w:val="none" w:sz="0" w:space="0" w:color="auto"/>
                                      </w:divBdr>
                                      <w:divsChild>
                                        <w:div w:id="1481537428">
                                          <w:marLeft w:val="0"/>
                                          <w:marRight w:val="0"/>
                                          <w:marTop w:val="0"/>
                                          <w:marBottom w:val="0"/>
                                          <w:divBdr>
                                            <w:top w:val="none" w:sz="0" w:space="0" w:color="auto"/>
                                            <w:left w:val="none" w:sz="0" w:space="0" w:color="auto"/>
                                            <w:bottom w:val="none" w:sz="0" w:space="0" w:color="auto"/>
                                            <w:right w:val="none" w:sz="0" w:space="0" w:color="auto"/>
                                          </w:divBdr>
                                        </w:div>
                                      </w:divsChild>
                                    </w:div>
                                    <w:div w:id="1650860442">
                                      <w:marLeft w:val="0"/>
                                      <w:marRight w:val="0"/>
                                      <w:marTop w:val="0"/>
                                      <w:marBottom w:val="0"/>
                                      <w:divBdr>
                                        <w:top w:val="none" w:sz="0" w:space="0" w:color="auto"/>
                                        <w:left w:val="none" w:sz="0" w:space="0" w:color="auto"/>
                                        <w:bottom w:val="none" w:sz="0" w:space="0" w:color="auto"/>
                                        <w:right w:val="none" w:sz="0" w:space="0" w:color="auto"/>
                                      </w:divBdr>
                                      <w:divsChild>
                                        <w:div w:id="1468739176">
                                          <w:marLeft w:val="0"/>
                                          <w:marRight w:val="0"/>
                                          <w:marTop w:val="0"/>
                                          <w:marBottom w:val="0"/>
                                          <w:divBdr>
                                            <w:top w:val="none" w:sz="0" w:space="0" w:color="auto"/>
                                            <w:left w:val="none" w:sz="0" w:space="0" w:color="auto"/>
                                            <w:bottom w:val="none" w:sz="0" w:space="0" w:color="auto"/>
                                            <w:right w:val="none" w:sz="0" w:space="0" w:color="auto"/>
                                          </w:divBdr>
                                        </w:div>
                                      </w:divsChild>
                                    </w:div>
                                    <w:div w:id="349113348">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378088658">
      <w:bodyDiv w:val="1"/>
      <w:marLeft w:val="0"/>
      <w:marRight w:val="0"/>
      <w:marTop w:val="0"/>
      <w:marBottom w:val="0"/>
      <w:divBdr>
        <w:top w:val="none" w:sz="0" w:space="0" w:color="auto"/>
        <w:left w:val="none" w:sz="0" w:space="0" w:color="auto"/>
        <w:bottom w:val="none" w:sz="0" w:space="0" w:color="auto"/>
        <w:right w:val="none" w:sz="0" w:space="0" w:color="auto"/>
      </w:divBdr>
      <w:divsChild>
        <w:div w:id="1826317309">
          <w:marLeft w:val="0"/>
          <w:marRight w:val="0"/>
          <w:marTop w:val="0"/>
          <w:marBottom w:val="0"/>
          <w:divBdr>
            <w:top w:val="none" w:sz="0" w:space="0" w:color="auto"/>
            <w:left w:val="none" w:sz="0" w:space="0" w:color="auto"/>
            <w:bottom w:val="none" w:sz="0" w:space="0" w:color="auto"/>
            <w:right w:val="none" w:sz="0" w:space="0" w:color="auto"/>
          </w:divBdr>
          <w:divsChild>
            <w:div w:id="1180582233">
              <w:marLeft w:val="0"/>
              <w:marRight w:val="0"/>
              <w:marTop w:val="0"/>
              <w:marBottom w:val="0"/>
              <w:divBdr>
                <w:top w:val="none" w:sz="0" w:space="0" w:color="auto"/>
                <w:left w:val="none" w:sz="0" w:space="0" w:color="auto"/>
                <w:bottom w:val="none" w:sz="0" w:space="0" w:color="auto"/>
                <w:right w:val="none" w:sz="0" w:space="0" w:color="auto"/>
              </w:divBdr>
              <w:divsChild>
                <w:div w:id="665129430">
                  <w:marLeft w:val="0"/>
                  <w:marRight w:val="0"/>
                  <w:marTop w:val="0"/>
                  <w:marBottom w:val="0"/>
                  <w:divBdr>
                    <w:top w:val="none" w:sz="0" w:space="0" w:color="auto"/>
                    <w:left w:val="none" w:sz="0" w:space="0" w:color="auto"/>
                    <w:bottom w:val="none" w:sz="0" w:space="0" w:color="auto"/>
                    <w:right w:val="none" w:sz="0" w:space="0" w:color="auto"/>
                  </w:divBdr>
                  <w:divsChild>
                    <w:div w:id="1681542894">
                      <w:marLeft w:val="0"/>
                      <w:marRight w:val="0"/>
                      <w:marTop w:val="0"/>
                      <w:marBottom w:val="0"/>
                      <w:divBdr>
                        <w:top w:val="none" w:sz="0" w:space="0" w:color="auto"/>
                        <w:left w:val="none" w:sz="0" w:space="0" w:color="auto"/>
                        <w:bottom w:val="none" w:sz="0" w:space="0" w:color="auto"/>
                        <w:right w:val="none" w:sz="0" w:space="0" w:color="auto"/>
                      </w:divBdr>
                      <w:divsChild>
                        <w:div w:id="73162534">
                          <w:marLeft w:val="0"/>
                          <w:marRight w:val="0"/>
                          <w:marTop w:val="0"/>
                          <w:marBottom w:val="0"/>
                          <w:divBdr>
                            <w:top w:val="none" w:sz="0" w:space="0" w:color="auto"/>
                            <w:left w:val="none" w:sz="0" w:space="0" w:color="auto"/>
                            <w:bottom w:val="none" w:sz="0" w:space="0" w:color="auto"/>
                            <w:right w:val="none" w:sz="0" w:space="0" w:color="auto"/>
                          </w:divBdr>
                          <w:divsChild>
                            <w:div w:id="601453523">
                              <w:marLeft w:val="0"/>
                              <w:marRight w:val="0"/>
                              <w:marTop w:val="0"/>
                              <w:marBottom w:val="0"/>
                              <w:divBdr>
                                <w:top w:val="none" w:sz="0" w:space="0" w:color="auto"/>
                                <w:left w:val="none" w:sz="0" w:space="0" w:color="auto"/>
                                <w:bottom w:val="none" w:sz="0" w:space="0" w:color="auto"/>
                                <w:right w:val="none" w:sz="0" w:space="0" w:color="auto"/>
                              </w:divBdr>
                              <w:divsChild>
                                <w:div w:id="1165051826">
                                  <w:marLeft w:val="0"/>
                                  <w:marRight w:val="0"/>
                                  <w:marTop w:val="0"/>
                                  <w:marBottom w:val="0"/>
                                  <w:divBdr>
                                    <w:top w:val="none" w:sz="0" w:space="0" w:color="auto"/>
                                    <w:left w:val="none" w:sz="0" w:space="0" w:color="auto"/>
                                    <w:bottom w:val="none" w:sz="0" w:space="0" w:color="auto"/>
                                    <w:right w:val="none" w:sz="0" w:space="0" w:color="auto"/>
                                  </w:divBdr>
                                  <w:divsChild>
                                    <w:div w:id="1333993443">
                                      <w:marLeft w:val="0"/>
                                      <w:marRight w:val="0"/>
                                      <w:marTop w:val="0"/>
                                      <w:marBottom w:val="0"/>
                                      <w:divBdr>
                                        <w:top w:val="none" w:sz="0" w:space="0" w:color="auto"/>
                                        <w:left w:val="none" w:sz="0" w:space="0" w:color="auto"/>
                                        <w:bottom w:val="none" w:sz="0" w:space="0" w:color="auto"/>
                                        <w:right w:val="none" w:sz="0" w:space="0" w:color="auto"/>
                                      </w:divBdr>
                                      <w:divsChild>
                                        <w:div w:id="2106537551">
                                          <w:marLeft w:val="0"/>
                                          <w:marRight w:val="0"/>
                                          <w:marTop w:val="0"/>
                                          <w:marBottom w:val="0"/>
                                          <w:divBdr>
                                            <w:top w:val="none" w:sz="0" w:space="0" w:color="auto"/>
                                            <w:left w:val="none" w:sz="0" w:space="0" w:color="auto"/>
                                            <w:bottom w:val="none" w:sz="0" w:space="0" w:color="auto"/>
                                            <w:right w:val="none" w:sz="0" w:space="0" w:color="auto"/>
                                          </w:divBdr>
                                        </w:div>
                                        <w:div w:id="315501076">
                                          <w:marLeft w:val="0"/>
                                          <w:marRight w:val="0"/>
                                          <w:marTop w:val="0"/>
                                          <w:marBottom w:val="0"/>
                                          <w:divBdr>
                                            <w:top w:val="none" w:sz="0" w:space="0" w:color="auto"/>
                                            <w:left w:val="none" w:sz="0" w:space="0" w:color="auto"/>
                                            <w:bottom w:val="none" w:sz="0" w:space="0" w:color="auto"/>
                                            <w:right w:val="none" w:sz="0" w:space="0" w:color="auto"/>
                                          </w:divBdr>
                                        </w:div>
                                      </w:divsChild>
                                    </w:div>
                                    <w:div w:id="249195554">
                                      <w:marLeft w:val="0"/>
                                      <w:marRight w:val="0"/>
                                      <w:marTop w:val="0"/>
                                      <w:marBottom w:val="0"/>
                                      <w:divBdr>
                                        <w:top w:val="none" w:sz="0" w:space="0" w:color="auto"/>
                                        <w:left w:val="none" w:sz="0" w:space="0" w:color="auto"/>
                                        <w:bottom w:val="none" w:sz="0" w:space="0" w:color="auto"/>
                                        <w:right w:val="none" w:sz="0" w:space="0" w:color="auto"/>
                                      </w:divBdr>
                                      <w:divsChild>
                                        <w:div w:id="141317540">
                                          <w:marLeft w:val="0"/>
                                          <w:marRight w:val="0"/>
                                          <w:marTop w:val="0"/>
                                          <w:marBottom w:val="0"/>
                                          <w:divBdr>
                                            <w:top w:val="none" w:sz="0" w:space="0" w:color="auto"/>
                                            <w:left w:val="none" w:sz="0" w:space="0" w:color="auto"/>
                                            <w:bottom w:val="none" w:sz="0" w:space="0" w:color="auto"/>
                                            <w:right w:val="none" w:sz="0" w:space="0" w:color="auto"/>
                                          </w:divBdr>
                                        </w:div>
                                      </w:divsChild>
                                    </w:div>
                                    <w:div w:id="1208758339">
                                      <w:marLeft w:val="0"/>
                                      <w:marRight w:val="0"/>
                                      <w:marTop w:val="0"/>
                                      <w:marBottom w:val="0"/>
                                      <w:divBdr>
                                        <w:top w:val="none" w:sz="0" w:space="0" w:color="auto"/>
                                        <w:left w:val="none" w:sz="0" w:space="0" w:color="auto"/>
                                        <w:bottom w:val="none" w:sz="0" w:space="0" w:color="auto"/>
                                        <w:right w:val="none" w:sz="0" w:space="0" w:color="auto"/>
                                      </w:divBdr>
                                      <w:divsChild>
                                        <w:div w:id="54664349">
                                          <w:marLeft w:val="0"/>
                                          <w:marRight w:val="0"/>
                                          <w:marTop w:val="0"/>
                                          <w:marBottom w:val="0"/>
                                          <w:divBdr>
                                            <w:top w:val="none" w:sz="0" w:space="0" w:color="auto"/>
                                            <w:left w:val="none" w:sz="0" w:space="0" w:color="auto"/>
                                            <w:bottom w:val="none" w:sz="0" w:space="0" w:color="auto"/>
                                            <w:right w:val="none" w:sz="0" w:space="0" w:color="auto"/>
                                          </w:divBdr>
                                        </w:div>
                                      </w:divsChild>
                                    </w:div>
                                    <w:div w:id="1302806861">
                                      <w:marLeft w:val="0"/>
                                      <w:marRight w:val="0"/>
                                      <w:marTop w:val="0"/>
                                      <w:marBottom w:val="0"/>
                                      <w:divBdr>
                                        <w:top w:val="none" w:sz="0" w:space="0" w:color="auto"/>
                                        <w:left w:val="none" w:sz="0" w:space="0" w:color="auto"/>
                                        <w:bottom w:val="none" w:sz="0" w:space="0" w:color="auto"/>
                                        <w:right w:val="none" w:sz="0" w:space="0" w:color="auto"/>
                                      </w:divBdr>
                                      <w:divsChild>
                                        <w:div w:id="993527423">
                                          <w:marLeft w:val="0"/>
                                          <w:marRight w:val="0"/>
                                          <w:marTop w:val="0"/>
                                          <w:marBottom w:val="0"/>
                                          <w:divBdr>
                                            <w:top w:val="none" w:sz="0" w:space="0" w:color="auto"/>
                                            <w:left w:val="none" w:sz="0" w:space="0" w:color="auto"/>
                                            <w:bottom w:val="none" w:sz="0" w:space="0" w:color="auto"/>
                                            <w:right w:val="none" w:sz="0" w:space="0" w:color="auto"/>
                                          </w:divBdr>
                                        </w:div>
                                      </w:divsChild>
                                    </w:div>
                                    <w:div w:id="1937715492">
                                      <w:marLeft w:val="0"/>
                                      <w:marRight w:val="0"/>
                                      <w:marTop w:val="0"/>
                                      <w:marBottom w:val="0"/>
                                      <w:divBdr>
                                        <w:top w:val="none" w:sz="0" w:space="0" w:color="auto"/>
                                        <w:left w:val="none" w:sz="0" w:space="0" w:color="auto"/>
                                        <w:bottom w:val="none" w:sz="0" w:space="0" w:color="auto"/>
                                        <w:right w:val="none" w:sz="0" w:space="0" w:color="auto"/>
                                      </w:divBdr>
                                      <w:divsChild>
                                        <w:div w:id="985015635">
                                          <w:marLeft w:val="0"/>
                                          <w:marRight w:val="0"/>
                                          <w:marTop w:val="0"/>
                                          <w:marBottom w:val="0"/>
                                          <w:divBdr>
                                            <w:top w:val="none" w:sz="0" w:space="0" w:color="auto"/>
                                            <w:left w:val="none" w:sz="0" w:space="0" w:color="auto"/>
                                            <w:bottom w:val="none" w:sz="0" w:space="0" w:color="auto"/>
                                            <w:right w:val="none" w:sz="0" w:space="0" w:color="auto"/>
                                          </w:divBdr>
                                        </w:div>
                                      </w:divsChild>
                                    </w:div>
                                    <w:div w:id="91698309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526722867">
      <w:bodyDiv w:val="1"/>
      <w:marLeft w:val="0"/>
      <w:marRight w:val="0"/>
      <w:marTop w:val="0"/>
      <w:marBottom w:val="0"/>
      <w:divBdr>
        <w:top w:val="none" w:sz="0" w:space="0" w:color="auto"/>
        <w:left w:val="none" w:sz="0" w:space="0" w:color="auto"/>
        <w:bottom w:val="none" w:sz="0" w:space="0" w:color="auto"/>
        <w:right w:val="none" w:sz="0" w:space="0" w:color="auto"/>
      </w:divBdr>
      <w:divsChild>
        <w:div w:id="431437652">
          <w:marLeft w:val="0"/>
          <w:marRight w:val="0"/>
          <w:marTop w:val="0"/>
          <w:marBottom w:val="0"/>
          <w:divBdr>
            <w:top w:val="none" w:sz="0" w:space="0" w:color="auto"/>
            <w:left w:val="none" w:sz="0" w:space="0" w:color="auto"/>
            <w:bottom w:val="none" w:sz="0" w:space="0" w:color="auto"/>
            <w:right w:val="none" w:sz="0" w:space="0" w:color="auto"/>
          </w:divBdr>
          <w:divsChild>
            <w:div w:id="2111660214">
              <w:marLeft w:val="0"/>
              <w:marRight w:val="0"/>
              <w:marTop w:val="0"/>
              <w:marBottom w:val="0"/>
              <w:divBdr>
                <w:top w:val="none" w:sz="0" w:space="0" w:color="auto"/>
                <w:left w:val="none" w:sz="0" w:space="0" w:color="auto"/>
                <w:bottom w:val="none" w:sz="0" w:space="0" w:color="auto"/>
                <w:right w:val="none" w:sz="0" w:space="0" w:color="auto"/>
              </w:divBdr>
              <w:divsChild>
                <w:div w:id="1932156264">
                  <w:marLeft w:val="0"/>
                  <w:marRight w:val="0"/>
                  <w:marTop w:val="0"/>
                  <w:marBottom w:val="0"/>
                  <w:divBdr>
                    <w:top w:val="none" w:sz="0" w:space="0" w:color="auto"/>
                    <w:left w:val="none" w:sz="0" w:space="0" w:color="auto"/>
                    <w:bottom w:val="none" w:sz="0" w:space="0" w:color="auto"/>
                    <w:right w:val="none" w:sz="0" w:space="0" w:color="auto"/>
                  </w:divBdr>
                  <w:divsChild>
                    <w:div w:id="1711227231">
                      <w:marLeft w:val="0"/>
                      <w:marRight w:val="0"/>
                      <w:marTop w:val="0"/>
                      <w:marBottom w:val="0"/>
                      <w:divBdr>
                        <w:top w:val="none" w:sz="0" w:space="0" w:color="auto"/>
                        <w:left w:val="none" w:sz="0" w:space="0" w:color="auto"/>
                        <w:bottom w:val="none" w:sz="0" w:space="0" w:color="auto"/>
                        <w:right w:val="none" w:sz="0" w:space="0" w:color="auto"/>
                      </w:divBdr>
                      <w:divsChild>
                        <w:div w:id="199442292">
                          <w:marLeft w:val="0"/>
                          <w:marRight w:val="0"/>
                          <w:marTop w:val="0"/>
                          <w:marBottom w:val="0"/>
                          <w:divBdr>
                            <w:top w:val="none" w:sz="0" w:space="0" w:color="auto"/>
                            <w:left w:val="none" w:sz="0" w:space="0" w:color="auto"/>
                            <w:bottom w:val="none" w:sz="0" w:space="0" w:color="auto"/>
                            <w:right w:val="none" w:sz="0" w:space="0" w:color="auto"/>
                          </w:divBdr>
                          <w:divsChild>
                            <w:div w:id="2123306366">
                              <w:marLeft w:val="0"/>
                              <w:marRight w:val="0"/>
                              <w:marTop w:val="0"/>
                              <w:marBottom w:val="0"/>
                              <w:divBdr>
                                <w:top w:val="none" w:sz="0" w:space="0" w:color="auto"/>
                                <w:left w:val="none" w:sz="0" w:space="0" w:color="auto"/>
                                <w:bottom w:val="none" w:sz="0" w:space="0" w:color="auto"/>
                                <w:right w:val="none" w:sz="0" w:space="0" w:color="auto"/>
                              </w:divBdr>
                              <w:divsChild>
                                <w:div w:id="520167997">
                                  <w:marLeft w:val="0"/>
                                  <w:marRight w:val="0"/>
                                  <w:marTop w:val="0"/>
                                  <w:marBottom w:val="0"/>
                                  <w:divBdr>
                                    <w:top w:val="none" w:sz="0" w:space="0" w:color="auto"/>
                                    <w:left w:val="none" w:sz="0" w:space="0" w:color="auto"/>
                                    <w:bottom w:val="none" w:sz="0" w:space="0" w:color="auto"/>
                                    <w:right w:val="none" w:sz="0" w:space="0" w:color="auto"/>
                                  </w:divBdr>
                                  <w:divsChild>
                                    <w:div w:id="704719201">
                                      <w:marLeft w:val="0"/>
                                      <w:marRight w:val="0"/>
                                      <w:marTop w:val="0"/>
                                      <w:marBottom w:val="0"/>
                                      <w:divBdr>
                                        <w:top w:val="none" w:sz="0" w:space="0" w:color="auto"/>
                                        <w:left w:val="none" w:sz="0" w:space="0" w:color="auto"/>
                                        <w:bottom w:val="none" w:sz="0" w:space="0" w:color="auto"/>
                                        <w:right w:val="none" w:sz="0" w:space="0" w:color="auto"/>
                                      </w:divBdr>
                                      <w:divsChild>
                                        <w:div w:id="1053118218">
                                          <w:marLeft w:val="0"/>
                                          <w:marRight w:val="0"/>
                                          <w:marTop w:val="0"/>
                                          <w:marBottom w:val="0"/>
                                          <w:divBdr>
                                            <w:top w:val="none" w:sz="0" w:space="0" w:color="auto"/>
                                            <w:left w:val="none" w:sz="0" w:space="0" w:color="auto"/>
                                            <w:bottom w:val="none" w:sz="0" w:space="0" w:color="auto"/>
                                            <w:right w:val="none" w:sz="0" w:space="0" w:color="auto"/>
                                          </w:divBdr>
                                        </w:div>
                                        <w:div w:id="1688364317">
                                          <w:marLeft w:val="0"/>
                                          <w:marRight w:val="0"/>
                                          <w:marTop w:val="0"/>
                                          <w:marBottom w:val="0"/>
                                          <w:divBdr>
                                            <w:top w:val="none" w:sz="0" w:space="0" w:color="auto"/>
                                            <w:left w:val="none" w:sz="0" w:space="0" w:color="auto"/>
                                            <w:bottom w:val="none" w:sz="0" w:space="0" w:color="auto"/>
                                            <w:right w:val="none" w:sz="0" w:space="0" w:color="auto"/>
                                          </w:divBdr>
                                        </w:div>
                                      </w:divsChild>
                                    </w:div>
                                    <w:div w:id="1080523931">
                                      <w:marLeft w:val="0"/>
                                      <w:marRight w:val="0"/>
                                      <w:marTop w:val="0"/>
                                      <w:marBottom w:val="0"/>
                                      <w:divBdr>
                                        <w:top w:val="none" w:sz="0" w:space="0" w:color="auto"/>
                                        <w:left w:val="none" w:sz="0" w:space="0" w:color="auto"/>
                                        <w:bottom w:val="none" w:sz="0" w:space="0" w:color="auto"/>
                                        <w:right w:val="none" w:sz="0" w:space="0" w:color="auto"/>
                                      </w:divBdr>
                                      <w:divsChild>
                                        <w:div w:id="2029327907">
                                          <w:marLeft w:val="0"/>
                                          <w:marRight w:val="0"/>
                                          <w:marTop w:val="0"/>
                                          <w:marBottom w:val="0"/>
                                          <w:divBdr>
                                            <w:top w:val="none" w:sz="0" w:space="0" w:color="auto"/>
                                            <w:left w:val="none" w:sz="0" w:space="0" w:color="auto"/>
                                            <w:bottom w:val="none" w:sz="0" w:space="0" w:color="auto"/>
                                            <w:right w:val="none" w:sz="0" w:space="0" w:color="auto"/>
                                          </w:divBdr>
                                        </w:div>
                                      </w:divsChild>
                                    </w:div>
                                    <w:div w:id="112480965">
                                      <w:marLeft w:val="0"/>
                                      <w:marRight w:val="0"/>
                                      <w:marTop w:val="0"/>
                                      <w:marBottom w:val="0"/>
                                      <w:divBdr>
                                        <w:top w:val="none" w:sz="0" w:space="0" w:color="auto"/>
                                        <w:left w:val="none" w:sz="0" w:space="0" w:color="auto"/>
                                        <w:bottom w:val="none" w:sz="0" w:space="0" w:color="auto"/>
                                        <w:right w:val="none" w:sz="0" w:space="0" w:color="auto"/>
                                      </w:divBdr>
                                      <w:divsChild>
                                        <w:div w:id="1977755347">
                                          <w:marLeft w:val="0"/>
                                          <w:marRight w:val="0"/>
                                          <w:marTop w:val="0"/>
                                          <w:marBottom w:val="0"/>
                                          <w:divBdr>
                                            <w:top w:val="none" w:sz="0" w:space="0" w:color="auto"/>
                                            <w:left w:val="none" w:sz="0" w:space="0" w:color="auto"/>
                                            <w:bottom w:val="none" w:sz="0" w:space="0" w:color="auto"/>
                                            <w:right w:val="none" w:sz="0" w:space="0" w:color="auto"/>
                                          </w:divBdr>
                                        </w:div>
                                      </w:divsChild>
                                    </w:div>
                                    <w:div w:id="948703291">
                                      <w:marLeft w:val="0"/>
                                      <w:marRight w:val="0"/>
                                      <w:marTop w:val="0"/>
                                      <w:marBottom w:val="0"/>
                                      <w:divBdr>
                                        <w:top w:val="none" w:sz="0" w:space="0" w:color="auto"/>
                                        <w:left w:val="none" w:sz="0" w:space="0" w:color="auto"/>
                                        <w:bottom w:val="none" w:sz="0" w:space="0" w:color="auto"/>
                                        <w:right w:val="none" w:sz="0" w:space="0" w:color="auto"/>
                                      </w:divBdr>
                                      <w:divsChild>
                                        <w:div w:id="2099520112">
                                          <w:marLeft w:val="0"/>
                                          <w:marRight w:val="0"/>
                                          <w:marTop w:val="0"/>
                                          <w:marBottom w:val="0"/>
                                          <w:divBdr>
                                            <w:top w:val="none" w:sz="0" w:space="0" w:color="auto"/>
                                            <w:left w:val="none" w:sz="0" w:space="0" w:color="auto"/>
                                            <w:bottom w:val="none" w:sz="0" w:space="0" w:color="auto"/>
                                            <w:right w:val="none" w:sz="0" w:space="0" w:color="auto"/>
                                          </w:divBdr>
                                        </w:div>
                                      </w:divsChild>
                                    </w:div>
                                    <w:div w:id="2120711972">
                                      <w:marLeft w:val="0"/>
                                      <w:marRight w:val="0"/>
                                      <w:marTop w:val="0"/>
                                      <w:marBottom w:val="0"/>
                                      <w:divBdr>
                                        <w:top w:val="none" w:sz="0" w:space="0" w:color="auto"/>
                                        <w:left w:val="none" w:sz="0" w:space="0" w:color="auto"/>
                                        <w:bottom w:val="none" w:sz="0" w:space="0" w:color="auto"/>
                                        <w:right w:val="none" w:sz="0" w:space="0" w:color="auto"/>
                                      </w:divBdr>
                                      <w:divsChild>
                                        <w:div w:id="1061709414">
                                          <w:marLeft w:val="0"/>
                                          <w:marRight w:val="0"/>
                                          <w:marTop w:val="0"/>
                                          <w:marBottom w:val="0"/>
                                          <w:divBdr>
                                            <w:top w:val="none" w:sz="0" w:space="0" w:color="auto"/>
                                            <w:left w:val="none" w:sz="0" w:space="0" w:color="auto"/>
                                            <w:bottom w:val="none" w:sz="0" w:space="0" w:color="auto"/>
                                            <w:right w:val="none" w:sz="0" w:space="0" w:color="auto"/>
                                          </w:divBdr>
                                        </w:div>
                                      </w:divsChild>
                                    </w:div>
                                    <w:div w:id="96249321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528303484">
      <w:bodyDiv w:val="1"/>
      <w:marLeft w:val="0"/>
      <w:marRight w:val="0"/>
      <w:marTop w:val="0"/>
      <w:marBottom w:val="0"/>
      <w:divBdr>
        <w:top w:val="none" w:sz="0" w:space="0" w:color="auto"/>
        <w:left w:val="none" w:sz="0" w:space="0" w:color="auto"/>
        <w:bottom w:val="none" w:sz="0" w:space="0" w:color="auto"/>
        <w:right w:val="none" w:sz="0" w:space="0" w:color="auto"/>
      </w:divBdr>
      <w:divsChild>
        <w:div w:id="1531068835">
          <w:marLeft w:val="0"/>
          <w:marRight w:val="0"/>
          <w:marTop w:val="0"/>
          <w:marBottom w:val="0"/>
          <w:divBdr>
            <w:top w:val="none" w:sz="0" w:space="0" w:color="auto"/>
            <w:left w:val="none" w:sz="0" w:space="0" w:color="auto"/>
            <w:bottom w:val="none" w:sz="0" w:space="0" w:color="auto"/>
            <w:right w:val="none" w:sz="0" w:space="0" w:color="auto"/>
          </w:divBdr>
          <w:divsChild>
            <w:div w:id="506673723">
              <w:marLeft w:val="0"/>
              <w:marRight w:val="0"/>
              <w:marTop w:val="0"/>
              <w:marBottom w:val="0"/>
              <w:divBdr>
                <w:top w:val="none" w:sz="0" w:space="0" w:color="auto"/>
                <w:left w:val="none" w:sz="0" w:space="0" w:color="auto"/>
                <w:bottom w:val="none" w:sz="0" w:space="0" w:color="auto"/>
                <w:right w:val="none" w:sz="0" w:space="0" w:color="auto"/>
              </w:divBdr>
              <w:divsChild>
                <w:div w:id="1264800104">
                  <w:marLeft w:val="0"/>
                  <w:marRight w:val="0"/>
                  <w:marTop w:val="0"/>
                  <w:marBottom w:val="0"/>
                  <w:divBdr>
                    <w:top w:val="none" w:sz="0" w:space="0" w:color="auto"/>
                    <w:left w:val="none" w:sz="0" w:space="0" w:color="auto"/>
                    <w:bottom w:val="none" w:sz="0" w:space="0" w:color="auto"/>
                    <w:right w:val="none" w:sz="0" w:space="0" w:color="auto"/>
                  </w:divBdr>
                  <w:divsChild>
                    <w:div w:id="181211559">
                      <w:marLeft w:val="0"/>
                      <w:marRight w:val="0"/>
                      <w:marTop w:val="0"/>
                      <w:marBottom w:val="0"/>
                      <w:divBdr>
                        <w:top w:val="none" w:sz="0" w:space="0" w:color="auto"/>
                        <w:left w:val="none" w:sz="0" w:space="0" w:color="auto"/>
                        <w:bottom w:val="none" w:sz="0" w:space="0" w:color="auto"/>
                        <w:right w:val="none" w:sz="0" w:space="0" w:color="auto"/>
                      </w:divBdr>
                      <w:divsChild>
                        <w:div w:id="1783259949">
                          <w:marLeft w:val="0"/>
                          <w:marRight w:val="0"/>
                          <w:marTop w:val="0"/>
                          <w:marBottom w:val="0"/>
                          <w:divBdr>
                            <w:top w:val="none" w:sz="0" w:space="0" w:color="auto"/>
                            <w:left w:val="none" w:sz="0" w:space="0" w:color="auto"/>
                            <w:bottom w:val="none" w:sz="0" w:space="0" w:color="auto"/>
                            <w:right w:val="none" w:sz="0" w:space="0" w:color="auto"/>
                          </w:divBdr>
                          <w:divsChild>
                            <w:div w:id="1380468727">
                              <w:marLeft w:val="0"/>
                              <w:marRight w:val="0"/>
                              <w:marTop w:val="0"/>
                              <w:marBottom w:val="0"/>
                              <w:divBdr>
                                <w:top w:val="none" w:sz="0" w:space="0" w:color="auto"/>
                                <w:left w:val="none" w:sz="0" w:space="0" w:color="auto"/>
                                <w:bottom w:val="none" w:sz="0" w:space="0" w:color="auto"/>
                                <w:right w:val="none" w:sz="0" w:space="0" w:color="auto"/>
                              </w:divBdr>
                              <w:divsChild>
                                <w:div w:id="1533767483">
                                  <w:marLeft w:val="0"/>
                                  <w:marRight w:val="0"/>
                                  <w:marTop w:val="0"/>
                                  <w:marBottom w:val="0"/>
                                  <w:divBdr>
                                    <w:top w:val="none" w:sz="0" w:space="0" w:color="auto"/>
                                    <w:left w:val="none" w:sz="0" w:space="0" w:color="auto"/>
                                    <w:bottom w:val="none" w:sz="0" w:space="0" w:color="auto"/>
                                    <w:right w:val="none" w:sz="0" w:space="0" w:color="auto"/>
                                  </w:divBdr>
                                  <w:divsChild>
                                    <w:div w:id="1265118100">
                                      <w:marLeft w:val="0"/>
                                      <w:marRight w:val="0"/>
                                      <w:marTop w:val="0"/>
                                      <w:marBottom w:val="0"/>
                                      <w:divBdr>
                                        <w:top w:val="none" w:sz="0" w:space="0" w:color="auto"/>
                                        <w:left w:val="none" w:sz="0" w:space="0" w:color="auto"/>
                                        <w:bottom w:val="none" w:sz="0" w:space="0" w:color="auto"/>
                                        <w:right w:val="none" w:sz="0" w:space="0" w:color="auto"/>
                                      </w:divBdr>
                                      <w:divsChild>
                                        <w:div w:id="37436612">
                                          <w:marLeft w:val="0"/>
                                          <w:marRight w:val="0"/>
                                          <w:marTop w:val="0"/>
                                          <w:marBottom w:val="0"/>
                                          <w:divBdr>
                                            <w:top w:val="none" w:sz="0" w:space="0" w:color="auto"/>
                                            <w:left w:val="none" w:sz="0" w:space="0" w:color="auto"/>
                                            <w:bottom w:val="none" w:sz="0" w:space="0" w:color="auto"/>
                                            <w:right w:val="none" w:sz="0" w:space="0" w:color="auto"/>
                                          </w:divBdr>
                                          <w:divsChild>
                                            <w:div w:id="153108461">
                                              <w:marLeft w:val="0"/>
                                              <w:marRight w:val="0"/>
                                              <w:marTop w:val="0"/>
                                              <w:marBottom w:val="0"/>
                                              <w:divBdr>
                                                <w:top w:val="none" w:sz="0" w:space="0" w:color="auto"/>
                                                <w:left w:val="none" w:sz="0" w:space="0" w:color="auto"/>
                                                <w:bottom w:val="none" w:sz="0" w:space="0" w:color="auto"/>
                                                <w:right w:val="none" w:sz="0" w:space="0" w:color="auto"/>
                                              </w:divBdr>
                                              <w:divsChild>
                                                <w:div w:id="1827478677">
                                                  <w:marLeft w:val="0"/>
                                                  <w:marRight w:val="0"/>
                                                  <w:marTop w:val="0"/>
                                                  <w:marBottom w:val="0"/>
                                                  <w:divBdr>
                                                    <w:top w:val="none" w:sz="0" w:space="0" w:color="auto"/>
                                                    <w:left w:val="none" w:sz="0" w:space="0" w:color="auto"/>
                                                    <w:bottom w:val="none" w:sz="0" w:space="0" w:color="auto"/>
                                                    <w:right w:val="none" w:sz="0" w:space="0" w:color="auto"/>
                                                  </w:divBdr>
                                                  <w:divsChild>
                                                    <w:div w:id="1120150920">
                                                      <w:marLeft w:val="0"/>
                                                      <w:marRight w:val="0"/>
                                                      <w:marTop w:val="0"/>
                                                      <w:marBottom w:val="0"/>
                                                      <w:divBdr>
                                                        <w:top w:val="none" w:sz="0" w:space="0" w:color="auto"/>
                                                        <w:left w:val="none" w:sz="0" w:space="0" w:color="auto"/>
                                                        <w:bottom w:val="none" w:sz="0" w:space="0" w:color="auto"/>
                                                        <w:right w:val="none" w:sz="0" w:space="0" w:color="auto"/>
                                                      </w:divBdr>
                                                      <w:divsChild>
                                                        <w:div w:id="1828552111">
                                                          <w:marLeft w:val="0"/>
                                                          <w:marRight w:val="0"/>
                                                          <w:marTop w:val="0"/>
                                                          <w:marBottom w:val="0"/>
                                                          <w:divBdr>
                                                            <w:top w:val="none" w:sz="0" w:space="0" w:color="auto"/>
                                                            <w:left w:val="none" w:sz="0" w:space="0" w:color="auto"/>
                                                            <w:bottom w:val="none" w:sz="0" w:space="0" w:color="auto"/>
                                                            <w:right w:val="none" w:sz="0" w:space="0" w:color="auto"/>
                                                          </w:divBdr>
                                                          <w:divsChild>
                                                            <w:div w:id="649601776">
                                                              <w:marLeft w:val="0"/>
                                                              <w:marRight w:val="0"/>
                                                              <w:marTop w:val="0"/>
                                                              <w:marBottom w:val="0"/>
                                                              <w:divBdr>
                                                                <w:top w:val="none" w:sz="0" w:space="0" w:color="auto"/>
                                                                <w:left w:val="none" w:sz="0" w:space="0" w:color="auto"/>
                                                                <w:bottom w:val="none" w:sz="0" w:space="0" w:color="auto"/>
                                                                <w:right w:val="none" w:sz="0" w:space="0" w:color="auto"/>
                                                              </w:divBdr>
                                                            </w:div>
                                                            <w:div w:id="154351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931694">
                          <w:marLeft w:val="0"/>
                          <w:marRight w:val="0"/>
                          <w:marTop w:val="0"/>
                          <w:marBottom w:val="0"/>
                          <w:divBdr>
                            <w:top w:val="none" w:sz="0" w:space="0" w:color="auto"/>
                            <w:left w:val="none" w:sz="0" w:space="0" w:color="auto"/>
                            <w:bottom w:val="none" w:sz="0" w:space="0" w:color="auto"/>
                            <w:right w:val="none" w:sz="0" w:space="0" w:color="auto"/>
                          </w:divBdr>
                          <w:divsChild>
                            <w:div w:id="776173582">
                              <w:marLeft w:val="0"/>
                              <w:marRight w:val="0"/>
                              <w:marTop w:val="0"/>
                              <w:marBottom w:val="0"/>
                              <w:divBdr>
                                <w:top w:val="none" w:sz="0" w:space="0" w:color="auto"/>
                                <w:left w:val="none" w:sz="0" w:space="0" w:color="auto"/>
                                <w:bottom w:val="none" w:sz="0" w:space="0" w:color="auto"/>
                                <w:right w:val="none" w:sz="0" w:space="0" w:color="auto"/>
                              </w:divBdr>
                              <w:divsChild>
                                <w:div w:id="1616328836">
                                  <w:marLeft w:val="0"/>
                                  <w:marRight w:val="0"/>
                                  <w:marTop w:val="0"/>
                                  <w:marBottom w:val="0"/>
                                  <w:divBdr>
                                    <w:top w:val="none" w:sz="0" w:space="0" w:color="auto"/>
                                    <w:left w:val="none" w:sz="0" w:space="0" w:color="auto"/>
                                    <w:bottom w:val="none" w:sz="0" w:space="0" w:color="auto"/>
                                    <w:right w:val="none" w:sz="0" w:space="0" w:color="auto"/>
                                  </w:divBdr>
                                  <w:divsChild>
                                    <w:div w:id="2066180006">
                                      <w:marLeft w:val="0"/>
                                      <w:marRight w:val="0"/>
                                      <w:marTop w:val="0"/>
                                      <w:marBottom w:val="0"/>
                                      <w:divBdr>
                                        <w:top w:val="none" w:sz="0" w:space="0" w:color="auto"/>
                                        <w:left w:val="none" w:sz="0" w:space="0" w:color="auto"/>
                                        <w:bottom w:val="none" w:sz="0" w:space="0" w:color="auto"/>
                                        <w:right w:val="none" w:sz="0" w:space="0" w:color="auto"/>
                                      </w:divBdr>
                                      <w:divsChild>
                                        <w:div w:id="397019210">
                                          <w:marLeft w:val="0"/>
                                          <w:marRight w:val="0"/>
                                          <w:marTop w:val="0"/>
                                          <w:marBottom w:val="0"/>
                                          <w:divBdr>
                                            <w:top w:val="none" w:sz="0" w:space="0" w:color="auto"/>
                                            <w:left w:val="none" w:sz="0" w:space="0" w:color="auto"/>
                                            <w:bottom w:val="none" w:sz="0" w:space="0" w:color="auto"/>
                                            <w:right w:val="none" w:sz="0" w:space="0" w:color="auto"/>
                                          </w:divBdr>
                                        </w:div>
                                      </w:divsChild>
                                    </w:div>
                                    <w:div w:id="2096513244">
                                      <w:marLeft w:val="0"/>
                                      <w:marRight w:val="0"/>
                                      <w:marTop w:val="0"/>
                                      <w:marBottom w:val="0"/>
                                      <w:divBdr>
                                        <w:top w:val="none" w:sz="0" w:space="0" w:color="auto"/>
                                        <w:left w:val="none" w:sz="0" w:space="0" w:color="auto"/>
                                        <w:bottom w:val="none" w:sz="0" w:space="0" w:color="auto"/>
                                        <w:right w:val="none" w:sz="0" w:space="0" w:color="auto"/>
                                      </w:divBdr>
                                      <w:divsChild>
                                        <w:div w:id="1770152406">
                                          <w:marLeft w:val="0"/>
                                          <w:marRight w:val="0"/>
                                          <w:marTop w:val="0"/>
                                          <w:marBottom w:val="0"/>
                                          <w:divBdr>
                                            <w:top w:val="none" w:sz="0" w:space="0" w:color="auto"/>
                                            <w:left w:val="none" w:sz="0" w:space="0" w:color="auto"/>
                                            <w:bottom w:val="none" w:sz="0" w:space="0" w:color="auto"/>
                                            <w:right w:val="none" w:sz="0" w:space="0" w:color="auto"/>
                                          </w:divBdr>
                                        </w:div>
                                      </w:divsChild>
                                    </w:div>
                                    <w:div w:id="1714040705">
                                      <w:marLeft w:val="0"/>
                                      <w:marRight w:val="0"/>
                                      <w:marTop w:val="0"/>
                                      <w:marBottom w:val="0"/>
                                      <w:divBdr>
                                        <w:top w:val="none" w:sz="0" w:space="0" w:color="auto"/>
                                        <w:left w:val="none" w:sz="0" w:space="0" w:color="auto"/>
                                        <w:bottom w:val="none" w:sz="0" w:space="0" w:color="auto"/>
                                        <w:right w:val="none" w:sz="0" w:space="0" w:color="auto"/>
                                      </w:divBdr>
                                      <w:divsChild>
                                        <w:div w:id="137186862">
                                          <w:marLeft w:val="0"/>
                                          <w:marRight w:val="0"/>
                                          <w:marTop w:val="0"/>
                                          <w:marBottom w:val="0"/>
                                          <w:divBdr>
                                            <w:top w:val="none" w:sz="0" w:space="0" w:color="auto"/>
                                            <w:left w:val="none" w:sz="0" w:space="0" w:color="auto"/>
                                            <w:bottom w:val="none" w:sz="0" w:space="0" w:color="auto"/>
                                            <w:right w:val="none" w:sz="0" w:space="0" w:color="auto"/>
                                          </w:divBdr>
                                        </w:div>
                                      </w:divsChild>
                                    </w:div>
                                    <w:div w:id="1593931610">
                                      <w:marLeft w:val="0"/>
                                      <w:marRight w:val="0"/>
                                      <w:marTop w:val="0"/>
                                      <w:marBottom w:val="0"/>
                                      <w:divBdr>
                                        <w:top w:val="none" w:sz="0" w:space="0" w:color="auto"/>
                                        <w:left w:val="none" w:sz="0" w:space="0" w:color="auto"/>
                                        <w:bottom w:val="none" w:sz="0" w:space="0" w:color="auto"/>
                                        <w:right w:val="none" w:sz="0" w:space="0" w:color="auto"/>
                                      </w:divBdr>
                                      <w:divsChild>
                                        <w:div w:id="2032411379">
                                          <w:marLeft w:val="0"/>
                                          <w:marRight w:val="0"/>
                                          <w:marTop w:val="0"/>
                                          <w:marBottom w:val="0"/>
                                          <w:divBdr>
                                            <w:top w:val="none" w:sz="0" w:space="0" w:color="auto"/>
                                            <w:left w:val="none" w:sz="0" w:space="0" w:color="auto"/>
                                            <w:bottom w:val="none" w:sz="0" w:space="0" w:color="auto"/>
                                            <w:right w:val="none" w:sz="0" w:space="0" w:color="auto"/>
                                          </w:divBdr>
                                        </w:div>
                                      </w:divsChild>
                                    </w:div>
                                    <w:div w:id="1358694764">
                                      <w:marLeft w:val="0"/>
                                      <w:marRight w:val="0"/>
                                      <w:marTop w:val="0"/>
                                      <w:marBottom w:val="0"/>
                                      <w:divBdr>
                                        <w:top w:val="none" w:sz="0" w:space="0" w:color="auto"/>
                                        <w:left w:val="none" w:sz="0" w:space="0" w:color="auto"/>
                                        <w:bottom w:val="none" w:sz="0" w:space="0" w:color="auto"/>
                                        <w:right w:val="none" w:sz="0" w:space="0" w:color="auto"/>
                                      </w:divBdr>
                                      <w:divsChild>
                                        <w:div w:id="1438872359">
                                          <w:marLeft w:val="0"/>
                                          <w:marRight w:val="0"/>
                                          <w:marTop w:val="0"/>
                                          <w:marBottom w:val="0"/>
                                          <w:divBdr>
                                            <w:top w:val="none" w:sz="0" w:space="0" w:color="auto"/>
                                            <w:left w:val="none" w:sz="0" w:space="0" w:color="auto"/>
                                            <w:bottom w:val="none" w:sz="0" w:space="0" w:color="auto"/>
                                            <w:right w:val="none" w:sz="0" w:space="0" w:color="auto"/>
                                          </w:divBdr>
                                        </w:div>
                                      </w:divsChild>
                                    </w:div>
                                    <w:div w:id="2090886788">
                                      <w:marLeft w:val="0"/>
                                      <w:marRight w:val="0"/>
                                      <w:marTop w:val="0"/>
                                      <w:marBottom w:val="0"/>
                                      <w:divBdr>
                                        <w:top w:val="none" w:sz="0" w:space="0" w:color="auto"/>
                                        <w:left w:val="none" w:sz="0" w:space="0" w:color="auto"/>
                                        <w:bottom w:val="none" w:sz="0" w:space="0" w:color="auto"/>
                                        <w:right w:val="none" w:sz="0" w:space="0" w:color="auto"/>
                                      </w:divBdr>
                                      <w:divsChild>
                                        <w:div w:id="50733568">
                                          <w:marLeft w:val="0"/>
                                          <w:marRight w:val="0"/>
                                          <w:marTop w:val="0"/>
                                          <w:marBottom w:val="0"/>
                                          <w:divBdr>
                                            <w:top w:val="none" w:sz="0" w:space="0" w:color="auto"/>
                                            <w:left w:val="none" w:sz="0" w:space="0" w:color="auto"/>
                                            <w:bottom w:val="none" w:sz="0" w:space="0" w:color="auto"/>
                                            <w:right w:val="none" w:sz="0" w:space="0" w:color="auto"/>
                                          </w:divBdr>
                                        </w:div>
                                      </w:divsChild>
                                    </w:div>
                                    <w:div w:id="23305354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621613290">
      <w:bodyDiv w:val="1"/>
      <w:marLeft w:val="0"/>
      <w:marRight w:val="0"/>
      <w:marTop w:val="0"/>
      <w:marBottom w:val="0"/>
      <w:divBdr>
        <w:top w:val="none" w:sz="0" w:space="0" w:color="auto"/>
        <w:left w:val="none" w:sz="0" w:space="0" w:color="auto"/>
        <w:bottom w:val="none" w:sz="0" w:space="0" w:color="auto"/>
        <w:right w:val="none" w:sz="0" w:space="0" w:color="auto"/>
      </w:divBdr>
      <w:divsChild>
        <w:div w:id="1947494855">
          <w:marLeft w:val="0"/>
          <w:marRight w:val="0"/>
          <w:marTop w:val="0"/>
          <w:marBottom w:val="0"/>
          <w:divBdr>
            <w:top w:val="none" w:sz="0" w:space="0" w:color="auto"/>
            <w:left w:val="none" w:sz="0" w:space="0" w:color="auto"/>
            <w:bottom w:val="none" w:sz="0" w:space="0" w:color="auto"/>
            <w:right w:val="none" w:sz="0" w:space="0" w:color="auto"/>
          </w:divBdr>
          <w:divsChild>
            <w:div w:id="115611508">
              <w:marLeft w:val="0"/>
              <w:marRight w:val="0"/>
              <w:marTop w:val="0"/>
              <w:marBottom w:val="0"/>
              <w:divBdr>
                <w:top w:val="none" w:sz="0" w:space="0" w:color="auto"/>
                <w:left w:val="none" w:sz="0" w:space="0" w:color="auto"/>
                <w:bottom w:val="none" w:sz="0" w:space="0" w:color="auto"/>
                <w:right w:val="none" w:sz="0" w:space="0" w:color="auto"/>
              </w:divBdr>
              <w:divsChild>
                <w:div w:id="339620024">
                  <w:marLeft w:val="0"/>
                  <w:marRight w:val="0"/>
                  <w:marTop w:val="0"/>
                  <w:marBottom w:val="0"/>
                  <w:divBdr>
                    <w:top w:val="none" w:sz="0" w:space="0" w:color="auto"/>
                    <w:left w:val="none" w:sz="0" w:space="0" w:color="auto"/>
                    <w:bottom w:val="none" w:sz="0" w:space="0" w:color="auto"/>
                    <w:right w:val="none" w:sz="0" w:space="0" w:color="auto"/>
                  </w:divBdr>
                  <w:divsChild>
                    <w:div w:id="476528755">
                      <w:marLeft w:val="0"/>
                      <w:marRight w:val="0"/>
                      <w:marTop w:val="0"/>
                      <w:marBottom w:val="0"/>
                      <w:divBdr>
                        <w:top w:val="none" w:sz="0" w:space="0" w:color="auto"/>
                        <w:left w:val="none" w:sz="0" w:space="0" w:color="auto"/>
                        <w:bottom w:val="none" w:sz="0" w:space="0" w:color="auto"/>
                        <w:right w:val="none" w:sz="0" w:space="0" w:color="auto"/>
                      </w:divBdr>
                      <w:divsChild>
                        <w:div w:id="1177772913">
                          <w:marLeft w:val="0"/>
                          <w:marRight w:val="0"/>
                          <w:marTop w:val="0"/>
                          <w:marBottom w:val="0"/>
                          <w:divBdr>
                            <w:top w:val="none" w:sz="0" w:space="0" w:color="auto"/>
                            <w:left w:val="none" w:sz="0" w:space="0" w:color="auto"/>
                            <w:bottom w:val="none" w:sz="0" w:space="0" w:color="auto"/>
                            <w:right w:val="none" w:sz="0" w:space="0" w:color="auto"/>
                          </w:divBdr>
                          <w:divsChild>
                            <w:div w:id="1426926390">
                              <w:marLeft w:val="0"/>
                              <w:marRight w:val="0"/>
                              <w:marTop w:val="0"/>
                              <w:marBottom w:val="0"/>
                              <w:divBdr>
                                <w:top w:val="none" w:sz="0" w:space="0" w:color="auto"/>
                                <w:left w:val="none" w:sz="0" w:space="0" w:color="auto"/>
                                <w:bottom w:val="none" w:sz="0" w:space="0" w:color="auto"/>
                                <w:right w:val="none" w:sz="0" w:space="0" w:color="auto"/>
                              </w:divBdr>
                              <w:divsChild>
                                <w:div w:id="633406560">
                                  <w:marLeft w:val="0"/>
                                  <w:marRight w:val="0"/>
                                  <w:marTop w:val="0"/>
                                  <w:marBottom w:val="0"/>
                                  <w:divBdr>
                                    <w:top w:val="none" w:sz="0" w:space="0" w:color="auto"/>
                                    <w:left w:val="none" w:sz="0" w:space="0" w:color="auto"/>
                                    <w:bottom w:val="none" w:sz="0" w:space="0" w:color="auto"/>
                                    <w:right w:val="none" w:sz="0" w:space="0" w:color="auto"/>
                                  </w:divBdr>
                                  <w:divsChild>
                                    <w:div w:id="1894777889">
                                      <w:marLeft w:val="0"/>
                                      <w:marRight w:val="0"/>
                                      <w:marTop w:val="0"/>
                                      <w:marBottom w:val="0"/>
                                      <w:divBdr>
                                        <w:top w:val="none" w:sz="0" w:space="0" w:color="auto"/>
                                        <w:left w:val="none" w:sz="0" w:space="0" w:color="auto"/>
                                        <w:bottom w:val="none" w:sz="0" w:space="0" w:color="auto"/>
                                        <w:right w:val="none" w:sz="0" w:space="0" w:color="auto"/>
                                      </w:divBdr>
                                      <w:divsChild>
                                        <w:div w:id="663244349">
                                          <w:marLeft w:val="0"/>
                                          <w:marRight w:val="0"/>
                                          <w:marTop w:val="0"/>
                                          <w:marBottom w:val="0"/>
                                          <w:divBdr>
                                            <w:top w:val="none" w:sz="0" w:space="0" w:color="auto"/>
                                            <w:left w:val="none" w:sz="0" w:space="0" w:color="auto"/>
                                            <w:bottom w:val="none" w:sz="0" w:space="0" w:color="auto"/>
                                            <w:right w:val="none" w:sz="0" w:space="0" w:color="auto"/>
                                          </w:divBdr>
                                        </w:div>
                                        <w:div w:id="665211039">
                                          <w:marLeft w:val="0"/>
                                          <w:marRight w:val="0"/>
                                          <w:marTop w:val="0"/>
                                          <w:marBottom w:val="0"/>
                                          <w:divBdr>
                                            <w:top w:val="none" w:sz="0" w:space="0" w:color="auto"/>
                                            <w:left w:val="none" w:sz="0" w:space="0" w:color="auto"/>
                                            <w:bottom w:val="none" w:sz="0" w:space="0" w:color="auto"/>
                                            <w:right w:val="none" w:sz="0" w:space="0" w:color="auto"/>
                                          </w:divBdr>
                                        </w:div>
                                      </w:divsChild>
                                    </w:div>
                                    <w:div w:id="201291917">
                                      <w:marLeft w:val="0"/>
                                      <w:marRight w:val="0"/>
                                      <w:marTop w:val="0"/>
                                      <w:marBottom w:val="0"/>
                                      <w:divBdr>
                                        <w:top w:val="none" w:sz="0" w:space="0" w:color="auto"/>
                                        <w:left w:val="none" w:sz="0" w:space="0" w:color="auto"/>
                                        <w:bottom w:val="none" w:sz="0" w:space="0" w:color="auto"/>
                                        <w:right w:val="none" w:sz="0" w:space="0" w:color="auto"/>
                                      </w:divBdr>
                                      <w:divsChild>
                                        <w:div w:id="2009597432">
                                          <w:marLeft w:val="0"/>
                                          <w:marRight w:val="0"/>
                                          <w:marTop w:val="0"/>
                                          <w:marBottom w:val="0"/>
                                          <w:divBdr>
                                            <w:top w:val="none" w:sz="0" w:space="0" w:color="auto"/>
                                            <w:left w:val="none" w:sz="0" w:space="0" w:color="auto"/>
                                            <w:bottom w:val="none" w:sz="0" w:space="0" w:color="auto"/>
                                            <w:right w:val="none" w:sz="0" w:space="0" w:color="auto"/>
                                          </w:divBdr>
                                        </w:div>
                                      </w:divsChild>
                                    </w:div>
                                    <w:div w:id="1657999786">
                                      <w:marLeft w:val="0"/>
                                      <w:marRight w:val="0"/>
                                      <w:marTop w:val="0"/>
                                      <w:marBottom w:val="0"/>
                                      <w:divBdr>
                                        <w:top w:val="none" w:sz="0" w:space="0" w:color="auto"/>
                                        <w:left w:val="none" w:sz="0" w:space="0" w:color="auto"/>
                                        <w:bottom w:val="none" w:sz="0" w:space="0" w:color="auto"/>
                                        <w:right w:val="none" w:sz="0" w:space="0" w:color="auto"/>
                                      </w:divBdr>
                                      <w:divsChild>
                                        <w:div w:id="244842885">
                                          <w:marLeft w:val="0"/>
                                          <w:marRight w:val="0"/>
                                          <w:marTop w:val="0"/>
                                          <w:marBottom w:val="0"/>
                                          <w:divBdr>
                                            <w:top w:val="none" w:sz="0" w:space="0" w:color="auto"/>
                                            <w:left w:val="none" w:sz="0" w:space="0" w:color="auto"/>
                                            <w:bottom w:val="none" w:sz="0" w:space="0" w:color="auto"/>
                                            <w:right w:val="none" w:sz="0" w:space="0" w:color="auto"/>
                                          </w:divBdr>
                                        </w:div>
                                      </w:divsChild>
                                    </w:div>
                                    <w:div w:id="1879901544">
                                      <w:marLeft w:val="0"/>
                                      <w:marRight w:val="0"/>
                                      <w:marTop w:val="0"/>
                                      <w:marBottom w:val="0"/>
                                      <w:divBdr>
                                        <w:top w:val="none" w:sz="0" w:space="0" w:color="auto"/>
                                        <w:left w:val="none" w:sz="0" w:space="0" w:color="auto"/>
                                        <w:bottom w:val="none" w:sz="0" w:space="0" w:color="auto"/>
                                        <w:right w:val="none" w:sz="0" w:space="0" w:color="auto"/>
                                      </w:divBdr>
                                      <w:divsChild>
                                        <w:div w:id="1057702532">
                                          <w:marLeft w:val="0"/>
                                          <w:marRight w:val="0"/>
                                          <w:marTop w:val="0"/>
                                          <w:marBottom w:val="0"/>
                                          <w:divBdr>
                                            <w:top w:val="none" w:sz="0" w:space="0" w:color="auto"/>
                                            <w:left w:val="none" w:sz="0" w:space="0" w:color="auto"/>
                                            <w:bottom w:val="none" w:sz="0" w:space="0" w:color="auto"/>
                                            <w:right w:val="none" w:sz="0" w:space="0" w:color="auto"/>
                                          </w:divBdr>
                                        </w:div>
                                      </w:divsChild>
                                    </w:div>
                                    <w:div w:id="1565867886">
                                      <w:marLeft w:val="0"/>
                                      <w:marRight w:val="0"/>
                                      <w:marTop w:val="0"/>
                                      <w:marBottom w:val="0"/>
                                      <w:divBdr>
                                        <w:top w:val="none" w:sz="0" w:space="0" w:color="auto"/>
                                        <w:left w:val="none" w:sz="0" w:space="0" w:color="auto"/>
                                        <w:bottom w:val="none" w:sz="0" w:space="0" w:color="auto"/>
                                        <w:right w:val="none" w:sz="0" w:space="0" w:color="auto"/>
                                      </w:divBdr>
                                      <w:divsChild>
                                        <w:div w:id="1815826770">
                                          <w:marLeft w:val="0"/>
                                          <w:marRight w:val="0"/>
                                          <w:marTop w:val="0"/>
                                          <w:marBottom w:val="0"/>
                                          <w:divBdr>
                                            <w:top w:val="none" w:sz="0" w:space="0" w:color="auto"/>
                                            <w:left w:val="none" w:sz="0" w:space="0" w:color="auto"/>
                                            <w:bottom w:val="none" w:sz="0" w:space="0" w:color="auto"/>
                                            <w:right w:val="none" w:sz="0" w:space="0" w:color="auto"/>
                                          </w:divBdr>
                                        </w:div>
                                      </w:divsChild>
                                    </w:div>
                                    <w:div w:id="132724898">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759568391">
      <w:bodyDiv w:val="1"/>
      <w:marLeft w:val="0"/>
      <w:marRight w:val="0"/>
      <w:marTop w:val="0"/>
      <w:marBottom w:val="0"/>
      <w:divBdr>
        <w:top w:val="none" w:sz="0" w:space="0" w:color="auto"/>
        <w:left w:val="none" w:sz="0" w:space="0" w:color="auto"/>
        <w:bottom w:val="none" w:sz="0" w:space="0" w:color="auto"/>
        <w:right w:val="none" w:sz="0" w:space="0" w:color="auto"/>
      </w:divBdr>
      <w:divsChild>
        <w:div w:id="55054295">
          <w:marLeft w:val="0"/>
          <w:marRight w:val="0"/>
          <w:marTop w:val="0"/>
          <w:marBottom w:val="0"/>
          <w:divBdr>
            <w:top w:val="none" w:sz="0" w:space="0" w:color="auto"/>
            <w:left w:val="none" w:sz="0" w:space="0" w:color="auto"/>
            <w:bottom w:val="none" w:sz="0" w:space="0" w:color="auto"/>
            <w:right w:val="none" w:sz="0" w:space="0" w:color="auto"/>
          </w:divBdr>
          <w:divsChild>
            <w:div w:id="1849442030">
              <w:marLeft w:val="0"/>
              <w:marRight w:val="0"/>
              <w:marTop w:val="0"/>
              <w:marBottom w:val="0"/>
              <w:divBdr>
                <w:top w:val="none" w:sz="0" w:space="0" w:color="auto"/>
                <w:left w:val="none" w:sz="0" w:space="0" w:color="auto"/>
                <w:bottom w:val="none" w:sz="0" w:space="0" w:color="auto"/>
                <w:right w:val="none" w:sz="0" w:space="0" w:color="auto"/>
              </w:divBdr>
              <w:divsChild>
                <w:div w:id="1388990679">
                  <w:marLeft w:val="0"/>
                  <w:marRight w:val="0"/>
                  <w:marTop w:val="0"/>
                  <w:marBottom w:val="0"/>
                  <w:divBdr>
                    <w:top w:val="none" w:sz="0" w:space="0" w:color="auto"/>
                    <w:left w:val="none" w:sz="0" w:space="0" w:color="auto"/>
                    <w:bottom w:val="none" w:sz="0" w:space="0" w:color="auto"/>
                    <w:right w:val="none" w:sz="0" w:space="0" w:color="auto"/>
                  </w:divBdr>
                  <w:divsChild>
                    <w:div w:id="2045322555">
                      <w:marLeft w:val="0"/>
                      <w:marRight w:val="0"/>
                      <w:marTop w:val="0"/>
                      <w:marBottom w:val="0"/>
                      <w:divBdr>
                        <w:top w:val="none" w:sz="0" w:space="0" w:color="auto"/>
                        <w:left w:val="none" w:sz="0" w:space="0" w:color="auto"/>
                        <w:bottom w:val="none" w:sz="0" w:space="0" w:color="auto"/>
                        <w:right w:val="none" w:sz="0" w:space="0" w:color="auto"/>
                      </w:divBdr>
                      <w:divsChild>
                        <w:div w:id="393742069">
                          <w:marLeft w:val="0"/>
                          <w:marRight w:val="0"/>
                          <w:marTop w:val="0"/>
                          <w:marBottom w:val="0"/>
                          <w:divBdr>
                            <w:top w:val="none" w:sz="0" w:space="0" w:color="auto"/>
                            <w:left w:val="none" w:sz="0" w:space="0" w:color="auto"/>
                            <w:bottom w:val="none" w:sz="0" w:space="0" w:color="auto"/>
                            <w:right w:val="none" w:sz="0" w:space="0" w:color="auto"/>
                          </w:divBdr>
                          <w:divsChild>
                            <w:div w:id="633289506">
                              <w:marLeft w:val="0"/>
                              <w:marRight w:val="0"/>
                              <w:marTop w:val="0"/>
                              <w:marBottom w:val="0"/>
                              <w:divBdr>
                                <w:top w:val="none" w:sz="0" w:space="0" w:color="auto"/>
                                <w:left w:val="none" w:sz="0" w:space="0" w:color="auto"/>
                                <w:bottom w:val="none" w:sz="0" w:space="0" w:color="auto"/>
                                <w:right w:val="none" w:sz="0" w:space="0" w:color="auto"/>
                              </w:divBdr>
                              <w:divsChild>
                                <w:div w:id="227107561">
                                  <w:marLeft w:val="0"/>
                                  <w:marRight w:val="0"/>
                                  <w:marTop w:val="0"/>
                                  <w:marBottom w:val="0"/>
                                  <w:divBdr>
                                    <w:top w:val="none" w:sz="0" w:space="0" w:color="auto"/>
                                    <w:left w:val="none" w:sz="0" w:space="0" w:color="auto"/>
                                    <w:bottom w:val="none" w:sz="0" w:space="0" w:color="auto"/>
                                    <w:right w:val="none" w:sz="0" w:space="0" w:color="auto"/>
                                  </w:divBdr>
                                  <w:divsChild>
                                    <w:div w:id="1908108988">
                                      <w:marLeft w:val="0"/>
                                      <w:marRight w:val="0"/>
                                      <w:marTop w:val="0"/>
                                      <w:marBottom w:val="0"/>
                                      <w:divBdr>
                                        <w:top w:val="none" w:sz="0" w:space="0" w:color="auto"/>
                                        <w:left w:val="none" w:sz="0" w:space="0" w:color="auto"/>
                                        <w:bottom w:val="none" w:sz="0" w:space="0" w:color="auto"/>
                                        <w:right w:val="none" w:sz="0" w:space="0" w:color="auto"/>
                                      </w:divBdr>
                                      <w:divsChild>
                                        <w:div w:id="1699046146">
                                          <w:marLeft w:val="0"/>
                                          <w:marRight w:val="0"/>
                                          <w:marTop w:val="0"/>
                                          <w:marBottom w:val="0"/>
                                          <w:divBdr>
                                            <w:top w:val="none" w:sz="0" w:space="0" w:color="auto"/>
                                            <w:left w:val="none" w:sz="0" w:space="0" w:color="auto"/>
                                            <w:bottom w:val="none" w:sz="0" w:space="0" w:color="auto"/>
                                            <w:right w:val="none" w:sz="0" w:space="0" w:color="auto"/>
                                          </w:divBdr>
                                        </w:div>
                                        <w:div w:id="1905991969">
                                          <w:marLeft w:val="0"/>
                                          <w:marRight w:val="0"/>
                                          <w:marTop w:val="0"/>
                                          <w:marBottom w:val="0"/>
                                          <w:divBdr>
                                            <w:top w:val="none" w:sz="0" w:space="0" w:color="auto"/>
                                            <w:left w:val="none" w:sz="0" w:space="0" w:color="auto"/>
                                            <w:bottom w:val="none" w:sz="0" w:space="0" w:color="auto"/>
                                            <w:right w:val="none" w:sz="0" w:space="0" w:color="auto"/>
                                          </w:divBdr>
                                        </w:div>
                                      </w:divsChild>
                                    </w:div>
                                    <w:div w:id="162286418">
                                      <w:marLeft w:val="0"/>
                                      <w:marRight w:val="0"/>
                                      <w:marTop w:val="0"/>
                                      <w:marBottom w:val="0"/>
                                      <w:divBdr>
                                        <w:top w:val="none" w:sz="0" w:space="0" w:color="auto"/>
                                        <w:left w:val="none" w:sz="0" w:space="0" w:color="auto"/>
                                        <w:bottom w:val="none" w:sz="0" w:space="0" w:color="auto"/>
                                        <w:right w:val="none" w:sz="0" w:space="0" w:color="auto"/>
                                      </w:divBdr>
                                      <w:divsChild>
                                        <w:div w:id="1595019622">
                                          <w:marLeft w:val="0"/>
                                          <w:marRight w:val="0"/>
                                          <w:marTop w:val="0"/>
                                          <w:marBottom w:val="0"/>
                                          <w:divBdr>
                                            <w:top w:val="none" w:sz="0" w:space="0" w:color="auto"/>
                                            <w:left w:val="none" w:sz="0" w:space="0" w:color="auto"/>
                                            <w:bottom w:val="none" w:sz="0" w:space="0" w:color="auto"/>
                                            <w:right w:val="none" w:sz="0" w:space="0" w:color="auto"/>
                                          </w:divBdr>
                                        </w:div>
                                      </w:divsChild>
                                    </w:div>
                                    <w:div w:id="789974212">
                                      <w:marLeft w:val="0"/>
                                      <w:marRight w:val="0"/>
                                      <w:marTop w:val="0"/>
                                      <w:marBottom w:val="0"/>
                                      <w:divBdr>
                                        <w:top w:val="none" w:sz="0" w:space="0" w:color="auto"/>
                                        <w:left w:val="none" w:sz="0" w:space="0" w:color="auto"/>
                                        <w:bottom w:val="none" w:sz="0" w:space="0" w:color="auto"/>
                                        <w:right w:val="none" w:sz="0" w:space="0" w:color="auto"/>
                                      </w:divBdr>
                                      <w:divsChild>
                                        <w:div w:id="1561214404">
                                          <w:marLeft w:val="0"/>
                                          <w:marRight w:val="0"/>
                                          <w:marTop w:val="0"/>
                                          <w:marBottom w:val="0"/>
                                          <w:divBdr>
                                            <w:top w:val="none" w:sz="0" w:space="0" w:color="auto"/>
                                            <w:left w:val="none" w:sz="0" w:space="0" w:color="auto"/>
                                            <w:bottom w:val="none" w:sz="0" w:space="0" w:color="auto"/>
                                            <w:right w:val="none" w:sz="0" w:space="0" w:color="auto"/>
                                          </w:divBdr>
                                        </w:div>
                                      </w:divsChild>
                                    </w:div>
                                    <w:div w:id="1149976855">
                                      <w:marLeft w:val="0"/>
                                      <w:marRight w:val="0"/>
                                      <w:marTop w:val="0"/>
                                      <w:marBottom w:val="0"/>
                                      <w:divBdr>
                                        <w:top w:val="none" w:sz="0" w:space="0" w:color="auto"/>
                                        <w:left w:val="none" w:sz="0" w:space="0" w:color="auto"/>
                                        <w:bottom w:val="none" w:sz="0" w:space="0" w:color="auto"/>
                                        <w:right w:val="none" w:sz="0" w:space="0" w:color="auto"/>
                                      </w:divBdr>
                                      <w:divsChild>
                                        <w:div w:id="1032458259">
                                          <w:marLeft w:val="0"/>
                                          <w:marRight w:val="0"/>
                                          <w:marTop w:val="0"/>
                                          <w:marBottom w:val="0"/>
                                          <w:divBdr>
                                            <w:top w:val="none" w:sz="0" w:space="0" w:color="auto"/>
                                            <w:left w:val="none" w:sz="0" w:space="0" w:color="auto"/>
                                            <w:bottom w:val="none" w:sz="0" w:space="0" w:color="auto"/>
                                            <w:right w:val="none" w:sz="0" w:space="0" w:color="auto"/>
                                          </w:divBdr>
                                        </w:div>
                                      </w:divsChild>
                                    </w:div>
                                    <w:div w:id="57208233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870608464">
      <w:bodyDiv w:val="1"/>
      <w:marLeft w:val="0"/>
      <w:marRight w:val="0"/>
      <w:marTop w:val="0"/>
      <w:marBottom w:val="0"/>
      <w:divBdr>
        <w:top w:val="none" w:sz="0" w:space="0" w:color="auto"/>
        <w:left w:val="none" w:sz="0" w:space="0" w:color="auto"/>
        <w:bottom w:val="none" w:sz="0" w:space="0" w:color="auto"/>
        <w:right w:val="none" w:sz="0" w:space="0" w:color="auto"/>
      </w:divBdr>
      <w:divsChild>
        <w:div w:id="2115511783">
          <w:marLeft w:val="0"/>
          <w:marRight w:val="0"/>
          <w:marTop w:val="0"/>
          <w:marBottom w:val="0"/>
          <w:divBdr>
            <w:top w:val="none" w:sz="0" w:space="0" w:color="auto"/>
            <w:left w:val="none" w:sz="0" w:space="0" w:color="auto"/>
            <w:bottom w:val="none" w:sz="0" w:space="0" w:color="auto"/>
            <w:right w:val="none" w:sz="0" w:space="0" w:color="auto"/>
          </w:divBdr>
          <w:divsChild>
            <w:div w:id="1120301551">
              <w:marLeft w:val="0"/>
              <w:marRight w:val="0"/>
              <w:marTop w:val="0"/>
              <w:marBottom w:val="0"/>
              <w:divBdr>
                <w:top w:val="none" w:sz="0" w:space="0" w:color="auto"/>
                <w:left w:val="none" w:sz="0" w:space="0" w:color="auto"/>
                <w:bottom w:val="none" w:sz="0" w:space="0" w:color="auto"/>
                <w:right w:val="none" w:sz="0" w:space="0" w:color="auto"/>
              </w:divBdr>
              <w:divsChild>
                <w:div w:id="457601000">
                  <w:marLeft w:val="0"/>
                  <w:marRight w:val="0"/>
                  <w:marTop w:val="0"/>
                  <w:marBottom w:val="0"/>
                  <w:divBdr>
                    <w:top w:val="none" w:sz="0" w:space="0" w:color="auto"/>
                    <w:left w:val="none" w:sz="0" w:space="0" w:color="auto"/>
                    <w:bottom w:val="none" w:sz="0" w:space="0" w:color="auto"/>
                    <w:right w:val="none" w:sz="0" w:space="0" w:color="auto"/>
                  </w:divBdr>
                  <w:divsChild>
                    <w:div w:id="1186024150">
                      <w:marLeft w:val="0"/>
                      <w:marRight w:val="0"/>
                      <w:marTop w:val="0"/>
                      <w:marBottom w:val="0"/>
                      <w:divBdr>
                        <w:top w:val="none" w:sz="0" w:space="0" w:color="auto"/>
                        <w:left w:val="none" w:sz="0" w:space="0" w:color="auto"/>
                        <w:bottom w:val="none" w:sz="0" w:space="0" w:color="auto"/>
                        <w:right w:val="none" w:sz="0" w:space="0" w:color="auto"/>
                      </w:divBdr>
                      <w:divsChild>
                        <w:div w:id="2057509521">
                          <w:marLeft w:val="0"/>
                          <w:marRight w:val="0"/>
                          <w:marTop w:val="0"/>
                          <w:marBottom w:val="0"/>
                          <w:divBdr>
                            <w:top w:val="none" w:sz="0" w:space="0" w:color="auto"/>
                            <w:left w:val="none" w:sz="0" w:space="0" w:color="auto"/>
                            <w:bottom w:val="none" w:sz="0" w:space="0" w:color="auto"/>
                            <w:right w:val="none" w:sz="0" w:space="0" w:color="auto"/>
                          </w:divBdr>
                          <w:divsChild>
                            <w:div w:id="172305778">
                              <w:marLeft w:val="0"/>
                              <w:marRight w:val="0"/>
                              <w:marTop w:val="0"/>
                              <w:marBottom w:val="0"/>
                              <w:divBdr>
                                <w:top w:val="none" w:sz="0" w:space="0" w:color="auto"/>
                                <w:left w:val="none" w:sz="0" w:space="0" w:color="auto"/>
                                <w:bottom w:val="none" w:sz="0" w:space="0" w:color="auto"/>
                                <w:right w:val="none" w:sz="0" w:space="0" w:color="auto"/>
                              </w:divBdr>
                              <w:divsChild>
                                <w:div w:id="1337687049">
                                  <w:marLeft w:val="0"/>
                                  <w:marRight w:val="0"/>
                                  <w:marTop w:val="0"/>
                                  <w:marBottom w:val="0"/>
                                  <w:divBdr>
                                    <w:top w:val="none" w:sz="0" w:space="0" w:color="auto"/>
                                    <w:left w:val="none" w:sz="0" w:space="0" w:color="auto"/>
                                    <w:bottom w:val="none" w:sz="0" w:space="0" w:color="auto"/>
                                    <w:right w:val="none" w:sz="0" w:space="0" w:color="auto"/>
                                  </w:divBdr>
                                  <w:divsChild>
                                    <w:div w:id="1988967996">
                                      <w:marLeft w:val="0"/>
                                      <w:marRight w:val="0"/>
                                      <w:marTop w:val="0"/>
                                      <w:marBottom w:val="0"/>
                                      <w:divBdr>
                                        <w:top w:val="none" w:sz="0" w:space="0" w:color="auto"/>
                                        <w:left w:val="none" w:sz="0" w:space="0" w:color="auto"/>
                                        <w:bottom w:val="none" w:sz="0" w:space="0" w:color="auto"/>
                                        <w:right w:val="none" w:sz="0" w:space="0" w:color="auto"/>
                                      </w:divBdr>
                                      <w:divsChild>
                                        <w:div w:id="1671566371">
                                          <w:marLeft w:val="0"/>
                                          <w:marRight w:val="0"/>
                                          <w:marTop w:val="0"/>
                                          <w:marBottom w:val="0"/>
                                          <w:divBdr>
                                            <w:top w:val="none" w:sz="0" w:space="0" w:color="auto"/>
                                            <w:left w:val="none" w:sz="0" w:space="0" w:color="auto"/>
                                            <w:bottom w:val="none" w:sz="0" w:space="0" w:color="auto"/>
                                            <w:right w:val="none" w:sz="0" w:space="0" w:color="auto"/>
                                          </w:divBdr>
                                        </w:div>
                                        <w:div w:id="272715307">
                                          <w:marLeft w:val="0"/>
                                          <w:marRight w:val="0"/>
                                          <w:marTop w:val="0"/>
                                          <w:marBottom w:val="0"/>
                                          <w:divBdr>
                                            <w:top w:val="none" w:sz="0" w:space="0" w:color="auto"/>
                                            <w:left w:val="none" w:sz="0" w:space="0" w:color="auto"/>
                                            <w:bottom w:val="none" w:sz="0" w:space="0" w:color="auto"/>
                                            <w:right w:val="none" w:sz="0" w:space="0" w:color="auto"/>
                                          </w:divBdr>
                                        </w:div>
                                      </w:divsChild>
                                    </w:div>
                                    <w:div w:id="1965186715">
                                      <w:marLeft w:val="0"/>
                                      <w:marRight w:val="0"/>
                                      <w:marTop w:val="0"/>
                                      <w:marBottom w:val="0"/>
                                      <w:divBdr>
                                        <w:top w:val="none" w:sz="0" w:space="0" w:color="auto"/>
                                        <w:left w:val="none" w:sz="0" w:space="0" w:color="auto"/>
                                        <w:bottom w:val="none" w:sz="0" w:space="0" w:color="auto"/>
                                        <w:right w:val="none" w:sz="0" w:space="0" w:color="auto"/>
                                      </w:divBdr>
                                      <w:divsChild>
                                        <w:div w:id="214968529">
                                          <w:marLeft w:val="0"/>
                                          <w:marRight w:val="0"/>
                                          <w:marTop w:val="0"/>
                                          <w:marBottom w:val="0"/>
                                          <w:divBdr>
                                            <w:top w:val="none" w:sz="0" w:space="0" w:color="auto"/>
                                            <w:left w:val="none" w:sz="0" w:space="0" w:color="auto"/>
                                            <w:bottom w:val="none" w:sz="0" w:space="0" w:color="auto"/>
                                            <w:right w:val="none" w:sz="0" w:space="0" w:color="auto"/>
                                          </w:divBdr>
                                        </w:div>
                                      </w:divsChild>
                                    </w:div>
                                    <w:div w:id="1266965208">
                                      <w:marLeft w:val="0"/>
                                      <w:marRight w:val="0"/>
                                      <w:marTop w:val="0"/>
                                      <w:marBottom w:val="0"/>
                                      <w:divBdr>
                                        <w:top w:val="none" w:sz="0" w:space="0" w:color="auto"/>
                                        <w:left w:val="none" w:sz="0" w:space="0" w:color="auto"/>
                                        <w:bottom w:val="none" w:sz="0" w:space="0" w:color="auto"/>
                                        <w:right w:val="none" w:sz="0" w:space="0" w:color="auto"/>
                                      </w:divBdr>
                                      <w:divsChild>
                                        <w:div w:id="34281762">
                                          <w:marLeft w:val="0"/>
                                          <w:marRight w:val="0"/>
                                          <w:marTop w:val="0"/>
                                          <w:marBottom w:val="0"/>
                                          <w:divBdr>
                                            <w:top w:val="none" w:sz="0" w:space="0" w:color="auto"/>
                                            <w:left w:val="none" w:sz="0" w:space="0" w:color="auto"/>
                                            <w:bottom w:val="none" w:sz="0" w:space="0" w:color="auto"/>
                                            <w:right w:val="none" w:sz="0" w:space="0" w:color="auto"/>
                                          </w:divBdr>
                                        </w:div>
                                      </w:divsChild>
                                    </w:div>
                                    <w:div w:id="604045719">
                                      <w:marLeft w:val="0"/>
                                      <w:marRight w:val="0"/>
                                      <w:marTop w:val="0"/>
                                      <w:marBottom w:val="0"/>
                                      <w:divBdr>
                                        <w:top w:val="none" w:sz="0" w:space="0" w:color="auto"/>
                                        <w:left w:val="none" w:sz="0" w:space="0" w:color="auto"/>
                                        <w:bottom w:val="none" w:sz="0" w:space="0" w:color="auto"/>
                                        <w:right w:val="none" w:sz="0" w:space="0" w:color="auto"/>
                                      </w:divBdr>
                                      <w:divsChild>
                                        <w:div w:id="908466175">
                                          <w:marLeft w:val="0"/>
                                          <w:marRight w:val="0"/>
                                          <w:marTop w:val="0"/>
                                          <w:marBottom w:val="0"/>
                                          <w:divBdr>
                                            <w:top w:val="none" w:sz="0" w:space="0" w:color="auto"/>
                                            <w:left w:val="none" w:sz="0" w:space="0" w:color="auto"/>
                                            <w:bottom w:val="none" w:sz="0" w:space="0" w:color="auto"/>
                                            <w:right w:val="none" w:sz="0" w:space="0" w:color="auto"/>
                                          </w:divBdr>
                                        </w:div>
                                      </w:divsChild>
                                    </w:div>
                                    <w:div w:id="1175804008">
                                      <w:marLeft w:val="0"/>
                                      <w:marRight w:val="0"/>
                                      <w:marTop w:val="0"/>
                                      <w:marBottom w:val="0"/>
                                      <w:divBdr>
                                        <w:top w:val="none" w:sz="0" w:space="0" w:color="auto"/>
                                        <w:left w:val="none" w:sz="0" w:space="0" w:color="auto"/>
                                        <w:bottom w:val="none" w:sz="0" w:space="0" w:color="auto"/>
                                        <w:right w:val="none" w:sz="0" w:space="0" w:color="auto"/>
                                      </w:divBdr>
                                      <w:divsChild>
                                        <w:div w:id="345718960">
                                          <w:marLeft w:val="0"/>
                                          <w:marRight w:val="0"/>
                                          <w:marTop w:val="0"/>
                                          <w:marBottom w:val="0"/>
                                          <w:divBdr>
                                            <w:top w:val="none" w:sz="0" w:space="0" w:color="auto"/>
                                            <w:left w:val="none" w:sz="0" w:space="0" w:color="auto"/>
                                            <w:bottom w:val="none" w:sz="0" w:space="0" w:color="auto"/>
                                            <w:right w:val="none" w:sz="0" w:space="0" w:color="auto"/>
                                          </w:divBdr>
                                        </w:div>
                                      </w:divsChild>
                                    </w:div>
                                    <w:div w:id="74692488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904414295">
      <w:bodyDiv w:val="1"/>
      <w:marLeft w:val="0"/>
      <w:marRight w:val="0"/>
      <w:marTop w:val="0"/>
      <w:marBottom w:val="0"/>
      <w:divBdr>
        <w:top w:val="none" w:sz="0" w:space="0" w:color="auto"/>
        <w:left w:val="none" w:sz="0" w:space="0" w:color="auto"/>
        <w:bottom w:val="none" w:sz="0" w:space="0" w:color="auto"/>
        <w:right w:val="none" w:sz="0" w:space="0" w:color="auto"/>
      </w:divBdr>
      <w:divsChild>
        <w:div w:id="1125974284">
          <w:marLeft w:val="0"/>
          <w:marRight w:val="0"/>
          <w:marTop w:val="0"/>
          <w:marBottom w:val="0"/>
          <w:divBdr>
            <w:top w:val="none" w:sz="0" w:space="0" w:color="auto"/>
            <w:left w:val="none" w:sz="0" w:space="0" w:color="auto"/>
            <w:bottom w:val="none" w:sz="0" w:space="0" w:color="auto"/>
            <w:right w:val="none" w:sz="0" w:space="0" w:color="auto"/>
          </w:divBdr>
          <w:divsChild>
            <w:div w:id="560288785">
              <w:marLeft w:val="0"/>
              <w:marRight w:val="0"/>
              <w:marTop w:val="0"/>
              <w:marBottom w:val="0"/>
              <w:divBdr>
                <w:top w:val="none" w:sz="0" w:space="0" w:color="auto"/>
                <w:left w:val="none" w:sz="0" w:space="0" w:color="auto"/>
                <w:bottom w:val="none" w:sz="0" w:space="0" w:color="auto"/>
                <w:right w:val="none" w:sz="0" w:space="0" w:color="auto"/>
              </w:divBdr>
              <w:divsChild>
                <w:div w:id="425425442">
                  <w:marLeft w:val="0"/>
                  <w:marRight w:val="0"/>
                  <w:marTop w:val="0"/>
                  <w:marBottom w:val="0"/>
                  <w:divBdr>
                    <w:top w:val="none" w:sz="0" w:space="0" w:color="auto"/>
                    <w:left w:val="none" w:sz="0" w:space="0" w:color="auto"/>
                    <w:bottom w:val="none" w:sz="0" w:space="0" w:color="auto"/>
                    <w:right w:val="none" w:sz="0" w:space="0" w:color="auto"/>
                  </w:divBdr>
                  <w:divsChild>
                    <w:div w:id="170532183">
                      <w:marLeft w:val="0"/>
                      <w:marRight w:val="0"/>
                      <w:marTop w:val="0"/>
                      <w:marBottom w:val="0"/>
                      <w:divBdr>
                        <w:top w:val="none" w:sz="0" w:space="0" w:color="auto"/>
                        <w:left w:val="none" w:sz="0" w:space="0" w:color="auto"/>
                        <w:bottom w:val="none" w:sz="0" w:space="0" w:color="auto"/>
                        <w:right w:val="none" w:sz="0" w:space="0" w:color="auto"/>
                      </w:divBdr>
                      <w:divsChild>
                        <w:div w:id="463693027">
                          <w:marLeft w:val="0"/>
                          <w:marRight w:val="0"/>
                          <w:marTop w:val="0"/>
                          <w:marBottom w:val="0"/>
                          <w:divBdr>
                            <w:top w:val="none" w:sz="0" w:space="0" w:color="auto"/>
                            <w:left w:val="none" w:sz="0" w:space="0" w:color="auto"/>
                            <w:bottom w:val="none" w:sz="0" w:space="0" w:color="auto"/>
                            <w:right w:val="none" w:sz="0" w:space="0" w:color="auto"/>
                          </w:divBdr>
                          <w:divsChild>
                            <w:div w:id="2142535016">
                              <w:marLeft w:val="0"/>
                              <w:marRight w:val="0"/>
                              <w:marTop w:val="0"/>
                              <w:marBottom w:val="0"/>
                              <w:divBdr>
                                <w:top w:val="none" w:sz="0" w:space="0" w:color="auto"/>
                                <w:left w:val="none" w:sz="0" w:space="0" w:color="auto"/>
                                <w:bottom w:val="none" w:sz="0" w:space="0" w:color="auto"/>
                                <w:right w:val="none" w:sz="0" w:space="0" w:color="auto"/>
                              </w:divBdr>
                              <w:divsChild>
                                <w:div w:id="2091461722">
                                  <w:marLeft w:val="0"/>
                                  <w:marRight w:val="0"/>
                                  <w:marTop w:val="0"/>
                                  <w:marBottom w:val="0"/>
                                  <w:divBdr>
                                    <w:top w:val="none" w:sz="0" w:space="0" w:color="auto"/>
                                    <w:left w:val="none" w:sz="0" w:space="0" w:color="auto"/>
                                    <w:bottom w:val="none" w:sz="0" w:space="0" w:color="auto"/>
                                    <w:right w:val="none" w:sz="0" w:space="0" w:color="auto"/>
                                  </w:divBdr>
                                  <w:divsChild>
                                    <w:div w:id="995229838">
                                      <w:marLeft w:val="0"/>
                                      <w:marRight w:val="0"/>
                                      <w:marTop w:val="0"/>
                                      <w:marBottom w:val="0"/>
                                      <w:divBdr>
                                        <w:top w:val="none" w:sz="0" w:space="0" w:color="auto"/>
                                        <w:left w:val="none" w:sz="0" w:space="0" w:color="auto"/>
                                        <w:bottom w:val="none" w:sz="0" w:space="0" w:color="auto"/>
                                        <w:right w:val="none" w:sz="0" w:space="0" w:color="auto"/>
                                      </w:divBdr>
                                      <w:divsChild>
                                        <w:div w:id="2061902639">
                                          <w:marLeft w:val="0"/>
                                          <w:marRight w:val="0"/>
                                          <w:marTop w:val="0"/>
                                          <w:marBottom w:val="0"/>
                                          <w:divBdr>
                                            <w:top w:val="none" w:sz="0" w:space="0" w:color="auto"/>
                                            <w:left w:val="none" w:sz="0" w:space="0" w:color="auto"/>
                                            <w:bottom w:val="none" w:sz="0" w:space="0" w:color="auto"/>
                                            <w:right w:val="none" w:sz="0" w:space="0" w:color="auto"/>
                                          </w:divBdr>
                                        </w:div>
                                        <w:div w:id="1426658534">
                                          <w:marLeft w:val="0"/>
                                          <w:marRight w:val="0"/>
                                          <w:marTop w:val="0"/>
                                          <w:marBottom w:val="0"/>
                                          <w:divBdr>
                                            <w:top w:val="none" w:sz="0" w:space="0" w:color="auto"/>
                                            <w:left w:val="none" w:sz="0" w:space="0" w:color="auto"/>
                                            <w:bottom w:val="none" w:sz="0" w:space="0" w:color="auto"/>
                                            <w:right w:val="none" w:sz="0" w:space="0" w:color="auto"/>
                                          </w:divBdr>
                                        </w:div>
                                      </w:divsChild>
                                    </w:div>
                                    <w:div w:id="649359512">
                                      <w:marLeft w:val="0"/>
                                      <w:marRight w:val="0"/>
                                      <w:marTop w:val="0"/>
                                      <w:marBottom w:val="0"/>
                                      <w:divBdr>
                                        <w:top w:val="none" w:sz="0" w:space="0" w:color="auto"/>
                                        <w:left w:val="none" w:sz="0" w:space="0" w:color="auto"/>
                                        <w:bottom w:val="none" w:sz="0" w:space="0" w:color="auto"/>
                                        <w:right w:val="none" w:sz="0" w:space="0" w:color="auto"/>
                                      </w:divBdr>
                                      <w:divsChild>
                                        <w:div w:id="1131636474">
                                          <w:marLeft w:val="0"/>
                                          <w:marRight w:val="0"/>
                                          <w:marTop w:val="0"/>
                                          <w:marBottom w:val="0"/>
                                          <w:divBdr>
                                            <w:top w:val="none" w:sz="0" w:space="0" w:color="auto"/>
                                            <w:left w:val="none" w:sz="0" w:space="0" w:color="auto"/>
                                            <w:bottom w:val="none" w:sz="0" w:space="0" w:color="auto"/>
                                            <w:right w:val="none" w:sz="0" w:space="0" w:color="auto"/>
                                          </w:divBdr>
                                        </w:div>
                                      </w:divsChild>
                                    </w:div>
                                    <w:div w:id="103352413">
                                      <w:marLeft w:val="0"/>
                                      <w:marRight w:val="0"/>
                                      <w:marTop w:val="0"/>
                                      <w:marBottom w:val="0"/>
                                      <w:divBdr>
                                        <w:top w:val="none" w:sz="0" w:space="0" w:color="auto"/>
                                        <w:left w:val="none" w:sz="0" w:space="0" w:color="auto"/>
                                        <w:bottom w:val="none" w:sz="0" w:space="0" w:color="auto"/>
                                        <w:right w:val="none" w:sz="0" w:space="0" w:color="auto"/>
                                      </w:divBdr>
                                      <w:divsChild>
                                        <w:div w:id="763577566">
                                          <w:marLeft w:val="0"/>
                                          <w:marRight w:val="0"/>
                                          <w:marTop w:val="0"/>
                                          <w:marBottom w:val="0"/>
                                          <w:divBdr>
                                            <w:top w:val="none" w:sz="0" w:space="0" w:color="auto"/>
                                            <w:left w:val="none" w:sz="0" w:space="0" w:color="auto"/>
                                            <w:bottom w:val="none" w:sz="0" w:space="0" w:color="auto"/>
                                            <w:right w:val="none" w:sz="0" w:space="0" w:color="auto"/>
                                          </w:divBdr>
                                        </w:div>
                                      </w:divsChild>
                                    </w:div>
                                    <w:div w:id="1408651444">
                                      <w:marLeft w:val="0"/>
                                      <w:marRight w:val="0"/>
                                      <w:marTop w:val="0"/>
                                      <w:marBottom w:val="0"/>
                                      <w:divBdr>
                                        <w:top w:val="none" w:sz="0" w:space="0" w:color="auto"/>
                                        <w:left w:val="none" w:sz="0" w:space="0" w:color="auto"/>
                                        <w:bottom w:val="none" w:sz="0" w:space="0" w:color="auto"/>
                                        <w:right w:val="none" w:sz="0" w:space="0" w:color="auto"/>
                                      </w:divBdr>
                                      <w:divsChild>
                                        <w:div w:id="884952922">
                                          <w:marLeft w:val="0"/>
                                          <w:marRight w:val="0"/>
                                          <w:marTop w:val="0"/>
                                          <w:marBottom w:val="0"/>
                                          <w:divBdr>
                                            <w:top w:val="none" w:sz="0" w:space="0" w:color="auto"/>
                                            <w:left w:val="none" w:sz="0" w:space="0" w:color="auto"/>
                                            <w:bottom w:val="none" w:sz="0" w:space="0" w:color="auto"/>
                                            <w:right w:val="none" w:sz="0" w:space="0" w:color="auto"/>
                                          </w:divBdr>
                                        </w:div>
                                      </w:divsChild>
                                    </w:div>
                                    <w:div w:id="1387147015">
                                      <w:marLeft w:val="0"/>
                                      <w:marRight w:val="0"/>
                                      <w:marTop w:val="0"/>
                                      <w:marBottom w:val="0"/>
                                      <w:divBdr>
                                        <w:top w:val="none" w:sz="0" w:space="0" w:color="auto"/>
                                        <w:left w:val="none" w:sz="0" w:space="0" w:color="auto"/>
                                        <w:bottom w:val="none" w:sz="0" w:space="0" w:color="auto"/>
                                        <w:right w:val="none" w:sz="0" w:space="0" w:color="auto"/>
                                      </w:divBdr>
                                      <w:divsChild>
                                        <w:div w:id="867180658">
                                          <w:marLeft w:val="0"/>
                                          <w:marRight w:val="0"/>
                                          <w:marTop w:val="0"/>
                                          <w:marBottom w:val="0"/>
                                          <w:divBdr>
                                            <w:top w:val="none" w:sz="0" w:space="0" w:color="auto"/>
                                            <w:left w:val="none" w:sz="0" w:space="0" w:color="auto"/>
                                            <w:bottom w:val="none" w:sz="0" w:space="0" w:color="auto"/>
                                            <w:right w:val="none" w:sz="0" w:space="0" w:color="auto"/>
                                          </w:divBdr>
                                        </w:div>
                                      </w:divsChild>
                                    </w:div>
                                    <w:div w:id="2034917689">
                                      <w:marLeft w:val="0"/>
                                      <w:marRight w:val="0"/>
                                      <w:marTop w:val="0"/>
                                      <w:marBottom w:val="0"/>
                                      <w:divBdr>
                                        <w:top w:val="none" w:sz="0" w:space="0" w:color="auto"/>
                                        <w:left w:val="none" w:sz="0" w:space="0" w:color="auto"/>
                                        <w:bottom w:val="none" w:sz="0" w:space="0" w:color="auto"/>
                                        <w:right w:val="none" w:sz="0" w:space="0" w:color="auto"/>
                                      </w:divBdr>
                                      <w:divsChild>
                                        <w:div w:id="631324292">
                                          <w:marLeft w:val="0"/>
                                          <w:marRight w:val="0"/>
                                          <w:marTop w:val="0"/>
                                          <w:marBottom w:val="0"/>
                                          <w:divBdr>
                                            <w:top w:val="none" w:sz="0" w:space="0" w:color="auto"/>
                                            <w:left w:val="none" w:sz="0" w:space="0" w:color="auto"/>
                                            <w:bottom w:val="none" w:sz="0" w:space="0" w:color="auto"/>
                                            <w:right w:val="none" w:sz="0" w:space="0" w:color="auto"/>
                                          </w:divBdr>
                                        </w:div>
                                      </w:divsChild>
                                    </w:div>
                                    <w:div w:id="1486622521">
                                      <w:marLeft w:val="0"/>
                                      <w:marRight w:val="0"/>
                                      <w:marTop w:val="0"/>
                                      <w:marBottom w:val="0"/>
                                      <w:divBdr>
                                        <w:top w:val="none" w:sz="0" w:space="0" w:color="auto"/>
                                        <w:left w:val="none" w:sz="0" w:space="0" w:color="auto"/>
                                        <w:bottom w:val="none" w:sz="0" w:space="0" w:color="auto"/>
                                        <w:right w:val="none" w:sz="0" w:space="0" w:color="auto"/>
                                      </w:divBdr>
                                      <w:divsChild>
                                        <w:div w:id="1900437573">
                                          <w:marLeft w:val="0"/>
                                          <w:marRight w:val="0"/>
                                          <w:marTop w:val="0"/>
                                          <w:marBottom w:val="0"/>
                                          <w:divBdr>
                                            <w:top w:val="none" w:sz="0" w:space="0" w:color="auto"/>
                                            <w:left w:val="none" w:sz="0" w:space="0" w:color="auto"/>
                                            <w:bottom w:val="none" w:sz="0" w:space="0" w:color="auto"/>
                                            <w:right w:val="none" w:sz="0" w:space="0" w:color="auto"/>
                                          </w:divBdr>
                                        </w:div>
                                      </w:divsChild>
                                    </w:div>
                                    <w:div w:id="209396176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014302349">
      <w:bodyDiv w:val="1"/>
      <w:marLeft w:val="0"/>
      <w:marRight w:val="0"/>
      <w:marTop w:val="0"/>
      <w:marBottom w:val="0"/>
      <w:divBdr>
        <w:top w:val="none" w:sz="0" w:space="0" w:color="auto"/>
        <w:left w:val="none" w:sz="0" w:space="0" w:color="auto"/>
        <w:bottom w:val="none" w:sz="0" w:space="0" w:color="auto"/>
        <w:right w:val="none" w:sz="0" w:space="0" w:color="auto"/>
      </w:divBdr>
      <w:divsChild>
        <w:div w:id="47925171">
          <w:marLeft w:val="0"/>
          <w:marRight w:val="0"/>
          <w:marTop w:val="0"/>
          <w:marBottom w:val="0"/>
          <w:divBdr>
            <w:top w:val="none" w:sz="0" w:space="0" w:color="auto"/>
            <w:left w:val="none" w:sz="0" w:space="0" w:color="auto"/>
            <w:bottom w:val="none" w:sz="0" w:space="0" w:color="auto"/>
            <w:right w:val="none" w:sz="0" w:space="0" w:color="auto"/>
          </w:divBdr>
          <w:divsChild>
            <w:div w:id="1446000668">
              <w:marLeft w:val="0"/>
              <w:marRight w:val="0"/>
              <w:marTop w:val="0"/>
              <w:marBottom w:val="0"/>
              <w:divBdr>
                <w:top w:val="none" w:sz="0" w:space="0" w:color="auto"/>
                <w:left w:val="none" w:sz="0" w:space="0" w:color="auto"/>
                <w:bottom w:val="none" w:sz="0" w:space="0" w:color="auto"/>
                <w:right w:val="none" w:sz="0" w:space="0" w:color="auto"/>
              </w:divBdr>
              <w:divsChild>
                <w:div w:id="2114354113">
                  <w:marLeft w:val="0"/>
                  <w:marRight w:val="0"/>
                  <w:marTop w:val="0"/>
                  <w:marBottom w:val="0"/>
                  <w:divBdr>
                    <w:top w:val="none" w:sz="0" w:space="0" w:color="auto"/>
                    <w:left w:val="none" w:sz="0" w:space="0" w:color="auto"/>
                    <w:bottom w:val="none" w:sz="0" w:space="0" w:color="auto"/>
                    <w:right w:val="none" w:sz="0" w:space="0" w:color="auto"/>
                  </w:divBdr>
                  <w:divsChild>
                    <w:div w:id="478885548">
                      <w:marLeft w:val="0"/>
                      <w:marRight w:val="0"/>
                      <w:marTop w:val="0"/>
                      <w:marBottom w:val="0"/>
                      <w:divBdr>
                        <w:top w:val="none" w:sz="0" w:space="0" w:color="auto"/>
                        <w:left w:val="none" w:sz="0" w:space="0" w:color="auto"/>
                        <w:bottom w:val="none" w:sz="0" w:space="0" w:color="auto"/>
                        <w:right w:val="none" w:sz="0" w:space="0" w:color="auto"/>
                      </w:divBdr>
                      <w:divsChild>
                        <w:div w:id="1442143159">
                          <w:marLeft w:val="0"/>
                          <w:marRight w:val="0"/>
                          <w:marTop w:val="0"/>
                          <w:marBottom w:val="0"/>
                          <w:divBdr>
                            <w:top w:val="none" w:sz="0" w:space="0" w:color="auto"/>
                            <w:left w:val="none" w:sz="0" w:space="0" w:color="auto"/>
                            <w:bottom w:val="none" w:sz="0" w:space="0" w:color="auto"/>
                            <w:right w:val="none" w:sz="0" w:space="0" w:color="auto"/>
                          </w:divBdr>
                          <w:divsChild>
                            <w:div w:id="421875580">
                              <w:marLeft w:val="0"/>
                              <w:marRight w:val="0"/>
                              <w:marTop w:val="0"/>
                              <w:marBottom w:val="0"/>
                              <w:divBdr>
                                <w:top w:val="none" w:sz="0" w:space="0" w:color="auto"/>
                                <w:left w:val="none" w:sz="0" w:space="0" w:color="auto"/>
                                <w:bottom w:val="none" w:sz="0" w:space="0" w:color="auto"/>
                                <w:right w:val="none" w:sz="0" w:space="0" w:color="auto"/>
                              </w:divBdr>
                              <w:divsChild>
                                <w:div w:id="1383677680">
                                  <w:marLeft w:val="0"/>
                                  <w:marRight w:val="0"/>
                                  <w:marTop w:val="0"/>
                                  <w:marBottom w:val="0"/>
                                  <w:divBdr>
                                    <w:top w:val="none" w:sz="0" w:space="0" w:color="auto"/>
                                    <w:left w:val="none" w:sz="0" w:space="0" w:color="auto"/>
                                    <w:bottom w:val="none" w:sz="0" w:space="0" w:color="auto"/>
                                    <w:right w:val="none" w:sz="0" w:space="0" w:color="auto"/>
                                  </w:divBdr>
                                  <w:divsChild>
                                    <w:div w:id="1707632661">
                                      <w:marLeft w:val="0"/>
                                      <w:marRight w:val="0"/>
                                      <w:marTop w:val="0"/>
                                      <w:marBottom w:val="0"/>
                                      <w:divBdr>
                                        <w:top w:val="none" w:sz="0" w:space="0" w:color="auto"/>
                                        <w:left w:val="none" w:sz="0" w:space="0" w:color="auto"/>
                                        <w:bottom w:val="none" w:sz="0" w:space="0" w:color="auto"/>
                                        <w:right w:val="none" w:sz="0" w:space="0" w:color="auto"/>
                                      </w:divBdr>
                                      <w:divsChild>
                                        <w:div w:id="1346976246">
                                          <w:marLeft w:val="0"/>
                                          <w:marRight w:val="0"/>
                                          <w:marTop w:val="0"/>
                                          <w:marBottom w:val="0"/>
                                          <w:divBdr>
                                            <w:top w:val="none" w:sz="0" w:space="0" w:color="auto"/>
                                            <w:left w:val="none" w:sz="0" w:space="0" w:color="auto"/>
                                            <w:bottom w:val="none" w:sz="0" w:space="0" w:color="auto"/>
                                            <w:right w:val="none" w:sz="0" w:space="0" w:color="auto"/>
                                          </w:divBdr>
                                        </w:div>
                                        <w:div w:id="712996965">
                                          <w:marLeft w:val="0"/>
                                          <w:marRight w:val="0"/>
                                          <w:marTop w:val="0"/>
                                          <w:marBottom w:val="0"/>
                                          <w:divBdr>
                                            <w:top w:val="none" w:sz="0" w:space="0" w:color="auto"/>
                                            <w:left w:val="none" w:sz="0" w:space="0" w:color="auto"/>
                                            <w:bottom w:val="none" w:sz="0" w:space="0" w:color="auto"/>
                                            <w:right w:val="none" w:sz="0" w:space="0" w:color="auto"/>
                                          </w:divBdr>
                                        </w:div>
                                      </w:divsChild>
                                    </w:div>
                                    <w:div w:id="2065834480">
                                      <w:marLeft w:val="0"/>
                                      <w:marRight w:val="0"/>
                                      <w:marTop w:val="0"/>
                                      <w:marBottom w:val="0"/>
                                      <w:divBdr>
                                        <w:top w:val="none" w:sz="0" w:space="0" w:color="auto"/>
                                        <w:left w:val="none" w:sz="0" w:space="0" w:color="auto"/>
                                        <w:bottom w:val="none" w:sz="0" w:space="0" w:color="auto"/>
                                        <w:right w:val="none" w:sz="0" w:space="0" w:color="auto"/>
                                      </w:divBdr>
                                      <w:divsChild>
                                        <w:div w:id="441342075">
                                          <w:marLeft w:val="0"/>
                                          <w:marRight w:val="0"/>
                                          <w:marTop w:val="0"/>
                                          <w:marBottom w:val="0"/>
                                          <w:divBdr>
                                            <w:top w:val="none" w:sz="0" w:space="0" w:color="auto"/>
                                            <w:left w:val="none" w:sz="0" w:space="0" w:color="auto"/>
                                            <w:bottom w:val="none" w:sz="0" w:space="0" w:color="auto"/>
                                            <w:right w:val="none" w:sz="0" w:space="0" w:color="auto"/>
                                          </w:divBdr>
                                        </w:div>
                                      </w:divsChild>
                                    </w:div>
                                    <w:div w:id="902250424">
                                      <w:marLeft w:val="0"/>
                                      <w:marRight w:val="0"/>
                                      <w:marTop w:val="0"/>
                                      <w:marBottom w:val="0"/>
                                      <w:divBdr>
                                        <w:top w:val="none" w:sz="0" w:space="0" w:color="auto"/>
                                        <w:left w:val="none" w:sz="0" w:space="0" w:color="auto"/>
                                        <w:bottom w:val="none" w:sz="0" w:space="0" w:color="auto"/>
                                        <w:right w:val="none" w:sz="0" w:space="0" w:color="auto"/>
                                      </w:divBdr>
                                      <w:divsChild>
                                        <w:div w:id="2120903699">
                                          <w:marLeft w:val="0"/>
                                          <w:marRight w:val="0"/>
                                          <w:marTop w:val="0"/>
                                          <w:marBottom w:val="0"/>
                                          <w:divBdr>
                                            <w:top w:val="none" w:sz="0" w:space="0" w:color="auto"/>
                                            <w:left w:val="none" w:sz="0" w:space="0" w:color="auto"/>
                                            <w:bottom w:val="none" w:sz="0" w:space="0" w:color="auto"/>
                                            <w:right w:val="none" w:sz="0" w:space="0" w:color="auto"/>
                                          </w:divBdr>
                                        </w:div>
                                      </w:divsChild>
                                    </w:div>
                                    <w:div w:id="1782451968">
                                      <w:marLeft w:val="0"/>
                                      <w:marRight w:val="0"/>
                                      <w:marTop w:val="0"/>
                                      <w:marBottom w:val="0"/>
                                      <w:divBdr>
                                        <w:top w:val="none" w:sz="0" w:space="0" w:color="auto"/>
                                        <w:left w:val="none" w:sz="0" w:space="0" w:color="auto"/>
                                        <w:bottom w:val="none" w:sz="0" w:space="0" w:color="auto"/>
                                        <w:right w:val="none" w:sz="0" w:space="0" w:color="auto"/>
                                      </w:divBdr>
                                      <w:divsChild>
                                        <w:div w:id="523062293">
                                          <w:marLeft w:val="0"/>
                                          <w:marRight w:val="0"/>
                                          <w:marTop w:val="0"/>
                                          <w:marBottom w:val="0"/>
                                          <w:divBdr>
                                            <w:top w:val="none" w:sz="0" w:space="0" w:color="auto"/>
                                            <w:left w:val="none" w:sz="0" w:space="0" w:color="auto"/>
                                            <w:bottom w:val="none" w:sz="0" w:space="0" w:color="auto"/>
                                            <w:right w:val="none" w:sz="0" w:space="0" w:color="auto"/>
                                          </w:divBdr>
                                        </w:div>
                                      </w:divsChild>
                                    </w:div>
                                    <w:div w:id="1296646522">
                                      <w:marLeft w:val="0"/>
                                      <w:marRight w:val="0"/>
                                      <w:marTop w:val="0"/>
                                      <w:marBottom w:val="0"/>
                                      <w:divBdr>
                                        <w:top w:val="none" w:sz="0" w:space="0" w:color="auto"/>
                                        <w:left w:val="none" w:sz="0" w:space="0" w:color="auto"/>
                                        <w:bottom w:val="none" w:sz="0" w:space="0" w:color="auto"/>
                                        <w:right w:val="none" w:sz="0" w:space="0" w:color="auto"/>
                                      </w:divBdr>
                                      <w:divsChild>
                                        <w:div w:id="273220487">
                                          <w:marLeft w:val="0"/>
                                          <w:marRight w:val="0"/>
                                          <w:marTop w:val="0"/>
                                          <w:marBottom w:val="0"/>
                                          <w:divBdr>
                                            <w:top w:val="none" w:sz="0" w:space="0" w:color="auto"/>
                                            <w:left w:val="none" w:sz="0" w:space="0" w:color="auto"/>
                                            <w:bottom w:val="none" w:sz="0" w:space="0" w:color="auto"/>
                                            <w:right w:val="none" w:sz="0" w:space="0" w:color="auto"/>
                                          </w:divBdr>
                                        </w:div>
                                      </w:divsChild>
                                    </w:div>
                                    <w:div w:id="1222862561">
                                      <w:marLeft w:val="0"/>
                                      <w:marRight w:val="0"/>
                                      <w:marTop w:val="0"/>
                                      <w:marBottom w:val="0"/>
                                      <w:divBdr>
                                        <w:top w:val="none" w:sz="0" w:space="0" w:color="auto"/>
                                        <w:left w:val="none" w:sz="0" w:space="0" w:color="auto"/>
                                        <w:bottom w:val="none" w:sz="0" w:space="0" w:color="auto"/>
                                        <w:right w:val="none" w:sz="0" w:space="0" w:color="auto"/>
                                      </w:divBdr>
                                      <w:divsChild>
                                        <w:div w:id="23943920">
                                          <w:marLeft w:val="0"/>
                                          <w:marRight w:val="0"/>
                                          <w:marTop w:val="0"/>
                                          <w:marBottom w:val="0"/>
                                          <w:divBdr>
                                            <w:top w:val="none" w:sz="0" w:space="0" w:color="auto"/>
                                            <w:left w:val="none" w:sz="0" w:space="0" w:color="auto"/>
                                            <w:bottom w:val="none" w:sz="0" w:space="0" w:color="auto"/>
                                            <w:right w:val="none" w:sz="0" w:space="0" w:color="auto"/>
                                          </w:divBdr>
                                        </w:div>
                                      </w:divsChild>
                                    </w:div>
                                    <w:div w:id="323512825">
                                      <w:marLeft w:val="0"/>
                                      <w:marRight w:val="0"/>
                                      <w:marTop w:val="0"/>
                                      <w:marBottom w:val="0"/>
                                      <w:divBdr>
                                        <w:top w:val="none" w:sz="0" w:space="0" w:color="auto"/>
                                        <w:left w:val="none" w:sz="0" w:space="0" w:color="auto"/>
                                        <w:bottom w:val="none" w:sz="0" w:space="0" w:color="auto"/>
                                        <w:right w:val="none" w:sz="0" w:space="0" w:color="auto"/>
                                      </w:divBdr>
                                      <w:divsChild>
                                        <w:div w:id="1744254423">
                                          <w:marLeft w:val="0"/>
                                          <w:marRight w:val="0"/>
                                          <w:marTop w:val="0"/>
                                          <w:marBottom w:val="0"/>
                                          <w:divBdr>
                                            <w:top w:val="none" w:sz="0" w:space="0" w:color="auto"/>
                                            <w:left w:val="none" w:sz="0" w:space="0" w:color="auto"/>
                                            <w:bottom w:val="none" w:sz="0" w:space="0" w:color="auto"/>
                                            <w:right w:val="none" w:sz="0" w:space="0" w:color="auto"/>
                                          </w:divBdr>
                                        </w:div>
                                      </w:divsChild>
                                    </w:div>
                                    <w:div w:id="69307314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021514367">
      <w:bodyDiv w:val="1"/>
      <w:marLeft w:val="0"/>
      <w:marRight w:val="0"/>
      <w:marTop w:val="0"/>
      <w:marBottom w:val="0"/>
      <w:divBdr>
        <w:top w:val="none" w:sz="0" w:space="0" w:color="auto"/>
        <w:left w:val="none" w:sz="0" w:space="0" w:color="auto"/>
        <w:bottom w:val="none" w:sz="0" w:space="0" w:color="auto"/>
        <w:right w:val="none" w:sz="0" w:space="0" w:color="auto"/>
      </w:divBdr>
      <w:divsChild>
        <w:div w:id="693773860">
          <w:marLeft w:val="0"/>
          <w:marRight w:val="0"/>
          <w:marTop w:val="0"/>
          <w:marBottom w:val="0"/>
          <w:divBdr>
            <w:top w:val="none" w:sz="0" w:space="0" w:color="auto"/>
            <w:left w:val="none" w:sz="0" w:space="0" w:color="auto"/>
            <w:bottom w:val="none" w:sz="0" w:space="0" w:color="auto"/>
            <w:right w:val="none" w:sz="0" w:space="0" w:color="auto"/>
          </w:divBdr>
          <w:divsChild>
            <w:div w:id="635989878">
              <w:marLeft w:val="0"/>
              <w:marRight w:val="0"/>
              <w:marTop w:val="0"/>
              <w:marBottom w:val="0"/>
              <w:divBdr>
                <w:top w:val="none" w:sz="0" w:space="0" w:color="auto"/>
                <w:left w:val="none" w:sz="0" w:space="0" w:color="auto"/>
                <w:bottom w:val="none" w:sz="0" w:space="0" w:color="auto"/>
                <w:right w:val="none" w:sz="0" w:space="0" w:color="auto"/>
              </w:divBdr>
              <w:divsChild>
                <w:div w:id="525296701">
                  <w:marLeft w:val="0"/>
                  <w:marRight w:val="0"/>
                  <w:marTop w:val="0"/>
                  <w:marBottom w:val="0"/>
                  <w:divBdr>
                    <w:top w:val="none" w:sz="0" w:space="0" w:color="auto"/>
                    <w:left w:val="none" w:sz="0" w:space="0" w:color="auto"/>
                    <w:bottom w:val="none" w:sz="0" w:space="0" w:color="auto"/>
                    <w:right w:val="none" w:sz="0" w:space="0" w:color="auto"/>
                  </w:divBdr>
                  <w:divsChild>
                    <w:div w:id="1470628508">
                      <w:marLeft w:val="0"/>
                      <w:marRight w:val="0"/>
                      <w:marTop w:val="0"/>
                      <w:marBottom w:val="0"/>
                      <w:divBdr>
                        <w:top w:val="none" w:sz="0" w:space="0" w:color="auto"/>
                        <w:left w:val="none" w:sz="0" w:space="0" w:color="auto"/>
                        <w:bottom w:val="none" w:sz="0" w:space="0" w:color="auto"/>
                        <w:right w:val="none" w:sz="0" w:space="0" w:color="auto"/>
                      </w:divBdr>
                      <w:divsChild>
                        <w:div w:id="1980838484">
                          <w:marLeft w:val="0"/>
                          <w:marRight w:val="0"/>
                          <w:marTop w:val="0"/>
                          <w:marBottom w:val="0"/>
                          <w:divBdr>
                            <w:top w:val="none" w:sz="0" w:space="0" w:color="auto"/>
                            <w:left w:val="none" w:sz="0" w:space="0" w:color="auto"/>
                            <w:bottom w:val="none" w:sz="0" w:space="0" w:color="auto"/>
                            <w:right w:val="none" w:sz="0" w:space="0" w:color="auto"/>
                          </w:divBdr>
                          <w:divsChild>
                            <w:div w:id="746342111">
                              <w:marLeft w:val="0"/>
                              <w:marRight w:val="0"/>
                              <w:marTop w:val="0"/>
                              <w:marBottom w:val="0"/>
                              <w:divBdr>
                                <w:top w:val="none" w:sz="0" w:space="0" w:color="auto"/>
                                <w:left w:val="none" w:sz="0" w:space="0" w:color="auto"/>
                                <w:bottom w:val="none" w:sz="0" w:space="0" w:color="auto"/>
                                <w:right w:val="none" w:sz="0" w:space="0" w:color="auto"/>
                              </w:divBdr>
                              <w:divsChild>
                                <w:div w:id="1825778969">
                                  <w:marLeft w:val="0"/>
                                  <w:marRight w:val="0"/>
                                  <w:marTop w:val="0"/>
                                  <w:marBottom w:val="0"/>
                                  <w:divBdr>
                                    <w:top w:val="none" w:sz="0" w:space="0" w:color="auto"/>
                                    <w:left w:val="none" w:sz="0" w:space="0" w:color="auto"/>
                                    <w:bottom w:val="none" w:sz="0" w:space="0" w:color="auto"/>
                                    <w:right w:val="none" w:sz="0" w:space="0" w:color="auto"/>
                                  </w:divBdr>
                                  <w:divsChild>
                                    <w:div w:id="708188723">
                                      <w:marLeft w:val="0"/>
                                      <w:marRight w:val="0"/>
                                      <w:marTop w:val="0"/>
                                      <w:marBottom w:val="0"/>
                                      <w:divBdr>
                                        <w:top w:val="none" w:sz="0" w:space="0" w:color="auto"/>
                                        <w:left w:val="none" w:sz="0" w:space="0" w:color="auto"/>
                                        <w:bottom w:val="none" w:sz="0" w:space="0" w:color="auto"/>
                                        <w:right w:val="none" w:sz="0" w:space="0" w:color="auto"/>
                                      </w:divBdr>
                                      <w:divsChild>
                                        <w:div w:id="91629597">
                                          <w:marLeft w:val="0"/>
                                          <w:marRight w:val="0"/>
                                          <w:marTop w:val="0"/>
                                          <w:marBottom w:val="0"/>
                                          <w:divBdr>
                                            <w:top w:val="none" w:sz="0" w:space="0" w:color="auto"/>
                                            <w:left w:val="none" w:sz="0" w:space="0" w:color="auto"/>
                                            <w:bottom w:val="none" w:sz="0" w:space="0" w:color="auto"/>
                                            <w:right w:val="none" w:sz="0" w:space="0" w:color="auto"/>
                                          </w:divBdr>
                                        </w:div>
                                        <w:div w:id="51540621">
                                          <w:marLeft w:val="0"/>
                                          <w:marRight w:val="0"/>
                                          <w:marTop w:val="0"/>
                                          <w:marBottom w:val="0"/>
                                          <w:divBdr>
                                            <w:top w:val="none" w:sz="0" w:space="0" w:color="auto"/>
                                            <w:left w:val="none" w:sz="0" w:space="0" w:color="auto"/>
                                            <w:bottom w:val="none" w:sz="0" w:space="0" w:color="auto"/>
                                            <w:right w:val="none" w:sz="0" w:space="0" w:color="auto"/>
                                          </w:divBdr>
                                        </w:div>
                                      </w:divsChild>
                                    </w:div>
                                    <w:div w:id="1444423961">
                                      <w:marLeft w:val="0"/>
                                      <w:marRight w:val="0"/>
                                      <w:marTop w:val="0"/>
                                      <w:marBottom w:val="0"/>
                                      <w:divBdr>
                                        <w:top w:val="none" w:sz="0" w:space="0" w:color="auto"/>
                                        <w:left w:val="none" w:sz="0" w:space="0" w:color="auto"/>
                                        <w:bottom w:val="none" w:sz="0" w:space="0" w:color="auto"/>
                                        <w:right w:val="none" w:sz="0" w:space="0" w:color="auto"/>
                                      </w:divBdr>
                                      <w:divsChild>
                                        <w:div w:id="38632872">
                                          <w:marLeft w:val="0"/>
                                          <w:marRight w:val="0"/>
                                          <w:marTop w:val="0"/>
                                          <w:marBottom w:val="0"/>
                                          <w:divBdr>
                                            <w:top w:val="none" w:sz="0" w:space="0" w:color="auto"/>
                                            <w:left w:val="none" w:sz="0" w:space="0" w:color="auto"/>
                                            <w:bottom w:val="none" w:sz="0" w:space="0" w:color="auto"/>
                                            <w:right w:val="none" w:sz="0" w:space="0" w:color="auto"/>
                                          </w:divBdr>
                                        </w:div>
                                      </w:divsChild>
                                    </w:div>
                                    <w:div w:id="440539360">
                                      <w:marLeft w:val="0"/>
                                      <w:marRight w:val="0"/>
                                      <w:marTop w:val="0"/>
                                      <w:marBottom w:val="0"/>
                                      <w:divBdr>
                                        <w:top w:val="none" w:sz="0" w:space="0" w:color="auto"/>
                                        <w:left w:val="none" w:sz="0" w:space="0" w:color="auto"/>
                                        <w:bottom w:val="none" w:sz="0" w:space="0" w:color="auto"/>
                                        <w:right w:val="none" w:sz="0" w:space="0" w:color="auto"/>
                                      </w:divBdr>
                                      <w:divsChild>
                                        <w:div w:id="919603858">
                                          <w:marLeft w:val="0"/>
                                          <w:marRight w:val="0"/>
                                          <w:marTop w:val="0"/>
                                          <w:marBottom w:val="0"/>
                                          <w:divBdr>
                                            <w:top w:val="none" w:sz="0" w:space="0" w:color="auto"/>
                                            <w:left w:val="none" w:sz="0" w:space="0" w:color="auto"/>
                                            <w:bottom w:val="none" w:sz="0" w:space="0" w:color="auto"/>
                                            <w:right w:val="none" w:sz="0" w:space="0" w:color="auto"/>
                                          </w:divBdr>
                                        </w:div>
                                      </w:divsChild>
                                    </w:div>
                                    <w:div w:id="323431456">
                                      <w:marLeft w:val="0"/>
                                      <w:marRight w:val="0"/>
                                      <w:marTop w:val="0"/>
                                      <w:marBottom w:val="0"/>
                                      <w:divBdr>
                                        <w:top w:val="none" w:sz="0" w:space="0" w:color="auto"/>
                                        <w:left w:val="none" w:sz="0" w:space="0" w:color="auto"/>
                                        <w:bottom w:val="none" w:sz="0" w:space="0" w:color="auto"/>
                                        <w:right w:val="none" w:sz="0" w:space="0" w:color="auto"/>
                                      </w:divBdr>
                                      <w:divsChild>
                                        <w:div w:id="108593549">
                                          <w:marLeft w:val="0"/>
                                          <w:marRight w:val="0"/>
                                          <w:marTop w:val="0"/>
                                          <w:marBottom w:val="0"/>
                                          <w:divBdr>
                                            <w:top w:val="none" w:sz="0" w:space="0" w:color="auto"/>
                                            <w:left w:val="none" w:sz="0" w:space="0" w:color="auto"/>
                                            <w:bottom w:val="none" w:sz="0" w:space="0" w:color="auto"/>
                                            <w:right w:val="none" w:sz="0" w:space="0" w:color="auto"/>
                                          </w:divBdr>
                                        </w:div>
                                      </w:divsChild>
                                    </w:div>
                                    <w:div w:id="808667897">
                                      <w:marLeft w:val="0"/>
                                      <w:marRight w:val="0"/>
                                      <w:marTop w:val="0"/>
                                      <w:marBottom w:val="0"/>
                                      <w:divBdr>
                                        <w:top w:val="none" w:sz="0" w:space="0" w:color="auto"/>
                                        <w:left w:val="none" w:sz="0" w:space="0" w:color="auto"/>
                                        <w:bottom w:val="none" w:sz="0" w:space="0" w:color="auto"/>
                                        <w:right w:val="none" w:sz="0" w:space="0" w:color="auto"/>
                                      </w:divBdr>
                                      <w:divsChild>
                                        <w:div w:id="1242372749">
                                          <w:marLeft w:val="0"/>
                                          <w:marRight w:val="0"/>
                                          <w:marTop w:val="0"/>
                                          <w:marBottom w:val="0"/>
                                          <w:divBdr>
                                            <w:top w:val="none" w:sz="0" w:space="0" w:color="auto"/>
                                            <w:left w:val="none" w:sz="0" w:space="0" w:color="auto"/>
                                            <w:bottom w:val="none" w:sz="0" w:space="0" w:color="auto"/>
                                            <w:right w:val="none" w:sz="0" w:space="0" w:color="auto"/>
                                          </w:divBdr>
                                        </w:div>
                                      </w:divsChild>
                                    </w:div>
                                    <w:div w:id="945886341">
                                      <w:marLeft w:val="0"/>
                                      <w:marRight w:val="0"/>
                                      <w:marTop w:val="0"/>
                                      <w:marBottom w:val="0"/>
                                      <w:divBdr>
                                        <w:top w:val="none" w:sz="0" w:space="0" w:color="auto"/>
                                        <w:left w:val="none" w:sz="0" w:space="0" w:color="auto"/>
                                        <w:bottom w:val="none" w:sz="0" w:space="0" w:color="auto"/>
                                        <w:right w:val="none" w:sz="0" w:space="0" w:color="auto"/>
                                      </w:divBdr>
                                      <w:divsChild>
                                        <w:div w:id="1796867100">
                                          <w:marLeft w:val="0"/>
                                          <w:marRight w:val="0"/>
                                          <w:marTop w:val="0"/>
                                          <w:marBottom w:val="0"/>
                                          <w:divBdr>
                                            <w:top w:val="none" w:sz="0" w:space="0" w:color="auto"/>
                                            <w:left w:val="none" w:sz="0" w:space="0" w:color="auto"/>
                                            <w:bottom w:val="none" w:sz="0" w:space="0" w:color="auto"/>
                                            <w:right w:val="none" w:sz="0" w:space="0" w:color="auto"/>
                                          </w:divBdr>
                                        </w:div>
                                      </w:divsChild>
                                    </w:div>
                                    <w:div w:id="1008751499">
                                      <w:marLeft w:val="0"/>
                                      <w:marRight w:val="0"/>
                                      <w:marTop w:val="0"/>
                                      <w:marBottom w:val="0"/>
                                      <w:divBdr>
                                        <w:top w:val="none" w:sz="0" w:space="0" w:color="auto"/>
                                        <w:left w:val="none" w:sz="0" w:space="0" w:color="auto"/>
                                        <w:bottom w:val="none" w:sz="0" w:space="0" w:color="auto"/>
                                        <w:right w:val="none" w:sz="0" w:space="0" w:color="auto"/>
                                      </w:divBdr>
                                      <w:divsChild>
                                        <w:div w:id="1089543415">
                                          <w:marLeft w:val="0"/>
                                          <w:marRight w:val="0"/>
                                          <w:marTop w:val="0"/>
                                          <w:marBottom w:val="0"/>
                                          <w:divBdr>
                                            <w:top w:val="none" w:sz="0" w:space="0" w:color="auto"/>
                                            <w:left w:val="none" w:sz="0" w:space="0" w:color="auto"/>
                                            <w:bottom w:val="none" w:sz="0" w:space="0" w:color="auto"/>
                                            <w:right w:val="none" w:sz="0" w:space="0" w:color="auto"/>
                                          </w:divBdr>
                                        </w:div>
                                      </w:divsChild>
                                    </w:div>
                                    <w:div w:id="42238085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027025048">
      <w:bodyDiv w:val="1"/>
      <w:marLeft w:val="0"/>
      <w:marRight w:val="0"/>
      <w:marTop w:val="0"/>
      <w:marBottom w:val="0"/>
      <w:divBdr>
        <w:top w:val="none" w:sz="0" w:space="0" w:color="auto"/>
        <w:left w:val="none" w:sz="0" w:space="0" w:color="auto"/>
        <w:bottom w:val="none" w:sz="0" w:space="0" w:color="auto"/>
        <w:right w:val="none" w:sz="0" w:space="0" w:color="auto"/>
      </w:divBdr>
      <w:divsChild>
        <w:div w:id="721174687">
          <w:marLeft w:val="0"/>
          <w:marRight w:val="0"/>
          <w:marTop w:val="0"/>
          <w:marBottom w:val="0"/>
          <w:divBdr>
            <w:top w:val="none" w:sz="0" w:space="0" w:color="auto"/>
            <w:left w:val="none" w:sz="0" w:space="0" w:color="auto"/>
            <w:bottom w:val="none" w:sz="0" w:space="0" w:color="auto"/>
            <w:right w:val="none" w:sz="0" w:space="0" w:color="auto"/>
          </w:divBdr>
          <w:divsChild>
            <w:div w:id="1813477478">
              <w:marLeft w:val="0"/>
              <w:marRight w:val="0"/>
              <w:marTop w:val="0"/>
              <w:marBottom w:val="0"/>
              <w:divBdr>
                <w:top w:val="none" w:sz="0" w:space="0" w:color="auto"/>
                <w:left w:val="none" w:sz="0" w:space="0" w:color="auto"/>
                <w:bottom w:val="none" w:sz="0" w:space="0" w:color="auto"/>
                <w:right w:val="none" w:sz="0" w:space="0" w:color="auto"/>
              </w:divBdr>
              <w:divsChild>
                <w:div w:id="1258560306">
                  <w:marLeft w:val="0"/>
                  <w:marRight w:val="0"/>
                  <w:marTop w:val="0"/>
                  <w:marBottom w:val="0"/>
                  <w:divBdr>
                    <w:top w:val="none" w:sz="0" w:space="0" w:color="auto"/>
                    <w:left w:val="none" w:sz="0" w:space="0" w:color="auto"/>
                    <w:bottom w:val="none" w:sz="0" w:space="0" w:color="auto"/>
                    <w:right w:val="none" w:sz="0" w:space="0" w:color="auto"/>
                  </w:divBdr>
                  <w:divsChild>
                    <w:div w:id="285429647">
                      <w:marLeft w:val="0"/>
                      <w:marRight w:val="0"/>
                      <w:marTop w:val="0"/>
                      <w:marBottom w:val="0"/>
                      <w:divBdr>
                        <w:top w:val="none" w:sz="0" w:space="0" w:color="auto"/>
                        <w:left w:val="none" w:sz="0" w:space="0" w:color="auto"/>
                        <w:bottom w:val="none" w:sz="0" w:space="0" w:color="auto"/>
                        <w:right w:val="none" w:sz="0" w:space="0" w:color="auto"/>
                      </w:divBdr>
                      <w:divsChild>
                        <w:div w:id="521943815">
                          <w:marLeft w:val="0"/>
                          <w:marRight w:val="0"/>
                          <w:marTop w:val="0"/>
                          <w:marBottom w:val="0"/>
                          <w:divBdr>
                            <w:top w:val="none" w:sz="0" w:space="0" w:color="auto"/>
                            <w:left w:val="none" w:sz="0" w:space="0" w:color="auto"/>
                            <w:bottom w:val="none" w:sz="0" w:space="0" w:color="auto"/>
                            <w:right w:val="none" w:sz="0" w:space="0" w:color="auto"/>
                          </w:divBdr>
                          <w:divsChild>
                            <w:div w:id="896550317">
                              <w:marLeft w:val="0"/>
                              <w:marRight w:val="0"/>
                              <w:marTop w:val="0"/>
                              <w:marBottom w:val="0"/>
                              <w:divBdr>
                                <w:top w:val="none" w:sz="0" w:space="0" w:color="auto"/>
                                <w:left w:val="none" w:sz="0" w:space="0" w:color="auto"/>
                                <w:bottom w:val="none" w:sz="0" w:space="0" w:color="auto"/>
                                <w:right w:val="none" w:sz="0" w:space="0" w:color="auto"/>
                              </w:divBdr>
                              <w:divsChild>
                                <w:div w:id="794756181">
                                  <w:marLeft w:val="0"/>
                                  <w:marRight w:val="0"/>
                                  <w:marTop w:val="0"/>
                                  <w:marBottom w:val="0"/>
                                  <w:divBdr>
                                    <w:top w:val="none" w:sz="0" w:space="0" w:color="auto"/>
                                    <w:left w:val="none" w:sz="0" w:space="0" w:color="auto"/>
                                    <w:bottom w:val="none" w:sz="0" w:space="0" w:color="auto"/>
                                    <w:right w:val="none" w:sz="0" w:space="0" w:color="auto"/>
                                  </w:divBdr>
                                  <w:divsChild>
                                    <w:div w:id="572550787">
                                      <w:marLeft w:val="0"/>
                                      <w:marRight w:val="0"/>
                                      <w:marTop w:val="0"/>
                                      <w:marBottom w:val="0"/>
                                      <w:divBdr>
                                        <w:top w:val="none" w:sz="0" w:space="0" w:color="auto"/>
                                        <w:left w:val="none" w:sz="0" w:space="0" w:color="auto"/>
                                        <w:bottom w:val="none" w:sz="0" w:space="0" w:color="auto"/>
                                        <w:right w:val="none" w:sz="0" w:space="0" w:color="auto"/>
                                      </w:divBdr>
                                      <w:divsChild>
                                        <w:div w:id="157618583">
                                          <w:marLeft w:val="0"/>
                                          <w:marRight w:val="0"/>
                                          <w:marTop w:val="0"/>
                                          <w:marBottom w:val="0"/>
                                          <w:divBdr>
                                            <w:top w:val="none" w:sz="0" w:space="0" w:color="auto"/>
                                            <w:left w:val="none" w:sz="0" w:space="0" w:color="auto"/>
                                            <w:bottom w:val="none" w:sz="0" w:space="0" w:color="auto"/>
                                            <w:right w:val="none" w:sz="0" w:space="0" w:color="auto"/>
                                          </w:divBdr>
                                        </w:div>
                                        <w:div w:id="1622541126">
                                          <w:marLeft w:val="0"/>
                                          <w:marRight w:val="0"/>
                                          <w:marTop w:val="0"/>
                                          <w:marBottom w:val="0"/>
                                          <w:divBdr>
                                            <w:top w:val="none" w:sz="0" w:space="0" w:color="auto"/>
                                            <w:left w:val="none" w:sz="0" w:space="0" w:color="auto"/>
                                            <w:bottom w:val="none" w:sz="0" w:space="0" w:color="auto"/>
                                            <w:right w:val="none" w:sz="0" w:space="0" w:color="auto"/>
                                          </w:divBdr>
                                        </w:div>
                                      </w:divsChild>
                                    </w:div>
                                    <w:div w:id="2145349426">
                                      <w:marLeft w:val="0"/>
                                      <w:marRight w:val="0"/>
                                      <w:marTop w:val="0"/>
                                      <w:marBottom w:val="0"/>
                                      <w:divBdr>
                                        <w:top w:val="none" w:sz="0" w:space="0" w:color="auto"/>
                                        <w:left w:val="none" w:sz="0" w:space="0" w:color="auto"/>
                                        <w:bottom w:val="none" w:sz="0" w:space="0" w:color="auto"/>
                                        <w:right w:val="none" w:sz="0" w:space="0" w:color="auto"/>
                                      </w:divBdr>
                                      <w:divsChild>
                                        <w:div w:id="866330950">
                                          <w:marLeft w:val="0"/>
                                          <w:marRight w:val="0"/>
                                          <w:marTop w:val="0"/>
                                          <w:marBottom w:val="0"/>
                                          <w:divBdr>
                                            <w:top w:val="none" w:sz="0" w:space="0" w:color="auto"/>
                                            <w:left w:val="none" w:sz="0" w:space="0" w:color="auto"/>
                                            <w:bottom w:val="none" w:sz="0" w:space="0" w:color="auto"/>
                                            <w:right w:val="none" w:sz="0" w:space="0" w:color="auto"/>
                                          </w:divBdr>
                                        </w:div>
                                      </w:divsChild>
                                    </w:div>
                                    <w:div w:id="997617325">
                                      <w:marLeft w:val="0"/>
                                      <w:marRight w:val="0"/>
                                      <w:marTop w:val="0"/>
                                      <w:marBottom w:val="0"/>
                                      <w:divBdr>
                                        <w:top w:val="none" w:sz="0" w:space="0" w:color="auto"/>
                                        <w:left w:val="none" w:sz="0" w:space="0" w:color="auto"/>
                                        <w:bottom w:val="none" w:sz="0" w:space="0" w:color="auto"/>
                                        <w:right w:val="none" w:sz="0" w:space="0" w:color="auto"/>
                                      </w:divBdr>
                                      <w:divsChild>
                                        <w:div w:id="165751629">
                                          <w:marLeft w:val="0"/>
                                          <w:marRight w:val="0"/>
                                          <w:marTop w:val="0"/>
                                          <w:marBottom w:val="0"/>
                                          <w:divBdr>
                                            <w:top w:val="none" w:sz="0" w:space="0" w:color="auto"/>
                                            <w:left w:val="none" w:sz="0" w:space="0" w:color="auto"/>
                                            <w:bottom w:val="none" w:sz="0" w:space="0" w:color="auto"/>
                                            <w:right w:val="none" w:sz="0" w:space="0" w:color="auto"/>
                                          </w:divBdr>
                                        </w:div>
                                      </w:divsChild>
                                    </w:div>
                                    <w:div w:id="334889997">
                                      <w:marLeft w:val="0"/>
                                      <w:marRight w:val="0"/>
                                      <w:marTop w:val="0"/>
                                      <w:marBottom w:val="0"/>
                                      <w:divBdr>
                                        <w:top w:val="none" w:sz="0" w:space="0" w:color="auto"/>
                                        <w:left w:val="none" w:sz="0" w:space="0" w:color="auto"/>
                                        <w:bottom w:val="none" w:sz="0" w:space="0" w:color="auto"/>
                                        <w:right w:val="none" w:sz="0" w:space="0" w:color="auto"/>
                                      </w:divBdr>
                                      <w:divsChild>
                                        <w:div w:id="1523013502">
                                          <w:marLeft w:val="0"/>
                                          <w:marRight w:val="0"/>
                                          <w:marTop w:val="0"/>
                                          <w:marBottom w:val="0"/>
                                          <w:divBdr>
                                            <w:top w:val="none" w:sz="0" w:space="0" w:color="auto"/>
                                            <w:left w:val="none" w:sz="0" w:space="0" w:color="auto"/>
                                            <w:bottom w:val="none" w:sz="0" w:space="0" w:color="auto"/>
                                            <w:right w:val="none" w:sz="0" w:space="0" w:color="auto"/>
                                          </w:divBdr>
                                        </w:div>
                                      </w:divsChild>
                                    </w:div>
                                    <w:div w:id="918834250">
                                      <w:marLeft w:val="0"/>
                                      <w:marRight w:val="0"/>
                                      <w:marTop w:val="0"/>
                                      <w:marBottom w:val="0"/>
                                      <w:divBdr>
                                        <w:top w:val="none" w:sz="0" w:space="0" w:color="auto"/>
                                        <w:left w:val="none" w:sz="0" w:space="0" w:color="auto"/>
                                        <w:bottom w:val="none" w:sz="0" w:space="0" w:color="auto"/>
                                        <w:right w:val="none" w:sz="0" w:space="0" w:color="auto"/>
                                      </w:divBdr>
                                      <w:divsChild>
                                        <w:div w:id="1999646955">
                                          <w:marLeft w:val="0"/>
                                          <w:marRight w:val="0"/>
                                          <w:marTop w:val="0"/>
                                          <w:marBottom w:val="0"/>
                                          <w:divBdr>
                                            <w:top w:val="none" w:sz="0" w:space="0" w:color="auto"/>
                                            <w:left w:val="none" w:sz="0" w:space="0" w:color="auto"/>
                                            <w:bottom w:val="none" w:sz="0" w:space="0" w:color="auto"/>
                                            <w:right w:val="none" w:sz="0" w:space="0" w:color="auto"/>
                                          </w:divBdr>
                                        </w:div>
                                      </w:divsChild>
                                    </w:div>
                                    <w:div w:id="274676525">
                                      <w:marLeft w:val="0"/>
                                      <w:marRight w:val="0"/>
                                      <w:marTop w:val="0"/>
                                      <w:marBottom w:val="0"/>
                                      <w:divBdr>
                                        <w:top w:val="none" w:sz="0" w:space="0" w:color="auto"/>
                                        <w:left w:val="none" w:sz="0" w:space="0" w:color="auto"/>
                                        <w:bottom w:val="none" w:sz="0" w:space="0" w:color="auto"/>
                                        <w:right w:val="none" w:sz="0" w:space="0" w:color="auto"/>
                                      </w:divBdr>
                                      <w:divsChild>
                                        <w:div w:id="1015113816">
                                          <w:marLeft w:val="0"/>
                                          <w:marRight w:val="0"/>
                                          <w:marTop w:val="0"/>
                                          <w:marBottom w:val="0"/>
                                          <w:divBdr>
                                            <w:top w:val="none" w:sz="0" w:space="0" w:color="auto"/>
                                            <w:left w:val="none" w:sz="0" w:space="0" w:color="auto"/>
                                            <w:bottom w:val="none" w:sz="0" w:space="0" w:color="auto"/>
                                            <w:right w:val="none" w:sz="0" w:space="0" w:color="auto"/>
                                          </w:divBdr>
                                        </w:div>
                                      </w:divsChild>
                                    </w:div>
                                    <w:div w:id="1138306484">
                                      <w:marLeft w:val="0"/>
                                      <w:marRight w:val="0"/>
                                      <w:marTop w:val="0"/>
                                      <w:marBottom w:val="0"/>
                                      <w:divBdr>
                                        <w:top w:val="none" w:sz="0" w:space="0" w:color="auto"/>
                                        <w:left w:val="none" w:sz="0" w:space="0" w:color="auto"/>
                                        <w:bottom w:val="none" w:sz="0" w:space="0" w:color="auto"/>
                                        <w:right w:val="none" w:sz="0" w:space="0" w:color="auto"/>
                                      </w:divBdr>
                                      <w:divsChild>
                                        <w:div w:id="1105417914">
                                          <w:marLeft w:val="0"/>
                                          <w:marRight w:val="0"/>
                                          <w:marTop w:val="0"/>
                                          <w:marBottom w:val="0"/>
                                          <w:divBdr>
                                            <w:top w:val="none" w:sz="0" w:space="0" w:color="auto"/>
                                            <w:left w:val="none" w:sz="0" w:space="0" w:color="auto"/>
                                            <w:bottom w:val="none" w:sz="0" w:space="0" w:color="auto"/>
                                            <w:right w:val="none" w:sz="0" w:space="0" w:color="auto"/>
                                          </w:divBdr>
                                        </w:div>
                                      </w:divsChild>
                                    </w:div>
                                    <w:div w:id="319502862">
                                      <w:marLeft w:val="0"/>
                                      <w:marRight w:val="0"/>
                                      <w:marTop w:val="0"/>
                                      <w:marBottom w:val="0"/>
                                      <w:divBdr>
                                        <w:top w:val="none" w:sz="0" w:space="0" w:color="auto"/>
                                        <w:left w:val="none" w:sz="0" w:space="0" w:color="auto"/>
                                        <w:bottom w:val="none" w:sz="0" w:space="0" w:color="auto"/>
                                        <w:right w:val="none" w:sz="0" w:space="0" w:color="auto"/>
                                      </w:divBdr>
                                      <w:divsChild>
                                        <w:div w:id="1562592425">
                                          <w:marLeft w:val="0"/>
                                          <w:marRight w:val="0"/>
                                          <w:marTop w:val="0"/>
                                          <w:marBottom w:val="0"/>
                                          <w:divBdr>
                                            <w:top w:val="none" w:sz="0" w:space="0" w:color="auto"/>
                                            <w:left w:val="none" w:sz="0" w:space="0" w:color="auto"/>
                                            <w:bottom w:val="none" w:sz="0" w:space="0" w:color="auto"/>
                                            <w:right w:val="none" w:sz="0" w:space="0" w:color="auto"/>
                                          </w:divBdr>
                                        </w:div>
                                      </w:divsChild>
                                    </w:div>
                                    <w:div w:id="1878927878">
                                      <w:marLeft w:val="0"/>
                                      <w:marRight w:val="0"/>
                                      <w:marTop w:val="0"/>
                                      <w:marBottom w:val="0"/>
                                      <w:divBdr>
                                        <w:top w:val="none" w:sz="0" w:space="0" w:color="auto"/>
                                        <w:left w:val="none" w:sz="0" w:space="0" w:color="auto"/>
                                        <w:bottom w:val="none" w:sz="0" w:space="0" w:color="auto"/>
                                        <w:right w:val="none" w:sz="0" w:space="0" w:color="auto"/>
                                      </w:divBdr>
                                      <w:divsChild>
                                        <w:div w:id="12746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024104">
      <w:bodyDiv w:val="1"/>
      <w:marLeft w:val="0"/>
      <w:marRight w:val="0"/>
      <w:marTop w:val="0"/>
      <w:marBottom w:val="0"/>
      <w:divBdr>
        <w:top w:val="none" w:sz="0" w:space="0" w:color="auto"/>
        <w:left w:val="none" w:sz="0" w:space="0" w:color="auto"/>
        <w:bottom w:val="none" w:sz="0" w:space="0" w:color="auto"/>
        <w:right w:val="none" w:sz="0" w:space="0" w:color="auto"/>
      </w:divBdr>
      <w:divsChild>
        <w:div w:id="1534460856">
          <w:marLeft w:val="0"/>
          <w:marRight w:val="0"/>
          <w:marTop w:val="0"/>
          <w:marBottom w:val="0"/>
          <w:divBdr>
            <w:top w:val="none" w:sz="0" w:space="0" w:color="auto"/>
            <w:left w:val="none" w:sz="0" w:space="0" w:color="auto"/>
            <w:bottom w:val="none" w:sz="0" w:space="0" w:color="auto"/>
            <w:right w:val="none" w:sz="0" w:space="0" w:color="auto"/>
          </w:divBdr>
          <w:divsChild>
            <w:div w:id="123810613">
              <w:marLeft w:val="0"/>
              <w:marRight w:val="0"/>
              <w:marTop w:val="0"/>
              <w:marBottom w:val="0"/>
              <w:divBdr>
                <w:top w:val="none" w:sz="0" w:space="0" w:color="auto"/>
                <w:left w:val="none" w:sz="0" w:space="0" w:color="auto"/>
                <w:bottom w:val="none" w:sz="0" w:space="0" w:color="auto"/>
                <w:right w:val="none" w:sz="0" w:space="0" w:color="auto"/>
              </w:divBdr>
              <w:divsChild>
                <w:div w:id="1774937342">
                  <w:marLeft w:val="0"/>
                  <w:marRight w:val="0"/>
                  <w:marTop w:val="0"/>
                  <w:marBottom w:val="0"/>
                  <w:divBdr>
                    <w:top w:val="none" w:sz="0" w:space="0" w:color="auto"/>
                    <w:left w:val="none" w:sz="0" w:space="0" w:color="auto"/>
                    <w:bottom w:val="none" w:sz="0" w:space="0" w:color="auto"/>
                    <w:right w:val="none" w:sz="0" w:space="0" w:color="auto"/>
                  </w:divBdr>
                  <w:divsChild>
                    <w:div w:id="1304774670">
                      <w:marLeft w:val="0"/>
                      <w:marRight w:val="0"/>
                      <w:marTop w:val="0"/>
                      <w:marBottom w:val="0"/>
                      <w:divBdr>
                        <w:top w:val="none" w:sz="0" w:space="0" w:color="auto"/>
                        <w:left w:val="none" w:sz="0" w:space="0" w:color="auto"/>
                        <w:bottom w:val="none" w:sz="0" w:space="0" w:color="auto"/>
                        <w:right w:val="none" w:sz="0" w:space="0" w:color="auto"/>
                      </w:divBdr>
                      <w:divsChild>
                        <w:div w:id="1532105514">
                          <w:marLeft w:val="0"/>
                          <w:marRight w:val="0"/>
                          <w:marTop w:val="0"/>
                          <w:marBottom w:val="0"/>
                          <w:divBdr>
                            <w:top w:val="none" w:sz="0" w:space="0" w:color="auto"/>
                            <w:left w:val="none" w:sz="0" w:space="0" w:color="auto"/>
                            <w:bottom w:val="none" w:sz="0" w:space="0" w:color="auto"/>
                            <w:right w:val="none" w:sz="0" w:space="0" w:color="auto"/>
                          </w:divBdr>
                          <w:divsChild>
                            <w:div w:id="812987074">
                              <w:marLeft w:val="0"/>
                              <w:marRight w:val="0"/>
                              <w:marTop w:val="0"/>
                              <w:marBottom w:val="0"/>
                              <w:divBdr>
                                <w:top w:val="none" w:sz="0" w:space="0" w:color="auto"/>
                                <w:left w:val="none" w:sz="0" w:space="0" w:color="auto"/>
                                <w:bottom w:val="none" w:sz="0" w:space="0" w:color="auto"/>
                                <w:right w:val="none" w:sz="0" w:space="0" w:color="auto"/>
                              </w:divBdr>
                              <w:divsChild>
                                <w:div w:id="1852135061">
                                  <w:marLeft w:val="0"/>
                                  <w:marRight w:val="0"/>
                                  <w:marTop w:val="0"/>
                                  <w:marBottom w:val="0"/>
                                  <w:divBdr>
                                    <w:top w:val="none" w:sz="0" w:space="0" w:color="auto"/>
                                    <w:left w:val="none" w:sz="0" w:space="0" w:color="auto"/>
                                    <w:bottom w:val="none" w:sz="0" w:space="0" w:color="auto"/>
                                    <w:right w:val="none" w:sz="0" w:space="0" w:color="auto"/>
                                  </w:divBdr>
                                  <w:divsChild>
                                    <w:div w:id="643004349">
                                      <w:marLeft w:val="0"/>
                                      <w:marRight w:val="0"/>
                                      <w:marTop w:val="0"/>
                                      <w:marBottom w:val="0"/>
                                      <w:divBdr>
                                        <w:top w:val="none" w:sz="0" w:space="0" w:color="auto"/>
                                        <w:left w:val="none" w:sz="0" w:space="0" w:color="auto"/>
                                        <w:bottom w:val="none" w:sz="0" w:space="0" w:color="auto"/>
                                        <w:right w:val="none" w:sz="0" w:space="0" w:color="auto"/>
                                      </w:divBdr>
                                      <w:divsChild>
                                        <w:div w:id="1217550520">
                                          <w:marLeft w:val="0"/>
                                          <w:marRight w:val="0"/>
                                          <w:marTop w:val="0"/>
                                          <w:marBottom w:val="0"/>
                                          <w:divBdr>
                                            <w:top w:val="none" w:sz="0" w:space="0" w:color="auto"/>
                                            <w:left w:val="none" w:sz="0" w:space="0" w:color="auto"/>
                                            <w:bottom w:val="none" w:sz="0" w:space="0" w:color="auto"/>
                                            <w:right w:val="none" w:sz="0" w:space="0" w:color="auto"/>
                                          </w:divBdr>
                                        </w:div>
                                        <w:div w:id="826241426">
                                          <w:marLeft w:val="0"/>
                                          <w:marRight w:val="0"/>
                                          <w:marTop w:val="0"/>
                                          <w:marBottom w:val="0"/>
                                          <w:divBdr>
                                            <w:top w:val="none" w:sz="0" w:space="0" w:color="auto"/>
                                            <w:left w:val="none" w:sz="0" w:space="0" w:color="auto"/>
                                            <w:bottom w:val="none" w:sz="0" w:space="0" w:color="auto"/>
                                            <w:right w:val="none" w:sz="0" w:space="0" w:color="auto"/>
                                          </w:divBdr>
                                        </w:div>
                                      </w:divsChild>
                                    </w:div>
                                    <w:div w:id="1676807795">
                                      <w:marLeft w:val="0"/>
                                      <w:marRight w:val="0"/>
                                      <w:marTop w:val="0"/>
                                      <w:marBottom w:val="0"/>
                                      <w:divBdr>
                                        <w:top w:val="none" w:sz="0" w:space="0" w:color="auto"/>
                                        <w:left w:val="none" w:sz="0" w:space="0" w:color="auto"/>
                                        <w:bottom w:val="none" w:sz="0" w:space="0" w:color="auto"/>
                                        <w:right w:val="none" w:sz="0" w:space="0" w:color="auto"/>
                                      </w:divBdr>
                                      <w:divsChild>
                                        <w:div w:id="608859257">
                                          <w:marLeft w:val="0"/>
                                          <w:marRight w:val="0"/>
                                          <w:marTop w:val="0"/>
                                          <w:marBottom w:val="0"/>
                                          <w:divBdr>
                                            <w:top w:val="none" w:sz="0" w:space="0" w:color="auto"/>
                                            <w:left w:val="none" w:sz="0" w:space="0" w:color="auto"/>
                                            <w:bottom w:val="none" w:sz="0" w:space="0" w:color="auto"/>
                                            <w:right w:val="none" w:sz="0" w:space="0" w:color="auto"/>
                                          </w:divBdr>
                                        </w:div>
                                      </w:divsChild>
                                    </w:div>
                                    <w:div w:id="241527588">
                                      <w:marLeft w:val="0"/>
                                      <w:marRight w:val="0"/>
                                      <w:marTop w:val="0"/>
                                      <w:marBottom w:val="0"/>
                                      <w:divBdr>
                                        <w:top w:val="none" w:sz="0" w:space="0" w:color="auto"/>
                                        <w:left w:val="none" w:sz="0" w:space="0" w:color="auto"/>
                                        <w:bottom w:val="none" w:sz="0" w:space="0" w:color="auto"/>
                                        <w:right w:val="none" w:sz="0" w:space="0" w:color="auto"/>
                                      </w:divBdr>
                                      <w:divsChild>
                                        <w:div w:id="1342316236">
                                          <w:marLeft w:val="0"/>
                                          <w:marRight w:val="0"/>
                                          <w:marTop w:val="0"/>
                                          <w:marBottom w:val="0"/>
                                          <w:divBdr>
                                            <w:top w:val="none" w:sz="0" w:space="0" w:color="auto"/>
                                            <w:left w:val="none" w:sz="0" w:space="0" w:color="auto"/>
                                            <w:bottom w:val="none" w:sz="0" w:space="0" w:color="auto"/>
                                            <w:right w:val="none" w:sz="0" w:space="0" w:color="auto"/>
                                          </w:divBdr>
                                        </w:div>
                                      </w:divsChild>
                                    </w:div>
                                    <w:div w:id="1448967762">
                                      <w:marLeft w:val="0"/>
                                      <w:marRight w:val="0"/>
                                      <w:marTop w:val="0"/>
                                      <w:marBottom w:val="0"/>
                                      <w:divBdr>
                                        <w:top w:val="none" w:sz="0" w:space="0" w:color="auto"/>
                                        <w:left w:val="none" w:sz="0" w:space="0" w:color="auto"/>
                                        <w:bottom w:val="none" w:sz="0" w:space="0" w:color="auto"/>
                                        <w:right w:val="none" w:sz="0" w:space="0" w:color="auto"/>
                                      </w:divBdr>
                                      <w:divsChild>
                                        <w:div w:id="2013871471">
                                          <w:marLeft w:val="0"/>
                                          <w:marRight w:val="0"/>
                                          <w:marTop w:val="0"/>
                                          <w:marBottom w:val="0"/>
                                          <w:divBdr>
                                            <w:top w:val="none" w:sz="0" w:space="0" w:color="auto"/>
                                            <w:left w:val="none" w:sz="0" w:space="0" w:color="auto"/>
                                            <w:bottom w:val="none" w:sz="0" w:space="0" w:color="auto"/>
                                            <w:right w:val="none" w:sz="0" w:space="0" w:color="auto"/>
                                          </w:divBdr>
                                        </w:div>
                                      </w:divsChild>
                                    </w:div>
                                    <w:div w:id="107991257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159998058">
      <w:bodyDiv w:val="1"/>
      <w:marLeft w:val="0"/>
      <w:marRight w:val="0"/>
      <w:marTop w:val="0"/>
      <w:marBottom w:val="0"/>
      <w:divBdr>
        <w:top w:val="none" w:sz="0" w:space="0" w:color="auto"/>
        <w:left w:val="none" w:sz="0" w:space="0" w:color="auto"/>
        <w:bottom w:val="none" w:sz="0" w:space="0" w:color="auto"/>
        <w:right w:val="none" w:sz="0" w:space="0" w:color="auto"/>
      </w:divBdr>
      <w:divsChild>
        <w:div w:id="1524978015">
          <w:marLeft w:val="0"/>
          <w:marRight w:val="0"/>
          <w:marTop w:val="0"/>
          <w:marBottom w:val="0"/>
          <w:divBdr>
            <w:top w:val="none" w:sz="0" w:space="0" w:color="auto"/>
            <w:left w:val="none" w:sz="0" w:space="0" w:color="auto"/>
            <w:bottom w:val="none" w:sz="0" w:space="0" w:color="auto"/>
            <w:right w:val="none" w:sz="0" w:space="0" w:color="auto"/>
          </w:divBdr>
          <w:divsChild>
            <w:div w:id="791555917">
              <w:marLeft w:val="0"/>
              <w:marRight w:val="0"/>
              <w:marTop w:val="0"/>
              <w:marBottom w:val="0"/>
              <w:divBdr>
                <w:top w:val="none" w:sz="0" w:space="0" w:color="auto"/>
                <w:left w:val="none" w:sz="0" w:space="0" w:color="auto"/>
                <w:bottom w:val="none" w:sz="0" w:space="0" w:color="auto"/>
                <w:right w:val="none" w:sz="0" w:space="0" w:color="auto"/>
              </w:divBdr>
              <w:divsChild>
                <w:div w:id="135875530">
                  <w:marLeft w:val="0"/>
                  <w:marRight w:val="0"/>
                  <w:marTop w:val="0"/>
                  <w:marBottom w:val="0"/>
                  <w:divBdr>
                    <w:top w:val="none" w:sz="0" w:space="0" w:color="auto"/>
                    <w:left w:val="none" w:sz="0" w:space="0" w:color="auto"/>
                    <w:bottom w:val="none" w:sz="0" w:space="0" w:color="auto"/>
                    <w:right w:val="none" w:sz="0" w:space="0" w:color="auto"/>
                  </w:divBdr>
                  <w:divsChild>
                    <w:div w:id="592708612">
                      <w:marLeft w:val="0"/>
                      <w:marRight w:val="0"/>
                      <w:marTop w:val="0"/>
                      <w:marBottom w:val="0"/>
                      <w:divBdr>
                        <w:top w:val="none" w:sz="0" w:space="0" w:color="auto"/>
                        <w:left w:val="none" w:sz="0" w:space="0" w:color="auto"/>
                        <w:bottom w:val="none" w:sz="0" w:space="0" w:color="auto"/>
                        <w:right w:val="none" w:sz="0" w:space="0" w:color="auto"/>
                      </w:divBdr>
                      <w:divsChild>
                        <w:div w:id="1573930377">
                          <w:marLeft w:val="0"/>
                          <w:marRight w:val="0"/>
                          <w:marTop w:val="0"/>
                          <w:marBottom w:val="0"/>
                          <w:divBdr>
                            <w:top w:val="none" w:sz="0" w:space="0" w:color="auto"/>
                            <w:left w:val="none" w:sz="0" w:space="0" w:color="auto"/>
                            <w:bottom w:val="none" w:sz="0" w:space="0" w:color="auto"/>
                            <w:right w:val="none" w:sz="0" w:space="0" w:color="auto"/>
                          </w:divBdr>
                          <w:divsChild>
                            <w:div w:id="523639238">
                              <w:marLeft w:val="0"/>
                              <w:marRight w:val="0"/>
                              <w:marTop w:val="0"/>
                              <w:marBottom w:val="0"/>
                              <w:divBdr>
                                <w:top w:val="none" w:sz="0" w:space="0" w:color="auto"/>
                                <w:left w:val="none" w:sz="0" w:space="0" w:color="auto"/>
                                <w:bottom w:val="none" w:sz="0" w:space="0" w:color="auto"/>
                                <w:right w:val="none" w:sz="0" w:space="0" w:color="auto"/>
                              </w:divBdr>
                              <w:divsChild>
                                <w:div w:id="201018784">
                                  <w:marLeft w:val="0"/>
                                  <w:marRight w:val="0"/>
                                  <w:marTop w:val="0"/>
                                  <w:marBottom w:val="0"/>
                                  <w:divBdr>
                                    <w:top w:val="none" w:sz="0" w:space="0" w:color="auto"/>
                                    <w:left w:val="none" w:sz="0" w:space="0" w:color="auto"/>
                                    <w:bottom w:val="none" w:sz="0" w:space="0" w:color="auto"/>
                                    <w:right w:val="none" w:sz="0" w:space="0" w:color="auto"/>
                                  </w:divBdr>
                                  <w:divsChild>
                                    <w:div w:id="679163164">
                                      <w:marLeft w:val="0"/>
                                      <w:marRight w:val="0"/>
                                      <w:marTop w:val="0"/>
                                      <w:marBottom w:val="0"/>
                                      <w:divBdr>
                                        <w:top w:val="none" w:sz="0" w:space="0" w:color="auto"/>
                                        <w:left w:val="none" w:sz="0" w:space="0" w:color="auto"/>
                                        <w:bottom w:val="none" w:sz="0" w:space="0" w:color="auto"/>
                                        <w:right w:val="none" w:sz="0" w:space="0" w:color="auto"/>
                                      </w:divBdr>
                                      <w:divsChild>
                                        <w:div w:id="468286790">
                                          <w:marLeft w:val="0"/>
                                          <w:marRight w:val="0"/>
                                          <w:marTop w:val="0"/>
                                          <w:marBottom w:val="0"/>
                                          <w:divBdr>
                                            <w:top w:val="none" w:sz="0" w:space="0" w:color="auto"/>
                                            <w:left w:val="none" w:sz="0" w:space="0" w:color="auto"/>
                                            <w:bottom w:val="none" w:sz="0" w:space="0" w:color="auto"/>
                                            <w:right w:val="none" w:sz="0" w:space="0" w:color="auto"/>
                                          </w:divBdr>
                                        </w:div>
                                        <w:div w:id="231476793">
                                          <w:marLeft w:val="0"/>
                                          <w:marRight w:val="0"/>
                                          <w:marTop w:val="0"/>
                                          <w:marBottom w:val="0"/>
                                          <w:divBdr>
                                            <w:top w:val="none" w:sz="0" w:space="0" w:color="auto"/>
                                            <w:left w:val="none" w:sz="0" w:space="0" w:color="auto"/>
                                            <w:bottom w:val="none" w:sz="0" w:space="0" w:color="auto"/>
                                            <w:right w:val="none" w:sz="0" w:space="0" w:color="auto"/>
                                          </w:divBdr>
                                        </w:div>
                                      </w:divsChild>
                                    </w:div>
                                    <w:div w:id="540288595">
                                      <w:marLeft w:val="0"/>
                                      <w:marRight w:val="0"/>
                                      <w:marTop w:val="0"/>
                                      <w:marBottom w:val="0"/>
                                      <w:divBdr>
                                        <w:top w:val="none" w:sz="0" w:space="0" w:color="auto"/>
                                        <w:left w:val="none" w:sz="0" w:space="0" w:color="auto"/>
                                        <w:bottom w:val="none" w:sz="0" w:space="0" w:color="auto"/>
                                        <w:right w:val="none" w:sz="0" w:space="0" w:color="auto"/>
                                      </w:divBdr>
                                      <w:divsChild>
                                        <w:div w:id="1912231225">
                                          <w:marLeft w:val="0"/>
                                          <w:marRight w:val="0"/>
                                          <w:marTop w:val="0"/>
                                          <w:marBottom w:val="0"/>
                                          <w:divBdr>
                                            <w:top w:val="none" w:sz="0" w:space="0" w:color="auto"/>
                                            <w:left w:val="none" w:sz="0" w:space="0" w:color="auto"/>
                                            <w:bottom w:val="none" w:sz="0" w:space="0" w:color="auto"/>
                                            <w:right w:val="none" w:sz="0" w:space="0" w:color="auto"/>
                                          </w:divBdr>
                                        </w:div>
                                      </w:divsChild>
                                    </w:div>
                                    <w:div w:id="853108361">
                                      <w:marLeft w:val="0"/>
                                      <w:marRight w:val="0"/>
                                      <w:marTop w:val="0"/>
                                      <w:marBottom w:val="0"/>
                                      <w:divBdr>
                                        <w:top w:val="none" w:sz="0" w:space="0" w:color="auto"/>
                                        <w:left w:val="none" w:sz="0" w:space="0" w:color="auto"/>
                                        <w:bottom w:val="none" w:sz="0" w:space="0" w:color="auto"/>
                                        <w:right w:val="none" w:sz="0" w:space="0" w:color="auto"/>
                                      </w:divBdr>
                                      <w:divsChild>
                                        <w:div w:id="563224376">
                                          <w:marLeft w:val="0"/>
                                          <w:marRight w:val="0"/>
                                          <w:marTop w:val="0"/>
                                          <w:marBottom w:val="0"/>
                                          <w:divBdr>
                                            <w:top w:val="none" w:sz="0" w:space="0" w:color="auto"/>
                                            <w:left w:val="none" w:sz="0" w:space="0" w:color="auto"/>
                                            <w:bottom w:val="none" w:sz="0" w:space="0" w:color="auto"/>
                                            <w:right w:val="none" w:sz="0" w:space="0" w:color="auto"/>
                                          </w:divBdr>
                                        </w:div>
                                      </w:divsChild>
                                    </w:div>
                                    <w:div w:id="1104157578">
                                      <w:marLeft w:val="0"/>
                                      <w:marRight w:val="0"/>
                                      <w:marTop w:val="0"/>
                                      <w:marBottom w:val="0"/>
                                      <w:divBdr>
                                        <w:top w:val="none" w:sz="0" w:space="0" w:color="auto"/>
                                        <w:left w:val="none" w:sz="0" w:space="0" w:color="auto"/>
                                        <w:bottom w:val="none" w:sz="0" w:space="0" w:color="auto"/>
                                        <w:right w:val="none" w:sz="0" w:space="0" w:color="auto"/>
                                      </w:divBdr>
                                      <w:divsChild>
                                        <w:div w:id="1324309762">
                                          <w:marLeft w:val="0"/>
                                          <w:marRight w:val="0"/>
                                          <w:marTop w:val="0"/>
                                          <w:marBottom w:val="0"/>
                                          <w:divBdr>
                                            <w:top w:val="none" w:sz="0" w:space="0" w:color="auto"/>
                                            <w:left w:val="none" w:sz="0" w:space="0" w:color="auto"/>
                                            <w:bottom w:val="none" w:sz="0" w:space="0" w:color="auto"/>
                                            <w:right w:val="none" w:sz="0" w:space="0" w:color="auto"/>
                                          </w:divBdr>
                                        </w:div>
                                      </w:divsChild>
                                    </w:div>
                                    <w:div w:id="10403831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225220586">
      <w:bodyDiv w:val="1"/>
      <w:marLeft w:val="0"/>
      <w:marRight w:val="0"/>
      <w:marTop w:val="0"/>
      <w:marBottom w:val="0"/>
      <w:divBdr>
        <w:top w:val="none" w:sz="0" w:space="0" w:color="auto"/>
        <w:left w:val="none" w:sz="0" w:space="0" w:color="auto"/>
        <w:bottom w:val="none" w:sz="0" w:space="0" w:color="auto"/>
        <w:right w:val="none" w:sz="0" w:space="0" w:color="auto"/>
      </w:divBdr>
      <w:divsChild>
        <w:div w:id="1964119797">
          <w:marLeft w:val="0"/>
          <w:marRight w:val="0"/>
          <w:marTop w:val="0"/>
          <w:marBottom w:val="0"/>
          <w:divBdr>
            <w:top w:val="none" w:sz="0" w:space="0" w:color="auto"/>
            <w:left w:val="none" w:sz="0" w:space="0" w:color="auto"/>
            <w:bottom w:val="none" w:sz="0" w:space="0" w:color="auto"/>
            <w:right w:val="none" w:sz="0" w:space="0" w:color="auto"/>
          </w:divBdr>
          <w:divsChild>
            <w:div w:id="1202668756">
              <w:marLeft w:val="0"/>
              <w:marRight w:val="0"/>
              <w:marTop w:val="0"/>
              <w:marBottom w:val="0"/>
              <w:divBdr>
                <w:top w:val="none" w:sz="0" w:space="0" w:color="auto"/>
                <w:left w:val="none" w:sz="0" w:space="0" w:color="auto"/>
                <w:bottom w:val="none" w:sz="0" w:space="0" w:color="auto"/>
                <w:right w:val="none" w:sz="0" w:space="0" w:color="auto"/>
              </w:divBdr>
              <w:divsChild>
                <w:div w:id="1919291408">
                  <w:marLeft w:val="0"/>
                  <w:marRight w:val="0"/>
                  <w:marTop w:val="0"/>
                  <w:marBottom w:val="0"/>
                  <w:divBdr>
                    <w:top w:val="none" w:sz="0" w:space="0" w:color="auto"/>
                    <w:left w:val="none" w:sz="0" w:space="0" w:color="auto"/>
                    <w:bottom w:val="none" w:sz="0" w:space="0" w:color="auto"/>
                    <w:right w:val="none" w:sz="0" w:space="0" w:color="auto"/>
                  </w:divBdr>
                  <w:divsChild>
                    <w:div w:id="904535148">
                      <w:marLeft w:val="0"/>
                      <w:marRight w:val="0"/>
                      <w:marTop w:val="0"/>
                      <w:marBottom w:val="0"/>
                      <w:divBdr>
                        <w:top w:val="none" w:sz="0" w:space="0" w:color="auto"/>
                        <w:left w:val="none" w:sz="0" w:space="0" w:color="auto"/>
                        <w:bottom w:val="none" w:sz="0" w:space="0" w:color="auto"/>
                        <w:right w:val="none" w:sz="0" w:space="0" w:color="auto"/>
                      </w:divBdr>
                      <w:divsChild>
                        <w:div w:id="2022320255">
                          <w:marLeft w:val="0"/>
                          <w:marRight w:val="0"/>
                          <w:marTop w:val="0"/>
                          <w:marBottom w:val="0"/>
                          <w:divBdr>
                            <w:top w:val="none" w:sz="0" w:space="0" w:color="auto"/>
                            <w:left w:val="none" w:sz="0" w:space="0" w:color="auto"/>
                            <w:bottom w:val="none" w:sz="0" w:space="0" w:color="auto"/>
                            <w:right w:val="none" w:sz="0" w:space="0" w:color="auto"/>
                          </w:divBdr>
                          <w:divsChild>
                            <w:div w:id="1984508241">
                              <w:marLeft w:val="0"/>
                              <w:marRight w:val="0"/>
                              <w:marTop w:val="0"/>
                              <w:marBottom w:val="0"/>
                              <w:divBdr>
                                <w:top w:val="none" w:sz="0" w:space="0" w:color="auto"/>
                                <w:left w:val="none" w:sz="0" w:space="0" w:color="auto"/>
                                <w:bottom w:val="none" w:sz="0" w:space="0" w:color="auto"/>
                                <w:right w:val="none" w:sz="0" w:space="0" w:color="auto"/>
                              </w:divBdr>
                              <w:divsChild>
                                <w:div w:id="139352737">
                                  <w:marLeft w:val="0"/>
                                  <w:marRight w:val="0"/>
                                  <w:marTop w:val="0"/>
                                  <w:marBottom w:val="0"/>
                                  <w:divBdr>
                                    <w:top w:val="none" w:sz="0" w:space="0" w:color="auto"/>
                                    <w:left w:val="none" w:sz="0" w:space="0" w:color="auto"/>
                                    <w:bottom w:val="none" w:sz="0" w:space="0" w:color="auto"/>
                                    <w:right w:val="none" w:sz="0" w:space="0" w:color="auto"/>
                                  </w:divBdr>
                                  <w:divsChild>
                                    <w:div w:id="1463382892">
                                      <w:marLeft w:val="0"/>
                                      <w:marRight w:val="0"/>
                                      <w:marTop w:val="0"/>
                                      <w:marBottom w:val="0"/>
                                      <w:divBdr>
                                        <w:top w:val="none" w:sz="0" w:space="0" w:color="auto"/>
                                        <w:left w:val="none" w:sz="0" w:space="0" w:color="auto"/>
                                        <w:bottom w:val="none" w:sz="0" w:space="0" w:color="auto"/>
                                        <w:right w:val="none" w:sz="0" w:space="0" w:color="auto"/>
                                      </w:divBdr>
                                      <w:divsChild>
                                        <w:div w:id="1581671351">
                                          <w:marLeft w:val="0"/>
                                          <w:marRight w:val="0"/>
                                          <w:marTop w:val="0"/>
                                          <w:marBottom w:val="0"/>
                                          <w:divBdr>
                                            <w:top w:val="none" w:sz="0" w:space="0" w:color="auto"/>
                                            <w:left w:val="none" w:sz="0" w:space="0" w:color="auto"/>
                                            <w:bottom w:val="none" w:sz="0" w:space="0" w:color="auto"/>
                                            <w:right w:val="none" w:sz="0" w:space="0" w:color="auto"/>
                                          </w:divBdr>
                                        </w:div>
                                        <w:div w:id="2116173607">
                                          <w:marLeft w:val="0"/>
                                          <w:marRight w:val="0"/>
                                          <w:marTop w:val="0"/>
                                          <w:marBottom w:val="0"/>
                                          <w:divBdr>
                                            <w:top w:val="none" w:sz="0" w:space="0" w:color="auto"/>
                                            <w:left w:val="none" w:sz="0" w:space="0" w:color="auto"/>
                                            <w:bottom w:val="none" w:sz="0" w:space="0" w:color="auto"/>
                                            <w:right w:val="none" w:sz="0" w:space="0" w:color="auto"/>
                                          </w:divBdr>
                                        </w:div>
                                      </w:divsChild>
                                    </w:div>
                                    <w:div w:id="1808232496">
                                      <w:marLeft w:val="0"/>
                                      <w:marRight w:val="0"/>
                                      <w:marTop w:val="0"/>
                                      <w:marBottom w:val="0"/>
                                      <w:divBdr>
                                        <w:top w:val="none" w:sz="0" w:space="0" w:color="auto"/>
                                        <w:left w:val="none" w:sz="0" w:space="0" w:color="auto"/>
                                        <w:bottom w:val="none" w:sz="0" w:space="0" w:color="auto"/>
                                        <w:right w:val="none" w:sz="0" w:space="0" w:color="auto"/>
                                      </w:divBdr>
                                      <w:divsChild>
                                        <w:div w:id="1166558469">
                                          <w:marLeft w:val="0"/>
                                          <w:marRight w:val="0"/>
                                          <w:marTop w:val="0"/>
                                          <w:marBottom w:val="0"/>
                                          <w:divBdr>
                                            <w:top w:val="none" w:sz="0" w:space="0" w:color="auto"/>
                                            <w:left w:val="none" w:sz="0" w:space="0" w:color="auto"/>
                                            <w:bottom w:val="none" w:sz="0" w:space="0" w:color="auto"/>
                                            <w:right w:val="none" w:sz="0" w:space="0" w:color="auto"/>
                                          </w:divBdr>
                                        </w:div>
                                      </w:divsChild>
                                    </w:div>
                                    <w:div w:id="1475635783">
                                      <w:marLeft w:val="0"/>
                                      <w:marRight w:val="0"/>
                                      <w:marTop w:val="0"/>
                                      <w:marBottom w:val="0"/>
                                      <w:divBdr>
                                        <w:top w:val="none" w:sz="0" w:space="0" w:color="auto"/>
                                        <w:left w:val="none" w:sz="0" w:space="0" w:color="auto"/>
                                        <w:bottom w:val="none" w:sz="0" w:space="0" w:color="auto"/>
                                        <w:right w:val="none" w:sz="0" w:space="0" w:color="auto"/>
                                      </w:divBdr>
                                      <w:divsChild>
                                        <w:div w:id="390345290">
                                          <w:marLeft w:val="0"/>
                                          <w:marRight w:val="0"/>
                                          <w:marTop w:val="0"/>
                                          <w:marBottom w:val="0"/>
                                          <w:divBdr>
                                            <w:top w:val="none" w:sz="0" w:space="0" w:color="auto"/>
                                            <w:left w:val="none" w:sz="0" w:space="0" w:color="auto"/>
                                            <w:bottom w:val="none" w:sz="0" w:space="0" w:color="auto"/>
                                            <w:right w:val="none" w:sz="0" w:space="0" w:color="auto"/>
                                          </w:divBdr>
                                        </w:div>
                                      </w:divsChild>
                                    </w:div>
                                    <w:div w:id="816537060">
                                      <w:marLeft w:val="0"/>
                                      <w:marRight w:val="0"/>
                                      <w:marTop w:val="0"/>
                                      <w:marBottom w:val="0"/>
                                      <w:divBdr>
                                        <w:top w:val="none" w:sz="0" w:space="0" w:color="auto"/>
                                        <w:left w:val="none" w:sz="0" w:space="0" w:color="auto"/>
                                        <w:bottom w:val="none" w:sz="0" w:space="0" w:color="auto"/>
                                        <w:right w:val="none" w:sz="0" w:space="0" w:color="auto"/>
                                      </w:divBdr>
                                      <w:divsChild>
                                        <w:div w:id="844856306">
                                          <w:marLeft w:val="0"/>
                                          <w:marRight w:val="0"/>
                                          <w:marTop w:val="0"/>
                                          <w:marBottom w:val="0"/>
                                          <w:divBdr>
                                            <w:top w:val="none" w:sz="0" w:space="0" w:color="auto"/>
                                            <w:left w:val="none" w:sz="0" w:space="0" w:color="auto"/>
                                            <w:bottom w:val="none" w:sz="0" w:space="0" w:color="auto"/>
                                            <w:right w:val="none" w:sz="0" w:space="0" w:color="auto"/>
                                          </w:divBdr>
                                        </w:div>
                                      </w:divsChild>
                                    </w:div>
                                    <w:div w:id="1713000606">
                                      <w:marLeft w:val="0"/>
                                      <w:marRight w:val="0"/>
                                      <w:marTop w:val="0"/>
                                      <w:marBottom w:val="0"/>
                                      <w:divBdr>
                                        <w:top w:val="none" w:sz="0" w:space="0" w:color="auto"/>
                                        <w:left w:val="none" w:sz="0" w:space="0" w:color="auto"/>
                                        <w:bottom w:val="none" w:sz="0" w:space="0" w:color="auto"/>
                                        <w:right w:val="none" w:sz="0" w:space="0" w:color="auto"/>
                                      </w:divBdr>
                                      <w:divsChild>
                                        <w:div w:id="628588275">
                                          <w:marLeft w:val="0"/>
                                          <w:marRight w:val="0"/>
                                          <w:marTop w:val="0"/>
                                          <w:marBottom w:val="0"/>
                                          <w:divBdr>
                                            <w:top w:val="none" w:sz="0" w:space="0" w:color="auto"/>
                                            <w:left w:val="none" w:sz="0" w:space="0" w:color="auto"/>
                                            <w:bottom w:val="none" w:sz="0" w:space="0" w:color="auto"/>
                                            <w:right w:val="none" w:sz="0" w:space="0" w:color="auto"/>
                                          </w:divBdr>
                                        </w:div>
                                      </w:divsChild>
                                    </w:div>
                                    <w:div w:id="55134133">
                                      <w:marLeft w:val="0"/>
                                      <w:marRight w:val="0"/>
                                      <w:marTop w:val="0"/>
                                      <w:marBottom w:val="0"/>
                                      <w:divBdr>
                                        <w:top w:val="none" w:sz="0" w:space="0" w:color="auto"/>
                                        <w:left w:val="none" w:sz="0" w:space="0" w:color="auto"/>
                                        <w:bottom w:val="none" w:sz="0" w:space="0" w:color="auto"/>
                                        <w:right w:val="none" w:sz="0" w:space="0" w:color="auto"/>
                                      </w:divBdr>
                                      <w:divsChild>
                                        <w:div w:id="60103725">
                                          <w:marLeft w:val="0"/>
                                          <w:marRight w:val="0"/>
                                          <w:marTop w:val="0"/>
                                          <w:marBottom w:val="0"/>
                                          <w:divBdr>
                                            <w:top w:val="none" w:sz="0" w:space="0" w:color="auto"/>
                                            <w:left w:val="none" w:sz="0" w:space="0" w:color="auto"/>
                                            <w:bottom w:val="none" w:sz="0" w:space="0" w:color="auto"/>
                                            <w:right w:val="none" w:sz="0" w:space="0" w:color="auto"/>
                                          </w:divBdr>
                                        </w:div>
                                      </w:divsChild>
                                    </w:div>
                                    <w:div w:id="1246377024">
                                      <w:marLeft w:val="0"/>
                                      <w:marRight w:val="0"/>
                                      <w:marTop w:val="0"/>
                                      <w:marBottom w:val="0"/>
                                      <w:divBdr>
                                        <w:top w:val="none" w:sz="0" w:space="0" w:color="auto"/>
                                        <w:left w:val="none" w:sz="0" w:space="0" w:color="auto"/>
                                        <w:bottom w:val="none" w:sz="0" w:space="0" w:color="auto"/>
                                        <w:right w:val="none" w:sz="0" w:space="0" w:color="auto"/>
                                      </w:divBdr>
                                      <w:divsChild>
                                        <w:div w:id="2145812127">
                                          <w:marLeft w:val="0"/>
                                          <w:marRight w:val="0"/>
                                          <w:marTop w:val="0"/>
                                          <w:marBottom w:val="0"/>
                                          <w:divBdr>
                                            <w:top w:val="none" w:sz="0" w:space="0" w:color="auto"/>
                                            <w:left w:val="none" w:sz="0" w:space="0" w:color="auto"/>
                                            <w:bottom w:val="none" w:sz="0" w:space="0" w:color="auto"/>
                                            <w:right w:val="none" w:sz="0" w:space="0" w:color="auto"/>
                                          </w:divBdr>
                                        </w:div>
                                      </w:divsChild>
                                    </w:div>
                                    <w:div w:id="14054097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294365225">
      <w:bodyDiv w:val="1"/>
      <w:marLeft w:val="0"/>
      <w:marRight w:val="0"/>
      <w:marTop w:val="0"/>
      <w:marBottom w:val="0"/>
      <w:divBdr>
        <w:top w:val="none" w:sz="0" w:space="0" w:color="auto"/>
        <w:left w:val="none" w:sz="0" w:space="0" w:color="auto"/>
        <w:bottom w:val="none" w:sz="0" w:space="0" w:color="auto"/>
        <w:right w:val="none" w:sz="0" w:space="0" w:color="auto"/>
      </w:divBdr>
      <w:divsChild>
        <w:div w:id="1258638210">
          <w:marLeft w:val="0"/>
          <w:marRight w:val="0"/>
          <w:marTop w:val="0"/>
          <w:marBottom w:val="0"/>
          <w:divBdr>
            <w:top w:val="none" w:sz="0" w:space="0" w:color="auto"/>
            <w:left w:val="none" w:sz="0" w:space="0" w:color="auto"/>
            <w:bottom w:val="none" w:sz="0" w:space="0" w:color="auto"/>
            <w:right w:val="none" w:sz="0" w:space="0" w:color="auto"/>
          </w:divBdr>
          <w:divsChild>
            <w:div w:id="350226094">
              <w:marLeft w:val="0"/>
              <w:marRight w:val="0"/>
              <w:marTop w:val="0"/>
              <w:marBottom w:val="0"/>
              <w:divBdr>
                <w:top w:val="none" w:sz="0" w:space="0" w:color="auto"/>
                <w:left w:val="none" w:sz="0" w:space="0" w:color="auto"/>
                <w:bottom w:val="none" w:sz="0" w:space="0" w:color="auto"/>
                <w:right w:val="none" w:sz="0" w:space="0" w:color="auto"/>
              </w:divBdr>
              <w:divsChild>
                <w:div w:id="548227154">
                  <w:marLeft w:val="0"/>
                  <w:marRight w:val="0"/>
                  <w:marTop w:val="0"/>
                  <w:marBottom w:val="0"/>
                  <w:divBdr>
                    <w:top w:val="none" w:sz="0" w:space="0" w:color="auto"/>
                    <w:left w:val="none" w:sz="0" w:space="0" w:color="auto"/>
                    <w:bottom w:val="none" w:sz="0" w:space="0" w:color="auto"/>
                    <w:right w:val="none" w:sz="0" w:space="0" w:color="auto"/>
                  </w:divBdr>
                  <w:divsChild>
                    <w:div w:id="235668281">
                      <w:marLeft w:val="0"/>
                      <w:marRight w:val="0"/>
                      <w:marTop w:val="0"/>
                      <w:marBottom w:val="0"/>
                      <w:divBdr>
                        <w:top w:val="none" w:sz="0" w:space="0" w:color="auto"/>
                        <w:left w:val="none" w:sz="0" w:space="0" w:color="auto"/>
                        <w:bottom w:val="none" w:sz="0" w:space="0" w:color="auto"/>
                        <w:right w:val="none" w:sz="0" w:space="0" w:color="auto"/>
                      </w:divBdr>
                      <w:divsChild>
                        <w:div w:id="1161578641">
                          <w:marLeft w:val="0"/>
                          <w:marRight w:val="0"/>
                          <w:marTop w:val="0"/>
                          <w:marBottom w:val="0"/>
                          <w:divBdr>
                            <w:top w:val="none" w:sz="0" w:space="0" w:color="auto"/>
                            <w:left w:val="none" w:sz="0" w:space="0" w:color="auto"/>
                            <w:bottom w:val="none" w:sz="0" w:space="0" w:color="auto"/>
                            <w:right w:val="none" w:sz="0" w:space="0" w:color="auto"/>
                          </w:divBdr>
                          <w:divsChild>
                            <w:div w:id="306056375">
                              <w:marLeft w:val="0"/>
                              <w:marRight w:val="0"/>
                              <w:marTop w:val="0"/>
                              <w:marBottom w:val="0"/>
                              <w:divBdr>
                                <w:top w:val="none" w:sz="0" w:space="0" w:color="auto"/>
                                <w:left w:val="none" w:sz="0" w:space="0" w:color="auto"/>
                                <w:bottom w:val="none" w:sz="0" w:space="0" w:color="auto"/>
                                <w:right w:val="none" w:sz="0" w:space="0" w:color="auto"/>
                              </w:divBdr>
                              <w:divsChild>
                                <w:div w:id="1340741701">
                                  <w:marLeft w:val="0"/>
                                  <w:marRight w:val="0"/>
                                  <w:marTop w:val="0"/>
                                  <w:marBottom w:val="0"/>
                                  <w:divBdr>
                                    <w:top w:val="none" w:sz="0" w:space="0" w:color="auto"/>
                                    <w:left w:val="none" w:sz="0" w:space="0" w:color="auto"/>
                                    <w:bottom w:val="none" w:sz="0" w:space="0" w:color="auto"/>
                                    <w:right w:val="none" w:sz="0" w:space="0" w:color="auto"/>
                                  </w:divBdr>
                                  <w:divsChild>
                                    <w:div w:id="1199247295">
                                      <w:marLeft w:val="0"/>
                                      <w:marRight w:val="0"/>
                                      <w:marTop w:val="0"/>
                                      <w:marBottom w:val="0"/>
                                      <w:divBdr>
                                        <w:top w:val="none" w:sz="0" w:space="0" w:color="auto"/>
                                        <w:left w:val="none" w:sz="0" w:space="0" w:color="auto"/>
                                        <w:bottom w:val="none" w:sz="0" w:space="0" w:color="auto"/>
                                        <w:right w:val="none" w:sz="0" w:space="0" w:color="auto"/>
                                      </w:divBdr>
                                      <w:divsChild>
                                        <w:div w:id="1896240592">
                                          <w:marLeft w:val="0"/>
                                          <w:marRight w:val="0"/>
                                          <w:marTop w:val="0"/>
                                          <w:marBottom w:val="0"/>
                                          <w:divBdr>
                                            <w:top w:val="none" w:sz="0" w:space="0" w:color="auto"/>
                                            <w:left w:val="none" w:sz="0" w:space="0" w:color="auto"/>
                                            <w:bottom w:val="none" w:sz="0" w:space="0" w:color="auto"/>
                                            <w:right w:val="none" w:sz="0" w:space="0" w:color="auto"/>
                                          </w:divBdr>
                                        </w:div>
                                        <w:div w:id="950622102">
                                          <w:marLeft w:val="0"/>
                                          <w:marRight w:val="0"/>
                                          <w:marTop w:val="0"/>
                                          <w:marBottom w:val="0"/>
                                          <w:divBdr>
                                            <w:top w:val="none" w:sz="0" w:space="0" w:color="auto"/>
                                            <w:left w:val="none" w:sz="0" w:space="0" w:color="auto"/>
                                            <w:bottom w:val="none" w:sz="0" w:space="0" w:color="auto"/>
                                            <w:right w:val="none" w:sz="0" w:space="0" w:color="auto"/>
                                          </w:divBdr>
                                        </w:div>
                                      </w:divsChild>
                                    </w:div>
                                    <w:div w:id="83302705">
                                      <w:marLeft w:val="0"/>
                                      <w:marRight w:val="0"/>
                                      <w:marTop w:val="0"/>
                                      <w:marBottom w:val="0"/>
                                      <w:divBdr>
                                        <w:top w:val="none" w:sz="0" w:space="0" w:color="auto"/>
                                        <w:left w:val="none" w:sz="0" w:space="0" w:color="auto"/>
                                        <w:bottom w:val="none" w:sz="0" w:space="0" w:color="auto"/>
                                        <w:right w:val="none" w:sz="0" w:space="0" w:color="auto"/>
                                      </w:divBdr>
                                      <w:divsChild>
                                        <w:div w:id="545682550">
                                          <w:marLeft w:val="0"/>
                                          <w:marRight w:val="0"/>
                                          <w:marTop w:val="0"/>
                                          <w:marBottom w:val="0"/>
                                          <w:divBdr>
                                            <w:top w:val="none" w:sz="0" w:space="0" w:color="auto"/>
                                            <w:left w:val="none" w:sz="0" w:space="0" w:color="auto"/>
                                            <w:bottom w:val="none" w:sz="0" w:space="0" w:color="auto"/>
                                            <w:right w:val="none" w:sz="0" w:space="0" w:color="auto"/>
                                          </w:divBdr>
                                        </w:div>
                                      </w:divsChild>
                                    </w:div>
                                    <w:div w:id="1696467051">
                                      <w:marLeft w:val="0"/>
                                      <w:marRight w:val="0"/>
                                      <w:marTop w:val="0"/>
                                      <w:marBottom w:val="0"/>
                                      <w:divBdr>
                                        <w:top w:val="none" w:sz="0" w:space="0" w:color="auto"/>
                                        <w:left w:val="none" w:sz="0" w:space="0" w:color="auto"/>
                                        <w:bottom w:val="none" w:sz="0" w:space="0" w:color="auto"/>
                                        <w:right w:val="none" w:sz="0" w:space="0" w:color="auto"/>
                                      </w:divBdr>
                                      <w:divsChild>
                                        <w:div w:id="1765880484">
                                          <w:marLeft w:val="0"/>
                                          <w:marRight w:val="0"/>
                                          <w:marTop w:val="0"/>
                                          <w:marBottom w:val="0"/>
                                          <w:divBdr>
                                            <w:top w:val="none" w:sz="0" w:space="0" w:color="auto"/>
                                            <w:left w:val="none" w:sz="0" w:space="0" w:color="auto"/>
                                            <w:bottom w:val="none" w:sz="0" w:space="0" w:color="auto"/>
                                            <w:right w:val="none" w:sz="0" w:space="0" w:color="auto"/>
                                          </w:divBdr>
                                        </w:div>
                                      </w:divsChild>
                                    </w:div>
                                    <w:div w:id="490102895">
                                      <w:marLeft w:val="0"/>
                                      <w:marRight w:val="0"/>
                                      <w:marTop w:val="0"/>
                                      <w:marBottom w:val="0"/>
                                      <w:divBdr>
                                        <w:top w:val="none" w:sz="0" w:space="0" w:color="auto"/>
                                        <w:left w:val="none" w:sz="0" w:space="0" w:color="auto"/>
                                        <w:bottom w:val="none" w:sz="0" w:space="0" w:color="auto"/>
                                        <w:right w:val="none" w:sz="0" w:space="0" w:color="auto"/>
                                      </w:divBdr>
                                      <w:divsChild>
                                        <w:div w:id="177698621">
                                          <w:marLeft w:val="0"/>
                                          <w:marRight w:val="0"/>
                                          <w:marTop w:val="0"/>
                                          <w:marBottom w:val="0"/>
                                          <w:divBdr>
                                            <w:top w:val="none" w:sz="0" w:space="0" w:color="auto"/>
                                            <w:left w:val="none" w:sz="0" w:space="0" w:color="auto"/>
                                            <w:bottom w:val="none" w:sz="0" w:space="0" w:color="auto"/>
                                            <w:right w:val="none" w:sz="0" w:space="0" w:color="auto"/>
                                          </w:divBdr>
                                        </w:div>
                                      </w:divsChild>
                                    </w:div>
                                    <w:div w:id="217277751">
                                      <w:marLeft w:val="0"/>
                                      <w:marRight w:val="0"/>
                                      <w:marTop w:val="0"/>
                                      <w:marBottom w:val="0"/>
                                      <w:divBdr>
                                        <w:top w:val="none" w:sz="0" w:space="0" w:color="auto"/>
                                        <w:left w:val="none" w:sz="0" w:space="0" w:color="auto"/>
                                        <w:bottom w:val="none" w:sz="0" w:space="0" w:color="auto"/>
                                        <w:right w:val="none" w:sz="0" w:space="0" w:color="auto"/>
                                      </w:divBdr>
                                      <w:divsChild>
                                        <w:div w:id="921568730">
                                          <w:marLeft w:val="0"/>
                                          <w:marRight w:val="0"/>
                                          <w:marTop w:val="0"/>
                                          <w:marBottom w:val="0"/>
                                          <w:divBdr>
                                            <w:top w:val="none" w:sz="0" w:space="0" w:color="auto"/>
                                            <w:left w:val="none" w:sz="0" w:space="0" w:color="auto"/>
                                            <w:bottom w:val="none" w:sz="0" w:space="0" w:color="auto"/>
                                            <w:right w:val="none" w:sz="0" w:space="0" w:color="auto"/>
                                          </w:divBdr>
                                        </w:div>
                                      </w:divsChild>
                                    </w:div>
                                    <w:div w:id="879590816">
                                      <w:marLeft w:val="0"/>
                                      <w:marRight w:val="0"/>
                                      <w:marTop w:val="0"/>
                                      <w:marBottom w:val="0"/>
                                      <w:divBdr>
                                        <w:top w:val="none" w:sz="0" w:space="0" w:color="auto"/>
                                        <w:left w:val="none" w:sz="0" w:space="0" w:color="auto"/>
                                        <w:bottom w:val="none" w:sz="0" w:space="0" w:color="auto"/>
                                        <w:right w:val="none" w:sz="0" w:space="0" w:color="auto"/>
                                      </w:divBdr>
                                      <w:divsChild>
                                        <w:div w:id="191916494">
                                          <w:marLeft w:val="0"/>
                                          <w:marRight w:val="0"/>
                                          <w:marTop w:val="0"/>
                                          <w:marBottom w:val="0"/>
                                          <w:divBdr>
                                            <w:top w:val="none" w:sz="0" w:space="0" w:color="auto"/>
                                            <w:left w:val="none" w:sz="0" w:space="0" w:color="auto"/>
                                            <w:bottom w:val="none" w:sz="0" w:space="0" w:color="auto"/>
                                            <w:right w:val="none" w:sz="0" w:space="0" w:color="auto"/>
                                          </w:divBdr>
                                        </w:div>
                                      </w:divsChild>
                                    </w:div>
                                    <w:div w:id="534315246">
                                      <w:marLeft w:val="0"/>
                                      <w:marRight w:val="0"/>
                                      <w:marTop w:val="0"/>
                                      <w:marBottom w:val="0"/>
                                      <w:divBdr>
                                        <w:top w:val="none" w:sz="0" w:space="0" w:color="auto"/>
                                        <w:left w:val="none" w:sz="0" w:space="0" w:color="auto"/>
                                        <w:bottom w:val="none" w:sz="0" w:space="0" w:color="auto"/>
                                        <w:right w:val="none" w:sz="0" w:space="0" w:color="auto"/>
                                      </w:divBdr>
                                      <w:divsChild>
                                        <w:div w:id="2120756475">
                                          <w:marLeft w:val="0"/>
                                          <w:marRight w:val="0"/>
                                          <w:marTop w:val="0"/>
                                          <w:marBottom w:val="0"/>
                                          <w:divBdr>
                                            <w:top w:val="none" w:sz="0" w:space="0" w:color="auto"/>
                                            <w:left w:val="none" w:sz="0" w:space="0" w:color="auto"/>
                                            <w:bottom w:val="none" w:sz="0" w:space="0" w:color="auto"/>
                                            <w:right w:val="none" w:sz="0" w:space="0" w:color="auto"/>
                                          </w:divBdr>
                                        </w:div>
                                      </w:divsChild>
                                    </w:div>
                                    <w:div w:id="99283171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339499250">
      <w:bodyDiv w:val="1"/>
      <w:marLeft w:val="0"/>
      <w:marRight w:val="0"/>
      <w:marTop w:val="0"/>
      <w:marBottom w:val="0"/>
      <w:divBdr>
        <w:top w:val="none" w:sz="0" w:space="0" w:color="auto"/>
        <w:left w:val="none" w:sz="0" w:space="0" w:color="auto"/>
        <w:bottom w:val="none" w:sz="0" w:space="0" w:color="auto"/>
        <w:right w:val="none" w:sz="0" w:space="0" w:color="auto"/>
      </w:divBdr>
      <w:divsChild>
        <w:div w:id="2131775229">
          <w:marLeft w:val="0"/>
          <w:marRight w:val="0"/>
          <w:marTop w:val="0"/>
          <w:marBottom w:val="0"/>
          <w:divBdr>
            <w:top w:val="none" w:sz="0" w:space="0" w:color="auto"/>
            <w:left w:val="none" w:sz="0" w:space="0" w:color="auto"/>
            <w:bottom w:val="none" w:sz="0" w:space="0" w:color="auto"/>
            <w:right w:val="none" w:sz="0" w:space="0" w:color="auto"/>
          </w:divBdr>
          <w:divsChild>
            <w:div w:id="606079437">
              <w:marLeft w:val="0"/>
              <w:marRight w:val="0"/>
              <w:marTop w:val="0"/>
              <w:marBottom w:val="0"/>
              <w:divBdr>
                <w:top w:val="none" w:sz="0" w:space="0" w:color="auto"/>
                <w:left w:val="none" w:sz="0" w:space="0" w:color="auto"/>
                <w:bottom w:val="none" w:sz="0" w:space="0" w:color="auto"/>
                <w:right w:val="none" w:sz="0" w:space="0" w:color="auto"/>
              </w:divBdr>
              <w:divsChild>
                <w:div w:id="551310223">
                  <w:marLeft w:val="0"/>
                  <w:marRight w:val="0"/>
                  <w:marTop w:val="0"/>
                  <w:marBottom w:val="0"/>
                  <w:divBdr>
                    <w:top w:val="none" w:sz="0" w:space="0" w:color="auto"/>
                    <w:left w:val="none" w:sz="0" w:space="0" w:color="auto"/>
                    <w:bottom w:val="none" w:sz="0" w:space="0" w:color="auto"/>
                    <w:right w:val="none" w:sz="0" w:space="0" w:color="auto"/>
                  </w:divBdr>
                  <w:divsChild>
                    <w:div w:id="1635863094">
                      <w:marLeft w:val="0"/>
                      <w:marRight w:val="0"/>
                      <w:marTop w:val="0"/>
                      <w:marBottom w:val="0"/>
                      <w:divBdr>
                        <w:top w:val="none" w:sz="0" w:space="0" w:color="auto"/>
                        <w:left w:val="none" w:sz="0" w:space="0" w:color="auto"/>
                        <w:bottom w:val="none" w:sz="0" w:space="0" w:color="auto"/>
                        <w:right w:val="none" w:sz="0" w:space="0" w:color="auto"/>
                      </w:divBdr>
                      <w:divsChild>
                        <w:div w:id="1671367770">
                          <w:marLeft w:val="0"/>
                          <w:marRight w:val="0"/>
                          <w:marTop w:val="0"/>
                          <w:marBottom w:val="0"/>
                          <w:divBdr>
                            <w:top w:val="none" w:sz="0" w:space="0" w:color="auto"/>
                            <w:left w:val="none" w:sz="0" w:space="0" w:color="auto"/>
                            <w:bottom w:val="none" w:sz="0" w:space="0" w:color="auto"/>
                            <w:right w:val="none" w:sz="0" w:space="0" w:color="auto"/>
                          </w:divBdr>
                          <w:divsChild>
                            <w:div w:id="1804303768">
                              <w:marLeft w:val="0"/>
                              <w:marRight w:val="0"/>
                              <w:marTop w:val="0"/>
                              <w:marBottom w:val="0"/>
                              <w:divBdr>
                                <w:top w:val="none" w:sz="0" w:space="0" w:color="auto"/>
                                <w:left w:val="none" w:sz="0" w:space="0" w:color="auto"/>
                                <w:bottom w:val="none" w:sz="0" w:space="0" w:color="auto"/>
                                <w:right w:val="none" w:sz="0" w:space="0" w:color="auto"/>
                              </w:divBdr>
                              <w:divsChild>
                                <w:div w:id="466818756">
                                  <w:marLeft w:val="0"/>
                                  <w:marRight w:val="0"/>
                                  <w:marTop w:val="0"/>
                                  <w:marBottom w:val="0"/>
                                  <w:divBdr>
                                    <w:top w:val="none" w:sz="0" w:space="0" w:color="auto"/>
                                    <w:left w:val="none" w:sz="0" w:space="0" w:color="auto"/>
                                    <w:bottom w:val="none" w:sz="0" w:space="0" w:color="auto"/>
                                    <w:right w:val="none" w:sz="0" w:space="0" w:color="auto"/>
                                  </w:divBdr>
                                  <w:divsChild>
                                    <w:div w:id="724529845">
                                      <w:marLeft w:val="0"/>
                                      <w:marRight w:val="0"/>
                                      <w:marTop w:val="0"/>
                                      <w:marBottom w:val="0"/>
                                      <w:divBdr>
                                        <w:top w:val="none" w:sz="0" w:space="0" w:color="auto"/>
                                        <w:left w:val="none" w:sz="0" w:space="0" w:color="auto"/>
                                        <w:bottom w:val="none" w:sz="0" w:space="0" w:color="auto"/>
                                        <w:right w:val="none" w:sz="0" w:space="0" w:color="auto"/>
                                      </w:divBdr>
                                      <w:divsChild>
                                        <w:div w:id="2124688788">
                                          <w:marLeft w:val="0"/>
                                          <w:marRight w:val="0"/>
                                          <w:marTop w:val="0"/>
                                          <w:marBottom w:val="0"/>
                                          <w:divBdr>
                                            <w:top w:val="none" w:sz="0" w:space="0" w:color="auto"/>
                                            <w:left w:val="none" w:sz="0" w:space="0" w:color="auto"/>
                                            <w:bottom w:val="none" w:sz="0" w:space="0" w:color="auto"/>
                                            <w:right w:val="none" w:sz="0" w:space="0" w:color="auto"/>
                                          </w:divBdr>
                                        </w:div>
                                        <w:div w:id="204879597">
                                          <w:marLeft w:val="0"/>
                                          <w:marRight w:val="0"/>
                                          <w:marTop w:val="0"/>
                                          <w:marBottom w:val="0"/>
                                          <w:divBdr>
                                            <w:top w:val="none" w:sz="0" w:space="0" w:color="auto"/>
                                            <w:left w:val="none" w:sz="0" w:space="0" w:color="auto"/>
                                            <w:bottom w:val="none" w:sz="0" w:space="0" w:color="auto"/>
                                            <w:right w:val="none" w:sz="0" w:space="0" w:color="auto"/>
                                          </w:divBdr>
                                        </w:div>
                                      </w:divsChild>
                                    </w:div>
                                    <w:div w:id="1476021191">
                                      <w:marLeft w:val="0"/>
                                      <w:marRight w:val="0"/>
                                      <w:marTop w:val="0"/>
                                      <w:marBottom w:val="0"/>
                                      <w:divBdr>
                                        <w:top w:val="none" w:sz="0" w:space="0" w:color="auto"/>
                                        <w:left w:val="none" w:sz="0" w:space="0" w:color="auto"/>
                                        <w:bottom w:val="none" w:sz="0" w:space="0" w:color="auto"/>
                                        <w:right w:val="none" w:sz="0" w:space="0" w:color="auto"/>
                                      </w:divBdr>
                                      <w:divsChild>
                                        <w:div w:id="1078211823">
                                          <w:marLeft w:val="0"/>
                                          <w:marRight w:val="0"/>
                                          <w:marTop w:val="0"/>
                                          <w:marBottom w:val="0"/>
                                          <w:divBdr>
                                            <w:top w:val="none" w:sz="0" w:space="0" w:color="auto"/>
                                            <w:left w:val="none" w:sz="0" w:space="0" w:color="auto"/>
                                            <w:bottom w:val="none" w:sz="0" w:space="0" w:color="auto"/>
                                            <w:right w:val="none" w:sz="0" w:space="0" w:color="auto"/>
                                          </w:divBdr>
                                        </w:div>
                                      </w:divsChild>
                                    </w:div>
                                    <w:div w:id="1330476960">
                                      <w:marLeft w:val="0"/>
                                      <w:marRight w:val="0"/>
                                      <w:marTop w:val="0"/>
                                      <w:marBottom w:val="0"/>
                                      <w:divBdr>
                                        <w:top w:val="none" w:sz="0" w:space="0" w:color="auto"/>
                                        <w:left w:val="none" w:sz="0" w:space="0" w:color="auto"/>
                                        <w:bottom w:val="none" w:sz="0" w:space="0" w:color="auto"/>
                                        <w:right w:val="none" w:sz="0" w:space="0" w:color="auto"/>
                                      </w:divBdr>
                                      <w:divsChild>
                                        <w:div w:id="829564432">
                                          <w:marLeft w:val="0"/>
                                          <w:marRight w:val="0"/>
                                          <w:marTop w:val="0"/>
                                          <w:marBottom w:val="0"/>
                                          <w:divBdr>
                                            <w:top w:val="none" w:sz="0" w:space="0" w:color="auto"/>
                                            <w:left w:val="none" w:sz="0" w:space="0" w:color="auto"/>
                                            <w:bottom w:val="none" w:sz="0" w:space="0" w:color="auto"/>
                                            <w:right w:val="none" w:sz="0" w:space="0" w:color="auto"/>
                                          </w:divBdr>
                                        </w:div>
                                      </w:divsChild>
                                    </w:div>
                                    <w:div w:id="1920481046">
                                      <w:marLeft w:val="0"/>
                                      <w:marRight w:val="0"/>
                                      <w:marTop w:val="0"/>
                                      <w:marBottom w:val="0"/>
                                      <w:divBdr>
                                        <w:top w:val="none" w:sz="0" w:space="0" w:color="auto"/>
                                        <w:left w:val="none" w:sz="0" w:space="0" w:color="auto"/>
                                        <w:bottom w:val="none" w:sz="0" w:space="0" w:color="auto"/>
                                        <w:right w:val="none" w:sz="0" w:space="0" w:color="auto"/>
                                      </w:divBdr>
                                      <w:divsChild>
                                        <w:div w:id="1348025588">
                                          <w:marLeft w:val="0"/>
                                          <w:marRight w:val="0"/>
                                          <w:marTop w:val="0"/>
                                          <w:marBottom w:val="0"/>
                                          <w:divBdr>
                                            <w:top w:val="none" w:sz="0" w:space="0" w:color="auto"/>
                                            <w:left w:val="none" w:sz="0" w:space="0" w:color="auto"/>
                                            <w:bottom w:val="none" w:sz="0" w:space="0" w:color="auto"/>
                                            <w:right w:val="none" w:sz="0" w:space="0" w:color="auto"/>
                                          </w:divBdr>
                                        </w:div>
                                      </w:divsChild>
                                    </w:div>
                                    <w:div w:id="1287199600">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447197254">
      <w:bodyDiv w:val="1"/>
      <w:marLeft w:val="0"/>
      <w:marRight w:val="0"/>
      <w:marTop w:val="0"/>
      <w:marBottom w:val="0"/>
      <w:divBdr>
        <w:top w:val="none" w:sz="0" w:space="0" w:color="auto"/>
        <w:left w:val="none" w:sz="0" w:space="0" w:color="auto"/>
        <w:bottom w:val="none" w:sz="0" w:space="0" w:color="auto"/>
        <w:right w:val="none" w:sz="0" w:space="0" w:color="auto"/>
      </w:divBdr>
      <w:divsChild>
        <w:div w:id="144512978">
          <w:marLeft w:val="0"/>
          <w:marRight w:val="0"/>
          <w:marTop w:val="0"/>
          <w:marBottom w:val="0"/>
          <w:divBdr>
            <w:top w:val="none" w:sz="0" w:space="0" w:color="auto"/>
            <w:left w:val="none" w:sz="0" w:space="0" w:color="auto"/>
            <w:bottom w:val="none" w:sz="0" w:space="0" w:color="auto"/>
            <w:right w:val="none" w:sz="0" w:space="0" w:color="auto"/>
          </w:divBdr>
          <w:divsChild>
            <w:div w:id="1452625276">
              <w:marLeft w:val="0"/>
              <w:marRight w:val="0"/>
              <w:marTop w:val="0"/>
              <w:marBottom w:val="0"/>
              <w:divBdr>
                <w:top w:val="none" w:sz="0" w:space="0" w:color="auto"/>
                <w:left w:val="none" w:sz="0" w:space="0" w:color="auto"/>
                <w:bottom w:val="none" w:sz="0" w:space="0" w:color="auto"/>
                <w:right w:val="none" w:sz="0" w:space="0" w:color="auto"/>
              </w:divBdr>
              <w:divsChild>
                <w:div w:id="515703120">
                  <w:marLeft w:val="0"/>
                  <w:marRight w:val="0"/>
                  <w:marTop w:val="0"/>
                  <w:marBottom w:val="0"/>
                  <w:divBdr>
                    <w:top w:val="none" w:sz="0" w:space="0" w:color="auto"/>
                    <w:left w:val="none" w:sz="0" w:space="0" w:color="auto"/>
                    <w:bottom w:val="none" w:sz="0" w:space="0" w:color="auto"/>
                    <w:right w:val="none" w:sz="0" w:space="0" w:color="auto"/>
                  </w:divBdr>
                  <w:divsChild>
                    <w:div w:id="2052679968">
                      <w:marLeft w:val="0"/>
                      <w:marRight w:val="0"/>
                      <w:marTop w:val="0"/>
                      <w:marBottom w:val="0"/>
                      <w:divBdr>
                        <w:top w:val="none" w:sz="0" w:space="0" w:color="auto"/>
                        <w:left w:val="none" w:sz="0" w:space="0" w:color="auto"/>
                        <w:bottom w:val="none" w:sz="0" w:space="0" w:color="auto"/>
                        <w:right w:val="none" w:sz="0" w:space="0" w:color="auto"/>
                      </w:divBdr>
                      <w:divsChild>
                        <w:div w:id="61679101">
                          <w:marLeft w:val="0"/>
                          <w:marRight w:val="0"/>
                          <w:marTop w:val="0"/>
                          <w:marBottom w:val="0"/>
                          <w:divBdr>
                            <w:top w:val="none" w:sz="0" w:space="0" w:color="auto"/>
                            <w:left w:val="none" w:sz="0" w:space="0" w:color="auto"/>
                            <w:bottom w:val="none" w:sz="0" w:space="0" w:color="auto"/>
                            <w:right w:val="none" w:sz="0" w:space="0" w:color="auto"/>
                          </w:divBdr>
                          <w:divsChild>
                            <w:div w:id="261036244">
                              <w:marLeft w:val="0"/>
                              <w:marRight w:val="0"/>
                              <w:marTop w:val="0"/>
                              <w:marBottom w:val="0"/>
                              <w:divBdr>
                                <w:top w:val="none" w:sz="0" w:space="0" w:color="auto"/>
                                <w:left w:val="none" w:sz="0" w:space="0" w:color="auto"/>
                                <w:bottom w:val="none" w:sz="0" w:space="0" w:color="auto"/>
                                <w:right w:val="none" w:sz="0" w:space="0" w:color="auto"/>
                              </w:divBdr>
                              <w:divsChild>
                                <w:div w:id="1925217045">
                                  <w:marLeft w:val="0"/>
                                  <w:marRight w:val="0"/>
                                  <w:marTop w:val="0"/>
                                  <w:marBottom w:val="0"/>
                                  <w:divBdr>
                                    <w:top w:val="none" w:sz="0" w:space="0" w:color="auto"/>
                                    <w:left w:val="none" w:sz="0" w:space="0" w:color="auto"/>
                                    <w:bottom w:val="none" w:sz="0" w:space="0" w:color="auto"/>
                                    <w:right w:val="none" w:sz="0" w:space="0" w:color="auto"/>
                                  </w:divBdr>
                                  <w:divsChild>
                                    <w:div w:id="525870902">
                                      <w:marLeft w:val="0"/>
                                      <w:marRight w:val="0"/>
                                      <w:marTop w:val="0"/>
                                      <w:marBottom w:val="0"/>
                                      <w:divBdr>
                                        <w:top w:val="none" w:sz="0" w:space="0" w:color="auto"/>
                                        <w:left w:val="none" w:sz="0" w:space="0" w:color="auto"/>
                                        <w:bottom w:val="none" w:sz="0" w:space="0" w:color="auto"/>
                                        <w:right w:val="none" w:sz="0" w:space="0" w:color="auto"/>
                                      </w:divBdr>
                                      <w:divsChild>
                                        <w:div w:id="1862402279">
                                          <w:marLeft w:val="0"/>
                                          <w:marRight w:val="0"/>
                                          <w:marTop w:val="0"/>
                                          <w:marBottom w:val="0"/>
                                          <w:divBdr>
                                            <w:top w:val="none" w:sz="0" w:space="0" w:color="auto"/>
                                            <w:left w:val="none" w:sz="0" w:space="0" w:color="auto"/>
                                            <w:bottom w:val="none" w:sz="0" w:space="0" w:color="auto"/>
                                            <w:right w:val="none" w:sz="0" w:space="0" w:color="auto"/>
                                          </w:divBdr>
                                        </w:div>
                                        <w:div w:id="863830180">
                                          <w:marLeft w:val="0"/>
                                          <w:marRight w:val="0"/>
                                          <w:marTop w:val="0"/>
                                          <w:marBottom w:val="0"/>
                                          <w:divBdr>
                                            <w:top w:val="none" w:sz="0" w:space="0" w:color="auto"/>
                                            <w:left w:val="none" w:sz="0" w:space="0" w:color="auto"/>
                                            <w:bottom w:val="none" w:sz="0" w:space="0" w:color="auto"/>
                                            <w:right w:val="none" w:sz="0" w:space="0" w:color="auto"/>
                                          </w:divBdr>
                                        </w:div>
                                      </w:divsChild>
                                    </w:div>
                                    <w:div w:id="1368944210">
                                      <w:marLeft w:val="0"/>
                                      <w:marRight w:val="0"/>
                                      <w:marTop w:val="0"/>
                                      <w:marBottom w:val="0"/>
                                      <w:divBdr>
                                        <w:top w:val="none" w:sz="0" w:space="0" w:color="auto"/>
                                        <w:left w:val="none" w:sz="0" w:space="0" w:color="auto"/>
                                        <w:bottom w:val="none" w:sz="0" w:space="0" w:color="auto"/>
                                        <w:right w:val="none" w:sz="0" w:space="0" w:color="auto"/>
                                      </w:divBdr>
                                      <w:divsChild>
                                        <w:div w:id="9913978">
                                          <w:marLeft w:val="0"/>
                                          <w:marRight w:val="0"/>
                                          <w:marTop w:val="0"/>
                                          <w:marBottom w:val="0"/>
                                          <w:divBdr>
                                            <w:top w:val="none" w:sz="0" w:space="0" w:color="auto"/>
                                            <w:left w:val="none" w:sz="0" w:space="0" w:color="auto"/>
                                            <w:bottom w:val="none" w:sz="0" w:space="0" w:color="auto"/>
                                            <w:right w:val="none" w:sz="0" w:space="0" w:color="auto"/>
                                          </w:divBdr>
                                        </w:div>
                                      </w:divsChild>
                                    </w:div>
                                    <w:div w:id="457722582">
                                      <w:marLeft w:val="0"/>
                                      <w:marRight w:val="0"/>
                                      <w:marTop w:val="0"/>
                                      <w:marBottom w:val="0"/>
                                      <w:divBdr>
                                        <w:top w:val="none" w:sz="0" w:space="0" w:color="auto"/>
                                        <w:left w:val="none" w:sz="0" w:space="0" w:color="auto"/>
                                        <w:bottom w:val="none" w:sz="0" w:space="0" w:color="auto"/>
                                        <w:right w:val="none" w:sz="0" w:space="0" w:color="auto"/>
                                      </w:divBdr>
                                      <w:divsChild>
                                        <w:div w:id="1687368788">
                                          <w:marLeft w:val="0"/>
                                          <w:marRight w:val="0"/>
                                          <w:marTop w:val="0"/>
                                          <w:marBottom w:val="0"/>
                                          <w:divBdr>
                                            <w:top w:val="none" w:sz="0" w:space="0" w:color="auto"/>
                                            <w:left w:val="none" w:sz="0" w:space="0" w:color="auto"/>
                                            <w:bottom w:val="none" w:sz="0" w:space="0" w:color="auto"/>
                                            <w:right w:val="none" w:sz="0" w:space="0" w:color="auto"/>
                                          </w:divBdr>
                                        </w:div>
                                      </w:divsChild>
                                    </w:div>
                                    <w:div w:id="1273903505">
                                      <w:marLeft w:val="0"/>
                                      <w:marRight w:val="0"/>
                                      <w:marTop w:val="0"/>
                                      <w:marBottom w:val="0"/>
                                      <w:divBdr>
                                        <w:top w:val="none" w:sz="0" w:space="0" w:color="auto"/>
                                        <w:left w:val="none" w:sz="0" w:space="0" w:color="auto"/>
                                        <w:bottom w:val="none" w:sz="0" w:space="0" w:color="auto"/>
                                        <w:right w:val="none" w:sz="0" w:space="0" w:color="auto"/>
                                      </w:divBdr>
                                      <w:divsChild>
                                        <w:div w:id="1532648076">
                                          <w:marLeft w:val="0"/>
                                          <w:marRight w:val="0"/>
                                          <w:marTop w:val="0"/>
                                          <w:marBottom w:val="0"/>
                                          <w:divBdr>
                                            <w:top w:val="none" w:sz="0" w:space="0" w:color="auto"/>
                                            <w:left w:val="none" w:sz="0" w:space="0" w:color="auto"/>
                                            <w:bottom w:val="none" w:sz="0" w:space="0" w:color="auto"/>
                                            <w:right w:val="none" w:sz="0" w:space="0" w:color="auto"/>
                                          </w:divBdr>
                                        </w:div>
                                      </w:divsChild>
                                    </w:div>
                                    <w:div w:id="2057384589">
                                      <w:marLeft w:val="0"/>
                                      <w:marRight w:val="0"/>
                                      <w:marTop w:val="0"/>
                                      <w:marBottom w:val="0"/>
                                      <w:divBdr>
                                        <w:top w:val="none" w:sz="0" w:space="0" w:color="auto"/>
                                        <w:left w:val="none" w:sz="0" w:space="0" w:color="auto"/>
                                        <w:bottom w:val="none" w:sz="0" w:space="0" w:color="auto"/>
                                        <w:right w:val="none" w:sz="0" w:space="0" w:color="auto"/>
                                      </w:divBdr>
                                      <w:divsChild>
                                        <w:div w:id="2119332081">
                                          <w:marLeft w:val="0"/>
                                          <w:marRight w:val="0"/>
                                          <w:marTop w:val="0"/>
                                          <w:marBottom w:val="0"/>
                                          <w:divBdr>
                                            <w:top w:val="none" w:sz="0" w:space="0" w:color="auto"/>
                                            <w:left w:val="none" w:sz="0" w:space="0" w:color="auto"/>
                                            <w:bottom w:val="none" w:sz="0" w:space="0" w:color="auto"/>
                                            <w:right w:val="none" w:sz="0" w:space="0" w:color="auto"/>
                                          </w:divBdr>
                                        </w:div>
                                      </w:divsChild>
                                    </w:div>
                                    <w:div w:id="1670712221">
                                      <w:marLeft w:val="0"/>
                                      <w:marRight w:val="0"/>
                                      <w:marTop w:val="0"/>
                                      <w:marBottom w:val="0"/>
                                      <w:divBdr>
                                        <w:top w:val="none" w:sz="0" w:space="0" w:color="auto"/>
                                        <w:left w:val="none" w:sz="0" w:space="0" w:color="auto"/>
                                        <w:bottom w:val="none" w:sz="0" w:space="0" w:color="auto"/>
                                        <w:right w:val="none" w:sz="0" w:space="0" w:color="auto"/>
                                      </w:divBdr>
                                      <w:divsChild>
                                        <w:div w:id="1810786197">
                                          <w:marLeft w:val="0"/>
                                          <w:marRight w:val="0"/>
                                          <w:marTop w:val="0"/>
                                          <w:marBottom w:val="0"/>
                                          <w:divBdr>
                                            <w:top w:val="none" w:sz="0" w:space="0" w:color="auto"/>
                                            <w:left w:val="none" w:sz="0" w:space="0" w:color="auto"/>
                                            <w:bottom w:val="none" w:sz="0" w:space="0" w:color="auto"/>
                                            <w:right w:val="none" w:sz="0" w:space="0" w:color="auto"/>
                                          </w:divBdr>
                                        </w:div>
                                      </w:divsChild>
                                    </w:div>
                                    <w:div w:id="1759864049">
                                      <w:marLeft w:val="0"/>
                                      <w:marRight w:val="0"/>
                                      <w:marTop w:val="0"/>
                                      <w:marBottom w:val="0"/>
                                      <w:divBdr>
                                        <w:top w:val="none" w:sz="0" w:space="0" w:color="auto"/>
                                        <w:left w:val="none" w:sz="0" w:space="0" w:color="auto"/>
                                        <w:bottom w:val="none" w:sz="0" w:space="0" w:color="auto"/>
                                        <w:right w:val="none" w:sz="0" w:space="0" w:color="auto"/>
                                      </w:divBdr>
                                      <w:divsChild>
                                        <w:div w:id="206264609">
                                          <w:marLeft w:val="0"/>
                                          <w:marRight w:val="0"/>
                                          <w:marTop w:val="0"/>
                                          <w:marBottom w:val="0"/>
                                          <w:divBdr>
                                            <w:top w:val="none" w:sz="0" w:space="0" w:color="auto"/>
                                            <w:left w:val="none" w:sz="0" w:space="0" w:color="auto"/>
                                            <w:bottom w:val="none" w:sz="0" w:space="0" w:color="auto"/>
                                            <w:right w:val="none" w:sz="0" w:space="0" w:color="auto"/>
                                          </w:divBdr>
                                        </w:div>
                                      </w:divsChild>
                                    </w:div>
                                    <w:div w:id="1997103932">
                                      <w:marLeft w:val="0"/>
                                      <w:marRight w:val="0"/>
                                      <w:marTop w:val="0"/>
                                      <w:marBottom w:val="0"/>
                                      <w:divBdr>
                                        <w:top w:val="none" w:sz="0" w:space="0" w:color="auto"/>
                                        <w:left w:val="none" w:sz="0" w:space="0" w:color="auto"/>
                                        <w:bottom w:val="none" w:sz="0" w:space="0" w:color="auto"/>
                                        <w:right w:val="none" w:sz="0" w:space="0" w:color="auto"/>
                                      </w:divBdr>
                                      <w:divsChild>
                                        <w:div w:id="841892752">
                                          <w:marLeft w:val="0"/>
                                          <w:marRight w:val="0"/>
                                          <w:marTop w:val="0"/>
                                          <w:marBottom w:val="0"/>
                                          <w:divBdr>
                                            <w:top w:val="none" w:sz="0" w:space="0" w:color="auto"/>
                                            <w:left w:val="none" w:sz="0" w:space="0" w:color="auto"/>
                                            <w:bottom w:val="none" w:sz="0" w:space="0" w:color="auto"/>
                                            <w:right w:val="none" w:sz="0" w:space="0" w:color="auto"/>
                                          </w:divBdr>
                                        </w:div>
                                      </w:divsChild>
                                    </w:div>
                                    <w:div w:id="23875186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845899158">
      <w:bodyDiv w:val="1"/>
      <w:marLeft w:val="0"/>
      <w:marRight w:val="0"/>
      <w:marTop w:val="0"/>
      <w:marBottom w:val="0"/>
      <w:divBdr>
        <w:top w:val="none" w:sz="0" w:space="0" w:color="auto"/>
        <w:left w:val="none" w:sz="0" w:space="0" w:color="auto"/>
        <w:bottom w:val="none" w:sz="0" w:space="0" w:color="auto"/>
        <w:right w:val="none" w:sz="0" w:space="0" w:color="auto"/>
      </w:divBdr>
      <w:divsChild>
        <w:div w:id="501088532">
          <w:marLeft w:val="0"/>
          <w:marRight w:val="0"/>
          <w:marTop w:val="0"/>
          <w:marBottom w:val="0"/>
          <w:divBdr>
            <w:top w:val="none" w:sz="0" w:space="0" w:color="auto"/>
            <w:left w:val="none" w:sz="0" w:space="0" w:color="auto"/>
            <w:bottom w:val="none" w:sz="0" w:space="0" w:color="auto"/>
            <w:right w:val="none" w:sz="0" w:space="0" w:color="auto"/>
          </w:divBdr>
          <w:divsChild>
            <w:div w:id="1821262762">
              <w:marLeft w:val="0"/>
              <w:marRight w:val="0"/>
              <w:marTop w:val="0"/>
              <w:marBottom w:val="0"/>
              <w:divBdr>
                <w:top w:val="none" w:sz="0" w:space="0" w:color="auto"/>
                <w:left w:val="none" w:sz="0" w:space="0" w:color="auto"/>
                <w:bottom w:val="none" w:sz="0" w:space="0" w:color="auto"/>
                <w:right w:val="none" w:sz="0" w:space="0" w:color="auto"/>
              </w:divBdr>
              <w:divsChild>
                <w:div w:id="826363712">
                  <w:marLeft w:val="0"/>
                  <w:marRight w:val="0"/>
                  <w:marTop w:val="0"/>
                  <w:marBottom w:val="0"/>
                  <w:divBdr>
                    <w:top w:val="none" w:sz="0" w:space="0" w:color="auto"/>
                    <w:left w:val="none" w:sz="0" w:space="0" w:color="auto"/>
                    <w:bottom w:val="none" w:sz="0" w:space="0" w:color="auto"/>
                    <w:right w:val="none" w:sz="0" w:space="0" w:color="auto"/>
                  </w:divBdr>
                  <w:divsChild>
                    <w:div w:id="2053378364">
                      <w:marLeft w:val="0"/>
                      <w:marRight w:val="0"/>
                      <w:marTop w:val="0"/>
                      <w:marBottom w:val="0"/>
                      <w:divBdr>
                        <w:top w:val="none" w:sz="0" w:space="0" w:color="auto"/>
                        <w:left w:val="none" w:sz="0" w:space="0" w:color="auto"/>
                        <w:bottom w:val="none" w:sz="0" w:space="0" w:color="auto"/>
                        <w:right w:val="none" w:sz="0" w:space="0" w:color="auto"/>
                      </w:divBdr>
                      <w:divsChild>
                        <w:div w:id="817842414">
                          <w:marLeft w:val="0"/>
                          <w:marRight w:val="0"/>
                          <w:marTop w:val="0"/>
                          <w:marBottom w:val="0"/>
                          <w:divBdr>
                            <w:top w:val="none" w:sz="0" w:space="0" w:color="auto"/>
                            <w:left w:val="none" w:sz="0" w:space="0" w:color="auto"/>
                            <w:bottom w:val="none" w:sz="0" w:space="0" w:color="auto"/>
                            <w:right w:val="none" w:sz="0" w:space="0" w:color="auto"/>
                          </w:divBdr>
                          <w:divsChild>
                            <w:div w:id="856888676">
                              <w:marLeft w:val="0"/>
                              <w:marRight w:val="0"/>
                              <w:marTop w:val="0"/>
                              <w:marBottom w:val="0"/>
                              <w:divBdr>
                                <w:top w:val="none" w:sz="0" w:space="0" w:color="auto"/>
                                <w:left w:val="none" w:sz="0" w:space="0" w:color="auto"/>
                                <w:bottom w:val="none" w:sz="0" w:space="0" w:color="auto"/>
                                <w:right w:val="none" w:sz="0" w:space="0" w:color="auto"/>
                              </w:divBdr>
                              <w:divsChild>
                                <w:div w:id="1823155567">
                                  <w:marLeft w:val="0"/>
                                  <w:marRight w:val="0"/>
                                  <w:marTop w:val="0"/>
                                  <w:marBottom w:val="0"/>
                                  <w:divBdr>
                                    <w:top w:val="none" w:sz="0" w:space="0" w:color="auto"/>
                                    <w:left w:val="none" w:sz="0" w:space="0" w:color="auto"/>
                                    <w:bottom w:val="none" w:sz="0" w:space="0" w:color="auto"/>
                                    <w:right w:val="none" w:sz="0" w:space="0" w:color="auto"/>
                                  </w:divBdr>
                                  <w:divsChild>
                                    <w:div w:id="1883129645">
                                      <w:marLeft w:val="0"/>
                                      <w:marRight w:val="0"/>
                                      <w:marTop w:val="0"/>
                                      <w:marBottom w:val="0"/>
                                      <w:divBdr>
                                        <w:top w:val="none" w:sz="0" w:space="0" w:color="auto"/>
                                        <w:left w:val="none" w:sz="0" w:space="0" w:color="auto"/>
                                        <w:bottom w:val="none" w:sz="0" w:space="0" w:color="auto"/>
                                        <w:right w:val="none" w:sz="0" w:space="0" w:color="auto"/>
                                      </w:divBdr>
                                      <w:divsChild>
                                        <w:div w:id="109472301">
                                          <w:marLeft w:val="0"/>
                                          <w:marRight w:val="0"/>
                                          <w:marTop w:val="0"/>
                                          <w:marBottom w:val="0"/>
                                          <w:divBdr>
                                            <w:top w:val="none" w:sz="0" w:space="0" w:color="auto"/>
                                            <w:left w:val="none" w:sz="0" w:space="0" w:color="auto"/>
                                            <w:bottom w:val="none" w:sz="0" w:space="0" w:color="auto"/>
                                            <w:right w:val="none" w:sz="0" w:space="0" w:color="auto"/>
                                          </w:divBdr>
                                        </w:div>
                                        <w:div w:id="2005236747">
                                          <w:marLeft w:val="0"/>
                                          <w:marRight w:val="0"/>
                                          <w:marTop w:val="0"/>
                                          <w:marBottom w:val="0"/>
                                          <w:divBdr>
                                            <w:top w:val="none" w:sz="0" w:space="0" w:color="auto"/>
                                            <w:left w:val="none" w:sz="0" w:space="0" w:color="auto"/>
                                            <w:bottom w:val="none" w:sz="0" w:space="0" w:color="auto"/>
                                            <w:right w:val="none" w:sz="0" w:space="0" w:color="auto"/>
                                          </w:divBdr>
                                        </w:div>
                                      </w:divsChild>
                                    </w:div>
                                    <w:div w:id="1625848336">
                                      <w:marLeft w:val="0"/>
                                      <w:marRight w:val="0"/>
                                      <w:marTop w:val="0"/>
                                      <w:marBottom w:val="0"/>
                                      <w:divBdr>
                                        <w:top w:val="none" w:sz="0" w:space="0" w:color="auto"/>
                                        <w:left w:val="none" w:sz="0" w:space="0" w:color="auto"/>
                                        <w:bottom w:val="none" w:sz="0" w:space="0" w:color="auto"/>
                                        <w:right w:val="none" w:sz="0" w:space="0" w:color="auto"/>
                                      </w:divBdr>
                                      <w:divsChild>
                                        <w:div w:id="716010934">
                                          <w:marLeft w:val="0"/>
                                          <w:marRight w:val="0"/>
                                          <w:marTop w:val="0"/>
                                          <w:marBottom w:val="0"/>
                                          <w:divBdr>
                                            <w:top w:val="none" w:sz="0" w:space="0" w:color="auto"/>
                                            <w:left w:val="none" w:sz="0" w:space="0" w:color="auto"/>
                                            <w:bottom w:val="none" w:sz="0" w:space="0" w:color="auto"/>
                                            <w:right w:val="none" w:sz="0" w:space="0" w:color="auto"/>
                                          </w:divBdr>
                                        </w:div>
                                      </w:divsChild>
                                    </w:div>
                                    <w:div w:id="1311010441">
                                      <w:marLeft w:val="0"/>
                                      <w:marRight w:val="0"/>
                                      <w:marTop w:val="0"/>
                                      <w:marBottom w:val="0"/>
                                      <w:divBdr>
                                        <w:top w:val="none" w:sz="0" w:space="0" w:color="auto"/>
                                        <w:left w:val="none" w:sz="0" w:space="0" w:color="auto"/>
                                        <w:bottom w:val="none" w:sz="0" w:space="0" w:color="auto"/>
                                        <w:right w:val="none" w:sz="0" w:space="0" w:color="auto"/>
                                      </w:divBdr>
                                      <w:divsChild>
                                        <w:div w:id="1530025028">
                                          <w:marLeft w:val="0"/>
                                          <w:marRight w:val="0"/>
                                          <w:marTop w:val="0"/>
                                          <w:marBottom w:val="0"/>
                                          <w:divBdr>
                                            <w:top w:val="none" w:sz="0" w:space="0" w:color="auto"/>
                                            <w:left w:val="none" w:sz="0" w:space="0" w:color="auto"/>
                                            <w:bottom w:val="none" w:sz="0" w:space="0" w:color="auto"/>
                                            <w:right w:val="none" w:sz="0" w:space="0" w:color="auto"/>
                                          </w:divBdr>
                                        </w:div>
                                      </w:divsChild>
                                    </w:div>
                                    <w:div w:id="1734309776">
                                      <w:marLeft w:val="0"/>
                                      <w:marRight w:val="0"/>
                                      <w:marTop w:val="0"/>
                                      <w:marBottom w:val="0"/>
                                      <w:divBdr>
                                        <w:top w:val="none" w:sz="0" w:space="0" w:color="auto"/>
                                        <w:left w:val="none" w:sz="0" w:space="0" w:color="auto"/>
                                        <w:bottom w:val="none" w:sz="0" w:space="0" w:color="auto"/>
                                        <w:right w:val="none" w:sz="0" w:space="0" w:color="auto"/>
                                      </w:divBdr>
                                      <w:divsChild>
                                        <w:div w:id="400905738">
                                          <w:marLeft w:val="0"/>
                                          <w:marRight w:val="0"/>
                                          <w:marTop w:val="0"/>
                                          <w:marBottom w:val="0"/>
                                          <w:divBdr>
                                            <w:top w:val="none" w:sz="0" w:space="0" w:color="auto"/>
                                            <w:left w:val="none" w:sz="0" w:space="0" w:color="auto"/>
                                            <w:bottom w:val="none" w:sz="0" w:space="0" w:color="auto"/>
                                            <w:right w:val="none" w:sz="0" w:space="0" w:color="auto"/>
                                          </w:divBdr>
                                        </w:div>
                                      </w:divsChild>
                                    </w:div>
                                    <w:div w:id="980697302">
                                      <w:marLeft w:val="0"/>
                                      <w:marRight w:val="0"/>
                                      <w:marTop w:val="0"/>
                                      <w:marBottom w:val="0"/>
                                      <w:divBdr>
                                        <w:top w:val="none" w:sz="0" w:space="0" w:color="auto"/>
                                        <w:left w:val="none" w:sz="0" w:space="0" w:color="auto"/>
                                        <w:bottom w:val="none" w:sz="0" w:space="0" w:color="auto"/>
                                        <w:right w:val="none" w:sz="0" w:space="0" w:color="auto"/>
                                      </w:divBdr>
                                      <w:divsChild>
                                        <w:div w:id="30154112">
                                          <w:marLeft w:val="0"/>
                                          <w:marRight w:val="0"/>
                                          <w:marTop w:val="0"/>
                                          <w:marBottom w:val="0"/>
                                          <w:divBdr>
                                            <w:top w:val="none" w:sz="0" w:space="0" w:color="auto"/>
                                            <w:left w:val="none" w:sz="0" w:space="0" w:color="auto"/>
                                            <w:bottom w:val="none" w:sz="0" w:space="0" w:color="auto"/>
                                            <w:right w:val="none" w:sz="0" w:space="0" w:color="auto"/>
                                          </w:divBdr>
                                        </w:div>
                                      </w:divsChild>
                                    </w:div>
                                    <w:div w:id="624042330">
                                      <w:marLeft w:val="0"/>
                                      <w:marRight w:val="0"/>
                                      <w:marTop w:val="0"/>
                                      <w:marBottom w:val="0"/>
                                      <w:divBdr>
                                        <w:top w:val="none" w:sz="0" w:space="0" w:color="auto"/>
                                        <w:left w:val="none" w:sz="0" w:space="0" w:color="auto"/>
                                        <w:bottom w:val="none" w:sz="0" w:space="0" w:color="auto"/>
                                        <w:right w:val="none" w:sz="0" w:space="0" w:color="auto"/>
                                      </w:divBdr>
                                      <w:divsChild>
                                        <w:div w:id="1670257653">
                                          <w:marLeft w:val="0"/>
                                          <w:marRight w:val="0"/>
                                          <w:marTop w:val="0"/>
                                          <w:marBottom w:val="0"/>
                                          <w:divBdr>
                                            <w:top w:val="none" w:sz="0" w:space="0" w:color="auto"/>
                                            <w:left w:val="none" w:sz="0" w:space="0" w:color="auto"/>
                                            <w:bottom w:val="none" w:sz="0" w:space="0" w:color="auto"/>
                                            <w:right w:val="none" w:sz="0" w:space="0" w:color="auto"/>
                                          </w:divBdr>
                                        </w:div>
                                      </w:divsChild>
                                    </w:div>
                                    <w:div w:id="2003046888">
                                      <w:marLeft w:val="0"/>
                                      <w:marRight w:val="0"/>
                                      <w:marTop w:val="0"/>
                                      <w:marBottom w:val="0"/>
                                      <w:divBdr>
                                        <w:top w:val="none" w:sz="0" w:space="0" w:color="auto"/>
                                        <w:left w:val="none" w:sz="0" w:space="0" w:color="auto"/>
                                        <w:bottom w:val="none" w:sz="0" w:space="0" w:color="auto"/>
                                        <w:right w:val="none" w:sz="0" w:space="0" w:color="auto"/>
                                      </w:divBdr>
                                      <w:divsChild>
                                        <w:div w:id="2023704414">
                                          <w:marLeft w:val="0"/>
                                          <w:marRight w:val="0"/>
                                          <w:marTop w:val="0"/>
                                          <w:marBottom w:val="0"/>
                                          <w:divBdr>
                                            <w:top w:val="none" w:sz="0" w:space="0" w:color="auto"/>
                                            <w:left w:val="none" w:sz="0" w:space="0" w:color="auto"/>
                                            <w:bottom w:val="none" w:sz="0" w:space="0" w:color="auto"/>
                                            <w:right w:val="none" w:sz="0" w:space="0" w:color="auto"/>
                                          </w:divBdr>
                                        </w:div>
                                      </w:divsChild>
                                    </w:div>
                                    <w:div w:id="177894811">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886407600">
      <w:bodyDiv w:val="1"/>
      <w:marLeft w:val="0"/>
      <w:marRight w:val="0"/>
      <w:marTop w:val="0"/>
      <w:marBottom w:val="0"/>
      <w:divBdr>
        <w:top w:val="none" w:sz="0" w:space="0" w:color="auto"/>
        <w:left w:val="none" w:sz="0" w:space="0" w:color="auto"/>
        <w:bottom w:val="none" w:sz="0" w:space="0" w:color="auto"/>
        <w:right w:val="none" w:sz="0" w:space="0" w:color="auto"/>
      </w:divBdr>
      <w:divsChild>
        <w:div w:id="1106660680">
          <w:marLeft w:val="0"/>
          <w:marRight w:val="0"/>
          <w:marTop w:val="0"/>
          <w:marBottom w:val="0"/>
          <w:divBdr>
            <w:top w:val="none" w:sz="0" w:space="0" w:color="auto"/>
            <w:left w:val="none" w:sz="0" w:space="0" w:color="auto"/>
            <w:bottom w:val="none" w:sz="0" w:space="0" w:color="auto"/>
            <w:right w:val="none" w:sz="0" w:space="0" w:color="auto"/>
          </w:divBdr>
          <w:divsChild>
            <w:div w:id="1572615702">
              <w:marLeft w:val="0"/>
              <w:marRight w:val="0"/>
              <w:marTop w:val="0"/>
              <w:marBottom w:val="0"/>
              <w:divBdr>
                <w:top w:val="none" w:sz="0" w:space="0" w:color="auto"/>
                <w:left w:val="none" w:sz="0" w:space="0" w:color="auto"/>
                <w:bottom w:val="none" w:sz="0" w:space="0" w:color="auto"/>
                <w:right w:val="none" w:sz="0" w:space="0" w:color="auto"/>
              </w:divBdr>
              <w:divsChild>
                <w:div w:id="1371607904">
                  <w:marLeft w:val="0"/>
                  <w:marRight w:val="0"/>
                  <w:marTop w:val="0"/>
                  <w:marBottom w:val="0"/>
                  <w:divBdr>
                    <w:top w:val="none" w:sz="0" w:space="0" w:color="auto"/>
                    <w:left w:val="none" w:sz="0" w:space="0" w:color="auto"/>
                    <w:bottom w:val="none" w:sz="0" w:space="0" w:color="auto"/>
                    <w:right w:val="none" w:sz="0" w:space="0" w:color="auto"/>
                  </w:divBdr>
                  <w:divsChild>
                    <w:div w:id="727387279">
                      <w:marLeft w:val="0"/>
                      <w:marRight w:val="0"/>
                      <w:marTop w:val="0"/>
                      <w:marBottom w:val="0"/>
                      <w:divBdr>
                        <w:top w:val="none" w:sz="0" w:space="0" w:color="auto"/>
                        <w:left w:val="none" w:sz="0" w:space="0" w:color="auto"/>
                        <w:bottom w:val="none" w:sz="0" w:space="0" w:color="auto"/>
                        <w:right w:val="none" w:sz="0" w:space="0" w:color="auto"/>
                      </w:divBdr>
                      <w:divsChild>
                        <w:div w:id="955139071">
                          <w:marLeft w:val="0"/>
                          <w:marRight w:val="0"/>
                          <w:marTop w:val="0"/>
                          <w:marBottom w:val="0"/>
                          <w:divBdr>
                            <w:top w:val="none" w:sz="0" w:space="0" w:color="auto"/>
                            <w:left w:val="none" w:sz="0" w:space="0" w:color="auto"/>
                            <w:bottom w:val="none" w:sz="0" w:space="0" w:color="auto"/>
                            <w:right w:val="none" w:sz="0" w:space="0" w:color="auto"/>
                          </w:divBdr>
                          <w:divsChild>
                            <w:div w:id="630593275">
                              <w:marLeft w:val="0"/>
                              <w:marRight w:val="0"/>
                              <w:marTop w:val="0"/>
                              <w:marBottom w:val="0"/>
                              <w:divBdr>
                                <w:top w:val="none" w:sz="0" w:space="0" w:color="auto"/>
                                <w:left w:val="none" w:sz="0" w:space="0" w:color="auto"/>
                                <w:bottom w:val="none" w:sz="0" w:space="0" w:color="auto"/>
                                <w:right w:val="none" w:sz="0" w:space="0" w:color="auto"/>
                              </w:divBdr>
                              <w:divsChild>
                                <w:div w:id="528420392">
                                  <w:marLeft w:val="0"/>
                                  <w:marRight w:val="0"/>
                                  <w:marTop w:val="0"/>
                                  <w:marBottom w:val="0"/>
                                  <w:divBdr>
                                    <w:top w:val="none" w:sz="0" w:space="0" w:color="auto"/>
                                    <w:left w:val="none" w:sz="0" w:space="0" w:color="auto"/>
                                    <w:bottom w:val="none" w:sz="0" w:space="0" w:color="auto"/>
                                    <w:right w:val="none" w:sz="0" w:space="0" w:color="auto"/>
                                  </w:divBdr>
                                  <w:divsChild>
                                    <w:div w:id="2096127147">
                                      <w:marLeft w:val="0"/>
                                      <w:marRight w:val="0"/>
                                      <w:marTop w:val="0"/>
                                      <w:marBottom w:val="0"/>
                                      <w:divBdr>
                                        <w:top w:val="none" w:sz="0" w:space="0" w:color="auto"/>
                                        <w:left w:val="none" w:sz="0" w:space="0" w:color="auto"/>
                                        <w:bottom w:val="none" w:sz="0" w:space="0" w:color="auto"/>
                                        <w:right w:val="none" w:sz="0" w:space="0" w:color="auto"/>
                                      </w:divBdr>
                                      <w:divsChild>
                                        <w:div w:id="1430157542">
                                          <w:marLeft w:val="0"/>
                                          <w:marRight w:val="0"/>
                                          <w:marTop w:val="0"/>
                                          <w:marBottom w:val="0"/>
                                          <w:divBdr>
                                            <w:top w:val="none" w:sz="0" w:space="0" w:color="auto"/>
                                            <w:left w:val="none" w:sz="0" w:space="0" w:color="auto"/>
                                            <w:bottom w:val="none" w:sz="0" w:space="0" w:color="auto"/>
                                            <w:right w:val="none" w:sz="0" w:space="0" w:color="auto"/>
                                          </w:divBdr>
                                        </w:div>
                                        <w:div w:id="819928990">
                                          <w:marLeft w:val="0"/>
                                          <w:marRight w:val="0"/>
                                          <w:marTop w:val="0"/>
                                          <w:marBottom w:val="0"/>
                                          <w:divBdr>
                                            <w:top w:val="none" w:sz="0" w:space="0" w:color="auto"/>
                                            <w:left w:val="none" w:sz="0" w:space="0" w:color="auto"/>
                                            <w:bottom w:val="none" w:sz="0" w:space="0" w:color="auto"/>
                                            <w:right w:val="none" w:sz="0" w:space="0" w:color="auto"/>
                                          </w:divBdr>
                                        </w:div>
                                      </w:divsChild>
                                    </w:div>
                                    <w:div w:id="1805464971">
                                      <w:marLeft w:val="0"/>
                                      <w:marRight w:val="0"/>
                                      <w:marTop w:val="0"/>
                                      <w:marBottom w:val="0"/>
                                      <w:divBdr>
                                        <w:top w:val="none" w:sz="0" w:space="0" w:color="auto"/>
                                        <w:left w:val="none" w:sz="0" w:space="0" w:color="auto"/>
                                        <w:bottom w:val="none" w:sz="0" w:space="0" w:color="auto"/>
                                        <w:right w:val="none" w:sz="0" w:space="0" w:color="auto"/>
                                      </w:divBdr>
                                      <w:divsChild>
                                        <w:div w:id="536967026">
                                          <w:marLeft w:val="0"/>
                                          <w:marRight w:val="0"/>
                                          <w:marTop w:val="0"/>
                                          <w:marBottom w:val="0"/>
                                          <w:divBdr>
                                            <w:top w:val="none" w:sz="0" w:space="0" w:color="auto"/>
                                            <w:left w:val="none" w:sz="0" w:space="0" w:color="auto"/>
                                            <w:bottom w:val="none" w:sz="0" w:space="0" w:color="auto"/>
                                            <w:right w:val="none" w:sz="0" w:space="0" w:color="auto"/>
                                          </w:divBdr>
                                        </w:div>
                                      </w:divsChild>
                                    </w:div>
                                    <w:div w:id="1670478823">
                                      <w:marLeft w:val="0"/>
                                      <w:marRight w:val="0"/>
                                      <w:marTop w:val="0"/>
                                      <w:marBottom w:val="0"/>
                                      <w:divBdr>
                                        <w:top w:val="none" w:sz="0" w:space="0" w:color="auto"/>
                                        <w:left w:val="none" w:sz="0" w:space="0" w:color="auto"/>
                                        <w:bottom w:val="none" w:sz="0" w:space="0" w:color="auto"/>
                                        <w:right w:val="none" w:sz="0" w:space="0" w:color="auto"/>
                                      </w:divBdr>
                                      <w:divsChild>
                                        <w:div w:id="2144039032">
                                          <w:marLeft w:val="0"/>
                                          <w:marRight w:val="0"/>
                                          <w:marTop w:val="0"/>
                                          <w:marBottom w:val="0"/>
                                          <w:divBdr>
                                            <w:top w:val="none" w:sz="0" w:space="0" w:color="auto"/>
                                            <w:left w:val="none" w:sz="0" w:space="0" w:color="auto"/>
                                            <w:bottom w:val="none" w:sz="0" w:space="0" w:color="auto"/>
                                            <w:right w:val="none" w:sz="0" w:space="0" w:color="auto"/>
                                          </w:divBdr>
                                        </w:div>
                                      </w:divsChild>
                                    </w:div>
                                    <w:div w:id="1744136480">
                                      <w:marLeft w:val="0"/>
                                      <w:marRight w:val="0"/>
                                      <w:marTop w:val="0"/>
                                      <w:marBottom w:val="0"/>
                                      <w:divBdr>
                                        <w:top w:val="none" w:sz="0" w:space="0" w:color="auto"/>
                                        <w:left w:val="none" w:sz="0" w:space="0" w:color="auto"/>
                                        <w:bottom w:val="none" w:sz="0" w:space="0" w:color="auto"/>
                                        <w:right w:val="none" w:sz="0" w:space="0" w:color="auto"/>
                                      </w:divBdr>
                                      <w:divsChild>
                                        <w:div w:id="1113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597854">
      <w:bodyDiv w:val="1"/>
      <w:marLeft w:val="0"/>
      <w:marRight w:val="0"/>
      <w:marTop w:val="0"/>
      <w:marBottom w:val="0"/>
      <w:divBdr>
        <w:top w:val="none" w:sz="0" w:space="0" w:color="auto"/>
        <w:left w:val="none" w:sz="0" w:space="0" w:color="auto"/>
        <w:bottom w:val="none" w:sz="0" w:space="0" w:color="auto"/>
        <w:right w:val="none" w:sz="0" w:space="0" w:color="auto"/>
      </w:divBdr>
      <w:divsChild>
        <w:div w:id="1327660681">
          <w:marLeft w:val="0"/>
          <w:marRight w:val="0"/>
          <w:marTop w:val="0"/>
          <w:marBottom w:val="0"/>
          <w:divBdr>
            <w:top w:val="none" w:sz="0" w:space="0" w:color="auto"/>
            <w:left w:val="none" w:sz="0" w:space="0" w:color="auto"/>
            <w:bottom w:val="none" w:sz="0" w:space="0" w:color="auto"/>
            <w:right w:val="none" w:sz="0" w:space="0" w:color="auto"/>
          </w:divBdr>
          <w:divsChild>
            <w:div w:id="400907922">
              <w:marLeft w:val="0"/>
              <w:marRight w:val="0"/>
              <w:marTop w:val="0"/>
              <w:marBottom w:val="0"/>
              <w:divBdr>
                <w:top w:val="none" w:sz="0" w:space="0" w:color="auto"/>
                <w:left w:val="none" w:sz="0" w:space="0" w:color="auto"/>
                <w:bottom w:val="none" w:sz="0" w:space="0" w:color="auto"/>
                <w:right w:val="none" w:sz="0" w:space="0" w:color="auto"/>
              </w:divBdr>
              <w:divsChild>
                <w:div w:id="1935043472">
                  <w:marLeft w:val="0"/>
                  <w:marRight w:val="0"/>
                  <w:marTop w:val="0"/>
                  <w:marBottom w:val="0"/>
                  <w:divBdr>
                    <w:top w:val="none" w:sz="0" w:space="0" w:color="auto"/>
                    <w:left w:val="none" w:sz="0" w:space="0" w:color="auto"/>
                    <w:bottom w:val="none" w:sz="0" w:space="0" w:color="auto"/>
                    <w:right w:val="none" w:sz="0" w:space="0" w:color="auto"/>
                  </w:divBdr>
                  <w:divsChild>
                    <w:div w:id="188691543">
                      <w:marLeft w:val="0"/>
                      <w:marRight w:val="0"/>
                      <w:marTop w:val="0"/>
                      <w:marBottom w:val="0"/>
                      <w:divBdr>
                        <w:top w:val="none" w:sz="0" w:space="0" w:color="auto"/>
                        <w:left w:val="none" w:sz="0" w:space="0" w:color="auto"/>
                        <w:bottom w:val="none" w:sz="0" w:space="0" w:color="auto"/>
                        <w:right w:val="none" w:sz="0" w:space="0" w:color="auto"/>
                      </w:divBdr>
                      <w:divsChild>
                        <w:div w:id="1742099232">
                          <w:marLeft w:val="0"/>
                          <w:marRight w:val="0"/>
                          <w:marTop w:val="0"/>
                          <w:marBottom w:val="0"/>
                          <w:divBdr>
                            <w:top w:val="none" w:sz="0" w:space="0" w:color="auto"/>
                            <w:left w:val="none" w:sz="0" w:space="0" w:color="auto"/>
                            <w:bottom w:val="none" w:sz="0" w:space="0" w:color="auto"/>
                            <w:right w:val="none" w:sz="0" w:space="0" w:color="auto"/>
                          </w:divBdr>
                          <w:divsChild>
                            <w:div w:id="1582985440">
                              <w:marLeft w:val="0"/>
                              <w:marRight w:val="0"/>
                              <w:marTop w:val="0"/>
                              <w:marBottom w:val="0"/>
                              <w:divBdr>
                                <w:top w:val="none" w:sz="0" w:space="0" w:color="auto"/>
                                <w:left w:val="none" w:sz="0" w:space="0" w:color="auto"/>
                                <w:bottom w:val="none" w:sz="0" w:space="0" w:color="auto"/>
                                <w:right w:val="none" w:sz="0" w:space="0" w:color="auto"/>
                              </w:divBdr>
                              <w:divsChild>
                                <w:div w:id="109590881">
                                  <w:marLeft w:val="0"/>
                                  <w:marRight w:val="0"/>
                                  <w:marTop w:val="0"/>
                                  <w:marBottom w:val="0"/>
                                  <w:divBdr>
                                    <w:top w:val="none" w:sz="0" w:space="0" w:color="auto"/>
                                    <w:left w:val="none" w:sz="0" w:space="0" w:color="auto"/>
                                    <w:bottom w:val="none" w:sz="0" w:space="0" w:color="auto"/>
                                    <w:right w:val="none" w:sz="0" w:space="0" w:color="auto"/>
                                  </w:divBdr>
                                  <w:divsChild>
                                    <w:div w:id="1084762001">
                                      <w:marLeft w:val="0"/>
                                      <w:marRight w:val="0"/>
                                      <w:marTop w:val="0"/>
                                      <w:marBottom w:val="0"/>
                                      <w:divBdr>
                                        <w:top w:val="none" w:sz="0" w:space="0" w:color="auto"/>
                                        <w:left w:val="none" w:sz="0" w:space="0" w:color="auto"/>
                                        <w:bottom w:val="none" w:sz="0" w:space="0" w:color="auto"/>
                                        <w:right w:val="none" w:sz="0" w:space="0" w:color="auto"/>
                                      </w:divBdr>
                                      <w:divsChild>
                                        <w:div w:id="1682706728">
                                          <w:marLeft w:val="0"/>
                                          <w:marRight w:val="0"/>
                                          <w:marTop w:val="0"/>
                                          <w:marBottom w:val="0"/>
                                          <w:divBdr>
                                            <w:top w:val="none" w:sz="0" w:space="0" w:color="auto"/>
                                            <w:left w:val="none" w:sz="0" w:space="0" w:color="auto"/>
                                            <w:bottom w:val="none" w:sz="0" w:space="0" w:color="auto"/>
                                            <w:right w:val="none" w:sz="0" w:space="0" w:color="auto"/>
                                          </w:divBdr>
                                        </w:div>
                                        <w:div w:id="1196885968">
                                          <w:marLeft w:val="0"/>
                                          <w:marRight w:val="0"/>
                                          <w:marTop w:val="0"/>
                                          <w:marBottom w:val="0"/>
                                          <w:divBdr>
                                            <w:top w:val="none" w:sz="0" w:space="0" w:color="auto"/>
                                            <w:left w:val="none" w:sz="0" w:space="0" w:color="auto"/>
                                            <w:bottom w:val="none" w:sz="0" w:space="0" w:color="auto"/>
                                            <w:right w:val="none" w:sz="0" w:space="0" w:color="auto"/>
                                          </w:divBdr>
                                        </w:div>
                                      </w:divsChild>
                                    </w:div>
                                    <w:div w:id="1937473228">
                                      <w:marLeft w:val="0"/>
                                      <w:marRight w:val="0"/>
                                      <w:marTop w:val="0"/>
                                      <w:marBottom w:val="0"/>
                                      <w:divBdr>
                                        <w:top w:val="none" w:sz="0" w:space="0" w:color="auto"/>
                                        <w:left w:val="none" w:sz="0" w:space="0" w:color="auto"/>
                                        <w:bottom w:val="none" w:sz="0" w:space="0" w:color="auto"/>
                                        <w:right w:val="none" w:sz="0" w:space="0" w:color="auto"/>
                                      </w:divBdr>
                                      <w:divsChild>
                                        <w:div w:id="1399861891">
                                          <w:marLeft w:val="0"/>
                                          <w:marRight w:val="0"/>
                                          <w:marTop w:val="0"/>
                                          <w:marBottom w:val="0"/>
                                          <w:divBdr>
                                            <w:top w:val="none" w:sz="0" w:space="0" w:color="auto"/>
                                            <w:left w:val="none" w:sz="0" w:space="0" w:color="auto"/>
                                            <w:bottom w:val="none" w:sz="0" w:space="0" w:color="auto"/>
                                            <w:right w:val="none" w:sz="0" w:space="0" w:color="auto"/>
                                          </w:divBdr>
                                        </w:div>
                                      </w:divsChild>
                                    </w:div>
                                    <w:div w:id="794062222">
                                      <w:marLeft w:val="0"/>
                                      <w:marRight w:val="0"/>
                                      <w:marTop w:val="0"/>
                                      <w:marBottom w:val="0"/>
                                      <w:divBdr>
                                        <w:top w:val="none" w:sz="0" w:space="0" w:color="auto"/>
                                        <w:left w:val="none" w:sz="0" w:space="0" w:color="auto"/>
                                        <w:bottom w:val="none" w:sz="0" w:space="0" w:color="auto"/>
                                        <w:right w:val="none" w:sz="0" w:space="0" w:color="auto"/>
                                      </w:divBdr>
                                      <w:divsChild>
                                        <w:div w:id="32771771">
                                          <w:marLeft w:val="0"/>
                                          <w:marRight w:val="0"/>
                                          <w:marTop w:val="0"/>
                                          <w:marBottom w:val="0"/>
                                          <w:divBdr>
                                            <w:top w:val="none" w:sz="0" w:space="0" w:color="auto"/>
                                            <w:left w:val="none" w:sz="0" w:space="0" w:color="auto"/>
                                            <w:bottom w:val="none" w:sz="0" w:space="0" w:color="auto"/>
                                            <w:right w:val="none" w:sz="0" w:space="0" w:color="auto"/>
                                          </w:divBdr>
                                        </w:div>
                                      </w:divsChild>
                                    </w:div>
                                    <w:div w:id="1181510883">
                                      <w:marLeft w:val="0"/>
                                      <w:marRight w:val="0"/>
                                      <w:marTop w:val="0"/>
                                      <w:marBottom w:val="0"/>
                                      <w:divBdr>
                                        <w:top w:val="none" w:sz="0" w:space="0" w:color="auto"/>
                                        <w:left w:val="none" w:sz="0" w:space="0" w:color="auto"/>
                                        <w:bottom w:val="none" w:sz="0" w:space="0" w:color="auto"/>
                                        <w:right w:val="none" w:sz="0" w:space="0" w:color="auto"/>
                                      </w:divBdr>
                                      <w:divsChild>
                                        <w:div w:id="1828979247">
                                          <w:marLeft w:val="0"/>
                                          <w:marRight w:val="0"/>
                                          <w:marTop w:val="0"/>
                                          <w:marBottom w:val="0"/>
                                          <w:divBdr>
                                            <w:top w:val="none" w:sz="0" w:space="0" w:color="auto"/>
                                            <w:left w:val="none" w:sz="0" w:space="0" w:color="auto"/>
                                            <w:bottom w:val="none" w:sz="0" w:space="0" w:color="auto"/>
                                            <w:right w:val="none" w:sz="0" w:space="0" w:color="auto"/>
                                          </w:divBdr>
                                        </w:div>
                                      </w:divsChild>
                                    </w:div>
                                    <w:div w:id="1191260197">
                                      <w:marLeft w:val="0"/>
                                      <w:marRight w:val="0"/>
                                      <w:marTop w:val="0"/>
                                      <w:marBottom w:val="0"/>
                                      <w:divBdr>
                                        <w:top w:val="none" w:sz="0" w:space="0" w:color="auto"/>
                                        <w:left w:val="none" w:sz="0" w:space="0" w:color="auto"/>
                                        <w:bottom w:val="none" w:sz="0" w:space="0" w:color="auto"/>
                                        <w:right w:val="none" w:sz="0" w:space="0" w:color="auto"/>
                                      </w:divBdr>
                                      <w:divsChild>
                                        <w:div w:id="1421677181">
                                          <w:marLeft w:val="0"/>
                                          <w:marRight w:val="0"/>
                                          <w:marTop w:val="0"/>
                                          <w:marBottom w:val="0"/>
                                          <w:divBdr>
                                            <w:top w:val="none" w:sz="0" w:space="0" w:color="auto"/>
                                            <w:left w:val="none" w:sz="0" w:space="0" w:color="auto"/>
                                            <w:bottom w:val="none" w:sz="0" w:space="0" w:color="auto"/>
                                            <w:right w:val="none" w:sz="0" w:space="0" w:color="auto"/>
                                          </w:divBdr>
                                        </w:div>
                                      </w:divsChild>
                                    </w:div>
                                    <w:div w:id="33989455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062317624">
      <w:bodyDiv w:val="1"/>
      <w:marLeft w:val="0"/>
      <w:marRight w:val="0"/>
      <w:marTop w:val="0"/>
      <w:marBottom w:val="0"/>
      <w:divBdr>
        <w:top w:val="none" w:sz="0" w:space="0" w:color="auto"/>
        <w:left w:val="none" w:sz="0" w:space="0" w:color="auto"/>
        <w:bottom w:val="none" w:sz="0" w:space="0" w:color="auto"/>
        <w:right w:val="none" w:sz="0" w:space="0" w:color="auto"/>
      </w:divBdr>
      <w:divsChild>
        <w:div w:id="1793018074">
          <w:marLeft w:val="0"/>
          <w:marRight w:val="0"/>
          <w:marTop w:val="0"/>
          <w:marBottom w:val="0"/>
          <w:divBdr>
            <w:top w:val="none" w:sz="0" w:space="0" w:color="auto"/>
            <w:left w:val="none" w:sz="0" w:space="0" w:color="auto"/>
            <w:bottom w:val="none" w:sz="0" w:space="0" w:color="auto"/>
            <w:right w:val="none" w:sz="0" w:space="0" w:color="auto"/>
          </w:divBdr>
          <w:divsChild>
            <w:div w:id="1413163642">
              <w:marLeft w:val="0"/>
              <w:marRight w:val="0"/>
              <w:marTop w:val="0"/>
              <w:marBottom w:val="0"/>
              <w:divBdr>
                <w:top w:val="none" w:sz="0" w:space="0" w:color="auto"/>
                <w:left w:val="none" w:sz="0" w:space="0" w:color="auto"/>
                <w:bottom w:val="none" w:sz="0" w:space="0" w:color="auto"/>
                <w:right w:val="none" w:sz="0" w:space="0" w:color="auto"/>
              </w:divBdr>
              <w:divsChild>
                <w:div w:id="961230824">
                  <w:marLeft w:val="0"/>
                  <w:marRight w:val="0"/>
                  <w:marTop w:val="0"/>
                  <w:marBottom w:val="0"/>
                  <w:divBdr>
                    <w:top w:val="none" w:sz="0" w:space="0" w:color="auto"/>
                    <w:left w:val="none" w:sz="0" w:space="0" w:color="auto"/>
                    <w:bottom w:val="none" w:sz="0" w:space="0" w:color="auto"/>
                    <w:right w:val="none" w:sz="0" w:space="0" w:color="auto"/>
                  </w:divBdr>
                  <w:divsChild>
                    <w:div w:id="937105561">
                      <w:marLeft w:val="0"/>
                      <w:marRight w:val="0"/>
                      <w:marTop w:val="0"/>
                      <w:marBottom w:val="0"/>
                      <w:divBdr>
                        <w:top w:val="none" w:sz="0" w:space="0" w:color="auto"/>
                        <w:left w:val="none" w:sz="0" w:space="0" w:color="auto"/>
                        <w:bottom w:val="none" w:sz="0" w:space="0" w:color="auto"/>
                        <w:right w:val="none" w:sz="0" w:space="0" w:color="auto"/>
                      </w:divBdr>
                      <w:divsChild>
                        <w:div w:id="827132146">
                          <w:marLeft w:val="0"/>
                          <w:marRight w:val="0"/>
                          <w:marTop w:val="0"/>
                          <w:marBottom w:val="0"/>
                          <w:divBdr>
                            <w:top w:val="none" w:sz="0" w:space="0" w:color="auto"/>
                            <w:left w:val="none" w:sz="0" w:space="0" w:color="auto"/>
                            <w:bottom w:val="none" w:sz="0" w:space="0" w:color="auto"/>
                            <w:right w:val="none" w:sz="0" w:space="0" w:color="auto"/>
                          </w:divBdr>
                          <w:divsChild>
                            <w:div w:id="2093233767">
                              <w:marLeft w:val="0"/>
                              <w:marRight w:val="0"/>
                              <w:marTop w:val="0"/>
                              <w:marBottom w:val="0"/>
                              <w:divBdr>
                                <w:top w:val="none" w:sz="0" w:space="0" w:color="auto"/>
                                <w:left w:val="none" w:sz="0" w:space="0" w:color="auto"/>
                                <w:bottom w:val="none" w:sz="0" w:space="0" w:color="auto"/>
                                <w:right w:val="none" w:sz="0" w:space="0" w:color="auto"/>
                              </w:divBdr>
                              <w:divsChild>
                                <w:div w:id="238516095">
                                  <w:marLeft w:val="0"/>
                                  <w:marRight w:val="0"/>
                                  <w:marTop w:val="0"/>
                                  <w:marBottom w:val="0"/>
                                  <w:divBdr>
                                    <w:top w:val="none" w:sz="0" w:space="0" w:color="auto"/>
                                    <w:left w:val="none" w:sz="0" w:space="0" w:color="auto"/>
                                    <w:bottom w:val="none" w:sz="0" w:space="0" w:color="auto"/>
                                    <w:right w:val="none" w:sz="0" w:space="0" w:color="auto"/>
                                  </w:divBdr>
                                  <w:divsChild>
                                    <w:div w:id="1146161484">
                                      <w:marLeft w:val="0"/>
                                      <w:marRight w:val="0"/>
                                      <w:marTop w:val="0"/>
                                      <w:marBottom w:val="0"/>
                                      <w:divBdr>
                                        <w:top w:val="none" w:sz="0" w:space="0" w:color="auto"/>
                                        <w:left w:val="none" w:sz="0" w:space="0" w:color="auto"/>
                                        <w:bottom w:val="none" w:sz="0" w:space="0" w:color="auto"/>
                                        <w:right w:val="none" w:sz="0" w:space="0" w:color="auto"/>
                                      </w:divBdr>
                                      <w:divsChild>
                                        <w:div w:id="1730030011">
                                          <w:marLeft w:val="0"/>
                                          <w:marRight w:val="0"/>
                                          <w:marTop w:val="0"/>
                                          <w:marBottom w:val="0"/>
                                          <w:divBdr>
                                            <w:top w:val="none" w:sz="0" w:space="0" w:color="auto"/>
                                            <w:left w:val="none" w:sz="0" w:space="0" w:color="auto"/>
                                            <w:bottom w:val="none" w:sz="0" w:space="0" w:color="auto"/>
                                            <w:right w:val="none" w:sz="0" w:space="0" w:color="auto"/>
                                          </w:divBdr>
                                        </w:div>
                                        <w:div w:id="2018148082">
                                          <w:marLeft w:val="0"/>
                                          <w:marRight w:val="0"/>
                                          <w:marTop w:val="0"/>
                                          <w:marBottom w:val="0"/>
                                          <w:divBdr>
                                            <w:top w:val="none" w:sz="0" w:space="0" w:color="auto"/>
                                            <w:left w:val="none" w:sz="0" w:space="0" w:color="auto"/>
                                            <w:bottom w:val="none" w:sz="0" w:space="0" w:color="auto"/>
                                            <w:right w:val="none" w:sz="0" w:space="0" w:color="auto"/>
                                          </w:divBdr>
                                        </w:div>
                                      </w:divsChild>
                                    </w:div>
                                    <w:div w:id="711806311">
                                      <w:marLeft w:val="0"/>
                                      <w:marRight w:val="0"/>
                                      <w:marTop w:val="0"/>
                                      <w:marBottom w:val="0"/>
                                      <w:divBdr>
                                        <w:top w:val="none" w:sz="0" w:space="0" w:color="auto"/>
                                        <w:left w:val="none" w:sz="0" w:space="0" w:color="auto"/>
                                        <w:bottom w:val="none" w:sz="0" w:space="0" w:color="auto"/>
                                        <w:right w:val="none" w:sz="0" w:space="0" w:color="auto"/>
                                      </w:divBdr>
                                      <w:divsChild>
                                        <w:div w:id="972951948">
                                          <w:marLeft w:val="0"/>
                                          <w:marRight w:val="0"/>
                                          <w:marTop w:val="0"/>
                                          <w:marBottom w:val="0"/>
                                          <w:divBdr>
                                            <w:top w:val="none" w:sz="0" w:space="0" w:color="auto"/>
                                            <w:left w:val="none" w:sz="0" w:space="0" w:color="auto"/>
                                            <w:bottom w:val="none" w:sz="0" w:space="0" w:color="auto"/>
                                            <w:right w:val="none" w:sz="0" w:space="0" w:color="auto"/>
                                          </w:divBdr>
                                        </w:div>
                                      </w:divsChild>
                                    </w:div>
                                    <w:div w:id="585188815">
                                      <w:marLeft w:val="0"/>
                                      <w:marRight w:val="0"/>
                                      <w:marTop w:val="0"/>
                                      <w:marBottom w:val="0"/>
                                      <w:divBdr>
                                        <w:top w:val="none" w:sz="0" w:space="0" w:color="auto"/>
                                        <w:left w:val="none" w:sz="0" w:space="0" w:color="auto"/>
                                        <w:bottom w:val="none" w:sz="0" w:space="0" w:color="auto"/>
                                        <w:right w:val="none" w:sz="0" w:space="0" w:color="auto"/>
                                      </w:divBdr>
                                      <w:divsChild>
                                        <w:div w:id="2048024003">
                                          <w:marLeft w:val="0"/>
                                          <w:marRight w:val="0"/>
                                          <w:marTop w:val="0"/>
                                          <w:marBottom w:val="0"/>
                                          <w:divBdr>
                                            <w:top w:val="none" w:sz="0" w:space="0" w:color="auto"/>
                                            <w:left w:val="none" w:sz="0" w:space="0" w:color="auto"/>
                                            <w:bottom w:val="none" w:sz="0" w:space="0" w:color="auto"/>
                                            <w:right w:val="none" w:sz="0" w:space="0" w:color="auto"/>
                                          </w:divBdr>
                                        </w:div>
                                      </w:divsChild>
                                    </w:div>
                                    <w:div w:id="1810901933">
                                      <w:marLeft w:val="0"/>
                                      <w:marRight w:val="0"/>
                                      <w:marTop w:val="0"/>
                                      <w:marBottom w:val="0"/>
                                      <w:divBdr>
                                        <w:top w:val="none" w:sz="0" w:space="0" w:color="auto"/>
                                        <w:left w:val="none" w:sz="0" w:space="0" w:color="auto"/>
                                        <w:bottom w:val="none" w:sz="0" w:space="0" w:color="auto"/>
                                        <w:right w:val="none" w:sz="0" w:space="0" w:color="auto"/>
                                      </w:divBdr>
                                      <w:divsChild>
                                        <w:div w:id="1010595784">
                                          <w:marLeft w:val="0"/>
                                          <w:marRight w:val="0"/>
                                          <w:marTop w:val="0"/>
                                          <w:marBottom w:val="0"/>
                                          <w:divBdr>
                                            <w:top w:val="none" w:sz="0" w:space="0" w:color="auto"/>
                                            <w:left w:val="none" w:sz="0" w:space="0" w:color="auto"/>
                                            <w:bottom w:val="none" w:sz="0" w:space="0" w:color="auto"/>
                                            <w:right w:val="none" w:sz="0" w:space="0" w:color="auto"/>
                                          </w:divBdr>
                                        </w:div>
                                      </w:divsChild>
                                    </w:div>
                                    <w:div w:id="105007064">
                                      <w:marLeft w:val="0"/>
                                      <w:marRight w:val="0"/>
                                      <w:marTop w:val="0"/>
                                      <w:marBottom w:val="0"/>
                                      <w:divBdr>
                                        <w:top w:val="none" w:sz="0" w:space="0" w:color="auto"/>
                                        <w:left w:val="none" w:sz="0" w:space="0" w:color="auto"/>
                                        <w:bottom w:val="none" w:sz="0" w:space="0" w:color="auto"/>
                                        <w:right w:val="none" w:sz="0" w:space="0" w:color="auto"/>
                                      </w:divBdr>
                                      <w:divsChild>
                                        <w:div w:id="402266310">
                                          <w:marLeft w:val="0"/>
                                          <w:marRight w:val="0"/>
                                          <w:marTop w:val="0"/>
                                          <w:marBottom w:val="0"/>
                                          <w:divBdr>
                                            <w:top w:val="none" w:sz="0" w:space="0" w:color="auto"/>
                                            <w:left w:val="none" w:sz="0" w:space="0" w:color="auto"/>
                                            <w:bottom w:val="none" w:sz="0" w:space="0" w:color="auto"/>
                                            <w:right w:val="none" w:sz="0" w:space="0" w:color="auto"/>
                                          </w:divBdr>
                                        </w:div>
                                      </w:divsChild>
                                    </w:div>
                                    <w:div w:id="1160846196">
                                      <w:marLeft w:val="0"/>
                                      <w:marRight w:val="0"/>
                                      <w:marTop w:val="0"/>
                                      <w:marBottom w:val="0"/>
                                      <w:divBdr>
                                        <w:top w:val="none" w:sz="0" w:space="0" w:color="auto"/>
                                        <w:left w:val="none" w:sz="0" w:space="0" w:color="auto"/>
                                        <w:bottom w:val="none" w:sz="0" w:space="0" w:color="auto"/>
                                        <w:right w:val="none" w:sz="0" w:space="0" w:color="auto"/>
                                      </w:divBdr>
                                      <w:divsChild>
                                        <w:div w:id="1070428099">
                                          <w:marLeft w:val="0"/>
                                          <w:marRight w:val="0"/>
                                          <w:marTop w:val="0"/>
                                          <w:marBottom w:val="0"/>
                                          <w:divBdr>
                                            <w:top w:val="none" w:sz="0" w:space="0" w:color="auto"/>
                                            <w:left w:val="none" w:sz="0" w:space="0" w:color="auto"/>
                                            <w:bottom w:val="none" w:sz="0" w:space="0" w:color="auto"/>
                                            <w:right w:val="none" w:sz="0" w:space="0" w:color="auto"/>
                                          </w:divBdr>
                                        </w:div>
                                      </w:divsChild>
                                    </w:div>
                                    <w:div w:id="794297634">
                                      <w:marLeft w:val="0"/>
                                      <w:marRight w:val="0"/>
                                      <w:marTop w:val="0"/>
                                      <w:marBottom w:val="0"/>
                                      <w:divBdr>
                                        <w:top w:val="none" w:sz="0" w:space="0" w:color="auto"/>
                                        <w:left w:val="none" w:sz="0" w:space="0" w:color="auto"/>
                                        <w:bottom w:val="none" w:sz="0" w:space="0" w:color="auto"/>
                                        <w:right w:val="none" w:sz="0" w:space="0" w:color="auto"/>
                                      </w:divBdr>
                                      <w:divsChild>
                                        <w:div w:id="960112530">
                                          <w:marLeft w:val="0"/>
                                          <w:marRight w:val="0"/>
                                          <w:marTop w:val="0"/>
                                          <w:marBottom w:val="0"/>
                                          <w:divBdr>
                                            <w:top w:val="none" w:sz="0" w:space="0" w:color="auto"/>
                                            <w:left w:val="none" w:sz="0" w:space="0" w:color="auto"/>
                                            <w:bottom w:val="none" w:sz="0" w:space="0" w:color="auto"/>
                                            <w:right w:val="none" w:sz="0" w:space="0" w:color="auto"/>
                                          </w:divBdr>
                                        </w:div>
                                      </w:divsChild>
                                    </w:div>
                                    <w:div w:id="280918062">
                                      <w:marLeft w:val="0"/>
                                      <w:marRight w:val="0"/>
                                      <w:marTop w:val="0"/>
                                      <w:marBottom w:val="0"/>
                                      <w:divBdr>
                                        <w:top w:val="none" w:sz="0" w:space="0" w:color="auto"/>
                                        <w:left w:val="none" w:sz="0" w:space="0" w:color="auto"/>
                                        <w:bottom w:val="none" w:sz="0" w:space="0" w:color="auto"/>
                                        <w:right w:val="none" w:sz="0" w:space="0" w:color="auto"/>
                                      </w:divBdr>
                                      <w:divsChild>
                                        <w:div w:id="1706517201">
                                          <w:marLeft w:val="0"/>
                                          <w:marRight w:val="0"/>
                                          <w:marTop w:val="0"/>
                                          <w:marBottom w:val="0"/>
                                          <w:divBdr>
                                            <w:top w:val="none" w:sz="0" w:space="0" w:color="auto"/>
                                            <w:left w:val="none" w:sz="0" w:space="0" w:color="auto"/>
                                            <w:bottom w:val="none" w:sz="0" w:space="0" w:color="auto"/>
                                            <w:right w:val="none" w:sz="0" w:space="0" w:color="auto"/>
                                          </w:divBdr>
                                        </w:div>
                                      </w:divsChild>
                                    </w:div>
                                    <w:div w:id="781535040">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113161330">
      <w:bodyDiv w:val="1"/>
      <w:marLeft w:val="0"/>
      <w:marRight w:val="0"/>
      <w:marTop w:val="0"/>
      <w:marBottom w:val="0"/>
      <w:divBdr>
        <w:top w:val="none" w:sz="0" w:space="0" w:color="auto"/>
        <w:left w:val="none" w:sz="0" w:space="0" w:color="auto"/>
        <w:bottom w:val="none" w:sz="0" w:space="0" w:color="auto"/>
        <w:right w:val="none" w:sz="0" w:space="0" w:color="auto"/>
      </w:divBdr>
      <w:divsChild>
        <w:div w:id="1543055356">
          <w:marLeft w:val="0"/>
          <w:marRight w:val="0"/>
          <w:marTop w:val="0"/>
          <w:marBottom w:val="0"/>
          <w:divBdr>
            <w:top w:val="none" w:sz="0" w:space="0" w:color="auto"/>
            <w:left w:val="none" w:sz="0" w:space="0" w:color="auto"/>
            <w:bottom w:val="none" w:sz="0" w:space="0" w:color="auto"/>
            <w:right w:val="none" w:sz="0" w:space="0" w:color="auto"/>
          </w:divBdr>
          <w:divsChild>
            <w:div w:id="1373530072">
              <w:marLeft w:val="0"/>
              <w:marRight w:val="0"/>
              <w:marTop w:val="0"/>
              <w:marBottom w:val="0"/>
              <w:divBdr>
                <w:top w:val="none" w:sz="0" w:space="0" w:color="auto"/>
                <w:left w:val="none" w:sz="0" w:space="0" w:color="auto"/>
                <w:bottom w:val="none" w:sz="0" w:space="0" w:color="auto"/>
                <w:right w:val="none" w:sz="0" w:space="0" w:color="auto"/>
              </w:divBdr>
              <w:divsChild>
                <w:div w:id="940065612">
                  <w:marLeft w:val="0"/>
                  <w:marRight w:val="0"/>
                  <w:marTop w:val="0"/>
                  <w:marBottom w:val="0"/>
                  <w:divBdr>
                    <w:top w:val="none" w:sz="0" w:space="0" w:color="auto"/>
                    <w:left w:val="none" w:sz="0" w:space="0" w:color="auto"/>
                    <w:bottom w:val="none" w:sz="0" w:space="0" w:color="auto"/>
                    <w:right w:val="none" w:sz="0" w:space="0" w:color="auto"/>
                  </w:divBdr>
                  <w:divsChild>
                    <w:div w:id="1873684371">
                      <w:marLeft w:val="0"/>
                      <w:marRight w:val="0"/>
                      <w:marTop w:val="0"/>
                      <w:marBottom w:val="0"/>
                      <w:divBdr>
                        <w:top w:val="none" w:sz="0" w:space="0" w:color="auto"/>
                        <w:left w:val="none" w:sz="0" w:space="0" w:color="auto"/>
                        <w:bottom w:val="none" w:sz="0" w:space="0" w:color="auto"/>
                        <w:right w:val="none" w:sz="0" w:space="0" w:color="auto"/>
                      </w:divBdr>
                      <w:divsChild>
                        <w:div w:id="1205949489">
                          <w:marLeft w:val="0"/>
                          <w:marRight w:val="0"/>
                          <w:marTop w:val="0"/>
                          <w:marBottom w:val="0"/>
                          <w:divBdr>
                            <w:top w:val="none" w:sz="0" w:space="0" w:color="auto"/>
                            <w:left w:val="none" w:sz="0" w:space="0" w:color="auto"/>
                            <w:bottom w:val="none" w:sz="0" w:space="0" w:color="auto"/>
                            <w:right w:val="none" w:sz="0" w:space="0" w:color="auto"/>
                          </w:divBdr>
                          <w:divsChild>
                            <w:div w:id="1573809161">
                              <w:marLeft w:val="0"/>
                              <w:marRight w:val="0"/>
                              <w:marTop w:val="0"/>
                              <w:marBottom w:val="0"/>
                              <w:divBdr>
                                <w:top w:val="none" w:sz="0" w:space="0" w:color="auto"/>
                                <w:left w:val="none" w:sz="0" w:space="0" w:color="auto"/>
                                <w:bottom w:val="none" w:sz="0" w:space="0" w:color="auto"/>
                                <w:right w:val="none" w:sz="0" w:space="0" w:color="auto"/>
                              </w:divBdr>
                              <w:divsChild>
                                <w:div w:id="1246450186">
                                  <w:marLeft w:val="0"/>
                                  <w:marRight w:val="0"/>
                                  <w:marTop w:val="0"/>
                                  <w:marBottom w:val="0"/>
                                  <w:divBdr>
                                    <w:top w:val="none" w:sz="0" w:space="0" w:color="auto"/>
                                    <w:left w:val="none" w:sz="0" w:space="0" w:color="auto"/>
                                    <w:bottom w:val="none" w:sz="0" w:space="0" w:color="auto"/>
                                    <w:right w:val="none" w:sz="0" w:space="0" w:color="auto"/>
                                  </w:divBdr>
                                  <w:divsChild>
                                    <w:div w:id="983386840">
                                      <w:marLeft w:val="0"/>
                                      <w:marRight w:val="0"/>
                                      <w:marTop w:val="0"/>
                                      <w:marBottom w:val="0"/>
                                      <w:divBdr>
                                        <w:top w:val="none" w:sz="0" w:space="0" w:color="auto"/>
                                        <w:left w:val="none" w:sz="0" w:space="0" w:color="auto"/>
                                        <w:bottom w:val="none" w:sz="0" w:space="0" w:color="auto"/>
                                        <w:right w:val="none" w:sz="0" w:space="0" w:color="auto"/>
                                      </w:divBdr>
                                      <w:divsChild>
                                        <w:div w:id="1353188188">
                                          <w:marLeft w:val="0"/>
                                          <w:marRight w:val="0"/>
                                          <w:marTop w:val="0"/>
                                          <w:marBottom w:val="0"/>
                                          <w:divBdr>
                                            <w:top w:val="none" w:sz="0" w:space="0" w:color="auto"/>
                                            <w:left w:val="none" w:sz="0" w:space="0" w:color="auto"/>
                                            <w:bottom w:val="none" w:sz="0" w:space="0" w:color="auto"/>
                                            <w:right w:val="none" w:sz="0" w:space="0" w:color="auto"/>
                                          </w:divBdr>
                                        </w:div>
                                        <w:div w:id="1782407496">
                                          <w:marLeft w:val="0"/>
                                          <w:marRight w:val="0"/>
                                          <w:marTop w:val="0"/>
                                          <w:marBottom w:val="0"/>
                                          <w:divBdr>
                                            <w:top w:val="none" w:sz="0" w:space="0" w:color="auto"/>
                                            <w:left w:val="none" w:sz="0" w:space="0" w:color="auto"/>
                                            <w:bottom w:val="none" w:sz="0" w:space="0" w:color="auto"/>
                                            <w:right w:val="none" w:sz="0" w:space="0" w:color="auto"/>
                                          </w:divBdr>
                                        </w:div>
                                      </w:divsChild>
                                    </w:div>
                                    <w:div w:id="783962021">
                                      <w:marLeft w:val="0"/>
                                      <w:marRight w:val="0"/>
                                      <w:marTop w:val="0"/>
                                      <w:marBottom w:val="0"/>
                                      <w:divBdr>
                                        <w:top w:val="none" w:sz="0" w:space="0" w:color="auto"/>
                                        <w:left w:val="none" w:sz="0" w:space="0" w:color="auto"/>
                                        <w:bottom w:val="none" w:sz="0" w:space="0" w:color="auto"/>
                                        <w:right w:val="none" w:sz="0" w:space="0" w:color="auto"/>
                                      </w:divBdr>
                                      <w:divsChild>
                                        <w:div w:id="1164248125">
                                          <w:marLeft w:val="0"/>
                                          <w:marRight w:val="0"/>
                                          <w:marTop w:val="0"/>
                                          <w:marBottom w:val="0"/>
                                          <w:divBdr>
                                            <w:top w:val="none" w:sz="0" w:space="0" w:color="auto"/>
                                            <w:left w:val="none" w:sz="0" w:space="0" w:color="auto"/>
                                            <w:bottom w:val="none" w:sz="0" w:space="0" w:color="auto"/>
                                            <w:right w:val="none" w:sz="0" w:space="0" w:color="auto"/>
                                          </w:divBdr>
                                        </w:div>
                                      </w:divsChild>
                                    </w:div>
                                    <w:div w:id="232280528">
                                      <w:marLeft w:val="0"/>
                                      <w:marRight w:val="0"/>
                                      <w:marTop w:val="0"/>
                                      <w:marBottom w:val="0"/>
                                      <w:divBdr>
                                        <w:top w:val="none" w:sz="0" w:space="0" w:color="auto"/>
                                        <w:left w:val="none" w:sz="0" w:space="0" w:color="auto"/>
                                        <w:bottom w:val="none" w:sz="0" w:space="0" w:color="auto"/>
                                        <w:right w:val="none" w:sz="0" w:space="0" w:color="auto"/>
                                      </w:divBdr>
                                      <w:divsChild>
                                        <w:div w:id="2142992616">
                                          <w:marLeft w:val="0"/>
                                          <w:marRight w:val="0"/>
                                          <w:marTop w:val="0"/>
                                          <w:marBottom w:val="0"/>
                                          <w:divBdr>
                                            <w:top w:val="none" w:sz="0" w:space="0" w:color="auto"/>
                                            <w:left w:val="none" w:sz="0" w:space="0" w:color="auto"/>
                                            <w:bottom w:val="none" w:sz="0" w:space="0" w:color="auto"/>
                                            <w:right w:val="none" w:sz="0" w:space="0" w:color="auto"/>
                                          </w:divBdr>
                                        </w:div>
                                      </w:divsChild>
                                    </w:div>
                                    <w:div w:id="1517886632">
                                      <w:marLeft w:val="0"/>
                                      <w:marRight w:val="0"/>
                                      <w:marTop w:val="0"/>
                                      <w:marBottom w:val="0"/>
                                      <w:divBdr>
                                        <w:top w:val="none" w:sz="0" w:space="0" w:color="auto"/>
                                        <w:left w:val="none" w:sz="0" w:space="0" w:color="auto"/>
                                        <w:bottom w:val="none" w:sz="0" w:space="0" w:color="auto"/>
                                        <w:right w:val="none" w:sz="0" w:space="0" w:color="auto"/>
                                      </w:divBdr>
                                      <w:divsChild>
                                        <w:div w:id="733508608">
                                          <w:marLeft w:val="0"/>
                                          <w:marRight w:val="0"/>
                                          <w:marTop w:val="0"/>
                                          <w:marBottom w:val="0"/>
                                          <w:divBdr>
                                            <w:top w:val="none" w:sz="0" w:space="0" w:color="auto"/>
                                            <w:left w:val="none" w:sz="0" w:space="0" w:color="auto"/>
                                            <w:bottom w:val="none" w:sz="0" w:space="0" w:color="auto"/>
                                            <w:right w:val="none" w:sz="0" w:space="0" w:color="auto"/>
                                          </w:divBdr>
                                        </w:div>
                                      </w:divsChild>
                                    </w:div>
                                    <w:div w:id="1839691452">
                                      <w:marLeft w:val="0"/>
                                      <w:marRight w:val="0"/>
                                      <w:marTop w:val="0"/>
                                      <w:marBottom w:val="0"/>
                                      <w:divBdr>
                                        <w:top w:val="none" w:sz="0" w:space="0" w:color="auto"/>
                                        <w:left w:val="none" w:sz="0" w:space="0" w:color="auto"/>
                                        <w:bottom w:val="none" w:sz="0" w:space="0" w:color="auto"/>
                                        <w:right w:val="none" w:sz="0" w:space="0" w:color="auto"/>
                                      </w:divBdr>
                                      <w:divsChild>
                                        <w:div w:id="1591619420">
                                          <w:marLeft w:val="0"/>
                                          <w:marRight w:val="0"/>
                                          <w:marTop w:val="0"/>
                                          <w:marBottom w:val="0"/>
                                          <w:divBdr>
                                            <w:top w:val="none" w:sz="0" w:space="0" w:color="auto"/>
                                            <w:left w:val="none" w:sz="0" w:space="0" w:color="auto"/>
                                            <w:bottom w:val="none" w:sz="0" w:space="0" w:color="auto"/>
                                            <w:right w:val="none" w:sz="0" w:space="0" w:color="auto"/>
                                          </w:divBdr>
                                        </w:div>
                                      </w:divsChild>
                                    </w:div>
                                    <w:div w:id="58792657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131509660">
      <w:bodyDiv w:val="1"/>
      <w:marLeft w:val="0"/>
      <w:marRight w:val="0"/>
      <w:marTop w:val="0"/>
      <w:marBottom w:val="0"/>
      <w:divBdr>
        <w:top w:val="none" w:sz="0" w:space="0" w:color="auto"/>
        <w:left w:val="none" w:sz="0" w:space="0" w:color="auto"/>
        <w:bottom w:val="none" w:sz="0" w:space="0" w:color="auto"/>
        <w:right w:val="none" w:sz="0" w:space="0" w:color="auto"/>
      </w:divBdr>
      <w:divsChild>
        <w:div w:id="1231772688">
          <w:marLeft w:val="0"/>
          <w:marRight w:val="0"/>
          <w:marTop w:val="0"/>
          <w:marBottom w:val="0"/>
          <w:divBdr>
            <w:top w:val="none" w:sz="0" w:space="0" w:color="auto"/>
            <w:left w:val="none" w:sz="0" w:space="0" w:color="auto"/>
            <w:bottom w:val="none" w:sz="0" w:space="0" w:color="auto"/>
            <w:right w:val="none" w:sz="0" w:space="0" w:color="auto"/>
          </w:divBdr>
          <w:divsChild>
            <w:div w:id="2086686678">
              <w:marLeft w:val="0"/>
              <w:marRight w:val="0"/>
              <w:marTop w:val="0"/>
              <w:marBottom w:val="0"/>
              <w:divBdr>
                <w:top w:val="none" w:sz="0" w:space="0" w:color="auto"/>
                <w:left w:val="none" w:sz="0" w:space="0" w:color="auto"/>
                <w:bottom w:val="none" w:sz="0" w:space="0" w:color="auto"/>
                <w:right w:val="none" w:sz="0" w:space="0" w:color="auto"/>
              </w:divBdr>
              <w:divsChild>
                <w:div w:id="1757245117">
                  <w:marLeft w:val="0"/>
                  <w:marRight w:val="0"/>
                  <w:marTop w:val="0"/>
                  <w:marBottom w:val="0"/>
                  <w:divBdr>
                    <w:top w:val="none" w:sz="0" w:space="0" w:color="auto"/>
                    <w:left w:val="none" w:sz="0" w:space="0" w:color="auto"/>
                    <w:bottom w:val="none" w:sz="0" w:space="0" w:color="auto"/>
                    <w:right w:val="none" w:sz="0" w:space="0" w:color="auto"/>
                  </w:divBdr>
                  <w:divsChild>
                    <w:div w:id="170725076">
                      <w:marLeft w:val="0"/>
                      <w:marRight w:val="0"/>
                      <w:marTop w:val="0"/>
                      <w:marBottom w:val="0"/>
                      <w:divBdr>
                        <w:top w:val="none" w:sz="0" w:space="0" w:color="auto"/>
                        <w:left w:val="none" w:sz="0" w:space="0" w:color="auto"/>
                        <w:bottom w:val="none" w:sz="0" w:space="0" w:color="auto"/>
                        <w:right w:val="none" w:sz="0" w:space="0" w:color="auto"/>
                      </w:divBdr>
                      <w:divsChild>
                        <w:div w:id="1908301774">
                          <w:marLeft w:val="0"/>
                          <w:marRight w:val="0"/>
                          <w:marTop w:val="0"/>
                          <w:marBottom w:val="0"/>
                          <w:divBdr>
                            <w:top w:val="none" w:sz="0" w:space="0" w:color="auto"/>
                            <w:left w:val="none" w:sz="0" w:space="0" w:color="auto"/>
                            <w:bottom w:val="none" w:sz="0" w:space="0" w:color="auto"/>
                            <w:right w:val="none" w:sz="0" w:space="0" w:color="auto"/>
                          </w:divBdr>
                          <w:divsChild>
                            <w:div w:id="553810265">
                              <w:marLeft w:val="0"/>
                              <w:marRight w:val="0"/>
                              <w:marTop w:val="0"/>
                              <w:marBottom w:val="0"/>
                              <w:divBdr>
                                <w:top w:val="none" w:sz="0" w:space="0" w:color="auto"/>
                                <w:left w:val="none" w:sz="0" w:space="0" w:color="auto"/>
                                <w:bottom w:val="none" w:sz="0" w:space="0" w:color="auto"/>
                                <w:right w:val="none" w:sz="0" w:space="0" w:color="auto"/>
                              </w:divBdr>
                              <w:divsChild>
                                <w:div w:id="2043751431">
                                  <w:marLeft w:val="0"/>
                                  <w:marRight w:val="0"/>
                                  <w:marTop w:val="0"/>
                                  <w:marBottom w:val="0"/>
                                  <w:divBdr>
                                    <w:top w:val="none" w:sz="0" w:space="0" w:color="auto"/>
                                    <w:left w:val="none" w:sz="0" w:space="0" w:color="auto"/>
                                    <w:bottom w:val="none" w:sz="0" w:space="0" w:color="auto"/>
                                    <w:right w:val="none" w:sz="0" w:space="0" w:color="auto"/>
                                  </w:divBdr>
                                  <w:divsChild>
                                    <w:div w:id="277028400">
                                      <w:marLeft w:val="0"/>
                                      <w:marRight w:val="0"/>
                                      <w:marTop w:val="0"/>
                                      <w:marBottom w:val="0"/>
                                      <w:divBdr>
                                        <w:top w:val="none" w:sz="0" w:space="0" w:color="auto"/>
                                        <w:left w:val="none" w:sz="0" w:space="0" w:color="auto"/>
                                        <w:bottom w:val="none" w:sz="0" w:space="0" w:color="auto"/>
                                        <w:right w:val="none" w:sz="0" w:space="0" w:color="auto"/>
                                      </w:divBdr>
                                      <w:divsChild>
                                        <w:div w:id="483788158">
                                          <w:marLeft w:val="0"/>
                                          <w:marRight w:val="0"/>
                                          <w:marTop w:val="0"/>
                                          <w:marBottom w:val="0"/>
                                          <w:divBdr>
                                            <w:top w:val="none" w:sz="0" w:space="0" w:color="auto"/>
                                            <w:left w:val="none" w:sz="0" w:space="0" w:color="auto"/>
                                            <w:bottom w:val="none" w:sz="0" w:space="0" w:color="auto"/>
                                            <w:right w:val="none" w:sz="0" w:space="0" w:color="auto"/>
                                          </w:divBdr>
                                        </w:div>
                                        <w:div w:id="812411415">
                                          <w:marLeft w:val="0"/>
                                          <w:marRight w:val="0"/>
                                          <w:marTop w:val="0"/>
                                          <w:marBottom w:val="0"/>
                                          <w:divBdr>
                                            <w:top w:val="none" w:sz="0" w:space="0" w:color="auto"/>
                                            <w:left w:val="none" w:sz="0" w:space="0" w:color="auto"/>
                                            <w:bottom w:val="none" w:sz="0" w:space="0" w:color="auto"/>
                                            <w:right w:val="none" w:sz="0" w:space="0" w:color="auto"/>
                                          </w:divBdr>
                                        </w:div>
                                      </w:divsChild>
                                    </w:div>
                                    <w:div w:id="884171341">
                                      <w:marLeft w:val="0"/>
                                      <w:marRight w:val="0"/>
                                      <w:marTop w:val="0"/>
                                      <w:marBottom w:val="0"/>
                                      <w:divBdr>
                                        <w:top w:val="none" w:sz="0" w:space="0" w:color="auto"/>
                                        <w:left w:val="none" w:sz="0" w:space="0" w:color="auto"/>
                                        <w:bottom w:val="none" w:sz="0" w:space="0" w:color="auto"/>
                                        <w:right w:val="none" w:sz="0" w:space="0" w:color="auto"/>
                                      </w:divBdr>
                                      <w:divsChild>
                                        <w:div w:id="27532475">
                                          <w:marLeft w:val="0"/>
                                          <w:marRight w:val="0"/>
                                          <w:marTop w:val="0"/>
                                          <w:marBottom w:val="0"/>
                                          <w:divBdr>
                                            <w:top w:val="none" w:sz="0" w:space="0" w:color="auto"/>
                                            <w:left w:val="none" w:sz="0" w:space="0" w:color="auto"/>
                                            <w:bottom w:val="none" w:sz="0" w:space="0" w:color="auto"/>
                                            <w:right w:val="none" w:sz="0" w:space="0" w:color="auto"/>
                                          </w:divBdr>
                                        </w:div>
                                      </w:divsChild>
                                    </w:div>
                                    <w:div w:id="1337461002">
                                      <w:marLeft w:val="0"/>
                                      <w:marRight w:val="0"/>
                                      <w:marTop w:val="0"/>
                                      <w:marBottom w:val="0"/>
                                      <w:divBdr>
                                        <w:top w:val="none" w:sz="0" w:space="0" w:color="auto"/>
                                        <w:left w:val="none" w:sz="0" w:space="0" w:color="auto"/>
                                        <w:bottom w:val="none" w:sz="0" w:space="0" w:color="auto"/>
                                        <w:right w:val="none" w:sz="0" w:space="0" w:color="auto"/>
                                      </w:divBdr>
                                      <w:divsChild>
                                        <w:div w:id="1501852532">
                                          <w:marLeft w:val="0"/>
                                          <w:marRight w:val="0"/>
                                          <w:marTop w:val="0"/>
                                          <w:marBottom w:val="0"/>
                                          <w:divBdr>
                                            <w:top w:val="none" w:sz="0" w:space="0" w:color="auto"/>
                                            <w:left w:val="none" w:sz="0" w:space="0" w:color="auto"/>
                                            <w:bottom w:val="none" w:sz="0" w:space="0" w:color="auto"/>
                                            <w:right w:val="none" w:sz="0" w:space="0" w:color="auto"/>
                                          </w:divBdr>
                                        </w:div>
                                      </w:divsChild>
                                    </w:div>
                                    <w:div w:id="493228647">
                                      <w:marLeft w:val="0"/>
                                      <w:marRight w:val="0"/>
                                      <w:marTop w:val="0"/>
                                      <w:marBottom w:val="0"/>
                                      <w:divBdr>
                                        <w:top w:val="none" w:sz="0" w:space="0" w:color="auto"/>
                                        <w:left w:val="none" w:sz="0" w:space="0" w:color="auto"/>
                                        <w:bottom w:val="none" w:sz="0" w:space="0" w:color="auto"/>
                                        <w:right w:val="none" w:sz="0" w:space="0" w:color="auto"/>
                                      </w:divBdr>
                                      <w:divsChild>
                                        <w:div w:id="1215850744">
                                          <w:marLeft w:val="0"/>
                                          <w:marRight w:val="0"/>
                                          <w:marTop w:val="0"/>
                                          <w:marBottom w:val="0"/>
                                          <w:divBdr>
                                            <w:top w:val="none" w:sz="0" w:space="0" w:color="auto"/>
                                            <w:left w:val="none" w:sz="0" w:space="0" w:color="auto"/>
                                            <w:bottom w:val="none" w:sz="0" w:space="0" w:color="auto"/>
                                            <w:right w:val="none" w:sz="0" w:space="0" w:color="auto"/>
                                          </w:divBdr>
                                        </w:div>
                                      </w:divsChild>
                                    </w:div>
                                    <w:div w:id="30690639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yda.com/node/273" TargetMode="External"/><Relationship Id="rId13" Type="http://schemas.openxmlformats.org/officeDocument/2006/relationships/hyperlink" Target="http://ohrana-tryda.com/node/571" TargetMode="External"/><Relationship Id="rId18" Type="http://schemas.openxmlformats.org/officeDocument/2006/relationships/hyperlink" Target="http://ohrana-tryda.com/node/588" TargetMode="External"/><Relationship Id="rId3" Type="http://schemas.openxmlformats.org/officeDocument/2006/relationships/styles" Target="styles.xml"/><Relationship Id="rId21" Type="http://schemas.openxmlformats.org/officeDocument/2006/relationships/hyperlink" Target="http://ohrana-tryda.com/node/733" TargetMode="External"/><Relationship Id="rId7" Type="http://schemas.openxmlformats.org/officeDocument/2006/relationships/hyperlink" Target="http://ohrana-tryda.com/node/249" TargetMode="External"/><Relationship Id="rId12" Type="http://schemas.openxmlformats.org/officeDocument/2006/relationships/hyperlink" Target="http://ohrana-tryda.com/node/589" TargetMode="External"/><Relationship Id="rId17" Type="http://schemas.openxmlformats.org/officeDocument/2006/relationships/hyperlink" Target="http://ohrana-tryda.com/node/69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hrana-tryda.com/node/577" TargetMode="External"/><Relationship Id="rId20" Type="http://schemas.openxmlformats.org/officeDocument/2006/relationships/hyperlink" Target="http://ohrana-tryda.com/node/590" TargetMode="External"/><Relationship Id="rId1" Type="http://schemas.openxmlformats.org/officeDocument/2006/relationships/customXml" Target="../customXml/item1.xml"/><Relationship Id="rId6" Type="http://schemas.openxmlformats.org/officeDocument/2006/relationships/hyperlink" Target="http://ohrana-tryda.com/node/360" TargetMode="External"/><Relationship Id="rId11" Type="http://schemas.openxmlformats.org/officeDocument/2006/relationships/hyperlink" Target="http://ohrana-tryda.com/node/3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hrana-tryda.com/node/605" TargetMode="External"/><Relationship Id="rId23" Type="http://schemas.openxmlformats.org/officeDocument/2006/relationships/hyperlink" Target="http://ohrana-tryda.com/node/249" TargetMode="External"/><Relationship Id="rId10" Type="http://schemas.openxmlformats.org/officeDocument/2006/relationships/hyperlink" Target="http://ohrana-tryda.com/node/273" TargetMode="External"/><Relationship Id="rId19" Type="http://schemas.openxmlformats.org/officeDocument/2006/relationships/hyperlink" Target="http://ohrana-tryda.com/node/697" TargetMode="External"/><Relationship Id="rId4" Type="http://schemas.openxmlformats.org/officeDocument/2006/relationships/settings" Target="settings.xml"/><Relationship Id="rId9" Type="http://schemas.openxmlformats.org/officeDocument/2006/relationships/hyperlink" Target="http://ohrana-tryda.com/node/573" TargetMode="External"/><Relationship Id="rId14" Type="http://schemas.openxmlformats.org/officeDocument/2006/relationships/hyperlink" Target="http://ohrana-tryda.com/node/609" TargetMode="External"/><Relationship Id="rId22" Type="http://schemas.openxmlformats.org/officeDocument/2006/relationships/hyperlink" Target="http://ohrana-tryda.com/node/7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FCE9C-94C5-445B-853B-C8185C2F8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23810</Words>
  <Characters>135719</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2017-12-08T08:01:00Z</dcterms:created>
  <dcterms:modified xsi:type="dcterms:W3CDTF">2020-03-17T07:54:00Z</dcterms:modified>
</cp:coreProperties>
</file>