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C5" w:rsidRPr="00382D7C"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МУНИЦИПАЛЬНОЕ БЮДЖЕТНОЕ ОБЩЕОБРАЗОВАТЕЛЬНОЕ УЧРЕЖДЕНИЕ</w:t>
      </w:r>
    </w:p>
    <w:p w:rsidR="002E76C5"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2E76C5" w:rsidRPr="00382D7C"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E76C5" w:rsidRPr="00382D7C" w:rsidTr="00CA6887">
        <w:tc>
          <w:tcPr>
            <w:tcW w:w="4172" w:type="dxa"/>
            <w:hideMark/>
          </w:tcPr>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21636B">
      <w:pPr>
        <w:shd w:val="clear" w:color="auto" w:fill="FFFFFF"/>
        <w:spacing w:after="90" w:line="450" w:lineRule="atLeast"/>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для учителя физкультуры</w:t>
      </w:r>
    </w:p>
    <w:p w:rsidR="0021636B" w:rsidRPr="006A118E"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1. </w:t>
      </w:r>
      <w:r w:rsidRPr="002E76C5">
        <w:rPr>
          <w:rFonts w:ascii="Times New Roman" w:eastAsia="Times New Roman" w:hAnsi="Times New Roman" w:cs="Times New Roman"/>
          <w:b/>
          <w:bCs/>
          <w:sz w:val="24"/>
          <w:szCs w:val="24"/>
          <w:lang w:eastAsia="ru-RU"/>
        </w:rPr>
        <w:t>Общие положения инструкции по охране труда для учителя физической культуры</w:t>
      </w:r>
      <w:r w:rsidRPr="002E76C5">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Cs/>
          <w:sz w:val="24"/>
          <w:szCs w:val="24"/>
          <w:lang w:eastAsia="ru-RU"/>
        </w:rPr>
        <w:t>инструкция по охране труда для учителя физкультуры</w:t>
      </w:r>
      <w:r w:rsidRPr="002E76C5">
        <w:rPr>
          <w:rFonts w:ascii="Times New Roman" w:eastAsia="Times New Roman" w:hAnsi="Times New Roman" w:cs="Times New Roman"/>
          <w:sz w:val="24"/>
          <w:szCs w:val="24"/>
          <w:lang w:eastAsia="ru-RU"/>
        </w:rPr>
        <w:t> в школе разработана с учётом специфики работы школы в одну смену, при наличии малого и большого спортивных залов, тренажёрной комнаты, двух спортивных площадок, ямой для прыжков, двух спортивных раздевалок, тренажёрной комнаты и трёх подсобных помещений.</w:t>
      </w:r>
      <w:r w:rsidRPr="002E76C5">
        <w:rPr>
          <w:rFonts w:ascii="Times New Roman" w:eastAsia="Times New Roman" w:hAnsi="Times New Roman" w:cs="Times New Roman"/>
          <w:sz w:val="24"/>
          <w:szCs w:val="24"/>
          <w:lang w:eastAsia="ru-RU"/>
        </w:rPr>
        <w:br/>
        <w:t>1.2</w:t>
      </w:r>
      <w:r w:rsidRPr="007E23EF">
        <w:rPr>
          <w:rFonts w:ascii="Times New Roman" w:eastAsia="Times New Roman" w:hAnsi="Times New Roman" w:cs="Times New Roman"/>
          <w:sz w:val="24"/>
          <w:szCs w:val="24"/>
          <w:lang w:eastAsia="ru-RU"/>
        </w:rPr>
        <w:t>. </w:t>
      </w:r>
      <w:ins w:id="0" w:author="Unknown">
        <w:r w:rsidRPr="007E23EF">
          <w:rPr>
            <w:rFonts w:ascii="Times New Roman" w:eastAsia="Times New Roman" w:hAnsi="Times New Roman" w:cs="Times New Roman"/>
            <w:sz w:val="24"/>
            <w:szCs w:val="24"/>
            <w:u w:val="single"/>
            <w:bdr w:val="none" w:sz="0" w:space="0" w:color="auto" w:frame="1"/>
            <w:lang w:eastAsia="ru-RU"/>
          </w:rPr>
          <w:t>Спортивные помещения оборудованы в соответствии с требованиями учебных программ, нормами по охране труда:</w:t>
        </w:r>
      </w:ins>
      <w:r w:rsidRPr="007E23EF">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t>а) Большой и малый спортивные залы:</w:t>
      </w:r>
    </w:p>
    <w:p w:rsidR="0021636B" w:rsidRPr="006A118E" w:rsidRDefault="0021636B" w:rsidP="002E76C5">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волейбольной и баскетбольной разметкой для занятий спортивными играми с необходимым набором мячей, соответствующим стандартам;</w:t>
      </w:r>
    </w:p>
    <w:p w:rsidR="0021636B" w:rsidRPr="006A118E" w:rsidRDefault="0021636B" w:rsidP="002E76C5">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оборудование для занятий гимнастикой (маты, параллельные брусья, два спортивных коня, перекладины, шведская стенка, канаты, гимнастическое бревно, набор гимнастических палок, скакалок, обручей, спортивные мостики).</w:t>
      </w:r>
    </w:p>
    <w:p w:rsidR="0021636B" w:rsidRPr="006A118E"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 Тренажёрный зал (спортивные тренажёры на все группы мышц, штанги с разновесами, гантели).</w:t>
      </w:r>
      <w:r w:rsidRPr="006A118E">
        <w:rPr>
          <w:rFonts w:ascii="Times New Roman" w:eastAsia="Times New Roman" w:hAnsi="Times New Roman" w:cs="Times New Roman"/>
          <w:sz w:val="24"/>
          <w:szCs w:val="24"/>
          <w:lang w:eastAsia="ru-RU"/>
        </w:rPr>
        <w:br/>
        <w:t>в) Спортивные раздевалки автономны для мальчиков и девочек.</w:t>
      </w:r>
      <w:r w:rsidRPr="006A118E">
        <w:rPr>
          <w:rFonts w:ascii="Times New Roman" w:eastAsia="Times New Roman" w:hAnsi="Times New Roman" w:cs="Times New Roman"/>
          <w:sz w:val="24"/>
          <w:szCs w:val="24"/>
          <w:lang w:eastAsia="ru-RU"/>
        </w:rPr>
        <w:br/>
        <w:t xml:space="preserve">г) Хореографический класс с хореографическим станком, зеркалами по передней стенке, видео- и </w:t>
      </w:r>
      <w:proofErr w:type="spellStart"/>
      <w:r w:rsidRPr="006A118E">
        <w:rPr>
          <w:rFonts w:ascii="Times New Roman" w:eastAsia="Times New Roman" w:hAnsi="Times New Roman" w:cs="Times New Roman"/>
          <w:sz w:val="24"/>
          <w:szCs w:val="24"/>
          <w:lang w:eastAsia="ru-RU"/>
        </w:rPr>
        <w:t>аудио-аппаратурой</w:t>
      </w:r>
      <w:proofErr w:type="spellEnd"/>
      <w:r w:rsidRPr="006A118E">
        <w:rPr>
          <w:rFonts w:ascii="Times New Roman" w:eastAsia="Times New Roman" w:hAnsi="Times New Roman" w:cs="Times New Roman"/>
          <w:sz w:val="24"/>
          <w:szCs w:val="24"/>
          <w:lang w:eastAsia="ru-RU"/>
        </w:rPr>
        <w:t>.</w:t>
      </w:r>
      <w:r w:rsidRPr="006A118E">
        <w:rPr>
          <w:rFonts w:ascii="Times New Roman" w:eastAsia="Times New Roman" w:hAnsi="Times New Roman" w:cs="Times New Roman"/>
          <w:sz w:val="24"/>
          <w:szCs w:val="24"/>
          <w:lang w:eastAsia="ru-RU"/>
        </w:rPr>
        <w:br/>
      </w:r>
      <w:proofErr w:type="spellStart"/>
      <w:r w:rsidRPr="006A118E">
        <w:rPr>
          <w:rFonts w:ascii="Times New Roman" w:eastAsia="Times New Roman" w:hAnsi="Times New Roman" w:cs="Times New Roman"/>
          <w:sz w:val="24"/>
          <w:szCs w:val="24"/>
          <w:lang w:eastAsia="ru-RU"/>
        </w:rPr>
        <w:t>д</w:t>
      </w:r>
      <w:proofErr w:type="spellEnd"/>
      <w:r w:rsidRPr="006A118E">
        <w:rPr>
          <w:rFonts w:ascii="Times New Roman" w:eastAsia="Times New Roman" w:hAnsi="Times New Roman" w:cs="Times New Roman"/>
          <w:sz w:val="24"/>
          <w:szCs w:val="24"/>
          <w:lang w:eastAsia="ru-RU"/>
        </w:rPr>
        <w:t>) Спортивные площадки, полоса препятствий с баскетбольной,</w:t>
      </w:r>
      <w:r w:rsidRPr="006A118E">
        <w:rPr>
          <w:rFonts w:ascii="Times New Roman" w:eastAsia="Times New Roman" w:hAnsi="Times New Roman" w:cs="Times New Roman"/>
          <w:sz w:val="24"/>
          <w:szCs w:val="24"/>
          <w:lang w:eastAsia="ru-RU"/>
        </w:rPr>
        <w:br/>
        <w:t>волейбольной, игровой площадками.</w:t>
      </w:r>
      <w:r w:rsidRPr="006A118E">
        <w:rPr>
          <w:rFonts w:ascii="Times New Roman" w:eastAsia="Times New Roman" w:hAnsi="Times New Roman" w:cs="Times New Roman"/>
          <w:sz w:val="24"/>
          <w:szCs w:val="24"/>
          <w:lang w:eastAsia="ru-RU"/>
        </w:rPr>
        <w:br/>
        <w:t>е) Тренерская комната для работы и отдыха учителей физической культуры.</w:t>
      </w:r>
      <w:r w:rsidRPr="006A118E">
        <w:rPr>
          <w:rFonts w:ascii="Times New Roman" w:eastAsia="Times New Roman" w:hAnsi="Times New Roman" w:cs="Times New Roman"/>
          <w:sz w:val="24"/>
          <w:szCs w:val="24"/>
          <w:lang w:eastAsia="ru-RU"/>
        </w:rPr>
        <w:br/>
        <w:t>ж) Подсобные помещения со стеллажами, приспособленными для хранения и удобного использования спортивного инвентаря.</w:t>
      </w:r>
      <w:r w:rsidRPr="006A118E">
        <w:rPr>
          <w:rFonts w:ascii="Times New Roman" w:eastAsia="Times New Roman" w:hAnsi="Times New Roman" w:cs="Times New Roman"/>
          <w:sz w:val="24"/>
          <w:szCs w:val="24"/>
          <w:lang w:eastAsia="ru-RU"/>
        </w:rPr>
        <w:br/>
        <w:t>Материально-техническая база способствует решению всех учебно-воспитательных и оздоровительных задач, стоящих перед учителями физической культуры.</w:t>
      </w:r>
      <w:r w:rsidRPr="006A118E">
        <w:rPr>
          <w:rFonts w:ascii="Times New Roman" w:eastAsia="Times New Roman" w:hAnsi="Times New Roman" w:cs="Times New Roman"/>
          <w:sz w:val="24"/>
          <w:szCs w:val="24"/>
          <w:lang w:eastAsia="ru-RU"/>
        </w:rPr>
        <w:br/>
        <w:t>1.3. </w:t>
      </w:r>
      <w:ins w:id="1" w:author="Unknown">
        <w:r w:rsidRPr="006A118E">
          <w:rPr>
            <w:rFonts w:ascii="Times New Roman" w:eastAsia="Times New Roman" w:hAnsi="Times New Roman" w:cs="Times New Roman"/>
            <w:sz w:val="24"/>
            <w:szCs w:val="24"/>
            <w:u w:val="single"/>
            <w:bdr w:val="none" w:sz="0" w:space="0" w:color="auto" w:frame="1"/>
            <w:lang w:eastAsia="ru-RU"/>
          </w:rPr>
          <w:t>Учитель физической культуры при приёме на работу должен:</w:t>
        </w:r>
      </w:ins>
      <w:r w:rsidRPr="006A118E">
        <w:rPr>
          <w:rFonts w:ascii="Times New Roman" w:eastAsia="Times New Roman" w:hAnsi="Times New Roman" w:cs="Times New Roman"/>
          <w:sz w:val="24"/>
          <w:szCs w:val="24"/>
          <w:lang w:eastAsia="ru-RU"/>
        </w:rPr>
        <w:br/>
        <w:t>а) пройти вводный инструктаж по охране труда, инструктаж на рабочем месте, изучить инструкцию по охране труда для учителя физкультуры;</w:t>
      </w:r>
      <w:r w:rsidRPr="006A118E">
        <w:rPr>
          <w:rFonts w:ascii="Times New Roman" w:eastAsia="Times New Roman" w:hAnsi="Times New Roman" w:cs="Times New Roman"/>
          <w:sz w:val="24"/>
          <w:szCs w:val="24"/>
          <w:lang w:eastAsia="ru-RU"/>
        </w:rPr>
        <w:br/>
        <w:t>б) иметь высшее (специальное) образование;</w:t>
      </w:r>
      <w:r w:rsidRPr="006A118E">
        <w:rPr>
          <w:rFonts w:ascii="Times New Roman" w:eastAsia="Times New Roman" w:hAnsi="Times New Roman" w:cs="Times New Roman"/>
          <w:sz w:val="24"/>
          <w:szCs w:val="24"/>
          <w:lang w:eastAsia="ru-RU"/>
        </w:rPr>
        <w:br/>
        <w:t>в) иметь медицинскую книжку с допуском к работе и регулярно, один раз в 6 месяцев, проходить профилактический осмотр.</w:t>
      </w:r>
      <w:r w:rsidRPr="006A118E">
        <w:rPr>
          <w:rFonts w:ascii="Times New Roman" w:eastAsia="Times New Roman" w:hAnsi="Times New Roman" w:cs="Times New Roman"/>
          <w:sz w:val="24"/>
          <w:szCs w:val="24"/>
          <w:lang w:eastAsia="ru-RU"/>
        </w:rPr>
        <w:br/>
        <w:t>г) каждые 6 месяцев проходить инструктаж и проверку знаний по вопросам охраны труда.</w:t>
      </w:r>
      <w:r w:rsidRPr="006A118E">
        <w:rPr>
          <w:rFonts w:ascii="Times New Roman" w:eastAsia="Times New Roman" w:hAnsi="Times New Roman" w:cs="Times New Roman"/>
          <w:sz w:val="24"/>
          <w:szCs w:val="24"/>
          <w:lang w:eastAsia="ru-RU"/>
        </w:rPr>
        <w:br/>
        <w:t>Два раза в год учитель физической культуры сдаёт зачёт по нормам охраны труда и безопасности учителей и учащихся.</w:t>
      </w:r>
      <w:r w:rsidRPr="006A118E">
        <w:rPr>
          <w:rFonts w:ascii="Times New Roman" w:eastAsia="Times New Roman" w:hAnsi="Times New Roman" w:cs="Times New Roman"/>
          <w:sz w:val="24"/>
          <w:szCs w:val="24"/>
          <w:lang w:eastAsia="ru-RU"/>
        </w:rPr>
        <w:br/>
        <w:t>1.4. Занятия на воздухе (спортивных площадках, стадионе) учитель физической культуры проводит с учётом погодных условий, температурного режима с соответствующими требованиями к спортивной форме учащихся на занятии на воздухе.</w:t>
      </w:r>
      <w:r w:rsidRPr="006A118E">
        <w:rPr>
          <w:rFonts w:ascii="Times New Roman" w:eastAsia="Times New Roman" w:hAnsi="Times New Roman" w:cs="Times New Roman"/>
          <w:sz w:val="24"/>
          <w:szCs w:val="24"/>
          <w:lang w:eastAsia="ru-RU"/>
        </w:rPr>
        <w:br/>
        <w:t>1.5. Согласно правилам внутреннего распорядка, 1</w:t>
      </w:r>
      <w:r w:rsidRPr="002E76C5">
        <w:rPr>
          <w:rFonts w:ascii="Times New Roman" w:eastAsia="Times New Roman" w:hAnsi="Times New Roman" w:cs="Times New Roman"/>
          <w:sz w:val="24"/>
          <w:szCs w:val="24"/>
          <w:lang w:eastAsia="ru-RU"/>
        </w:rPr>
        <w:t xml:space="preserve">-й урок начинается в 8 часов 30 минут, </w:t>
      </w:r>
      <w:r w:rsidRPr="002E76C5">
        <w:rPr>
          <w:rFonts w:ascii="Times New Roman" w:eastAsia="Times New Roman" w:hAnsi="Times New Roman" w:cs="Times New Roman"/>
          <w:sz w:val="24"/>
          <w:szCs w:val="24"/>
          <w:lang w:eastAsia="ru-RU"/>
        </w:rPr>
        <w:lastRenderedPageBreak/>
        <w:t>рабочее время учителя определяется расписанием уроков. Рабочее время учителя начинается за 30 минут до начала его первого урока с учётом времени для самоподготовки и подготовки соответствующего инвентаря, проверки его исправности.</w:t>
      </w:r>
      <w:r w:rsidRPr="002E76C5">
        <w:rPr>
          <w:rFonts w:ascii="Times New Roman" w:eastAsia="Times New Roman" w:hAnsi="Times New Roman" w:cs="Times New Roman"/>
          <w:sz w:val="24"/>
          <w:szCs w:val="24"/>
          <w:lang w:eastAsia="ru-RU"/>
        </w:rPr>
        <w:br/>
        <w:t>1.6. Во время учебного процесса учитель физкультуры должен находиться в спортивной форме и обуви, установленного образца с учётом всех санитарно-гигиенических норм к спец. одежде и помещению, а также обязан следить за выполнением этих требований учащимися.</w:t>
      </w:r>
      <w:r w:rsidRPr="006A118E">
        <w:rPr>
          <w:rFonts w:ascii="Times New Roman" w:eastAsia="Times New Roman" w:hAnsi="Times New Roman" w:cs="Times New Roman"/>
          <w:sz w:val="24"/>
          <w:szCs w:val="24"/>
          <w:lang w:eastAsia="ru-RU"/>
        </w:rPr>
        <w:br/>
        <w:t>1.7. В своей работе учитель физической культуры должен руководствоваться инструкцией по охране труда учителя физкультуры, а также:</w:t>
      </w:r>
      <w:r w:rsidRPr="006A118E">
        <w:rPr>
          <w:rFonts w:ascii="Times New Roman" w:eastAsia="Times New Roman" w:hAnsi="Times New Roman" w:cs="Times New Roman"/>
          <w:sz w:val="24"/>
          <w:szCs w:val="24"/>
          <w:lang w:eastAsia="ru-RU"/>
        </w:rPr>
        <w:br/>
        <w:t>- </w:t>
      </w:r>
      <w:hyperlink r:id="rId5" w:tgtFrame="_blank" w:history="1">
        <w:r w:rsidRPr="006A118E">
          <w:rPr>
            <w:rFonts w:ascii="Times New Roman" w:eastAsia="Times New Roman" w:hAnsi="Times New Roman" w:cs="Times New Roman"/>
            <w:sz w:val="24"/>
            <w:szCs w:val="24"/>
            <w:lang w:eastAsia="ru-RU"/>
          </w:rPr>
          <w:t>инструкцией по охране труда в спортзале</w:t>
        </w:r>
      </w:hyperlink>
      <w:r w:rsidRPr="006A118E">
        <w:rPr>
          <w:rFonts w:ascii="Times New Roman" w:eastAsia="Times New Roman" w:hAnsi="Times New Roman" w:cs="Times New Roman"/>
          <w:sz w:val="24"/>
          <w:szCs w:val="24"/>
          <w:lang w:eastAsia="ru-RU"/>
        </w:rPr>
        <w:t> школы;</w:t>
      </w:r>
      <w:r w:rsidRPr="006A118E">
        <w:rPr>
          <w:rFonts w:ascii="Times New Roman" w:eastAsia="Times New Roman" w:hAnsi="Times New Roman" w:cs="Times New Roman"/>
          <w:sz w:val="24"/>
          <w:szCs w:val="24"/>
          <w:lang w:eastAsia="ru-RU"/>
        </w:rPr>
        <w:br/>
        <w:t>- </w:t>
      </w:r>
      <w:hyperlink r:id="rId6" w:history="1">
        <w:r w:rsidRPr="006A118E">
          <w:rPr>
            <w:rFonts w:ascii="Times New Roman" w:eastAsia="Times New Roman" w:hAnsi="Times New Roman" w:cs="Times New Roman"/>
            <w:sz w:val="24"/>
            <w:szCs w:val="24"/>
            <w:lang w:eastAsia="ru-RU"/>
          </w:rPr>
          <w:t>инструкцией по охране труда на спортивной площадке</w:t>
        </w:r>
      </w:hyperlink>
      <w:r w:rsidRPr="006A118E">
        <w:rPr>
          <w:rFonts w:ascii="Times New Roman" w:eastAsia="Times New Roman" w:hAnsi="Times New Roman" w:cs="Times New Roman"/>
          <w:sz w:val="24"/>
          <w:szCs w:val="24"/>
          <w:lang w:eastAsia="ru-RU"/>
        </w:rPr>
        <w:t> школы;</w:t>
      </w:r>
      <w:r w:rsidRPr="006A118E">
        <w:rPr>
          <w:rFonts w:ascii="Times New Roman" w:eastAsia="Times New Roman" w:hAnsi="Times New Roman" w:cs="Times New Roman"/>
          <w:sz w:val="24"/>
          <w:szCs w:val="24"/>
          <w:lang w:eastAsia="ru-RU"/>
        </w:rPr>
        <w:br/>
        <w:t>- иными инструкциями по ОТ и ТБ в спортивном зале и на спортивной площадке;</w:t>
      </w:r>
      <w:r w:rsidRPr="006A118E">
        <w:rPr>
          <w:rFonts w:ascii="Times New Roman" w:eastAsia="Times New Roman" w:hAnsi="Times New Roman" w:cs="Times New Roman"/>
          <w:sz w:val="24"/>
          <w:szCs w:val="24"/>
          <w:lang w:eastAsia="ru-RU"/>
        </w:rPr>
        <w:br/>
        <w:t>- инструкцией по пожарной безопасности.</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техники безопасности перед началом работы на уроке физкультуры</w:t>
      </w:r>
      <w:r w:rsidRPr="006A118E">
        <w:rPr>
          <w:rFonts w:ascii="Times New Roman" w:eastAsia="Times New Roman" w:hAnsi="Times New Roman" w:cs="Times New Roman"/>
          <w:sz w:val="24"/>
          <w:szCs w:val="24"/>
          <w:lang w:eastAsia="ru-RU"/>
        </w:rPr>
        <w:br/>
        <w:t>2.1. Перед началом каждой новой темы, учитель физической культуры проводит инструктаж учащихся, обучает безопасным правилам проведения упражнения, вида деятельности.</w:t>
      </w:r>
      <w:r w:rsidRPr="006A118E">
        <w:rPr>
          <w:rFonts w:ascii="Times New Roman" w:eastAsia="Times New Roman" w:hAnsi="Times New Roman" w:cs="Times New Roman"/>
          <w:sz w:val="24"/>
          <w:szCs w:val="24"/>
          <w:lang w:eastAsia="ru-RU"/>
        </w:rPr>
        <w:br/>
        <w:t>2.2. Учитель физической культуры к работе приступает за 30 минут до начала урока. За это время он должен переодеться в спец. форму, проверить готовность и исправность спортивного инвентаря и оборудования с учётом требований к проводимому уроку по тем или иным видам спортивных занятий.</w:t>
      </w:r>
      <w:r w:rsidRPr="006A118E">
        <w:rPr>
          <w:rFonts w:ascii="Times New Roman" w:eastAsia="Times New Roman" w:hAnsi="Times New Roman" w:cs="Times New Roman"/>
          <w:sz w:val="24"/>
          <w:szCs w:val="24"/>
          <w:lang w:eastAsia="ru-RU"/>
        </w:rPr>
        <w:br/>
        <w:t>2.3. В случае обнаружения неполадок, несущих угрозу безопасности учащихся, данный снаряд должен быть исключен из комплекса занятий и по возможности заменён другими снарядами или упражнениями. О выявленных неисправностях, учитель физкультуры должен доложить дежурному администратору и заместителю директора по учебно-воспитательной работе, курирующему этот предмет.</w:t>
      </w:r>
      <w:r w:rsidRPr="006A118E">
        <w:rPr>
          <w:rFonts w:ascii="Times New Roman" w:eastAsia="Times New Roman" w:hAnsi="Times New Roman" w:cs="Times New Roman"/>
          <w:sz w:val="24"/>
          <w:szCs w:val="24"/>
          <w:lang w:eastAsia="ru-RU"/>
        </w:rPr>
        <w:br/>
        <w:t>2.4. Перед занятиями по спортивным играм, необходимо проверить влажность пола, накачку мячей, натяжение волейбольной сетки, крепление баскетбольных щитов и правильность разметки поля.</w:t>
      </w:r>
      <w:r w:rsidRPr="006A118E">
        <w:rPr>
          <w:rFonts w:ascii="Times New Roman" w:eastAsia="Times New Roman" w:hAnsi="Times New Roman" w:cs="Times New Roman"/>
          <w:sz w:val="24"/>
          <w:szCs w:val="24"/>
          <w:lang w:eastAsia="ru-RU"/>
        </w:rPr>
        <w:br/>
        <w:t>2.5. Перед занятиями гимнастикой учитель физкультуры проверяет наличие матов, прочность крепления спортивных снарядов, канатов, целостность шведской стенки.</w:t>
      </w:r>
      <w:r w:rsidRPr="006A118E">
        <w:rPr>
          <w:rFonts w:ascii="Times New Roman" w:eastAsia="Times New Roman" w:hAnsi="Times New Roman" w:cs="Times New Roman"/>
          <w:sz w:val="24"/>
          <w:szCs w:val="24"/>
          <w:lang w:eastAsia="ru-RU"/>
        </w:rPr>
        <w:br/>
        <w:t>2.6. В тренажёрном зале учитель физкультуры проверяет целостность тросов на спортивных станках, смазку трущихся частей, наличие необходимых весов, и крепление штанги, наличие фиксатора веса на тренажёрах.</w:t>
      </w:r>
      <w:r w:rsidRPr="006A118E">
        <w:rPr>
          <w:rFonts w:ascii="Times New Roman" w:eastAsia="Times New Roman" w:hAnsi="Times New Roman" w:cs="Times New Roman"/>
          <w:sz w:val="24"/>
          <w:szCs w:val="24"/>
          <w:lang w:eastAsia="ru-RU"/>
        </w:rPr>
        <w:br/>
        <w:t xml:space="preserve">2.7. На занятиях шейпингом учитель физкультуры заблаговременно проверяет исправность аудио- и </w:t>
      </w:r>
      <w:proofErr w:type="spellStart"/>
      <w:r w:rsidRPr="006A118E">
        <w:rPr>
          <w:rFonts w:ascii="Times New Roman" w:eastAsia="Times New Roman" w:hAnsi="Times New Roman" w:cs="Times New Roman"/>
          <w:sz w:val="24"/>
          <w:szCs w:val="24"/>
          <w:lang w:eastAsia="ru-RU"/>
        </w:rPr>
        <w:t>видео-аппаратуры</w:t>
      </w:r>
      <w:proofErr w:type="spellEnd"/>
      <w:r w:rsidRPr="006A118E">
        <w:rPr>
          <w:rFonts w:ascii="Times New Roman" w:eastAsia="Times New Roman" w:hAnsi="Times New Roman" w:cs="Times New Roman"/>
          <w:sz w:val="24"/>
          <w:szCs w:val="24"/>
          <w:lang w:eastAsia="ru-RU"/>
        </w:rPr>
        <w:t>, ц</w:t>
      </w:r>
      <w:r w:rsidRPr="002E76C5">
        <w:rPr>
          <w:rFonts w:ascii="Times New Roman" w:eastAsia="Times New Roman" w:hAnsi="Times New Roman" w:cs="Times New Roman"/>
          <w:sz w:val="24"/>
          <w:szCs w:val="24"/>
          <w:lang w:eastAsia="ru-RU"/>
        </w:rPr>
        <w:t>елостность зеркал и хореографического станка, наличие спортивных ковриков. Во всех спортивных помещениях учитель физкультуры должен следить за температурным режимом, проветриванием, освещением, наличием первичных средств пожаротушения.</w:t>
      </w:r>
      <w:r w:rsidRPr="002E76C5">
        <w:rPr>
          <w:rFonts w:ascii="Times New Roman" w:eastAsia="Times New Roman" w:hAnsi="Times New Roman" w:cs="Times New Roman"/>
          <w:sz w:val="24"/>
          <w:szCs w:val="24"/>
          <w:lang w:eastAsia="ru-RU"/>
        </w:rPr>
        <w:br/>
        <w:t>2.8. Занятия на воздухе и спортивных площадках проводить с учётом погодных условий и температурного режима с соответствующими требованиями к спортивной форме учащихся при занятии на улице.</w:t>
      </w:r>
      <w:r w:rsidRPr="002E76C5">
        <w:rPr>
          <w:rFonts w:ascii="Times New Roman" w:eastAsia="Times New Roman" w:hAnsi="Times New Roman" w:cs="Times New Roman"/>
          <w:sz w:val="24"/>
          <w:szCs w:val="24"/>
          <w:lang w:eastAsia="ru-RU"/>
        </w:rPr>
        <w:br/>
      </w:r>
      <w:ins w:id="2" w:author="Unknown">
        <w:r w:rsidRPr="002E76C5">
          <w:rPr>
            <w:rFonts w:ascii="Times New Roman" w:eastAsia="Times New Roman" w:hAnsi="Times New Roman" w:cs="Times New Roman"/>
            <w:sz w:val="24"/>
            <w:szCs w:val="24"/>
            <w:u w:val="single"/>
            <w:bdr w:val="none" w:sz="0" w:space="0" w:color="auto" w:frame="1"/>
            <w:lang w:eastAsia="ru-RU"/>
          </w:rPr>
          <w:t>Предварительно учитель физической культуры проверяет:</w:t>
        </w:r>
      </w:ins>
    </w:p>
    <w:p w:rsidR="0021636B" w:rsidRPr="002E76C5" w:rsidRDefault="0021636B" w:rsidP="002E76C5">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сухость беговой дорожки, футбольного поля, спортивных снарядов;</w:t>
      </w:r>
    </w:p>
    <w:p w:rsidR="0021636B" w:rsidRPr="002E76C5" w:rsidRDefault="0021636B" w:rsidP="002E76C5">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исключение попадания инородных предметов, способных нанести травму, в прыжковую яму, на футбольное поле, спортивную площадку, полосу препятствий (стёкла, камни, палки и др.).</w:t>
      </w:r>
    </w:p>
    <w:p w:rsidR="0021636B" w:rsidRPr="002E76C5" w:rsidRDefault="0021636B"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2.9. Учитель физического воспитания сообщает учащимся о безопасной организации занятий, о приёмах и методах безопасного выполнения упражнений, о правилах использования специального спортивного оборудования, инвентаря.</w:t>
      </w:r>
      <w:r w:rsidRPr="002E76C5">
        <w:rPr>
          <w:rFonts w:ascii="Times New Roman" w:eastAsia="Times New Roman" w:hAnsi="Times New Roman" w:cs="Times New Roman"/>
          <w:sz w:val="24"/>
          <w:szCs w:val="24"/>
          <w:lang w:eastAsia="ru-RU"/>
        </w:rPr>
        <w:br/>
        <w:t xml:space="preserve">2.10. Учитель физического воспитания предупреждает о возможных опасных и </w:t>
      </w:r>
      <w:r w:rsidRPr="002E76C5">
        <w:rPr>
          <w:rFonts w:ascii="Times New Roman" w:eastAsia="Times New Roman" w:hAnsi="Times New Roman" w:cs="Times New Roman"/>
          <w:sz w:val="24"/>
          <w:szCs w:val="24"/>
          <w:lang w:eastAsia="ru-RU"/>
        </w:rPr>
        <w:lastRenderedPageBreak/>
        <w:t>неправильных способах выполнения задач, которые запрещено применять на уроках физкультуры.</w:t>
      </w:r>
      <w:r w:rsidRPr="002E76C5">
        <w:rPr>
          <w:rFonts w:ascii="Times New Roman" w:eastAsia="Times New Roman" w:hAnsi="Times New Roman" w:cs="Times New Roman"/>
          <w:sz w:val="24"/>
          <w:szCs w:val="24"/>
          <w:lang w:eastAsia="ru-RU"/>
        </w:rPr>
        <w:br/>
        <w:t>2.11. Учитель физического воспитания перед занятиями напоминает учащимся правила обращения со спортивным инвентарём: мячами, скакалками, гимнастическими палками, обручами, гранатами для метания.</w:t>
      </w:r>
      <w:r w:rsidRPr="002E76C5">
        <w:rPr>
          <w:rFonts w:ascii="Times New Roman" w:eastAsia="Times New Roman" w:hAnsi="Times New Roman" w:cs="Times New Roman"/>
          <w:sz w:val="24"/>
          <w:szCs w:val="24"/>
          <w:lang w:eastAsia="ru-RU"/>
        </w:rPr>
        <w:br/>
        <w:t>2.12. Учитель физического воспитания напоминает учащимся о правильной эксплуатации тренажёрных станков и спортивных снарядов.</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3. </w:t>
      </w:r>
      <w:r w:rsidRPr="002E76C5">
        <w:rPr>
          <w:rFonts w:ascii="Times New Roman" w:eastAsia="Times New Roman" w:hAnsi="Times New Roman" w:cs="Times New Roman"/>
          <w:b/>
          <w:bCs/>
          <w:sz w:val="24"/>
          <w:szCs w:val="24"/>
          <w:lang w:eastAsia="ru-RU"/>
        </w:rPr>
        <w:t>Требования безопасности для учителя физкультуры на уроке.</w:t>
      </w:r>
      <w:r w:rsidRPr="002E76C5">
        <w:rPr>
          <w:rFonts w:ascii="Times New Roman" w:eastAsia="Times New Roman" w:hAnsi="Times New Roman" w:cs="Times New Roman"/>
          <w:sz w:val="24"/>
          <w:szCs w:val="24"/>
          <w:lang w:eastAsia="ru-RU"/>
        </w:rPr>
        <w:br/>
        <w:t>3.1. Учитель физической культуры в обязательном порядке проводит с учащимися инструктаж согласно </w:t>
      </w:r>
      <w:hyperlink r:id="rId7" w:tgtFrame="_blank" w:history="1">
        <w:r w:rsidRPr="002E76C5">
          <w:rPr>
            <w:rFonts w:ascii="Times New Roman" w:eastAsia="Times New Roman" w:hAnsi="Times New Roman" w:cs="Times New Roman"/>
            <w:sz w:val="24"/>
            <w:szCs w:val="24"/>
            <w:lang w:eastAsia="ru-RU"/>
          </w:rPr>
          <w:t>инструкции по охране труда на уроках физкультуры</w:t>
        </w:r>
      </w:hyperlink>
      <w:r w:rsidRPr="002E76C5">
        <w:rPr>
          <w:rFonts w:ascii="Times New Roman" w:eastAsia="Times New Roman" w:hAnsi="Times New Roman" w:cs="Times New Roman"/>
          <w:sz w:val="24"/>
          <w:szCs w:val="24"/>
          <w:lang w:eastAsia="ru-RU"/>
        </w:rPr>
        <w:t> в общеобразовательной школе.</w:t>
      </w:r>
      <w:r w:rsidRPr="002E76C5">
        <w:rPr>
          <w:rFonts w:ascii="Times New Roman" w:eastAsia="Times New Roman" w:hAnsi="Times New Roman" w:cs="Times New Roman"/>
          <w:sz w:val="24"/>
          <w:szCs w:val="24"/>
          <w:lang w:eastAsia="ru-RU"/>
        </w:rPr>
        <w:br/>
        <w:t>3.2. Учитель физического воспитания чётко ставит задачу на урок и следит за правильным её исполнением, исключая конфликтные ситуации во время уроков, возможность столкновения учащихся друг с другом во время разминки, спортивных игр, перестроений.</w:t>
      </w:r>
      <w:r w:rsidRPr="002E76C5">
        <w:rPr>
          <w:rFonts w:ascii="Times New Roman" w:eastAsia="Times New Roman" w:hAnsi="Times New Roman" w:cs="Times New Roman"/>
          <w:sz w:val="24"/>
          <w:szCs w:val="24"/>
          <w:lang w:eastAsia="ru-RU"/>
        </w:rPr>
        <w:br/>
        <w:t>3.3. Учитель физической культуры следит, чтобы учащиеся на уроках были в спортивной форме и спортивной обуви, выполняли требования личной гигиены.</w:t>
      </w:r>
      <w:r w:rsidRPr="002E76C5">
        <w:rPr>
          <w:rFonts w:ascii="Times New Roman" w:eastAsia="Times New Roman" w:hAnsi="Times New Roman" w:cs="Times New Roman"/>
          <w:sz w:val="24"/>
          <w:szCs w:val="24"/>
          <w:lang w:eastAsia="ru-RU"/>
        </w:rPr>
        <w:br/>
        <w:t>3.4. Учитель физического воспитания следит за правильностью передач мяча во время игры и выполнением упражнений на спортивных снарядах с учётом подстраховки.</w:t>
      </w:r>
      <w:r w:rsidRPr="002E76C5">
        <w:rPr>
          <w:rFonts w:ascii="Times New Roman" w:eastAsia="Times New Roman" w:hAnsi="Times New Roman" w:cs="Times New Roman"/>
          <w:sz w:val="24"/>
          <w:szCs w:val="24"/>
          <w:lang w:eastAsia="ru-RU"/>
        </w:rPr>
        <w:br/>
        <w:t>3.5. </w:t>
      </w:r>
      <w:ins w:id="3" w:author="Unknown">
        <w:r w:rsidRPr="002E76C5">
          <w:rPr>
            <w:rFonts w:ascii="Times New Roman" w:eastAsia="Times New Roman" w:hAnsi="Times New Roman" w:cs="Times New Roman"/>
            <w:sz w:val="24"/>
            <w:szCs w:val="24"/>
            <w:u w:val="single"/>
            <w:bdr w:val="none" w:sz="0" w:space="0" w:color="auto" w:frame="1"/>
            <w:lang w:eastAsia="ru-RU"/>
          </w:rPr>
          <w:t>Учитель физического воспитания в процессе работы предупреждает возникновение аварийных ситуаций:</w:t>
        </w:r>
      </w:ins>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 курит в спортивных помещениях и на территории школы;</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 xml:space="preserve">не приносит </w:t>
      </w:r>
      <w:proofErr w:type="spellStart"/>
      <w:r w:rsidRPr="002E76C5">
        <w:rPr>
          <w:rFonts w:ascii="Times New Roman" w:eastAsia="Times New Roman" w:hAnsi="Times New Roman" w:cs="Times New Roman"/>
          <w:sz w:val="24"/>
          <w:szCs w:val="24"/>
          <w:lang w:eastAsia="ru-RU"/>
        </w:rPr>
        <w:t>взрыво</w:t>
      </w:r>
      <w:proofErr w:type="spellEnd"/>
      <w:r w:rsidRPr="002E76C5">
        <w:rPr>
          <w:rFonts w:ascii="Times New Roman" w:eastAsia="Times New Roman" w:hAnsi="Times New Roman" w:cs="Times New Roman"/>
          <w:sz w:val="24"/>
          <w:szCs w:val="24"/>
          <w:lang w:eastAsia="ru-RU"/>
        </w:rPr>
        <w:t>- и пожароопасные, отравляющие вещества;</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следит за исправностью электрического оборудования;</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 оставляет учащихся без присмотра;</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держит свободными аварийные выходы;</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знает план-схему и порядок эвакуации школы, порядок действий и должные обязанности при возникновении аварийной ситуации;</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умеет пользоваться средствами противопожарной безопасности;</w:t>
      </w:r>
    </w:p>
    <w:p w:rsidR="0021636B" w:rsidRPr="002E76C5" w:rsidRDefault="0021636B" w:rsidP="002E76C5">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знаком и владеет приёмами первой медицинской помощи.</w:t>
      </w:r>
    </w:p>
    <w:p w:rsidR="0021636B" w:rsidRPr="002E76C5" w:rsidRDefault="0021636B"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3.6. Учитель физической культуры строго соблюдает во время урока требования инструкции по охране труда для учителя физкультуры школы.</w:t>
      </w:r>
      <w:r w:rsidRPr="002E76C5">
        <w:rPr>
          <w:rFonts w:ascii="Times New Roman" w:eastAsia="Times New Roman" w:hAnsi="Times New Roman" w:cs="Times New Roman"/>
          <w:sz w:val="24"/>
          <w:szCs w:val="24"/>
          <w:lang w:eastAsia="ru-RU"/>
        </w:rPr>
        <w:br/>
        <w:t>3.7. В случае возникновения технической неисправности снарядов, тренажёров, изменении метеорологической ситуации (дождь, снег, резкое похолодание, порывы ветра), нарушении санитарно-гигиенических норм, учитель физкультуры должен немедленно остановить занятие и принять соответствующие меры.</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4. </w:t>
      </w:r>
      <w:r w:rsidRPr="002E76C5">
        <w:rPr>
          <w:rFonts w:ascii="Times New Roman" w:eastAsia="Times New Roman" w:hAnsi="Times New Roman" w:cs="Times New Roman"/>
          <w:b/>
          <w:bCs/>
          <w:sz w:val="24"/>
          <w:szCs w:val="24"/>
          <w:lang w:eastAsia="ru-RU"/>
        </w:rPr>
        <w:t>Требования безопасности для учителя физкультуры по окончании работы.</w:t>
      </w:r>
      <w:r w:rsidRPr="002E76C5">
        <w:rPr>
          <w:rFonts w:ascii="Times New Roman" w:eastAsia="Times New Roman" w:hAnsi="Times New Roman" w:cs="Times New Roman"/>
          <w:sz w:val="24"/>
          <w:szCs w:val="24"/>
          <w:lang w:eastAsia="ru-RU"/>
        </w:rPr>
        <w:br/>
        <w:t>4.1. Учитель физического воспитания следит за порядком сдачи спортивного объекта, снарядов, инвентаря, тренажёров следующему учителю в исправном состоянии. При обнаружении неполадок, учитель предупреждает его (учителя) заблаговременно.</w:t>
      </w:r>
      <w:r w:rsidRPr="002E76C5">
        <w:rPr>
          <w:rFonts w:ascii="Times New Roman" w:eastAsia="Times New Roman" w:hAnsi="Times New Roman" w:cs="Times New Roman"/>
          <w:sz w:val="24"/>
          <w:szCs w:val="24"/>
          <w:lang w:eastAsia="ru-RU"/>
        </w:rPr>
        <w:br/>
        <w:t>4.2. По окончании работы учитель следит за качеством влажной уборки спортивного зала, спортивных снарядов.</w:t>
      </w:r>
      <w:r w:rsidRPr="002E76C5">
        <w:rPr>
          <w:rFonts w:ascii="Times New Roman" w:eastAsia="Times New Roman" w:hAnsi="Times New Roman" w:cs="Times New Roman"/>
          <w:sz w:val="24"/>
          <w:szCs w:val="24"/>
          <w:lang w:eastAsia="ru-RU"/>
        </w:rPr>
        <w:br/>
        <w:t>4.3. При обнаружении недостатков в учебном процессе, учитель физического воспитания докладывает дежурному администратору, директору школы.</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5. </w:t>
      </w:r>
      <w:r w:rsidRPr="002E76C5">
        <w:rPr>
          <w:rFonts w:ascii="Times New Roman" w:eastAsia="Times New Roman" w:hAnsi="Times New Roman" w:cs="Times New Roman"/>
          <w:b/>
          <w:bCs/>
          <w:sz w:val="24"/>
          <w:szCs w:val="24"/>
          <w:lang w:eastAsia="ru-RU"/>
        </w:rPr>
        <w:t>Требования безопасности для учителя физкультуры в аварийных ситуациях.</w:t>
      </w:r>
      <w:r w:rsidRPr="002E76C5">
        <w:rPr>
          <w:rFonts w:ascii="Times New Roman" w:eastAsia="Times New Roman" w:hAnsi="Times New Roman" w:cs="Times New Roman"/>
          <w:sz w:val="24"/>
          <w:szCs w:val="24"/>
          <w:lang w:eastAsia="ru-RU"/>
        </w:rPr>
        <w:br/>
        <w:t xml:space="preserve">5.1. Учитель физического воспитания во время уроков, воспитательных и оздоровительных мероприятий выполняет требования к </w:t>
      </w:r>
      <w:proofErr w:type="spellStart"/>
      <w:r w:rsidRPr="002E76C5">
        <w:rPr>
          <w:rFonts w:ascii="Times New Roman" w:eastAsia="Times New Roman" w:hAnsi="Times New Roman" w:cs="Times New Roman"/>
          <w:sz w:val="24"/>
          <w:szCs w:val="24"/>
          <w:lang w:eastAsia="ru-RU"/>
        </w:rPr>
        <w:t>пожаро</w:t>
      </w:r>
      <w:proofErr w:type="spellEnd"/>
      <w:r w:rsidRPr="002E76C5">
        <w:rPr>
          <w:rFonts w:ascii="Times New Roman" w:eastAsia="Times New Roman" w:hAnsi="Times New Roman" w:cs="Times New Roman"/>
          <w:sz w:val="24"/>
          <w:szCs w:val="24"/>
          <w:lang w:eastAsia="ru-RU"/>
        </w:rPr>
        <w:t>- и взрывобезопасности. При нарушении или отклонении от норм, производится эвакуация учащихся в соответствии с разработанным и утверждённым планом.</w:t>
      </w:r>
      <w:r w:rsidRPr="002E76C5">
        <w:rPr>
          <w:rFonts w:ascii="Times New Roman" w:eastAsia="Times New Roman" w:hAnsi="Times New Roman" w:cs="Times New Roman"/>
          <w:sz w:val="24"/>
          <w:szCs w:val="24"/>
          <w:lang w:eastAsia="ru-RU"/>
        </w:rPr>
        <w:br/>
        <w:t xml:space="preserve">5.2. При выявлении фактов угрозы жизни и здоровью работников и учащихся (заболевании, травме, несчастном случае), учитель физического воспитания сразу </w:t>
      </w:r>
      <w:r w:rsidRPr="002E76C5">
        <w:rPr>
          <w:rFonts w:ascii="Times New Roman" w:eastAsia="Times New Roman" w:hAnsi="Times New Roman" w:cs="Times New Roman"/>
          <w:sz w:val="24"/>
          <w:szCs w:val="24"/>
          <w:lang w:eastAsia="ru-RU"/>
        </w:rPr>
        <w:lastRenderedPageBreak/>
        <w:t>докладывает в медицинскую службу школы, дежурному администратору, директору школы.</w:t>
      </w:r>
      <w:r w:rsidRPr="002E76C5">
        <w:rPr>
          <w:rFonts w:ascii="Times New Roman" w:eastAsia="Times New Roman" w:hAnsi="Times New Roman" w:cs="Times New Roman"/>
          <w:sz w:val="24"/>
          <w:szCs w:val="24"/>
          <w:lang w:eastAsia="ru-RU"/>
        </w:rPr>
        <w:br/>
        <w:t>5.3. </w:t>
      </w:r>
      <w:ins w:id="4" w:author="Unknown">
        <w:r w:rsidRPr="002E76C5">
          <w:rPr>
            <w:rFonts w:ascii="Times New Roman" w:eastAsia="Times New Roman" w:hAnsi="Times New Roman" w:cs="Times New Roman"/>
            <w:sz w:val="24"/>
            <w:szCs w:val="24"/>
            <w:u w:val="single"/>
            <w:bdr w:val="none" w:sz="0" w:space="0" w:color="auto" w:frame="1"/>
            <w:lang w:eastAsia="ru-RU"/>
          </w:rPr>
          <w:t>При возникновении аварийных ситуаций:</w:t>
        </w:r>
      </w:ins>
    </w:p>
    <w:p w:rsidR="0021636B" w:rsidRPr="002E76C5" w:rsidRDefault="0021636B" w:rsidP="002E76C5">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сообщить администрации, директору;</w:t>
      </w:r>
    </w:p>
    <w:p w:rsidR="0021636B" w:rsidRPr="002E76C5" w:rsidRDefault="0021636B" w:rsidP="002E76C5">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сообщить пожарной охране (тел. 101);</w:t>
      </w:r>
    </w:p>
    <w:p w:rsidR="0021636B" w:rsidRPr="002E76C5" w:rsidRDefault="0021636B" w:rsidP="002E76C5">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принять меры по эвакуации учащихся из помещения;</w:t>
      </w:r>
    </w:p>
    <w:p w:rsidR="0021636B" w:rsidRPr="002E76C5" w:rsidRDefault="0021636B" w:rsidP="002E76C5">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отключить электросеть.</w:t>
      </w:r>
    </w:p>
    <w:p w:rsidR="0021636B"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br/>
        <w:t>6. </w:t>
      </w:r>
      <w:r w:rsidRPr="002E76C5">
        <w:rPr>
          <w:rFonts w:ascii="Times New Roman" w:eastAsia="Times New Roman" w:hAnsi="Times New Roman" w:cs="Times New Roman"/>
          <w:b/>
          <w:bCs/>
          <w:sz w:val="24"/>
          <w:szCs w:val="24"/>
          <w:lang w:eastAsia="ru-RU"/>
        </w:rPr>
        <w:t>Требования для учителя физкультуры по оказанию первой помощи.</w:t>
      </w:r>
      <w:r w:rsidRPr="002E76C5">
        <w:rPr>
          <w:rFonts w:ascii="Times New Roman" w:eastAsia="Times New Roman" w:hAnsi="Times New Roman" w:cs="Times New Roman"/>
          <w:sz w:val="24"/>
          <w:szCs w:val="24"/>
          <w:lang w:eastAsia="ru-RU"/>
        </w:rPr>
        <w:br/>
        <w:t>6.1. При переломах:</w:t>
      </w:r>
      <w:r w:rsidRPr="002E76C5">
        <w:rPr>
          <w:rFonts w:ascii="Times New Roman" w:eastAsia="Times New Roman" w:hAnsi="Times New Roman" w:cs="Times New Roman"/>
          <w:sz w:val="24"/>
          <w:szCs w:val="24"/>
          <w:lang w:eastAsia="ru-RU"/>
        </w:rPr>
        <w:br/>
        <w:t>а) уменьшить подвижность обломков, в месте перелома - наложить шину. При открытых переломах - остановить кровотечение, положить стерильную повязку и шину.</w:t>
      </w:r>
      <w:r w:rsidRPr="002E76C5">
        <w:rPr>
          <w:rFonts w:ascii="Times New Roman" w:eastAsia="Times New Roman" w:hAnsi="Times New Roman" w:cs="Times New Roman"/>
          <w:sz w:val="24"/>
          <w:szCs w:val="24"/>
          <w:lang w:eastAsia="ru-RU"/>
        </w:rPr>
        <w:br/>
        <w:t>При переломах позвоночника - транспортировка на животе с подложенным под грудь валиком.</w:t>
      </w:r>
      <w:r w:rsidRPr="002E76C5">
        <w:rPr>
          <w:rFonts w:ascii="Times New Roman" w:eastAsia="Times New Roman" w:hAnsi="Times New Roman" w:cs="Times New Roman"/>
          <w:sz w:val="24"/>
          <w:szCs w:val="24"/>
          <w:lang w:eastAsia="ru-RU"/>
        </w:rPr>
        <w:br/>
        <w:t>6.2. При поражении электрическим током:</w:t>
      </w:r>
      <w:r w:rsidRPr="002E76C5">
        <w:rPr>
          <w:rFonts w:ascii="Times New Roman" w:eastAsia="Times New Roman" w:hAnsi="Times New Roman" w:cs="Times New Roman"/>
          <w:sz w:val="24"/>
          <w:szCs w:val="24"/>
          <w:lang w:eastAsia="ru-RU"/>
        </w:rPr>
        <w:br/>
        <w:t>а) немедленно прекратить действие электрического тока, выключив рубильник, сняв с пострадавшего провода сухой тряпкой.</w:t>
      </w:r>
      <w:r w:rsidRPr="002E76C5">
        <w:rPr>
          <w:rFonts w:ascii="Times New Roman" w:eastAsia="Times New Roman" w:hAnsi="Times New Roman" w:cs="Times New Roman"/>
          <w:sz w:val="24"/>
          <w:szCs w:val="24"/>
          <w:lang w:eastAsia="ru-RU"/>
        </w:rPr>
        <w:br/>
        <w:t>Оказывающий помощь должен обезопасить себя, обернув руки сухой тканью, встав на сухую доску или толстую резину.</w:t>
      </w:r>
      <w:r w:rsidRPr="002E76C5">
        <w:rPr>
          <w:rFonts w:ascii="Times New Roman" w:eastAsia="Times New Roman" w:hAnsi="Times New Roman" w:cs="Times New Roman"/>
          <w:sz w:val="24"/>
          <w:szCs w:val="24"/>
          <w:lang w:eastAsia="ru-RU"/>
        </w:rPr>
        <w:br/>
        <w:t>б) на место ожога наложить сухую повязку;</w:t>
      </w:r>
      <w:r w:rsidRPr="002E76C5">
        <w:rPr>
          <w:rFonts w:ascii="Times New Roman" w:eastAsia="Times New Roman" w:hAnsi="Times New Roman" w:cs="Times New Roman"/>
          <w:sz w:val="24"/>
          <w:szCs w:val="24"/>
          <w:lang w:eastAsia="ru-RU"/>
        </w:rPr>
        <w:br/>
        <w:t>в) тёплое питьё;</w:t>
      </w:r>
      <w:r w:rsidRPr="002E76C5">
        <w:rPr>
          <w:rFonts w:ascii="Times New Roman" w:eastAsia="Times New Roman" w:hAnsi="Times New Roman" w:cs="Times New Roman"/>
          <w:sz w:val="24"/>
          <w:szCs w:val="24"/>
          <w:lang w:eastAsia="ru-RU"/>
        </w:rPr>
        <w:br/>
        <w:t>г) при расстройстве или остановке дыхания пострадавшему проводить искусственное дыхание.</w:t>
      </w:r>
      <w:r w:rsidRPr="002E76C5">
        <w:rPr>
          <w:rFonts w:ascii="Times New Roman" w:eastAsia="Times New Roman" w:hAnsi="Times New Roman" w:cs="Times New Roman"/>
          <w:sz w:val="24"/>
          <w:szCs w:val="24"/>
          <w:lang w:eastAsia="ru-RU"/>
        </w:rPr>
        <w:br/>
        <w:t>6.3. При вывихах:</w:t>
      </w:r>
      <w:r w:rsidRPr="002E76C5">
        <w:rPr>
          <w:rFonts w:ascii="Times New Roman" w:eastAsia="Times New Roman" w:hAnsi="Times New Roman" w:cs="Times New Roman"/>
          <w:sz w:val="24"/>
          <w:szCs w:val="24"/>
          <w:lang w:eastAsia="ru-RU"/>
        </w:rPr>
        <w:br/>
        <w:t>а) наложить холодный компресс;</w:t>
      </w:r>
      <w:r w:rsidRPr="002E76C5">
        <w:rPr>
          <w:rFonts w:ascii="Times New Roman" w:eastAsia="Times New Roman" w:hAnsi="Times New Roman" w:cs="Times New Roman"/>
          <w:sz w:val="24"/>
          <w:szCs w:val="24"/>
          <w:lang w:eastAsia="ru-RU"/>
        </w:rPr>
        <w:br/>
        <w:t>б) сделать тугую повязку.</w:t>
      </w:r>
      <w:r w:rsidRPr="002E76C5">
        <w:rPr>
          <w:rFonts w:ascii="Times New Roman" w:eastAsia="Times New Roman" w:hAnsi="Times New Roman" w:cs="Times New Roman"/>
          <w:sz w:val="24"/>
          <w:szCs w:val="24"/>
          <w:lang w:eastAsia="ru-RU"/>
        </w:rPr>
        <w:br/>
        <w:t>6.4. При обмороке:</w:t>
      </w:r>
      <w:r w:rsidRPr="002E76C5">
        <w:rPr>
          <w:rFonts w:ascii="Times New Roman" w:eastAsia="Times New Roman" w:hAnsi="Times New Roman" w:cs="Times New Roman"/>
          <w:sz w:val="24"/>
          <w:szCs w:val="24"/>
          <w:lang w:eastAsia="ru-RU"/>
        </w:rPr>
        <w:br/>
        <w:t>а) уложить пострадавшего на спину с несколько запрокинутой назад головой и приподнятыми нижними конечностями;</w:t>
      </w:r>
      <w:r w:rsidRPr="002E76C5">
        <w:rPr>
          <w:rFonts w:ascii="Times New Roman" w:eastAsia="Times New Roman" w:hAnsi="Times New Roman" w:cs="Times New Roman"/>
          <w:sz w:val="24"/>
          <w:szCs w:val="24"/>
          <w:lang w:eastAsia="ru-RU"/>
        </w:rPr>
        <w:br/>
        <w:t>б) обеспечить доступ свежего воздуха;</w:t>
      </w:r>
      <w:r w:rsidRPr="002E76C5">
        <w:rPr>
          <w:rFonts w:ascii="Times New Roman" w:eastAsia="Times New Roman" w:hAnsi="Times New Roman" w:cs="Times New Roman"/>
          <w:sz w:val="24"/>
          <w:szCs w:val="24"/>
          <w:lang w:eastAsia="ru-RU"/>
        </w:rPr>
        <w:br/>
        <w:t>в) расстегнуть воротник, пояс, одежду;</w:t>
      </w:r>
      <w:r w:rsidRPr="002E76C5">
        <w:rPr>
          <w:rFonts w:ascii="Times New Roman" w:eastAsia="Times New Roman" w:hAnsi="Times New Roman" w:cs="Times New Roman"/>
          <w:sz w:val="24"/>
          <w:szCs w:val="24"/>
          <w:lang w:eastAsia="ru-RU"/>
        </w:rPr>
        <w:br/>
        <w:t>г) дать понюхать нашатырный спирт;</w:t>
      </w:r>
      <w:r w:rsidRPr="002E76C5">
        <w:rPr>
          <w:rFonts w:ascii="Times New Roman" w:eastAsia="Times New Roman" w:hAnsi="Times New Roman" w:cs="Times New Roman"/>
          <w:sz w:val="24"/>
          <w:szCs w:val="24"/>
          <w:lang w:eastAsia="ru-RU"/>
        </w:rPr>
        <w:br/>
      </w:r>
      <w:proofErr w:type="spellStart"/>
      <w:r w:rsidRPr="002E76C5">
        <w:rPr>
          <w:rFonts w:ascii="Times New Roman" w:eastAsia="Times New Roman" w:hAnsi="Times New Roman" w:cs="Times New Roman"/>
          <w:sz w:val="24"/>
          <w:szCs w:val="24"/>
          <w:lang w:eastAsia="ru-RU"/>
        </w:rPr>
        <w:t>д</w:t>
      </w:r>
      <w:proofErr w:type="spellEnd"/>
      <w:r w:rsidRPr="002E76C5">
        <w:rPr>
          <w:rFonts w:ascii="Times New Roman" w:eastAsia="Times New Roman" w:hAnsi="Times New Roman" w:cs="Times New Roman"/>
          <w:sz w:val="24"/>
          <w:szCs w:val="24"/>
          <w:lang w:eastAsia="ru-RU"/>
        </w:rPr>
        <w:t>) когда больной придёт в сознание - горячее питьё.</w:t>
      </w:r>
      <w:r w:rsidRPr="002E76C5">
        <w:rPr>
          <w:rFonts w:ascii="Times New Roman" w:eastAsia="Times New Roman" w:hAnsi="Times New Roman" w:cs="Times New Roman"/>
          <w:sz w:val="24"/>
          <w:szCs w:val="24"/>
          <w:lang w:eastAsia="ru-RU"/>
        </w:rPr>
        <w:br/>
        <w:t>6.5. При термических ожогах:</w:t>
      </w:r>
      <w:r w:rsidRPr="002E76C5">
        <w:rPr>
          <w:rFonts w:ascii="Times New Roman" w:eastAsia="Times New Roman" w:hAnsi="Times New Roman" w:cs="Times New Roman"/>
          <w:sz w:val="24"/>
          <w:szCs w:val="24"/>
          <w:lang w:eastAsia="ru-RU"/>
        </w:rPr>
        <w:br/>
        <w:t>а) потушить пламя, накинув на пострадавшего одеяло, ковёр и т.д., плотно прижав его к телу;</w:t>
      </w:r>
      <w:r w:rsidRPr="002E76C5">
        <w:rPr>
          <w:rFonts w:ascii="Times New Roman" w:eastAsia="Times New Roman" w:hAnsi="Times New Roman" w:cs="Times New Roman"/>
          <w:sz w:val="24"/>
          <w:szCs w:val="24"/>
          <w:lang w:eastAsia="ru-RU"/>
        </w:rPr>
        <w:br/>
        <w:t>б) разрезать одежду;</w:t>
      </w:r>
      <w:r w:rsidRPr="002E76C5">
        <w:rPr>
          <w:rFonts w:ascii="Times New Roman" w:eastAsia="Times New Roman" w:hAnsi="Times New Roman" w:cs="Times New Roman"/>
          <w:sz w:val="24"/>
          <w:szCs w:val="24"/>
          <w:lang w:eastAsia="ru-RU"/>
        </w:rPr>
        <w:br/>
        <w:t>в) поместить обожжённую поверхность под струю холодной воды;</w:t>
      </w:r>
      <w:r w:rsidRPr="002E76C5">
        <w:rPr>
          <w:rFonts w:ascii="Times New Roman" w:eastAsia="Times New Roman" w:hAnsi="Times New Roman" w:cs="Times New Roman"/>
          <w:sz w:val="24"/>
          <w:szCs w:val="24"/>
          <w:lang w:eastAsia="ru-RU"/>
        </w:rPr>
        <w:br/>
        <w:t>г) провести обработку обожжённой поверхности - компресс из салфеток, смоченных спиртом, водкой и т.д.;</w:t>
      </w:r>
      <w:r w:rsidRPr="002E76C5">
        <w:rPr>
          <w:rFonts w:ascii="Times New Roman" w:eastAsia="Times New Roman" w:hAnsi="Times New Roman" w:cs="Times New Roman"/>
          <w:sz w:val="24"/>
          <w:szCs w:val="24"/>
          <w:lang w:eastAsia="ru-RU"/>
        </w:rPr>
        <w:br/>
      </w:r>
      <w:proofErr w:type="spellStart"/>
      <w:r w:rsidRPr="002E76C5">
        <w:rPr>
          <w:rFonts w:ascii="Times New Roman" w:eastAsia="Times New Roman" w:hAnsi="Times New Roman" w:cs="Times New Roman"/>
          <w:sz w:val="24"/>
          <w:szCs w:val="24"/>
          <w:lang w:eastAsia="ru-RU"/>
        </w:rPr>
        <w:t>д</w:t>
      </w:r>
      <w:proofErr w:type="spellEnd"/>
      <w:r w:rsidRPr="002E76C5">
        <w:rPr>
          <w:rFonts w:ascii="Times New Roman" w:eastAsia="Times New Roman" w:hAnsi="Times New Roman" w:cs="Times New Roman"/>
          <w:sz w:val="24"/>
          <w:szCs w:val="24"/>
          <w:lang w:eastAsia="ru-RU"/>
        </w:rPr>
        <w:t>) согревание пострадавшего, питьё горячего чая.</w:t>
      </w:r>
      <w:r w:rsidRPr="002E76C5">
        <w:rPr>
          <w:rFonts w:ascii="Times New Roman" w:eastAsia="Times New Roman" w:hAnsi="Times New Roman" w:cs="Times New Roman"/>
          <w:sz w:val="24"/>
          <w:szCs w:val="24"/>
          <w:lang w:eastAsia="ru-RU"/>
        </w:rPr>
        <w:br/>
        <w:t>6.6. При отравлении:</w:t>
      </w:r>
      <w:r w:rsidRPr="002E76C5">
        <w:rPr>
          <w:rFonts w:ascii="Times New Roman" w:eastAsia="Times New Roman" w:hAnsi="Times New Roman" w:cs="Times New Roman"/>
          <w:sz w:val="24"/>
          <w:szCs w:val="24"/>
          <w:lang w:eastAsia="ru-RU"/>
        </w:rPr>
        <w:br/>
        <w:t>а) дать выпить несколько стаканов слабого раствора марганцовокислого калия;</w:t>
      </w:r>
      <w:r w:rsidRPr="002E76C5">
        <w:rPr>
          <w:rFonts w:ascii="Times New Roman" w:eastAsia="Times New Roman" w:hAnsi="Times New Roman" w:cs="Times New Roman"/>
          <w:sz w:val="24"/>
          <w:szCs w:val="24"/>
          <w:lang w:eastAsia="ru-RU"/>
        </w:rPr>
        <w:br/>
        <w:t>б) вызвать искусственную рвоту;</w:t>
      </w:r>
      <w:r w:rsidRPr="002E76C5">
        <w:rPr>
          <w:rFonts w:ascii="Times New Roman" w:eastAsia="Times New Roman" w:hAnsi="Times New Roman" w:cs="Times New Roman"/>
          <w:sz w:val="24"/>
          <w:szCs w:val="24"/>
          <w:lang w:eastAsia="ru-RU"/>
        </w:rPr>
        <w:br/>
        <w:t>в) дать слабительное;</w:t>
      </w:r>
      <w:r w:rsidRPr="002E76C5">
        <w:rPr>
          <w:rFonts w:ascii="Times New Roman" w:eastAsia="Times New Roman" w:hAnsi="Times New Roman" w:cs="Times New Roman"/>
          <w:sz w:val="24"/>
          <w:szCs w:val="24"/>
          <w:lang w:eastAsia="ru-RU"/>
        </w:rPr>
        <w:br/>
        <w:t>г) обложить грелками, дать горячий чай.</w:t>
      </w:r>
      <w:r w:rsidRPr="002E76C5">
        <w:rPr>
          <w:rFonts w:ascii="Times New Roman" w:eastAsia="Times New Roman" w:hAnsi="Times New Roman" w:cs="Times New Roman"/>
          <w:sz w:val="24"/>
          <w:szCs w:val="24"/>
          <w:lang w:eastAsia="ru-RU"/>
        </w:rPr>
        <w:br/>
        <w:t>6.7. При сотрясении головного мозга:</w:t>
      </w:r>
      <w:r w:rsidRPr="002E76C5">
        <w:rPr>
          <w:rFonts w:ascii="Times New Roman" w:eastAsia="Times New Roman" w:hAnsi="Times New Roman" w:cs="Times New Roman"/>
          <w:sz w:val="24"/>
          <w:szCs w:val="24"/>
          <w:lang w:eastAsia="ru-RU"/>
        </w:rPr>
        <w:br/>
        <w:t>а) уложить на спину с приподнятой на подушке головой;</w:t>
      </w:r>
      <w:r w:rsidRPr="002E76C5">
        <w:rPr>
          <w:rFonts w:ascii="Times New Roman" w:eastAsia="Times New Roman" w:hAnsi="Times New Roman" w:cs="Times New Roman"/>
          <w:sz w:val="24"/>
          <w:szCs w:val="24"/>
          <w:lang w:eastAsia="ru-RU"/>
        </w:rPr>
        <w:br/>
        <w:t>б) на голову положить пузырь со льдом.</w:t>
      </w:r>
      <w:r w:rsidRPr="002E76C5">
        <w:rPr>
          <w:rFonts w:ascii="Times New Roman" w:eastAsia="Times New Roman" w:hAnsi="Times New Roman" w:cs="Times New Roman"/>
          <w:sz w:val="24"/>
          <w:szCs w:val="24"/>
          <w:lang w:eastAsia="ru-RU"/>
        </w:rPr>
        <w:br/>
        <w:t>6.8. Кровотечения при ранениях:</w:t>
      </w:r>
      <w:r w:rsidRPr="002E76C5">
        <w:rPr>
          <w:rFonts w:ascii="Times New Roman" w:eastAsia="Times New Roman" w:hAnsi="Times New Roman" w:cs="Times New Roman"/>
          <w:sz w:val="24"/>
          <w:szCs w:val="24"/>
          <w:lang w:eastAsia="ru-RU"/>
        </w:rPr>
        <w:br/>
        <w:t>а) придать повреждённой поверхности приподнятое положение;</w:t>
      </w:r>
      <w:r w:rsidRPr="002E76C5">
        <w:rPr>
          <w:rFonts w:ascii="Times New Roman" w:eastAsia="Times New Roman" w:hAnsi="Times New Roman" w:cs="Times New Roman"/>
          <w:sz w:val="24"/>
          <w:szCs w:val="24"/>
          <w:lang w:eastAsia="ru-RU"/>
        </w:rPr>
        <w:br/>
        <w:t>б) наложить давящую повязку;</w:t>
      </w:r>
      <w:r w:rsidRPr="002E76C5">
        <w:rPr>
          <w:rFonts w:ascii="Times New Roman" w:eastAsia="Times New Roman" w:hAnsi="Times New Roman" w:cs="Times New Roman"/>
          <w:sz w:val="24"/>
          <w:szCs w:val="24"/>
          <w:lang w:eastAsia="ru-RU"/>
        </w:rPr>
        <w:br/>
      </w:r>
      <w:r w:rsidRPr="002E76C5">
        <w:rPr>
          <w:rFonts w:ascii="Times New Roman" w:eastAsia="Times New Roman" w:hAnsi="Times New Roman" w:cs="Times New Roman"/>
          <w:sz w:val="24"/>
          <w:szCs w:val="24"/>
          <w:lang w:eastAsia="ru-RU"/>
        </w:rPr>
        <w:lastRenderedPageBreak/>
        <w:t>в) при кровотечении из крупной артерии -предварительно придавить артерию пальцем выше места ранения;</w:t>
      </w:r>
      <w:r w:rsidRPr="002E76C5">
        <w:rPr>
          <w:rFonts w:ascii="Times New Roman" w:eastAsia="Times New Roman" w:hAnsi="Times New Roman" w:cs="Times New Roman"/>
          <w:sz w:val="24"/>
          <w:szCs w:val="24"/>
          <w:lang w:eastAsia="ru-RU"/>
        </w:rPr>
        <w:br/>
        <w:t>г) наложить жгут.</w:t>
      </w:r>
      <w:r w:rsidRPr="002E76C5">
        <w:rPr>
          <w:rFonts w:ascii="Times New Roman" w:eastAsia="Times New Roman" w:hAnsi="Times New Roman" w:cs="Times New Roman"/>
          <w:sz w:val="24"/>
          <w:szCs w:val="24"/>
          <w:lang w:eastAsia="ru-RU"/>
        </w:rPr>
        <w:br/>
        <w:t>6.9. При кровотечении из носа:</w:t>
      </w:r>
      <w:r w:rsidRPr="002E76C5">
        <w:rPr>
          <w:rFonts w:ascii="Times New Roman" w:eastAsia="Times New Roman" w:hAnsi="Times New Roman" w:cs="Times New Roman"/>
          <w:sz w:val="24"/>
          <w:szCs w:val="24"/>
          <w:lang w:eastAsia="ru-RU"/>
        </w:rPr>
        <w:br/>
        <w:t>а) доступ свежего воздуха;</w:t>
      </w:r>
      <w:r w:rsidRPr="002E76C5">
        <w:rPr>
          <w:rFonts w:ascii="Times New Roman" w:eastAsia="Times New Roman" w:hAnsi="Times New Roman" w:cs="Times New Roman"/>
          <w:sz w:val="24"/>
          <w:szCs w:val="24"/>
          <w:lang w:eastAsia="ru-RU"/>
        </w:rPr>
        <w:br/>
        <w:t>б) запрокинуть голову;</w:t>
      </w:r>
      <w:r w:rsidRPr="002E76C5">
        <w:rPr>
          <w:rFonts w:ascii="Times New Roman" w:eastAsia="Times New Roman" w:hAnsi="Times New Roman" w:cs="Times New Roman"/>
          <w:sz w:val="24"/>
          <w:szCs w:val="24"/>
          <w:lang w:eastAsia="ru-RU"/>
        </w:rPr>
        <w:br/>
        <w:t>в) холод на область переносицы;</w:t>
      </w:r>
      <w:r w:rsidRPr="002E76C5">
        <w:rPr>
          <w:rFonts w:ascii="Times New Roman" w:eastAsia="Times New Roman" w:hAnsi="Times New Roman" w:cs="Times New Roman"/>
          <w:sz w:val="24"/>
          <w:szCs w:val="24"/>
          <w:lang w:eastAsia="ru-RU"/>
        </w:rPr>
        <w:br/>
        <w:t>г) введение в ноздрю ваты, смоченной раствором перекиси водорода.</w:t>
      </w:r>
      <w:r w:rsidRPr="002E76C5">
        <w:rPr>
          <w:rFonts w:ascii="Times New Roman" w:eastAsia="Times New Roman" w:hAnsi="Times New Roman" w:cs="Times New Roman"/>
          <w:sz w:val="24"/>
          <w:szCs w:val="24"/>
          <w:lang w:eastAsia="ru-RU"/>
        </w:rPr>
        <w:br/>
        <w:t>6.10. Повреждение органов брюшной полости:</w:t>
      </w:r>
      <w:r w:rsidRPr="002E76C5">
        <w:rPr>
          <w:rFonts w:ascii="Times New Roman" w:eastAsia="Times New Roman" w:hAnsi="Times New Roman" w:cs="Times New Roman"/>
          <w:sz w:val="24"/>
          <w:szCs w:val="24"/>
          <w:lang w:eastAsia="ru-RU"/>
        </w:rPr>
        <w:br/>
        <w:t>а) положить на спину, подложив в подколенную область свёрток одежды и одеяла;</w:t>
      </w:r>
      <w:r w:rsidRPr="002E76C5">
        <w:rPr>
          <w:rFonts w:ascii="Times New Roman" w:eastAsia="Times New Roman" w:hAnsi="Times New Roman" w:cs="Times New Roman"/>
          <w:sz w:val="24"/>
          <w:szCs w:val="24"/>
          <w:lang w:eastAsia="ru-RU"/>
        </w:rPr>
        <w:br/>
        <w:t>б) положить на живот пузырь со льдом.</w:t>
      </w:r>
    </w:p>
    <w:p w:rsidR="002E76C5" w:rsidRDefault="002E76C5"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E76C5" w:rsidRPr="002E76C5" w:rsidRDefault="002E76C5"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E76C5" w:rsidRDefault="002E76C5" w:rsidP="002E76C5">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E76C5" w:rsidRPr="000B5C2C" w:rsidRDefault="002E76C5" w:rsidP="002E76C5">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E76C5" w:rsidRDefault="002E76C5"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E76C5" w:rsidRPr="004513D8" w:rsidRDefault="002E76C5"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9D406B" w:rsidRDefault="009D406B"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9D406B" w:rsidRDefault="009D406B"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p>
    <w:p w:rsidR="002E76C5" w:rsidRPr="00382D7C"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E76C5"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2E76C5" w:rsidRPr="00382D7C"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E76C5" w:rsidRPr="00382D7C" w:rsidTr="00CA6887">
        <w:tc>
          <w:tcPr>
            <w:tcW w:w="4172" w:type="dxa"/>
            <w:hideMark/>
          </w:tcPr>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6A118E">
      <w:pPr>
        <w:shd w:val="clear" w:color="auto" w:fill="FFFFFF"/>
        <w:spacing w:after="0" w:line="240" w:lineRule="auto"/>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для организаторов спортивных соревнований</w:t>
      </w:r>
    </w:p>
    <w:p w:rsidR="0021636B" w:rsidRPr="002E76C5"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2E76C5">
        <w:rPr>
          <w:rFonts w:ascii="Times New Roman" w:eastAsia="Times New Roman" w:hAnsi="Times New Roman" w:cs="Times New Roman"/>
          <w:sz w:val="24"/>
          <w:szCs w:val="24"/>
          <w:lang w:eastAsia="ru-RU"/>
        </w:rPr>
        <w:t>1. </w:t>
      </w:r>
      <w:r w:rsidRPr="002E76C5">
        <w:rPr>
          <w:rFonts w:ascii="Times New Roman" w:eastAsia="Times New Roman" w:hAnsi="Times New Roman" w:cs="Times New Roman"/>
          <w:b/>
          <w:bCs/>
          <w:sz w:val="24"/>
          <w:szCs w:val="24"/>
          <w:lang w:eastAsia="ru-RU"/>
        </w:rPr>
        <w:t>Общие требования охраны труда для организаторов спортивных соревнований</w:t>
      </w:r>
      <w:r w:rsidRPr="002E76C5">
        <w:rPr>
          <w:rFonts w:ascii="Times New Roman" w:eastAsia="Times New Roman" w:hAnsi="Times New Roman" w:cs="Times New Roman"/>
          <w:sz w:val="24"/>
          <w:szCs w:val="24"/>
          <w:lang w:eastAsia="ru-RU"/>
        </w:rPr>
        <w:br/>
        <w:t>1.1. Действие данной </w:t>
      </w:r>
      <w:r w:rsidRPr="002E76C5">
        <w:rPr>
          <w:rFonts w:ascii="Times New Roman" w:eastAsia="Times New Roman" w:hAnsi="Times New Roman" w:cs="Times New Roman"/>
          <w:i/>
          <w:iCs/>
          <w:sz w:val="24"/>
          <w:szCs w:val="24"/>
          <w:lang w:eastAsia="ru-RU"/>
        </w:rPr>
        <w:t xml:space="preserve">инструкции по охране труда для организаторов спортивных </w:t>
      </w:r>
      <w:proofErr w:type="spellStart"/>
      <w:r w:rsidRPr="002E76C5">
        <w:rPr>
          <w:rFonts w:ascii="Times New Roman" w:eastAsia="Times New Roman" w:hAnsi="Times New Roman" w:cs="Times New Roman"/>
          <w:i/>
          <w:iCs/>
          <w:sz w:val="24"/>
          <w:szCs w:val="24"/>
          <w:lang w:eastAsia="ru-RU"/>
        </w:rPr>
        <w:t>соревнований</w:t>
      </w:r>
      <w:r w:rsidRPr="002E76C5">
        <w:rPr>
          <w:rFonts w:ascii="Times New Roman" w:eastAsia="Times New Roman" w:hAnsi="Times New Roman" w:cs="Times New Roman"/>
          <w:sz w:val="24"/>
          <w:szCs w:val="24"/>
          <w:lang w:eastAsia="ru-RU"/>
        </w:rPr>
        <w:t>распространяется</w:t>
      </w:r>
      <w:proofErr w:type="spellEnd"/>
      <w:r w:rsidRPr="002E76C5">
        <w:rPr>
          <w:rFonts w:ascii="Times New Roman" w:eastAsia="Times New Roman" w:hAnsi="Times New Roman" w:cs="Times New Roman"/>
          <w:sz w:val="24"/>
          <w:szCs w:val="24"/>
          <w:lang w:eastAsia="ru-RU"/>
        </w:rPr>
        <w:t xml:space="preserve"> на всех работников общеобразовательного учреждения, которые организуют, проводят и участвуют в проведении спортивных соревнований (преподаватели, педагоги дополнительного образования школы, инструктора физкультуры, воспитатели и т.д.).</w:t>
      </w:r>
      <w:r w:rsidRPr="002E76C5">
        <w:rPr>
          <w:rFonts w:ascii="Times New Roman" w:eastAsia="Times New Roman" w:hAnsi="Times New Roman" w:cs="Times New Roman"/>
          <w:sz w:val="24"/>
          <w:szCs w:val="24"/>
          <w:lang w:eastAsia="ru-RU"/>
        </w:rPr>
        <w:br/>
        <w:t>1.2. К индивидуальной организации и непосредственному проведению спортивных соревнований в школе допускаются:</w:t>
      </w:r>
    </w:p>
    <w:p w:rsidR="0021636B" w:rsidRPr="002E76C5" w:rsidRDefault="0021636B" w:rsidP="002E76C5">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лица, которым исполнилось 18 лет, прошедшие обязательный периодический медицинский осмотр и не имеющие медицинских противопоказаний для организации и проведения спортивных соревнований в учебном заведении;</w:t>
      </w:r>
    </w:p>
    <w:p w:rsidR="0021636B" w:rsidRPr="002E76C5" w:rsidRDefault="0021636B" w:rsidP="002E76C5">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лица, у которых есть, как правило, специальное образование или надлежащий опыт работы;</w:t>
      </w:r>
    </w:p>
    <w:p w:rsidR="0021636B" w:rsidRPr="002E76C5" w:rsidRDefault="0021636B" w:rsidP="002E76C5">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прошедшие в учреждении вводный инструктаж и инструктаж на рабочем месте;</w:t>
      </w:r>
    </w:p>
    <w:p w:rsidR="0021636B" w:rsidRPr="002E76C5" w:rsidRDefault="0021636B" w:rsidP="002E76C5">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сотрудники школы, ознакомленные с инструкциями по эксплуатации и использованию спортивного оборудования и приспособлений, с правилами проведения определенных видов соревнований, с данной </w:t>
      </w:r>
      <w:r w:rsidRPr="002E76C5">
        <w:rPr>
          <w:rFonts w:ascii="Times New Roman" w:eastAsia="Times New Roman" w:hAnsi="Times New Roman" w:cs="Times New Roman"/>
          <w:i/>
          <w:iCs/>
          <w:sz w:val="24"/>
          <w:szCs w:val="24"/>
          <w:lang w:eastAsia="ru-RU"/>
        </w:rPr>
        <w:t>инструкцией по технике безопасности для организаторов спортивных соревнований</w:t>
      </w:r>
      <w:r w:rsidRPr="002E76C5">
        <w:rPr>
          <w:rFonts w:ascii="Times New Roman" w:eastAsia="Times New Roman" w:hAnsi="Times New Roman" w:cs="Times New Roman"/>
          <w:sz w:val="24"/>
          <w:szCs w:val="24"/>
          <w:lang w:eastAsia="ru-RU"/>
        </w:rPr>
        <w:t> в образовательном учреждении.</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1.3. Организатор спортивных соревнований обязан строго соблюдать Правила внутреннего трудового распорядка и установленного режима работы школы. Время и место проведения конкретных соревнований определяется исключительно приказом директора школы или распоряжением заместителя директора по УВР в пределах его компетенции.</w:t>
      </w:r>
      <w:r w:rsidRPr="002E76C5">
        <w:rPr>
          <w:rFonts w:ascii="Times New Roman" w:eastAsia="Times New Roman" w:hAnsi="Times New Roman" w:cs="Times New Roman"/>
          <w:sz w:val="24"/>
          <w:szCs w:val="24"/>
          <w:lang w:eastAsia="ru-RU"/>
        </w:rPr>
        <w:br/>
        <w:t>1.4. </w:t>
      </w:r>
      <w:ins w:id="5" w:author="Unknown">
        <w:r w:rsidRPr="002E76C5">
          <w:rPr>
            <w:rFonts w:ascii="Times New Roman" w:eastAsia="Times New Roman" w:hAnsi="Times New Roman" w:cs="Times New Roman"/>
            <w:sz w:val="24"/>
            <w:szCs w:val="24"/>
            <w:u w:val="single"/>
            <w:bdr w:val="none" w:sz="0" w:space="0" w:color="auto" w:frame="1"/>
            <w:lang w:eastAsia="ru-RU"/>
          </w:rPr>
          <w:t>К опасным и вредным факторам при организации и проведении соревнований в учреждении относятся:</w:t>
        </w:r>
      </w:ins>
    </w:p>
    <w:p w:rsidR="0021636B" w:rsidRPr="002E76C5" w:rsidRDefault="0021636B" w:rsidP="002E76C5">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физические (спортивные снаряды, оборудование, различные приспособления и инвентарь; покрытие спортивных площадок на территории школы; статические и динамические перегрузки; метательные снаряды; опасное напряжение в электрической сети, система вентиляции при проведении соревнований в помещении школы; скользкие поверхности; острые кромки и сколы на поверхностях ванн и пола бассейна; экстремальные погодные условия и рельеф местности при проведении соревнований вне помещений учебного заведения);</w:t>
      </w:r>
    </w:p>
    <w:p w:rsidR="0021636B" w:rsidRPr="002E76C5" w:rsidRDefault="0021636B" w:rsidP="002E76C5">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химические (наличие пыли; превышающая норму концентрация различных химических веществ в воде и в воздухе при проведении спортивных соревнований в бассейне).</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 xml:space="preserve">1.5. Место, где проводятся спортивные соревнования, должно быть в обязательном порядке обеспечено аптечкой, укомплектованной необходимыми медикаментами и </w:t>
      </w:r>
      <w:r w:rsidRPr="002E76C5">
        <w:rPr>
          <w:rFonts w:ascii="Times New Roman" w:eastAsia="Times New Roman" w:hAnsi="Times New Roman" w:cs="Times New Roman"/>
          <w:sz w:val="24"/>
          <w:szCs w:val="24"/>
          <w:lang w:eastAsia="ru-RU"/>
        </w:rPr>
        <w:lastRenderedPageBreak/>
        <w:t>перевязочными средствами для оказания первой помощи пострадавшим при травмах.</w:t>
      </w:r>
      <w:r w:rsidRPr="002E76C5">
        <w:rPr>
          <w:rFonts w:ascii="Times New Roman" w:eastAsia="Times New Roman" w:hAnsi="Times New Roman" w:cs="Times New Roman"/>
          <w:sz w:val="24"/>
          <w:szCs w:val="24"/>
          <w:lang w:eastAsia="ru-RU"/>
        </w:rPr>
        <w:br/>
        <w:t>1.6. На спортивных соревнованиях обязательно должен присутствовать медицинский работник или работник из числа сотрудников школы, имеющий специальную медицинскую подготовку, внесенный в приказ по школе об организации и проведении данного спортивного соревнования.</w:t>
      </w:r>
      <w:r w:rsidRPr="002E76C5">
        <w:rPr>
          <w:rFonts w:ascii="Times New Roman" w:eastAsia="Times New Roman" w:hAnsi="Times New Roman" w:cs="Times New Roman"/>
          <w:sz w:val="24"/>
          <w:szCs w:val="24"/>
          <w:lang w:eastAsia="ru-RU"/>
        </w:rPr>
        <w:br/>
        <w:t>1.7. Участники спортивных соревнований в обязательном порядке обязаны соблюдать указанные правила их проведения, настоящую </w:t>
      </w:r>
      <w:r w:rsidRPr="002E76C5">
        <w:rPr>
          <w:rFonts w:ascii="Times New Roman" w:eastAsia="Times New Roman" w:hAnsi="Times New Roman" w:cs="Times New Roman"/>
          <w:b/>
          <w:bCs/>
          <w:sz w:val="24"/>
          <w:szCs w:val="24"/>
          <w:lang w:eastAsia="ru-RU"/>
        </w:rPr>
        <w:t>инструкцию по охране труда для организаторов спортивных соревнований</w:t>
      </w:r>
      <w:r w:rsidRPr="002E76C5">
        <w:rPr>
          <w:rFonts w:ascii="Times New Roman" w:eastAsia="Times New Roman" w:hAnsi="Times New Roman" w:cs="Times New Roman"/>
          <w:sz w:val="24"/>
          <w:szCs w:val="24"/>
          <w:lang w:eastAsia="ru-RU"/>
        </w:rPr>
        <w:t> в школе, правила ношения спортивной одежды и обуви, а также правила личной гигиены.</w:t>
      </w:r>
      <w:r w:rsidRPr="002E76C5">
        <w:rPr>
          <w:rFonts w:ascii="Times New Roman" w:eastAsia="Times New Roman" w:hAnsi="Times New Roman" w:cs="Times New Roman"/>
          <w:sz w:val="24"/>
          <w:szCs w:val="24"/>
          <w:lang w:eastAsia="ru-RU"/>
        </w:rPr>
        <w:br/>
        <w:t xml:space="preserve">1.8. Помещения, в которых проводятся данные спортивные соревнования, должны обязательно иметь не меньше двух эвакуационных выходов, которые обозначаются </w:t>
      </w:r>
      <w:proofErr w:type="spellStart"/>
      <w:r w:rsidRPr="002E76C5">
        <w:rPr>
          <w:rFonts w:ascii="Times New Roman" w:eastAsia="Times New Roman" w:hAnsi="Times New Roman" w:cs="Times New Roman"/>
          <w:sz w:val="24"/>
          <w:szCs w:val="24"/>
          <w:lang w:eastAsia="ru-RU"/>
        </w:rPr>
        <w:t>светоуказателями</w:t>
      </w:r>
      <w:proofErr w:type="spellEnd"/>
      <w:r w:rsidRPr="002E76C5">
        <w:rPr>
          <w:rFonts w:ascii="Times New Roman" w:eastAsia="Times New Roman" w:hAnsi="Times New Roman" w:cs="Times New Roman"/>
          <w:sz w:val="24"/>
          <w:szCs w:val="24"/>
          <w:lang w:eastAsia="ru-RU"/>
        </w:rPr>
        <w:t xml:space="preserve"> с надписью «Выход», в полной мере обеспечены необходимыми первичными средствами пожаротушения (не менее двух огнетушителей), оборудованы автоматической системой пожарной сигнализации, а также приточно-вытяжной вентиляцией.</w:t>
      </w:r>
      <w:r w:rsidRPr="002E76C5">
        <w:rPr>
          <w:rFonts w:ascii="Times New Roman" w:eastAsia="Times New Roman" w:hAnsi="Times New Roman" w:cs="Times New Roman"/>
          <w:sz w:val="24"/>
          <w:szCs w:val="24"/>
          <w:lang w:eastAsia="ru-RU"/>
        </w:rPr>
        <w:br/>
        <w:t>1.9. Все окна помещений, в которых проходят школьные спортивные соревнования, не должны иметь решеток или должны иметь распашные решетки, которые во время проведения соревнований должны быть приоткрыты.</w:t>
      </w:r>
      <w:r w:rsidRPr="002E76C5">
        <w:rPr>
          <w:rFonts w:ascii="Times New Roman" w:eastAsia="Times New Roman" w:hAnsi="Times New Roman" w:cs="Times New Roman"/>
          <w:sz w:val="24"/>
          <w:szCs w:val="24"/>
          <w:lang w:eastAsia="ru-RU"/>
        </w:rPr>
        <w:br/>
        <w:t>1.10. В случае, если произошел несчастный случай с участниками спортивных соревнований, их организаторы немедленно должны сообщить администрации учебного учреждения, неотложно принять необходимые меры и предоставить первую помощь пострадавшему.</w:t>
      </w:r>
      <w:r w:rsidRPr="002E76C5">
        <w:rPr>
          <w:rFonts w:ascii="Times New Roman" w:eastAsia="Times New Roman" w:hAnsi="Times New Roman" w:cs="Times New Roman"/>
          <w:sz w:val="24"/>
          <w:szCs w:val="24"/>
          <w:lang w:eastAsia="ru-RU"/>
        </w:rPr>
        <w:br/>
        <w:t>1.11. В случае нарушения кем-либо из учащихся правил и требований техники безопасности, со всеми учениками необходимо провести внеплановый инструктаж по технике безопасности с обязательной его регистрацией в соответствующем журнале регистрации инструктажей.</w:t>
      </w:r>
      <w:r w:rsidRPr="002E76C5">
        <w:rPr>
          <w:rFonts w:ascii="Times New Roman" w:eastAsia="Times New Roman" w:hAnsi="Times New Roman" w:cs="Times New Roman"/>
          <w:sz w:val="24"/>
          <w:szCs w:val="24"/>
          <w:lang w:eastAsia="ru-RU"/>
        </w:rPr>
        <w:br/>
        <w:t>1.12. </w:t>
      </w:r>
      <w:ins w:id="6" w:author="Unknown">
        <w:r w:rsidRPr="002E76C5">
          <w:rPr>
            <w:rFonts w:ascii="Times New Roman" w:eastAsia="Times New Roman" w:hAnsi="Times New Roman" w:cs="Times New Roman"/>
            <w:sz w:val="24"/>
            <w:szCs w:val="24"/>
            <w:u w:val="single"/>
            <w:bdr w:val="none" w:sz="0" w:space="0" w:color="auto" w:frame="1"/>
            <w:lang w:eastAsia="ru-RU"/>
          </w:rPr>
          <w:t>Организаторы спортивных соревнований должны ознакомиться с:</w:t>
        </w:r>
      </w:ins>
      <w:r w:rsidRPr="002E76C5">
        <w:rPr>
          <w:rFonts w:ascii="Times New Roman" w:eastAsia="Times New Roman" w:hAnsi="Times New Roman" w:cs="Times New Roman"/>
          <w:sz w:val="24"/>
          <w:szCs w:val="24"/>
          <w:lang w:eastAsia="ru-RU"/>
        </w:rPr>
        <w:br/>
        <w:t>- </w:t>
      </w:r>
      <w:hyperlink r:id="rId8" w:tgtFrame="_blank" w:history="1">
        <w:r w:rsidRPr="002E76C5">
          <w:rPr>
            <w:rFonts w:ascii="Times New Roman" w:eastAsia="Times New Roman" w:hAnsi="Times New Roman" w:cs="Times New Roman"/>
            <w:sz w:val="24"/>
            <w:szCs w:val="24"/>
            <w:lang w:eastAsia="ru-RU"/>
          </w:rPr>
          <w:t>инструкцией по охране труда для спортивного зала</w:t>
        </w:r>
      </w:hyperlink>
      <w:r w:rsidRPr="002E76C5">
        <w:rPr>
          <w:rFonts w:ascii="Times New Roman" w:eastAsia="Times New Roman" w:hAnsi="Times New Roman" w:cs="Times New Roman"/>
          <w:sz w:val="24"/>
          <w:szCs w:val="24"/>
          <w:lang w:eastAsia="ru-RU"/>
        </w:rPr>
        <w:t>;</w:t>
      </w:r>
      <w:r w:rsidRPr="002E76C5">
        <w:rPr>
          <w:rFonts w:ascii="Times New Roman" w:eastAsia="Times New Roman" w:hAnsi="Times New Roman" w:cs="Times New Roman"/>
          <w:sz w:val="24"/>
          <w:szCs w:val="24"/>
          <w:lang w:eastAsia="ru-RU"/>
        </w:rPr>
        <w:br/>
        <w:t>- </w:t>
      </w:r>
      <w:hyperlink r:id="rId9" w:tgtFrame="_blank" w:history="1">
        <w:r w:rsidRPr="002E76C5">
          <w:rPr>
            <w:rFonts w:ascii="Times New Roman" w:eastAsia="Times New Roman" w:hAnsi="Times New Roman" w:cs="Times New Roman"/>
            <w:sz w:val="24"/>
            <w:szCs w:val="24"/>
            <w:lang w:eastAsia="ru-RU"/>
          </w:rPr>
          <w:t>инструкцией по охране труда для спортплощадки</w:t>
        </w:r>
      </w:hyperlink>
      <w:r w:rsidRPr="002E76C5">
        <w:rPr>
          <w:rFonts w:ascii="Times New Roman" w:eastAsia="Times New Roman" w:hAnsi="Times New Roman" w:cs="Times New Roman"/>
          <w:sz w:val="24"/>
          <w:szCs w:val="24"/>
          <w:lang w:eastAsia="ru-RU"/>
        </w:rPr>
        <w:t>;</w:t>
      </w:r>
      <w:r w:rsidRPr="002E76C5">
        <w:rPr>
          <w:rFonts w:ascii="Times New Roman" w:eastAsia="Times New Roman" w:hAnsi="Times New Roman" w:cs="Times New Roman"/>
          <w:sz w:val="24"/>
          <w:szCs w:val="24"/>
          <w:lang w:eastAsia="ru-RU"/>
        </w:rPr>
        <w:br/>
        <w:t>1.13. Организаторы спортивных соревнований, которые не придерживались или нарушили правила настоящей инструкции по охране труда для организаторов спортивных соревнований, привлекаются к дисциплинарной ответственности в соответствии с утвержденными правилами внутреннего трудового распорядка учреждения и, при необходимости, должны пройти повторную проверку знаний инструкций и правил охраны труда.</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br/>
        <w:t>2. </w:t>
      </w:r>
      <w:r w:rsidRPr="002E76C5">
        <w:rPr>
          <w:rFonts w:ascii="Times New Roman" w:eastAsia="Times New Roman" w:hAnsi="Times New Roman" w:cs="Times New Roman"/>
          <w:b/>
          <w:bCs/>
          <w:sz w:val="24"/>
          <w:szCs w:val="24"/>
          <w:lang w:eastAsia="ru-RU"/>
        </w:rPr>
        <w:t>Требования охраны труда для организаторов перед началом соревнований</w:t>
      </w:r>
      <w:r w:rsidRPr="002E76C5">
        <w:rPr>
          <w:rFonts w:ascii="Times New Roman" w:eastAsia="Times New Roman" w:hAnsi="Times New Roman" w:cs="Times New Roman"/>
          <w:sz w:val="24"/>
          <w:szCs w:val="24"/>
          <w:lang w:eastAsia="ru-RU"/>
        </w:rPr>
        <w:br/>
        <w:t>2.1. Убедиться в наличие приказа директора школы или распоряжения заместителя директора о проведении соревнований.</w:t>
      </w:r>
      <w:r w:rsidRPr="002E76C5">
        <w:rPr>
          <w:rFonts w:ascii="Times New Roman" w:eastAsia="Times New Roman" w:hAnsi="Times New Roman" w:cs="Times New Roman"/>
          <w:sz w:val="24"/>
          <w:szCs w:val="24"/>
          <w:lang w:eastAsia="ru-RU"/>
        </w:rPr>
        <w:br/>
        <w:t>2.2. В обязательном порядке провести вводный инструктаж с учащимися по технике безопасности для определенного вида соревнований с его обязательной регистрацией в журнале установленной формы и образца.</w:t>
      </w:r>
      <w:r w:rsidRPr="002E76C5">
        <w:rPr>
          <w:rFonts w:ascii="Times New Roman" w:eastAsia="Times New Roman" w:hAnsi="Times New Roman" w:cs="Times New Roman"/>
          <w:sz w:val="24"/>
          <w:szCs w:val="24"/>
          <w:lang w:eastAsia="ru-RU"/>
        </w:rPr>
        <w:br/>
        <w:t>2.3. Визуально проверить исправность электропроводки, спортивного оборудования и инвентаря, сантехнического оборудования, системы вентиляции, мебели; целостность оконных стекол и рам в помещении для проведения соревнований учащихся.</w:t>
      </w:r>
      <w:r w:rsidRPr="002E76C5">
        <w:rPr>
          <w:rFonts w:ascii="Times New Roman" w:eastAsia="Times New Roman" w:hAnsi="Times New Roman" w:cs="Times New Roman"/>
          <w:sz w:val="24"/>
          <w:szCs w:val="24"/>
          <w:lang w:eastAsia="ru-RU"/>
        </w:rPr>
        <w:br/>
        <w:t>2.4. Если была обнаружена неисправность спортивного оборудования или инвентаря, организатор соревнований обязан немедленно сообщить заместителю директора по АХР, а при его отсутствии – дежурному администратору образовательного учреждения и сделать соответствующую запись в журнале заявок.</w:t>
      </w:r>
      <w:r w:rsidRPr="002E76C5">
        <w:rPr>
          <w:rFonts w:ascii="Times New Roman" w:eastAsia="Times New Roman" w:hAnsi="Times New Roman" w:cs="Times New Roman"/>
          <w:sz w:val="24"/>
          <w:szCs w:val="24"/>
          <w:lang w:eastAsia="ru-RU"/>
        </w:rPr>
        <w:br/>
        <w:t xml:space="preserve">2.5. Проверить правильность установки спортивного оборудования, его креплений и исправность спортивного инвентаря, произвести нужные изменения в целях исключения </w:t>
      </w:r>
      <w:proofErr w:type="spellStart"/>
      <w:r w:rsidRPr="002E76C5">
        <w:rPr>
          <w:rFonts w:ascii="Times New Roman" w:eastAsia="Times New Roman" w:hAnsi="Times New Roman" w:cs="Times New Roman"/>
          <w:sz w:val="24"/>
          <w:szCs w:val="24"/>
          <w:lang w:eastAsia="ru-RU"/>
        </w:rPr>
        <w:t>травмирования</w:t>
      </w:r>
      <w:proofErr w:type="spellEnd"/>
      <w:r w:rsidRPr="002E76C5">
        <w:rPr>
          <w:rFonts w:ascii="Times New Roman" w:eastAsia="Times New Roman" w:hAnsi="Times New Roman" w:cs="Times New Roman"/>
          <w:sz w:val="24"/>
          <w:szCs w:val="24"/>
          <w:lang w:eastAsia="ru-RU"/>
        </w:rPr>
        <w:t xml:space="preserve"> учащихся.</w:t>
      </w:r>
      <w:r w:rsidRPr="002E76C5">
        <w:rPr>
          <w:rFonts w:ascii="Times New Roman" w:eastAsia="Times New Roman" w:hAnsi="Times New Roman" w:cs="Times New Roman"/>
          <w:sz w:val="24"/>
          <w:szCs w:val="24"/>
          <w:lang w:eastAsia="ru-RU"/>
        </w:rPr>
        <w:br/>
      </w:r>
      <w:r w:rsidRPr="002E76C5">
        <w:rPr>
          <w:rFonts w:ascii="Times New Roman" w:eastAsia="Times New Roman" w:hAnsi="Times New Roman" w:cs="Times New Roman"/>
          <w:sz w:val="24"/>
          <w:szCs w:val="24"/>
          <w:lang w:eastAsia="ru-RU"/>
        </w:rPr>
        <w:lastRenderedPageBreak/>
        <w:t>2.6. Определить наличие у школьников медицинского допуска к соревнованиям.</w:t>
      </w:r>
      <w:r w:rsidRPr="002E76C5">
        <w:rPr>
          <w:rFonts w:ascii="Times New Roman" w:eastAsia="Times New Roman" w:hAnsi="Times New Roman" w:cs="Times New Roman"/>
          <w:sz w:val="24"/>
          <w:szCs w:val="24"/>
          <w:lang w:eastAsia="ru-RU"/>
        </w:rPr>
        <w:br/>
        <w:t>Проверить на наличие требуемой спортивной одежды и обуви у учащихся.</w:t>
      </w:r>
      <w:r w:rsidRPr="002E76C5">
        <w:rPr>
          <w:rFonts w:ascii="Times New Roman" w:eastAsia="Times New Roman" w:hAnsi="Times New Roman" w:cs="Times New Roman"/>
          <w:sz w:val="24"/>
          <w:szCs w:val="24"/>
          <w:lang w:eastAsia="ru-RU"/>
        </w:rPr>
        <w:br/>
        <w:t>2.7. Запретить учащимся приступать к соревнованиям, в случае обнаружения несоответствия спортивного оборудования и инвентаря установленным в данном разделе требованиям, а также при невозможности выполнить любые указанные в данном разделе подготовительные к работе действия.</w:t>
      </w:r>
      <w:r w:rsidRPr="002E76C5">
        <w:rPr>
          <w:rFonts w:ascii="Times New Roman" w:eastAsia="Times New Roman" w:hAnsi="Times New Roman" w:cs="Times New Roman"/>
          <w:sz w:val="24"/>
          <w:szCs w:val="24"/>
          <w:lang w:eastAsia="ru-RU"/>
        </w:rPr>
        <w:br/>
        <w:t>2.8. К спортивным соревнованиям не допускаются ученики, одежда и (или) обувь которых не соответствуют требованиям безопасности при проведении конкретного вида соревнований, а также учащиеся, которые не получили медицинского допуска к участию в данных соревнованиях.</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3. </w:t>
      </w:r>
      <w:r w:rsidRPr="002E76C5">
        <w:rPr>
          <w:rFonts w:ascii="Times New Roman" w:eastAsia="Times New Roman" w:hAnsi="Times New Roman" w:cs="Times New Roman"/>
          <w:b/>
          <w:bCs/>
          <w:sz w:val="24"/>
          <w:szCs w:val="24"/>
          <w:lang w:eastAsia="ru-RU"/>
        </w:rPr>
        <w:t>Требования охраны труда во время проведения соревнований</w:t>
      </w:r>
      <w:r w:rsidRPr="002E76C5">
        <w:rPr>
          <w:rFonts w:ascii="Times New Roman" w:eastAsia="Times New Roman" w:hAnsi="Times New Roman" w:cs="Times New Roman"/>
          <w:sz w:val="24"/>
          <w:szCs w:val="24"/>
          <w:lang w:eastAsia="ru-RU"/>
        </w:rPr>
        <w:br/>
        <w:t>3.1. При проведении школьных спортивных соревнований необходимо строго соблюдать настоящую инструкцию по технике безопасности для организаторов спортивных соревнований, правила проведения соревнований, требования и правила использования спортивного оборудования и инвентаря, электроосвещения.</w:t>
      </w:r>
      <w:r w:rsidRPr="002E76C5">
        <w:rPr>
          <w:rFonts w:ascii="Times New Roman" w:eastAsia="Times New Roman" w:hAnsi="Times New Roman" w:cs="Times New Roman"/>
          <w:sz w:val="24"/>
          <w:szCs w:val="24"/>
          <w:lang w:eastAsia="ru-RU"/>
        </w:rPr>
        <w:br/>
        <w:t>3.2. </w:t>
      </w:r>
      <w:ins w:id="7" w:author="Unknown">
        <w:r w:rsidRPr="002E76C5">
          <w:rPr>
            <w:rFonts w:ascii="Times New Roman" w:eastAsia="Times New Roman" w:hAnsi="Times New Roman" w:cs="Times New Roman"/>
            <w:sz w:val="24"/>
            <w:szCs w:val="24"/>
            <w:u w:val="single"/>
            <w:bdr w:val="none" w:sz="0" w:space="0" w:color="auto" w:frame="1"/>
            <w:lang w:eastAsia="ru-RU"/>
          </w:rPr>
          <w:t>Во время соревнований организатор обязан обеспечить:</w:t>
        </w:r>
      </w:ins>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наличие порядка и чистоты в помещении или назначенном месте проведения соревнований;</w:t>
      </w:r>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перед введением новых видов соревнований необходимо дополнительно проинформировать учащихся о правилах и требованиях техники безопасности;</w:t>
      </w:r>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соблюдение учащимися требований соответствующей инструкции по технике безопасности и охране труда;</w:t>
      </w:r>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соблюдение правил пожарной безопасности и (</w:t>
      </w:r>
      <w:proofErr w:type="spellStart"/>
      <w:r w:rsidRPr="002E76C5">
        <w:rPr>
          <w:rFonts w:ascii="Times New Roman" w:eastAsia="Times New Roman" w:hAnsi="Times New Roman" w:cs="Times New Roman"/>
          <w:sz w:val="24"/>
          <w:szCs w:val="24"/>
          <w:lang w:eastAsia="ru-RU"/>
        </w:rPr>
        <w:t>СанПиН</w:t>
      </w:r>
      <w:proofErr w:type="spellEnd"/>
      <w:r w:rsidRPr="002E76C5">
        <w:rPr>
          <w:rFonts w:ascii="Times New Roman" w:eastAsia="Times New Roman" w:hAnsi="Times New Roman" w:cs="Times New Roman"/>
          <w:sz w:val="24"/>
          <w:szCs w:val="24"/>
          <w:lang w:eastAsia="ru-RU"/>
        </w:rPr>
        <w:t xml:space="preserve"> 2.4.2.1178-02) для помещения, в котором проводятся спортивные соревнования;</w:t>
      </w:r>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проконтролировать, чтобы все эвакуационные выходы не были закрыты на замок, а световые указатели «Выход» были включены и находились в рабочем состоянии;</w:t>
      </w:r>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обеспечить необходимую страховку каждому участнику соревнований;</w:t>
      </w:r>
    </w:p>
    <w:p w:rsidR="0021636B" w:rsidRPr="002E76C5" w:rsidRDefault="0021636B" w:rsidP="002E76C5">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строго придерживаться утвержденной программы проводимых соревнований в школе.</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3.3. </w:t>
      </w:r>
      <w:ins w:id="8" w:author="Unknown">
        <w:r w:rsidRPr="002E76C5">
          <w:rPr>
            <w:rFonts w:ascii="Times New Roman" w:eastAsia="Times New Roman" w:hAnsi="Times New Roman" w:cs="Times New Roman"/>
            <w:sz w:val="24"/>
            <w:szCs w:val="24"/>
            <w:u w:val="single"/>
            <w:bdr w:val="none" w:sz="0" w:space="0" w:color="auto" w:frame="1"/>
            <w:lang w:eastAsia="ru-RU"/>
          </w:rPr>
          <w:t>Организатору проведения спортивных соревнований запрещается:</w:t>
        </w:r>
      </w:ins>
    </w:p>
    <w:p w:rsidR="0021636B" w:rsidRPr="002E76C5" w:rsidRDefault="0021636B" w:rsidP="002E76C5">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допускать в эксплуатацию неисправное спортивное оборудование и (или) спортивный инвентарь;</w:t>
      </w:r>
    </w:p>
    <w:p w:rsidR="0021636B" w:rsidRPr="002E76C5" w:rsidRDefault="0021636B" w:rsidP="002E76C5">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использование спортивного оборудования и инвентаря не по прямому назначению, а в личных целях;</w:t>
      </w:r>
    </w:p>
    <w:p w:rsidR="0021636B" w:rsidRPr="002E76C5" w:rsidRDefault="0021636B" w:rsidP="002E76C5">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скапливать неиспользуемое спортивное оборудование и инвентарь в месте проведения соревнований;</w:t>
      </w:r>
    </w:p>
    <w:p w:rsidR="0021636B" w:rsidRPr="002E76C5" w:rsidRDefault="0021636B" w:rsidP="002E76C5">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выполнять собственноручно ремонт спортивного оборудования, инвентаря и приспособлений;</w:t>
      </w:r>
    </w:p>
    <w:p w:rsidR="0021636B" w:rsidRPr="002E76C5" w:rsidRDefault="0021636B" w:rsidP="002E76C5">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 оставлять учащихся без присмотра взрослых.</w:t>
      </w:r>
    </w:p>
    <w:p w:rsidR="0021636B" w:rsidRPr="002E76C5" w:rsidRDefault="0021636B"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3.4. После окончания спортивных соревнований, привести весь используемый спортивный инвентарь и оборудование в безопасное состояние.</w:t>
      </w:r>
      <w:r w:rsidRPr="002E76C5">
        <w:rPr>
          <w:rFonts w:ascii="Times New Roman" w:eastAsia="Times New Roman" w:hAnsi="Times New Roman" w:cs="Times New Roman"/>
          <w:sz w:val="24"/>
          <w:szCs w:val="24"/>
          <w:lang w:eastAsia="ru-RU"/>
        </w:rPr>
        <w:br/>
        <w:t>3.5. Использование в помещениях, где проводятся спортивные соревнования, ионизаторов воздуха допускается только во время перерывов в соревнованиях и при отсутствии людей в данном помещении.</w:t>
      </w:r>
      <w:r w:rsidRPr="002E76C5">
        <w:rPr>
          <w:rFonts w:ascii="Times New Roman" w:eastAsia="Times New Roman" w:hAnsi="Times New Roman" w:cs="Times New Roman"/>
          <w:sz w:val="24"/>
          <w:szCs w:val="24"/>
          <w:lang w:eastAsia="ru-RU"/>
        </w:rPr>
        <w:br/>
        <w:t xml:space="preserve">3.6. При открытых окнах в помещении, где проводятся соревнования, необходимо предотвратить наличие сквозняков, которые могут привести к разбитию стекол и </w:t>
      </w:r>
      <w:proofErr w:type="spellStart"/>
      <w:r w:rsidRPr="002E76C5">
        <w:rPr>
          <w:rFonts w:ascii="Times New Roman" w:eastAsia="Times New Roman" w:hAnsi="Times New Roman" w:cs="Times New Roman"/>
          <w:sz w:val="24"/>
          <w:szCs w:val="24"/>
          <w:lang w:eastAsia="ru-RU"/>
        </w:rPr>
        <w:t>травмированию</w:t>
      </w:r>
      <w:proofErr w:type="spellEnd"/>
      <w:r w:rsidRPr="002E76C5">
        <w:rPr>
          <w:rFonts w:ascii="Times New Roman" w:eastAsia="Times New Roman" w:hAnsi="Times New Roman" w:cs="Times New Roman"/>
          <w:sz w:val="24"/>
          <w:szCs w:val="24"/>
          <w:lang w:eastAsia="ru-RU"/>
        </w:rPr>
        <w:t xml:space="preserve"> людей.</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4. </w:t>
      </w:r>
      <w:r w:rsidRPr="002E76C5">
        <w:rPr>
          <w:rFonts w:ascii="Times New Roman" w:eastAsia="Times New Roman" w:hAnsi="Times New Roman" w:cs="Times New Roman"/>
          <w:b/>
          <w:bCs/>
          <w:sz w:val="24"/>
          <w:szCs w:val="24"/>
          <w:lang w:eastAsia="ru-RU"/>
        </w:rPr>
        <w:t>Требования охраны труда в аварийных ситуациях при проведении соревнований</w:t>
      </w:r>
      <w:r w:rsidRPr="002E76C5">
        <w:rPr>
          <w:rFonts w:ascii="Times New Roman" w:eastAsia="Times New Roman" w:hAnsi="Times New Roman" w:cs="Times New Roman"/>
          <w:sz w:val="24"/>
          <w:szCs w:val="24"/>
          <w:lang w:eastAsia="ru-RU"/>
        </w:rPr>
        <w:br/>
        <w:t xml:space="preserve">4.1. При возникновении аварийных ситуаций (замыкание электропроводки, прорыв водопроводных труб, возгорание; задымление, появление посторонних запахов и т.п.), которые могут привести к </w:t>
      </w:r>
      <w:proofErr w:type="spellStart"/>
      <w:r w:rsidRPr="002E76C5">
        <w:rPr>
          <w:rFonts w:ascii="Times New Roman" w:eastAsia="Times New Roman" w:hAnsi="Times New Roman" w:cs="Times New Roman"/>
          <w:sz w:val="24"/>
          <w:szCs w:val="24"/>
          <w:lang w:eastAsia="ru-RU"/>
        </w:rPr>
        <w:t>травмированию</w:t>
      </w:r>
      <w:proofErr w:type="spellEnd"/>
      <w:r w:rsidRPr="002E76C5">
        <w:rPr>
          <w:rFonts w:ascii="Times New Roman" w:eastAsia="Times New Roman" w:hAnsi="Times New Roman" w:cs="Times New Roman"/>
          <w:sz w:val="24"/>
          <w:szCs w:val="24"/>
          <w:lang w:eastAsia="ru-RU"/>
        </w:rPr>
        <w:t xml:space="preserve"> и (или) отравлению учеников, организатор соревнований обязан незамедлительно вывести учащихся из помещения, где проводятся </w:t>
      </w:r>
      <w:r w:rsidRPr="002E76C5">
        <w:rPr>
          <w:rFonts w:ascii="Times New Roman" w:eastAsia="Times New Roman" w:hAnsi="Times New Roman" w:cs="Times New Roman"/>
          <w:sz w:val="24"/>
          <w:szCs w:val="24"/>
          <w:lang w:eastAsia="ru-RU"/>
        </w:rPr>
        <w:lastRenderedPageBreak/>
        <w:t>соревнования, руководствуясь утвержденной схемой эвакуации и соблюдая при этом спокойствие; сообщить о происшествии инженеру по охране труда и заместителю директора по АХР, а в случае их отсутствия – дежурному администратору учреждения или непосредственно директору школы.</w:t>
      </w:r>
      <w:r w:rsidRPr="002E76C5">
        <w:rPr>
          <w:rFonts w:ascii="Times New Roman" w:eastAsia="Times New Roman" w:hAnsi="Times New Roman" w:cs="Times New Roman"/>
          <w:sz w:val="24"/>
          <w:szCs w:val="24"/>
          <w:lang w:eastAsia="ru-RU"/>
        </w:rPr>
        <w:br/>
        <w:t>4.2. В случае, если есть пострадавшие среди учащихся, то организатор соревнований обязан срочно обратиться к медицинскому работнику, дежурящему на соревнованиях, а при необходимости самому оказать доврачебную помощь.</w:t>
      </w:r>
      <w:r w:rsidRPr="002E76C5">
        <w:rPr>
          <w:rFonts w:ascii="Times New Roman" w:eastAsia="Times New Roman" w:hAnsi="Times New Roman" w:cs="Times New Roman"/>
          <w:sz w:val="24"/>
          <w:szCs w:val="24"/>
          <w:lang w:eastAsia="ru-RU"/>
        </w:rPr>
        <w:br/>
        <w:t>4.3. При получении учащимся удара электрическим током, в первую очередь необходимо освободить пострадавшего от действия тока путем отключения электропитания, обратиться к дежурному медицинскому работнику учебного учреждения и, при наличии необходимости, оказать потерпевшим первую доврачебную помощь, до приезда медицинских работников.</w:t>
      </w:r>
      <w:r w:rsidRPr="002E76C5">
        <w:rPr>
          <w:rFonts w:ascii="Times New Roman" w:eastAsia="Times New Roman" w:hAnsi="Times New Roman" w:cs="Times New Roman"/>
          <w:sz w:val="24"/>
          <w:szCs w:val="24"/>
          <w:lang w:eastAsia="ru-RU"/>
        </w:rPr>
        <w:br/>
        <w:t>4.4. В случае, если произошло возгорание, нужно немедленно поставить в известность пожарную охрану и непосредственного директора образовательного учреждения, после чего приступить к тушению пожара имеющимися средствами.</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5. </w:t>
      </w:r>
      <w:r w:rsidRPr="002E76C5">
        <w:rPr>
          <w:rFonts w:ascii="Times New Roman" w:eastAsia="Times New Roman" w:hAnsi="Times New Roman" w:cs="Times New Roman"/>
          <w:b/>
          <w:bCs/>
          <w:sz w:val="24"/>
          <w:szCs w:val="24"/>
          <w:lang w:eastAsia="ru-RU"/>
        </w:rPr>
        <w:t>Требования охраны труда по окончании спортивных соревнований</w:t>
      </w:r>
      <w:r w:rsidRPr="002E76C5">
        <w:rPr>
          <w:rFonts w:ascii="Times New Roman" w:eastAsia="Times New Roman" w:hAnsi="Times New Roman" w:cs="Times New Roman"/>
          <w:sz w:val="24"/>
          <w:szCs w:val="24"/>
          <w:lang w:eastAsia="ru-RU"/>
        </w:rPr>
        <w:br/>
        <w:t>5.1. </w:t>
      </w:r>
      <w:ins w:id="9" w:author="Unknown">
        <w:r w:rsidRPr="002E76C5">
          <w:rPr>
            <w:rFonts w:ascii="Times New Roman" w:eastAsia="Times New Roman" w:hAnsi="Times New Roman" w:cs="Times New Roman"/>
            <w:sz w:val="24"/>
            <w:szCs w:val="24"/>
            <w:u w:val="single"/>
            <w:bdr w:val="none" w:sz="0" w:space="0" w:color="auto" w:frame="1"/>
            <w:lang w:eastAsia="ru-RU"/>
          </w:rPr>
          <w:t>После окончания соревнований организатор обязан:</w:t>
        </w:r>
      </w:ins>
    </w:p>
    <w:p w:rsidR="0021636B" w:rsidRPr="002E76C5" w:rsidRDefault="0021636B" w:rsidP="002E76C5">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привести спортивное оборудование и все приспособления в надлежащее состояние;</w:t>
      </w:r>
    </w:p>
    <w:p w:rsidR="0021636B" w:rsidRPr="002E76C5" w:rsidRDefault="0021636B" w:rsidP="002E76C5">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убрать весь используемый спортивный инвентарь в места специализированного назначения, предназначенного для его хранения;</w:t>
      </w:r>
    </w:p>
    <w:p w:rsidR="0021636B" w:rsidRPr="002E76C5" w:rsidRDefault="0021636B" w:rsidP="002E76C5">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построить всех учащихся и организованно вывести из помещения, где были проведены соревнования.</w:t>
      </w:r>
    </w:p>
    <w:p w:rsidR="0021636B" w:rsidRPr="002E76C5" w:rsidRDefault="0021636B"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5.2. Проверить и выключить освещение, перекрыть краны с водой, закрыть плотно все окна.</w:t>
      </w:r>
      <w:r w:rsidRPr="002E76C5">
        <w:rPr>
          <w:rFonts w:ascii="Times New Roman" w:eastAsia="Times New Roman" w:hAnsi="Times New Roman" w:cs="Times New Roman"/>
          <w:sz w:val="24"/>
          <w:szCs w:val="24"/>
          <w:lang w:eastAsia="ru-RU"/>
        </w:rPr>
        <w:br/>
        <w:t>5.3. Если при осмотре была обнаружена неисправная мебель, спортивные снаряжения, элементы системы вентиляции, нарушена целостность окон, необходимо незамедлительно поставить в известность заместителя директора по АХР, а при его отсутствии на рабочем месте – дежурного администратора школы и оставить запись в соответствующе журнале заявок.</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6. </w:t>
      </w:r>
      <w:r w:rsidRPr="002E76C5">
        <w:rPr>
          <w:rFonts w:ascii="Times New Roman" w:eastAsia="Times New Roman" w:hAnsi="Times New Roman" w:cs="Times New Roman"/>
          <w:b/>
          <w:bCs/>
          <w:sz w:val="24"/>
          <w:szCs w:val="24"/>
          <w:lang w:eastAsia="ru-RU"/>
        </w:rPr>
        <w:t>Заключительные положения инструкции</w:t>
      </w:r>
      <w:r w:rsidRPr="002E76C5">
        <w:rPr>
          <w:rFonts w:ascii="Times New Roman" w:eastAsia="Times New Roman" w:hAnsi="Times New Roman" w:cs="Times New Roman"/>
          <w:sz w:val="24"/>
          <w:szCs w:val="24"/>
          <w:lang w:eastAsia="ru-RU"/>
        </w:rPr>
        <w:br/>
        <w:t>6.1. Проверка и пересмотр настоящей </w:t>
      </w:r>
      <w:r w:rsidRPr="002E76C5">
        <w:rPr>
          <w:rFonts w:ascii="Times New Roman" w:eastAsia="Times New Roman" w:hAnsi="Times New Roman" w:cs="Times New Roman"/>
          <w:i/>
          <w:iCs/>
          <w:sz w:val="24"/>
          <w:szCs w:val="24"/>
          <w:lang w:eastAsia="ru-RU"/>
        </w:rPr>
        <w:t>инструкции по охране труда для организатора спортивных соревнований</w:t>
      </w:r>
      <w:r w:rsidRPr="002E76C5">
        <w:rPr>
          <w:rFonts w:ascii="Times New Roman" w:eastAsia="Times New Roman" w:hAnsi="Times New Roman" w:cs="Times New Roman"/>
          <w:sz w:val="24"/>
          <w:szCs w:val="24"/>
          <w:lang w:eastAsia="ru-RU"/>
        </w:rPr>
        <w:t> осуществляются не реже одного раза в 5 лет.</w:t>
      </w:r>
      <w:r w:rsidRPr="002E76C5">
        <w:rPr>
          <w:rFonts w:ascii="Times New Roman" w:eastAsia="Times New Roman" w:hAnsi="Times New Roman" w:cs="Times New Roman"/>
          <w:sz w:val="24"/>
          <w:szCs w:val="24"/>
          <w:lang w:eastAsia="ru-RU"/>
        </w:rPr>
        <w:br/>
        <w:t>6.2. Данная инструкция может быть досрочно пересмотрена в следующих случаях:</w:t>
      </w:r>
      <w:r w:rsidRPr="002E76C5">
        <w:rPr>
          <w:rFonts w:ascii="Times New Roman" w:eastAsia="Times New Roman" w:hAnsi="Times New Roman" w:cs="Times New Roman"/>
          <w:sz w:val="24"/>
          <w:szCs w:val="24"/>
          <w:lang w:eastAsia="ru-RU"/>
        </w:rPr>
        <w:br/>
        <w:t>при пересмотре межотраслевых и отраслевых правил и типовых инструкций по технике безопасности и охране труда;</w:t>
      </w:r>
      <w:r w:rsidRPr="002E76C5">
        <w:rPr>
          <w:rFonts w:ascii="Times New Roman" w:eastAsia="Times New Roman" w:hAnsi="Times New Roman" w:cs="Times New Roman"/>
          <w:sz w:val="24"/>
          <w:szCs w:val="24"/>
          <w:lang w:eastAsia="ru-RU"/>
        </w:rPr>
        <w:br/>
        <w:t>при изменении правил проведения спортивных соревнований в образовательном учреждении;</w:t>
      </w:r>
      <w:r w:rsidRPr="002E76C5">
        <w:rPr>
          <w:rFonts w:ascii="Times New Roman" w:eastAsia="Times New Roman" w:hAnsi="Times New Roman" w:cs="Times New Roman"/>
          <w:sz w:val="24"/>
          <w:szCs w:val="24"/>
          <w:lang w:eastAsia="ru-RU"/>
        </w:rPr>
        <w:br/>
        <w:t>при введении в эксплуатацию какого-либо нового спортивного оборудования и (или) технологий;</w:t>
      </w:r>
      <w:r w:rsidRPr="002E76C5">
        <w:rPr>
          <w:rFonts w:ascii="Times New Roman" w:eastAsia="Times New Roman" w:hAnsi="Times New Roman" w:cs="Times New Roman"/>
          <w:sz w:val="24"/>
          <w:szCs w:val="24"/>
          <w:lang w:eastAsia="ru-RU"/>
        </w:rPr>
        <w:br/>
        <w:t>по результатам анализа материалов расследования аварий, несчастных случаев и профессиональных заболеваний в учебном заведении;</w:t>
      </w:r>
      <w:r w:rsidRPr="002E76C5">
        <w:rPr>
          <w:rFonts w:ascii="Times New Roman" w:eastAsia="Times New Roman" w:hAnsi="Times New Roman" w:cs="Times New Roman"/>
          <w:sz w:val="24"/>
          <w:szCs w:val="24"/>
          <w:lang w:eastAsia="ru-RU"/>
        </w:rPr>
        <w:br/>
        <w:t>по требованию представителей органов по труду субъектов Российской Федерации или соответствующих органов федеральной инспекции труда.</w:t>
      </w:r>
      <w:r w:rsidRPr="002E76C5">
        <w:rPr>
          <w:rFonts w:ascii="Times New Roman" w:eastAsia="Times New Roman" w:hAnsi="Times New Roman" w:cs="Times New Roman"/>
          <w:sz w:val="24"/>
          <w:szCs w:val="24"/>
          <w:lang w:eastAsia="ru-RU"/>
        </w:rPr>
        <w:br/>
        <w:t>6.3. Если в течение 5 лет со дня утверждения (введения в действие) данной инструкции по охране труда для организаторов спортивных соревнований, правила проведения соревнований в образовательной организации не изменяются, то ее действие увеличивается еще на 5 лет.</w:t>
      </w:r>
      <w:r w:rsidRPr="002E76C5">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настоящей инструкции по охране труда возлагается на ответственного по охране труда учреждения.</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lastRenderedPageBreak/>
        <w:t>В случае, если организатором спортивных соревнований является учитель физкультуры, он соблюдает также </w:t>
      </w:r>
      <w:hyperlink r:id="rId10" w:tgtFrame="_blank" w:history="1">
        <w:r w:rsidRPr="002E76C5">
          <w:rPr>
            <w:rFonts w:ascii="Times New Roman" w:eastAsia="Times New Roman" w:hAnsi="Times New Roman" w:cs="Times New Roman"/>
            <w:sz w:val="24"/>
            <w:szCs w:val="24"/>
            <w:lang w:eastAsia="ru-RU"/>
          </w:rPr>
          <w:t>инструкцию по охране труда учителя физкультуры</w:t>
        </w:r>
      </w:hyperlink>
      <w:r w:rsidRPr="002E76C5">
        <w:rPr>
          <w:rFonts w:ascii="Times New Roman" w:eastAsia="Times New Roman" w:hAnsi="Times New Roman" w:cs="Times New Roman"/>
          <w:sz w:val="24"/>
          <w:szCs w:val="24"/>
          <w:lang w:eastAsia="ru-RU"/>
        </w:rPr>
        <w:t> общеобразовательной школы.</w:t>
      </w: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E76C5">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E76C5" w:rsidRPr="000B5C2C" w:rsidRDefault="002E76C5" w:rsidP="002E76C5">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E76C5" w:rsidRDefault="002E76C5"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E76C5" w:rsidRPr="004513D8" w:rsidRDefault="002E76C5"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Default="002E76C5"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9D406B" w:rsidRDefault="009D406B" w:rsidP="002163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2E76C5" w:rsidRPr="00382D7C"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E76C5"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2E76C5" w:rsidRPr="00382D7C" w:rsidRDefault="002E76C5" w:rsidP="002E76C5">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E76C5" w:rsidRPr="00382D7C" w:rsidTr="00CA6887">
        <w:tc>
          <w:tcPr>
            <w:tcW w:w="4172" w:type="dxa"/>
            <w:hideMark/>
          </w:tcPr>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E76C5" w:rsidRPr="00382D7C" w:rsidRDefault="002E76C5" w:rsidP="00CA6887">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E76C5" w:rsidRPr="00382D7C" w:rsidRDefault="002E76C5" w:rsidP="00CA6887">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21636B">
      <w:pPr>
        <w:shd w:val="clear" w:color="auto" w:fill="FFFFFF"/>
        <w:spacing w:after="90" w:line="450" w:lineRule="atLeast"/>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в спортивном зале</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1. </w:t>
      </w:r>
      <w:r w:rsidRPr="002E76C5">
        <w:rPr>
          <w:rFonts w:ascii="Times New Roman" w:eastAsia="Times New Roman" w:hAnsi="Times New Roman" w:cs="Times New Roman"/>
          <w:b/>
          <w:bCs/>
          <w:sz w:val="24"/>
          <w:szCs w:val="24"/>
          <w:lang w:eastAsia="ru-RU"/>
        </w:rPr>
        <w:t>Общие требования охраны труда в спортивном зале.</w:t>
      </w:r>
      <w:r w:rsidRPr="002E76C5">
        <w:rPr>
          <w:rFonts w:ascii="Times New Roman" w:eastAsia="Times New Roman" w:hAnsi="Times New Roman" w:cs="Times New Roman"/>
          <w:sz w:val="24"/>
          <w:szCs w:val="24"/>
          <w:lang w:eastAsia="ru-RU"/>
        </w:rPr>
        <w:br/>
        <w:t>1.1. Данные положения </w:t>
      </w:r>
      <w:r w:rsidRPr="002E76C5">
        <w:rPr>
          <w:rFonts w:ascii="Times New Roman" w:eastAsia="Times New Roman" w:hAnsi="Times New Roman" w:cs="Times New Roman"/>
          <w:i/>
          <w:iCs/>
          <w:sz w:val="24"/>
          <w:szCs w:val="24"/>
          <w:lang w:eastAsia="ru-RU"/>
        </w:rPr>
        <w:t>инструкции по охране труда в спортивном зале</w:t>
      </w:r>
      <w:r w:rsidRPr="002E76C5">
        <w:rPr>
          <w:rFonts w:ascii="Times New Roman" w:eastAsia="Times New Roman" w:hAnsi="Times New Roman" w:cs="Times New Roman"/>
          <w:sz w:val="24"/>
          <w:szCs w:val="24"/>
          <w:lang w:eastAsia="ru-RU"/>
        </w:rPr>
        <w:t> распространяются на всех сотрудников образовательного учебного заведения, которые проводят учебные занятия со школьниками в спортивном зале (преподавателей, педагогов дополнительного образования, инструкторов физкультуры и т.д.).</w:t>
      </w:r>
      <w:r w:rsidRPr="002E76C5">
        <w:rPr>
          <w:rFonts w:ascii="Times New Roman" w:eastAsia="Times New Roman" w:hAnsi="Times New Roman" w:cs="Times New Roman"/>
          <w:sz w:val="24"/>
          <w:szCs w:val="24"/>
          <w:lang w:eastAsia="ru-RU"/>
        </w:rPr>
        <w:br/>
        <w:t>1.2. К самостоятельной работе в спортзале имеют допуск лица, которые ознакомлены с настоящей </w:t>
      </w:r>
      <w:r w:rsidRPr="002E76C5">
        <w:rPr>
          <w:rFonts w:ascii="Times New Roman" w:eastAsia="Times New Roman" w:hAnsi="Times New Roman" w:cs="Times New Roman"/>
          <w:i/>
          <w:iCs/>
          <w:sz w:val="24"/>
          <w:szCs w:val="24"/>
          <w:lang w:eastAsia="ru-RU"/>
        </w:rPr>
        <w:t>инструкцией по технике безопасности в спортивном зале</w:t>
      </w:r>
      <w:r w:rsidRPr="002E76C5">
        <w:rPr>
          <w:rFonts w:ascii="Times New Roman" w:eastAsia="Times New Roman" w:hAnsi="Times New Roman" w:cs="Times New Roman"/>
          <w:sz w:val="24"/>
          <w:szCs w:val="24"/>
          <w:lang w:eastAsia="ru-RU"/>
        </w:rPr>
        <w:t>, со всеми инструкциями по эксплуатации спортивного оборудования и приспособлений, а также:</w:t>
      </w:r>
    </w:p>
    <w:p w:rsidR="0021636B" w:rsidRPr="002E76C5" w:rsidRDefault="0021636B" w:rsidP="002E76C5">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в спортивном зале;</w:t>
      </w:r>
    </w:p>
    <w:p w:rsidR="0021636B" w:rsidRPr="002E76C5" w:rsidRDefault="0021636B" w:rsidP="002E76C5">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получили, как правило, высшее или среднее специальное образование или имеют соответствующий опыт работы в учебном заведении;</w:t>
      </w:r>
    </w:p>
    <w:p w:rsidR="0021636B" w:rsidRPr="002E76C5" w:rsidRDefault="0021636B" w:rsidP="002E76C5">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прошли вводный инструктаж по технике безопасности и инструктаж на рабочем месте;</w:t>
      </w:r>
    </w:p>
    <w:p w:rsidR="0021636B" w:rsidRPr="002E76C5" w:rsidRDefault="0021636B" w:rsidP="002E76C5">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ознакомлены с </w:t>
      </w:r>
      <w:hyperlink r:id="rId11" w:tgtFrame="_blank" w:history="1">
        <w:r w:rsidRPr="002E76C5">
          <w:rPr>
            <w:rFonts w:ascii="Times New Roman" w:eastAsia="Times New Roman" w:hAnsi="Times New Roman" w:cs="Times New Roman"/>
            <w:sz w:val="24"/>
            <w:szCs w:val="24"/>
            <w:lang w:eastAsia="ru-RU"/>
          </w:rPr>
          <w:t>инструкцией по охране труда учителя физической культуры</w:t>
        </w:r>
      </w:hyperlink>
      <w:r w:rsidRPr="002E76C5">
        <w:rPr>
          <w:rFonts w:ascii="Times New Roman" w:eastAsia="Times New Roman" w:hAnsi="Times New Roman" w:cs="Times New Roman"/>
          <w:sz w:val="24"/>
          <w:szCs w:val="24"/>
          <w:lang w:eastAsia="ru-RU"/>
        </w:rPr>
        <w:t>.</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1.3. Преподаватель, проводящий учебные занятия в спортивном зале, обязан соблюдать Правила внутреннего трудового распорядка, данную </w:t>
      </w:r>
      <w:r w:rsidRPr="002E76C5">
        <w:rPr>
          <w:rFonts w:ascii="Times New Roman" w:eastAsia="Times New Roman" w:hAnsi="Times New Roman" w:cs="Times New Roman"/>
          <w:b/>
          <w:bCs/>
          <w:sz w:val="24"/>
          <w:szCs w:val="24"/>
          <w:lang w:eastAsia="ru-RU"/>
        </w:rPr>
        <w:t>инструкцию по охране труда в спортивном зале</w:t>
      </w:r>
      <w:r w:rsidRPr="002E76C5">
        <w:rPr>
          <w:rFonts w:ascii="Times New Roman" w:eastAsia="Times New Roman" w:hAnsi="Times New Roman" w:cs="Times New Roman"/>
          <w:sz w:val="24"/>
          <w:szCs w:val="24"/>
          <w:lang w:eastAsia="ru-RU"/>
        </w:rPr>
        <w:t xml:space="preserve"> школы или </w:t>
      </w:r>
      <w:proofErr w:type="spellStart"/>
      <w:r w:rsidRPr="002E76C5">
        <w:rPr>
          <w:rFonts w:ascii="Times New Roman" w:eastAsia="Times New Roman" w:hAnsi="Times New Roman" w:cs="Times New Roman"/>
          <w:sz w:val="24"/>
          <w:szCs w:val="24"/>
          <w:lang w:eastAsia="ru-RU"/>
        </w:rPr>
        <w:t>доу</w:t>
      </w:r>
      <w:proofErr w:type="spellEnd"/>
      <w:r w:rsidRPr="002E76C5">
        <w:rPr>
          <w:rFonts w:ascii="Times New Roman" w:eastAsia="Times New Roman" w:hAnsi="Times New Roman" w:cs="Times New Roman"/>
          <w:sz w:val="24"/>
          <w:szCs w:val="24"/>
          <w:lang w:eastAsia="ru-RU"/>
        </w:rPr>
        <w:t>, а также режим работы учебного заведения. График работы в спортивном зале определяется расписанием учебных занятий, которое должно быть утверждено директором учебного заведения.</w:t>
      </w:r>
      <w:r w:rsidRPr="002E76C5">
        <w:rPr>
          <w:rFonts w:ascii="Times New Roman" w:eastAsia="Times New Roman" w:hAnsi="Times New Roman" w:cs="Times New Roman"/>
          <w:sz w:val="24"/>
          <w:szCs w:val="24"/>
          <w:lang w:eastAsia="ru-RU"/>
        </w:rPr>
        <w:br/>
        <w:t>1.4. </w:t>
      </w:r>
      <w:ins w:id="10" w:author="Unknown">
        <w:r w:rsidRPr="002E76C5">
          <w:rPr>
            <w:rFonts w:ascii="Times New Roman" w:eastAsia="Times New Roman" w:hAnsi="Times New Roman" w:cs="Times New Roman"/>
            <w:sz w:val="24"/>
            <w:szCs w:val="24"/>
            <w:u w:val="single"/>
            <w:bdr w:val="none" w:sz="0" w:space="0" w:color="auto" w:frame="1"/>
            <w:lang w:eastAsia="ru-RU"/>
          </w:rPr>
          <w:t>Вредными и опасными факторами при проведении работы в спортивном зале являются:</w:t>
        </w:r>
      </w:ins>
    </w:p>
    <w:p w:rsidR="0021636B" w:rsidRPr="002E76C5" w:rsidRDefault="0021636B" w:rsidP="002E76C5">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физические факторы, такие как различное спортивное оборудование и инвентарь; высокое напряжение в электрической сети; система вентиляции; статические и динамические перегрузки);</w:t>
      </w:r>
    </w:p>
    <w:p w:rsidR="0021636B" w:rsidRPr="002E76C5" w:rsidRDefault="0021636B" w:rsidP="002E76C5">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химические факторы, такие как повышенное загрязнение воздуха в учебном помещении пылью.</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1.5. Обо всех выявленных неисправностях на рабочем месте, преподаватель, проводящий учебные занятия в спортивном зале, обязан незамедлительно сообщить инженеру по охране труда и заместителю директора по АХР, а в случае их отсутствия на рабочем месте – дежурному администратору или директору учебного заведения. К таким неисправностям относятся:</w:t>
      </w:r>
    </w:p>
    <w:p w:rsidR="0021636B" w:rsidRPr="002E76C5" w:rsidRDefault="0021636B" w:rsidP="002E76C5">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неисправности в работе электропроводки;</w:t>
      </w:r>
    </w:p>
    <w:p w:rsidR="0021636B" w:rsidRPr="002E76C5" w:rsidRDefault="0021636B" w:rsidP="002E76C5">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неисправности спортивного оборудования и инвентаря;</w:t>
      </w:r>
    </w:p>
    <w:p w:rsidR="0021636B" w:rsidRPr="002E76C5" w:rsidRDefault="0021636B" w:rsidP="002E76C5">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неисправности сантехнического и вентиляционного оборудования в спортзале, раздевалках, тренерской;</w:t>
      </w:r>
    </w:p>
    <w:p w:rsidR="0021636B" w:rsidRPr="002E76C5" w:rsidRDefault="0021636B" w:rsidP="002E76C5">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неисправности мебели;</w:t>
      </w:r>
    </w:p>
    <w:p w:rsidR="0021636B" w:rsidRPr="002E76C5" w:rsidRDefault="0021636B" w:rsidP="002E76C5">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нарушение целостности оконных рам и стекол.</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lastRenderedPageBreak/>
        <w:t>Факт выявления неисправности необходимо обязательно внести в виде соответствующей записи в журнал заявок.</w:t>
      </w:r>
      <w:r w:rsidRPr="002E76C5">
        <w:rPr>
          <w:rFonts w:ascii="Times New Roman" w:eastAsia="Times New Roman" w:hAnsi="Times New Roman" w:cs="Times New Roman"/>
          <w:sz w:val="24"/>
          <w:szCs w:val="24"/>
          <w:lang w:eastAsia="ru-RU"/>
        </w:rPr>
        <w:br/>
        <w:t>1.6. Для обеспечения пожарной безопасности в спортивном зале в строго определенном и легкодоступном месте должен храниться исправный огнетушитель.</w:t>
      </w:r>
      <w:r w:rsidRPr="002E76C5">
        <w:rPr>
          <w:rFonts w:ascii="Times New Roman" w:eastAsia="Times New Roman" w:hAnsi="Times New Roman" w:cs="Times New Roman"/>
          <w:sz w:val="24"/>
          <w:szCs w:val="24"/>
          <w:lang w:eastAsia="ru-RU"/>
        </w:rPr>
        <w:br/>
        <w:t>1.7. Для оказания первой неотложной доврачебной помощи в строго определенном и легкодоступном месте спортивного зала должна находиться медицинская аптечка, полностью укомплектованная всеми необходимыми медикаментами и перевязочными средствами, срок годности которой должен регулярно проверяться.</w:t>
      </w:r>
      <w:r w:rsidRPr="002E76C5">
        <w:rPr>
          <w:rFonts w:ascii="Times New Roman" w:eastAsia="Times New Roman" w:hAnsi="Times New Roman" w:cs="Times New Roman"/>
          <w:sz w:val="24"/>
          <w:szCs w:val="24"/>
          <w:lang w:eastAsia="ru-RU"/>
        </w:rPr>
        <w:br/>
        <w:t>1.8. В спортивном зале на видном месте должна быть размещена инструкция по технике безопасности, предназначенная для учеников школы.</w:t>
      </w:r>
      <w:r w:rsidRPr="002E76C5">
        <w:rPr>
          <w:rFonts w:ascii="Times New Roman" w:eastAsia="Times New Roman" w:hAnsi="Times New Roman" w:cs="Times New Roman"/>
          <w:sz w:val="24"/>
          <w:szCs w:val="24"/>
          <w:lang w:eastAsia="ru-RU"/>
        </w:rPr>
        <w:br/>
        <w:t>1.9. В начале каждого учебного года необходимо проводить со всеми учениками вводный инструктаж (для этого необходимо выделить отдельный урок по плану) по технике безопасности с обязательным внесением записи в соответствующий журнал.</w:t>
      </w:r>
      <w:r w:rsidRPr="002E76C5">
        <w:rPr>
          <w:rFonts w:ascii="Times New Roman" w:eastAsia="Times New Roman" w:hAnsi="Times New Roman" w:cs="Times New Roman"/>
          <w:sz w:val="24"/>
          <w:szCs w:val="24"/>
          <w:lang w:eastAsia="ru-RU"/>
        </w:rPr>
        <w:br/>
        <w:t>1.10. Перед началом работы с новым видом спортивного оборудования (инвентаря) и выполнением новых видов физических упражнений необходимо провести с учениками инструктаж по технике безопасности с обязательным внесением записи в соответствующий журнал.</w:t>
      </w:r>
      <w:r w:rsidRPr="002E76C5">
        <w:rPr>
          <w:rFonts w:ascii="Times New Roman" w:eastAsia="Times New Roman" w:hAnsi="Times New Roman" w:cs="Times New Roman"/>
          <w:sz w:val="24"/>
          <w:szCs w:val="24"/>
          <w:lang w:eastAsia="ru-RU"/>
        </w:rPr>
        <w:br/>
        <w:t>1.11. В случае получения травмы кем-либо из учащихся преподаватель, проводящий учебные занятия в спортивном зале, обязан срочно сообщить о случившемся дежурному администратору и медицинскому работнику данного образовательного заведения. При необходимости экстренно оказать первую неотложную доврачебную помощь пострадавшим.</w:t>
      </w:r>
      <w:r w:rsidRPr="002E76C5">
        <w:rPr>
          <w:rFonts w:ascii="Times New Roman" w:eastAsia="Times New Roman" w:hAnsi="Times New Roman" w:cs="Times New Roman"/>
          <w:sz w:val="24"/>
          <w:szCs w:val="24"/>
          <w:lang w:eastAsia="ru-RU"/>
        </w:rPr>
        <w:br/>
        <w:t>1.12. В случае невыполнения или нарушения кем-либо из учеников техники безопасности со всеми учениками необходимо провести внеплановый инструктаж по технике безопасности с его обязательной регистрацией в соответствующем журнале.</w:t>
      </w:r>
      <w:r w:rsidRPr="002E76C5">
        <w:rPr>
          <w:rFonts w:ascii="Times New Roman" w:eastAsia="Times New Roman" w:hAnsi="Times New Roman" w:cs="Times New Roman"/>
          <w:sz w:val="24"/>
          <w:szCs w:val="24"/>
          <w:lang w:eastAsia="ru-RU"/>
        </w:rPr>
        <w:br/>
        <w:t>1.13. Все окна в спортивном зале не должны иметь решеток, либо иметь распашные решетки с замками, ключи от которых должны храниться в строго определенном и легкодоступном месте.</w:t>
      </w:r>
      <w:r w:rsidRPr="002E76C5">
        <w:rPr>
          <w:rFonts w:ascii="Times New Roman" w:eastAsia="Times New Roman" w:hAnsi="Times New Roman" w:cs="Times New Roman"/>
          <w:sz w:val="24"/>
          <w:szCs w:val="24"/>
          <w:lang w:eastAsia="ru-RU"/>
        </w:rPr>
        <w:br/>
        <w:t>1.14. За любое невыполнение или нарушение положений настоящей </w:t>
      </w:r>
      <w:r w:rsidRPr="002E76C5">
        <w:rPr>
          <w:rFonts w:ascii="Times New Roman" w:eastAsia="Times New Roman" w:hAnsi="Times New Roman" w:cs="Times New Roman"/>
          <w:i/>
          <w:iCs/>
          <w:sz w:val="24"/>
          <w:szCs w:val="24"/>
          <w:lang w:eastAsia="ru-RU"/>
        </w:rPr>
        <w:t>инструкции по охране труда в спортзале</w:t>
      </w:r>
      <w:r w:rsidRPr="002E76C5">
        <w:rPr>
          <w:rFonts w:ascii="Times New Roman" w:eastAsia="Times New Roman" w:hAnsi="Times New Roman" w:cs="Times New Roman"/>
          <w:sz w:val="24"/>
          <w:szCs w:val="24"/>
          <w:lang w:eastAsia="ru-RU"/>
        </w:rPr>
        <w:t xml:space="preserve">, преподаватель, проводящий учебные занятия в спортивном зале школы или </w:t>
      </w:r>
      <w:proofErr w:type="spellStart"/>
      <w:r w:rsidRPr="002E76C5">
        <w:rPr>
          <w:rFonts w:ascii="Times New Roman" w:eastAsia="Times New Roman" w:hAnsi="Times New Roman" w:cs="Times New Roman"/>
          <w:sz w:val="24"/>
          <w:szCs w:val="24"/>
          <w:lang w:eastAsia="ru-RU"/>
        </w:rPr>
        <w:t>доу</w:t>
      </w:r>
      <w:proofErr w:type="spellEnd"/>
      <w:r w:rsidRPr="002E76C5">
        <w:rPr>
          <w:rFonts w:ascii="Times New Roman" w:eastAsia="Times New Roman" w:hAnsi="Times New Roman" w:cs="Times New Roman"/>
          <w:sz w:val="24"/>
          <w:szCs w:val="24"/>
          <w:lang w:eastAsia="ru-RU"/>
        </w:rPr>
        <w:t>, несет персональную ответственность в соответствии с действующим законодательством Российской Федерации.</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2. </w:t>
      </w:r>
      <w:r w:rsidRPr="002E76C5">
        <w:rPr>
          <w:rFonts w:ascii="Times New Roman" w:eastAsia="Times New Roman" w:hAnsi="Times New Roman" w:cs="Times New Roman"/>
          <w:b/>
          <w:bCs/>
          <w:sz w:val="24"/>
          <w:szCs w:val="24"/>
          <w:lang w:eastAsia="ru-RU"/>
        </w:rPr>
        <w:t>Требования охраны труда перед началом проведения работы в спортзале</w:t>
      </w:r>
      <w:r w:rsidRPr="002E76C5">
        <w:rPr>
          <w:rFonts w:ascii="Times New Roman" w:eastAsia="Times New Roman" w:hAnsi="Times New Roman" w:cs="Times New Roman"/>
          <w:sz w:val="24"/>
          <w:szCs w:val="24"/>
          <w:lang w:eastAsia="ru-RU"/>
        </w:rPr>
        <w:br/>
        <w:t>2.1. Необходимо визуально проверить исправность электропроводки, спортивного оборудования и инвентаря, сантехнического оборудования, системы вентиляции, мебели, а также целостность всех стекол в оконных проемах.</w:t>
      </w:r>
      <w:r w:rsidRPr="002E76C5">
        <w:rPr>
          <w:rFonts w:ascii="Times New Roman" w:eastAsia="Times New Roman" w:hAnsi="Times New Roman" w:cs="Times New Roman"/>
          <w:sz w:val="24"/>
          <w:szCs w:val="24"/>
          <w:lang w:eastAsia="ru-RU"/>
        </w:rPr>
        <w:br/>
        <w:t>2.2. В случае выявления любых неисправностей спортивного оборудования и инвентаря преподаватель, проводящий учебные занятия в спортивном зале, обязан своевременно проинформировать об этом заместителя директора по АХР, а при его отсутствии на рабочем месте – дежурного администратора учебного заведения и внести соответствующую запись в журнал заявок учреждения.</w:t>
      </w:r>
      <w:r w:rsidRPr="002E76C5">
        <w:rPr>
          <w:rFonts w:ascii="Times New Roman" w:eastAsia="Times New Roman" w:hAnsi="Times New Roman" w:cs="Times New Roman"/>
          <w:sz w:val="24"/>
          <w:szCs w:val="24"/>
          <w:lang w:eastAsia="ru-RU"/>
        </w:rPr>
        <w:br/>
        <w:t xml:space="preserve">2.3. Необходимо проверить правильность установки спортивного оборудования и исправность спортивного инвентаря, провести необходимые изменения с целью исключения </w:t>
      </w:r>
      <w:proofErr w:type="spellStart"/>
      <w:r w:rsidRPr="002E76C5">
        <w:rPr>
          <w:rFonts w:ascii="Times New Roman" w:eastAsia="Times New Roman" w:hAnsi="Times New Roman" w:cs="Times New Roman"/>
          <w:sz w:val="24"/>
          <w:szCs w:val="24"/>
          <w:lang w:eastAsia="ru-RU"/>
        </w:rPr>
        <w:t>травмоопасных</w:t>
      </w:r>
      <w:proofErr w:type="spellEnd"/>
      <w:r w:rsidRPr="002E76C5">
        <w:rPr>
          <w:rFonts w:ascii="Times New Roman" w:eastAsia="Times New Roman" w:hAnsi="Times New Roman" w:cs="Times New Roman"/>
          <w:sz w:val="24"/>
          <w:szCs w:val="24"/>
          <w:lang w:eastAsia="ru-RU"/>
        </w:rPr>
        <w:t xml:space="preserve"> ситуаций с учащимися.</w:t>
      </w:r>
      <w:r w:rsidRPr="002E76C5">
        <w:rPr>
          <w:rFonts w:ascii="Times New Roman" w:eastAsia="Times New Roman" w:hAnsi="Times New Roman" w:cs="Times New Roman"/>
          <w:sz w:val="24"/>
          <w:szCs w:val="24"/>
          <w:lang w:eastAsia="ru-RU"/>
        </w:rPr>
        <w:br/>
        <w:t>2.4. Вновь прибывших школьников, до момента предоставления ими медицинской справки о группе здоровья, считать отнесенными к IV группе.</w:t>
      </w:r>
      <w:r w:rsidRPr="002E76C5">
        <w:rPr>
          <w:rFonts w:ascii="Times New Roman" w:eastAsia="Times New Roman" w:hAnsi="Times New Roman" w:cs="Times New Roman"/>
          <w:sz w:val="24"/>
          <w:szCs w:val="24"/>
          <w:lang w:eastAsia="ru-RU"/>
        </w:rPr>
        <w:br/>
        <w:t>2.5. Необходимо проверить наличие необходимой спортивной одежды и обуви у всех учеников образовательного учреждения.</w:t>
      </w:r>
      <w:r w:rsidRPr="002E76C5">
        <w:rPr>
          <w:rFonts w:ascii="Times New Roman" w:eastAsia="Times New Roman" w:hAnsi="Times New Roman" w:cs="Times New Roman"/>
          <w:sz w:val="24"/>
          <w:szCs w:val="24"/>
          <w:lang w:eastAsia="ru-RU"/>
        </w:rPr>
        <w:br/>
        <w:t xml:space="preserve">2.6. Необходимо оградить всех учеников от учебных занятий в спортзале в случае выявления любых несоответствий спортивного оборудования и инвентаря установленным в данной инструкции по охране труда в спортивном зале требованиям, а также при невозможности выполнить указанные в данной инструкции по технике безопасности в </w:t>
      </w:r>
      <w:r w:rsidRPr="002E76C5">
        <w:rPr>
          <w:rFonts w:ascii="Times New Roman" w:eastAsia="Times New Roman" w:hAnsi="Times New Roman" w:cs="Times New Roman"/>
          <w:sz w:val="24"/>
          <w:szCs w:val="24"/>
          <w:lang w:eastAsia="ru-RU"/>
        </w:rPr>
        <w:lastRenderedPageBreak/>
        <w:t>спортивном зале подготовительные к работе действия.</w:t>
      </w:r>
      <w:r w:rsidRPr="002E76C5">
        <w:rPr>
          <w:rFonts w:ascii="Times New Roman" w:eastAsia="Times New Roman" w:hAnsi="Times New Roman" w:cs="Times New Roman"/>
          <w:sz w:val="24"/>
          <w:szCs w:val="24"/>
          <w:lang w:eastAsia="ru-RU"/>
        </w:rPr>
        <w:br/>
        <w:t>2.7. Необходимо отстранить от учебных занятий тех учащихся, одежда и (или) обувь которых не соответствуют установленным требованиям техники безопасности при проведении конкретного вида физкультурно-спортивной деятельности на уроках физкультуры, а также тех учеников, которые имеют медицинские противопоказания.</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3. </w:t>
      </w:r>
      <w:r w:rsidRPr="002E76C5">
        <w:rPr>
          <w:rFonts w:ascii="Times New Roman" w:eastAsia="Times New Roman" w:hAnsi="Times New Roman" w:cs="Times New Roman"/>
          <w:b/>
          <w:bCs/>
          <w:sz w:val="24"/>
          <w:szCs w:val="24"/>
          <w:lang w:eastAsia="ru-RU"/>
        </w:rPr>
        <w:t>Требования охраны труда во время проведения работы в спортивном зале</w:t>
      </w:r>
      <w:r w:rsidRPr="002E76C5">
        <w:rPr>
          <w:rFonts w:ascii="Times New Roman" w:eastAsia="Times New Roman" w:hAnsi="Times New Roman" w:cs="Times New Roman"/>
          <w:sz w:val="24"/>
          <w:szCs w:val="24"/>
          <w:lang w:eastAsia="ru-RU"/>
        </w:rPr>
        <w:br/>
        <w:t>3.1. Во время проведения занятий в спортивном зале необходимо строго соблюдать все положения данной инструкции по охране труда в спортивном зале, правила эксплуатации спортивного оборудования и инвентаря, электроосвещения. Необходимо также строго соблюдать рекомендации медицинского работника по дозировке физической нагрузки для учеников.</w:t>
      </w:r>
      <w:r w:rsidRPr="002E76C5">
        <w:rPr>
          <w:rFonts w:ascii="Times New Roman" w:eastAsia="Times New Roman" w:hAnsi="Times New Roman" w:cs="Times New Roman"/>
          <w:sz w:val="24"/>
          <w:szCs w:val="24"/>
          <w:lang w:eastAsia="ru-RU"/>
        </w:rPr>
        <w:br/>
        <w:t>3.2. </w:t>
      </w:r>
      <w:ins w:id="11" w:author="Unknown">
        <w:r w:rsidRPr="002E76C5">
          <w:rPr>
            <w:rFonts w:ascii="Times New Roman" w:eastAsia="Times New Roman" w:hAnsi="Times New Roman" w:cs="Times New Roman"/>
            <w:sz w:val="24"/>
            <w:szCs w:val="24"/>
            <w:u w:val="single"/>
            <w:bdr w:val="none" w:sz="0" w:space="0" w:color="auto" w:frame="1"/>
            <w:lang w:eastAsia="ru-RU"/>
          </w:rPr>
          <w:t>Преподаватель, проводящий учебные занятия в спортивном зале, обязан обеспечить:</w:t>
        </w:r>
      </w:ins>
    </w:p>
    <w:p w:rsidR="0021636B" w:rsidRPr="002E76C5" w:rsidRDefault="0021636B" w:rsidP="002E76C5">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поддержание надлежащего порядка и чистоты в спортивном зале;</w:t>
      </w:r>
    </w:p>
    <w:p w:rsidR="0021636B" w:rsidRPr="002E76C5" w:rsidRDefault="0021636B" w:rsidP="002E76C5">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проведение дополнительного инструктажа учеников по технике безопасности перед началом выполнения упражнений на спортивных снарядах и (или) упражнений с их использованием;</w:t>
      </w:r>
    </w:p>
    <w:p w:rsidR="0021636B" w:rsidRPr="002E76C5" w:rsidRDefault="0021636B" w:rsidP="002E76C5">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строго соблюдение учащимися школы всех требований соответствующих инструкций по технике безопасности при выполнении упражнений на спортивных снарядах и при использовании спортивного оборудования;</w:t>
      </w:r>
    </w:p>
    <w:p w:rsidR="0021636B" w:rsidRPr="002E76C5" w:rsidRDefault="0021636B" w:rsidP="002E76C5">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строгое соблюдение всех требований (</w:t>
      </w:r>
      <w:proofErr w:type="spellStart"/>
      <w:r w:rsidRPr="002E76C5">
        <w:rPr>
          <w:rFonts w:ascii="Times New Roman" w:eastAsia="Times New Roman" w:hAnsi="Times New Roman" w:cs="Times New Roman"/>
          <w:sz w:val="24"/>
          <w:szCs w:val="24"/>
          <w:lang w:eastAsia="ru-RU"/>
        </w:rPr>
        <w:t>СанПиН</w:t>
      </w:r>
      <w:proofErr w:type="spellEnd"/>
      <w:r w:rsidRPr="002E76C5">
        <w:rPr>
          <w:rFonts w:ascii="Times New Roman" w:eastAsia="Times New Roman" w:hAnsi="Times New Roman" w:cs="Times New Roman"/>
          <w:sz w:val="24"/>
          <w:szCs w:val="24"/>
          <w:lang w:eastAsia="ru-RU"/>
        </w:rPr>
        <w:t xml:space="preserve"> 2.4.2.1178-02) в спортивном зале.</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3.3. </w:t>
      </w:r>
      <w:ins w:id="12" w:author="Unknown">
        <w:r w:rsidRPr="002E76C5">
          <w:rPr>
            <w:rFonts w:ascii="Times New Roman" w:eastAsia="Times New Roman" w:hAnsi="Times New Roman" w:cs="Times New Roman"/>
            <w:sz w:val="24"/>
            <w:szCs w:val="24"/>
            <w:u w:val="single"/>
            <w:bdr w:val="none" w:sz="0" w:space="0" w:color="auto" w:frame="1"/>
            <w:lang w:eastAsia="ru-RU"/>
          </w:rPr>
          <w:t>Во время проведения занятий в спортивном зале запрещено:</w:t>
        </w:r>
      </w:ins>
    </w:p>
    <w:p w:rsidR="0021636B" w:rsidRPr="002E76C5" w:rsidRDefault="0021636B" w:rsidP="002E76C5">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использовать спортивное оборудование и инвентарь в качестве подставок под предметы;</w:t>
      </w:r>
    </w:p>
    <w:p w:rsidR="0021636B" w:rsidRPr="002E76C5" w:rsidRDefault="0021636B" w:rsidP="002E76C5">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допускать повышенное скопление неиспользуемого спортивного оборудования и любого другого инвентаря в спортивном зале;</w:t>
      </w:r>
    </w:p>
    <w:p w:rsidR="0021636B" w:rsidRPr="002E76C5" w:rsidRDefault="0021636B" w:rsidP="002E76C5">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самостоятельно проводить ремонт спортивного оборудования и приспособлений;</w:t>
      </w:r>
    </w:p>
    <w:p w:rsidR="0021636B" w:rsidRPr="002E76C5" w:rsidRDefault="0021636B" w:rsidP="002E76C5">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оставлять учеников в спортивном зале во время урока или занятий одних без присмотра.</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3.4. После завершения выполнения физических упражнений учениками необходимо обеспечить приведение спортивного инвентаря и оборудования в безопасное состояние.</w:t>
      </w:r>
      <w:r w:rsidRPr="002E76C5">
        <w:rPr>
          <w:rFonts w:ascii="Times New Roman" w:eastAsia="Times New Roman" w:hAnsi="Times New Roman" w:cs="Times New Roman"/>
          <w:sz w:val="24"/>
          <w:szCs w:val="24"/>
          <w:lang w:eastAsia="ru-RU"/>
        </w:rPr>
        <w:br/>
        <w:t>3.5. Использование ионизаторов воздуха возможно только во время перерывов в работе и при отсутствии людей в помещении спортзала.</w:t>
      </w:r>
      <w:r w:rsidRPr="002E76C5">
        <w:rPr>
          <w:rFonts w:ascii="Times New Roman" w:eastAsia="Times New Roman" w:hAnsi="Times New Roman" w:cs="Times New Roman"/>
          <w:sz w:val="24"/>
          <w:szCs w:val="24"/>
          <w:lang w:eastAsia="ru-RU"/>
        </w:rPr>
        <w:br/>
        <w:t>3.6. При открывании оконных рам необходимо следить за отсутствием сквозняков, которые могут повлечь за собой повреждение оконных стекол.</w:t>
      </w:r>
      <w:r w:rsidRPr="002E76C5">
        <w:rPr>
          <w:rFonts w:ascii="Times New Roman" w:eastAsia="Times New Roman" w:hAnsi="Times New Roman" w:cs="Times New Roman"/>
          <w:sz w:val="24"/>
          <w:szCs w:val="24"/>
          <w:lang w:eastAsia="ru-RU"/>
        </w:rPr>
        <w:br/>
        <w:t>3.7. Учителю физической культуры при проведении занятий в тренажерном зале использует </w:t>
      </w:r>
      <w:hyperlink r:id="rId12" w:tgtFrame="_blank" w:history="1">
        <w:r w:rsidRPr="002E76C5">
          <w:rPr>
            <w:rFonts w:ascii="Times New Roman" w:eastAsia="Times New Roman" w:hAnsi="Times New Roman" w:cs="Times New Roman"/>
            <w:sz w:val="24"/>
            <w:szCs w:val="24"/>
            <w:lang w:eastAsia="ru-RU"/>
          </w:rPr>
          <w:t>инструкцию по охране труда при проведении занятий в тренажерном зале</w:t>
        </w:r>
      </w:hyperlink>
      <w:r w:rsidRPr="002E76C5">
        <w:rPr>
          <w:rFonts w:ascii="Times New Roman" w:eastAsia="Times New Roman" w:hAnsi="Times New Roman" w:cs="Times New Roman"/>
          <w:sz w:val="24"/>
          <w:szCs w:val="24"/>
          <w:lang w:eastAsia="ru-RU"/>
        </w:rPr>
        <w:t> общеобразовательного учебного учреждения.</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br/>
        <w:t>4. </w:t>
      </w:r>
      <w:r w:rsidRPr="002E76C5">
        <w:rPr>
          <w:rFonts w:ascii="Times New Roman" w:eastAsia="Times New Roman" w:hAnsi="Times New Roman" w:cs="Times New Roman"/>
          <w:b/>
          <w:bCs/>
          <w:sz w:val="24"/>
          <w:szCs w:val="24"/>
          <w:lang w:eastAsia="ru-RU"/>
        </w:rPr>
        <w:t>Требования охраны труда в аварийных ситуациях</w:t>
      </w:r>
      <w:r w:rsidRPr="002E76C5">
        <w:rPr>
          <w:rFonts w:ascii="Times New Roman" w:eastAsia="Times New Roman" w:hAnsi="Times New Roman" w:cs="Times New Roman"/>
          <w:sz w:val="24"/>
          <w:szCs w:val="24"/>
          <w:lang w:eastAsia="ru-RU"/>
        </w:rPr>
        <w:br/>
        <w:t>4.1. В случае возникновения аварийных ситуаций на рабочем месте, которые могут повлечь за собой получение травмы учениками и (или) отравление учащихся, преподаватель, проводящий учебные занятия в спортивном зале, обязан экстренно эвакуировать из спортивного зала всех учеников, руководствуясь схемой эвакуации и соблюдая при этом спокойствие и порядок. К аварийным ситуациям относятся: замыкание электропроводки, прорыв водопроводных труб, задымление, появление посторонних запахов и т.п. Затем необходимо проинформировать о случившемся инженера по охране труда и заместителя директора по АХР, а в случае их отсутствия на рабочем месте – директора школы или дежурного администратора учебного заведения.</w:t>
      </w:r>
      <w:r w:rsidRPr="002E76C5">
        <w:rPr>
          <w:rFonts w:ascii="Times New Roman" w:eastAsia="Times New Roman" w:hAnsi="Times New Roman" w:cs="Times New Roman"/>
          <w:sz w:val="24"/>
          <w:szCs w:val="24"/>
          <w:lang w:eastAsia="ru-RU"/>
        </w:rPr>
        <w:br/>
        <w:t>4.2. В случае наличия пострадавших среди учеников преподаватель, проводящий учебные занятия в спортивном зале, обязан немедленно обратиться за помощью к медицинскому работнику данного учебного заведения, а при необходимости оказать первую неотложную доврачебную помощь пострадавшим.</w:t>
      </w:r>
      <w:r w:rsidRPr="002E76C5">
        <w:rPr>
          <w:rFonts w:ascii="Times New Roman" w:eastAsia="Times New Roman" w:hAnsi="Times New Roman" w:cs="Times New Roman"/>
          <w:sz w:val="24"/>
          <w:szCs w:val="24"/>
          <w:lang w:eastAsia="ru-RU"/>
        </w:rPr>
        <w:br/>
        <w:t xml:space="preserve">4.3. В случае возникновения возгорания необходимо отключить электропитание, </w:t>
      </w:r>
      <w:r w:rsidRPr="002E76C5">
        <w:rPr>
          <w:rFonts w:ascii="Times New Roman" w:eastAsia="Times New Roman" w:hAnsi="Times New Roman" w:cs="Times New Roman"/>
          <w:sz w:val="24"/>
          <w:szCs w:val="24"/>
          <w:lang w:eastAsia="ru-RU"/>
        </w:rPr>
        <w:lastRenderedPageBreak/>
        <w:t>немедленно сообщить об этом в ближайшее отделение пожарной охраны, а также своему непосредственному руководителю, после чего приступить к ликвидации пожара всеми имеющимися в наличии первичными средствами пожаротушения.</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5. </w:t>
      </w:r>
      <w:r w:rsidRPr="002E76C5">
        <w:rPr>
          <w:rFonts w:ascii="Times New Roman" w:eastAsia="Times New Roman" w:hAnsi="Times New Roman" w:cs="Times New Roman"/>
          <w:b/>
          <w:bCs/>
          <w:sz w:val="24"/>
          <w:szCs w:val="24"/>
          <w:lang w:eastAsia="ru-RU"/>
        </w:rPr>
        <w:t>Требования охраны труда после завершения работы в спортивном зале</w:t>
      </w:r>
      <w:r w:rsidRPr="002E76C5">
        <w:rPr>
          <w:rFonts w:ascii="Times New Roman" w:eastAsia="Times New Roman" w:hAnsi="Times New Roman" w:cs="Times New Roman"/>
          <w:sz w:val="24"/>
          <w:szCs w:val="24"/>
          <w:lang w:eastAsia="ru-RU"/>
        </w:rPr>
        <w:br/>
        <w:t>5.1. После завершения работы в спортивном зале преподаватель, проводящий учебные занятия, обязан:</w:t>
      </w:r>
    </w:p>
    <w:p w:rsidR="0021636B" w:rsidRPr="002E76C5" w:rsidRDefault="0021636B" w:rsidP="002E76C5">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привести спортивное оборудование и приспособления в их исходное состояние;</w:t>
      </w:r>
    </w:p>
    <w:p w:rsidR="0021636B" w:rsidRPr="002E76C5" w:rsidRDefault="0021636B" w:rsidP="002E76C5">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сложить используемый спортивный инвентарь в специально отведенные места, предназначенные для его хранения;</w:t>
      </w:r>
    </w:p>
    <w:p w:rsidR="0021636B" w:rsidRPr="002E76C5" w:rsidRDefault="0021636B" w:rsidP="002E76C5">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организованно вывести всех учеников из спортивного зала.</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5.2. Выключить освещение, перекрыть водопроводные краны и закрыть все окна.</w:t>
      </w:r>
      <w:r w:rsidRPr="002E76C5">
        <w:rPr>
          <w:rFonts w:ascii="Times New Roman" w:eastAsia="Times New Roman" w:hAnsi="Times New Roman" w:cs="Times New Roman"/>
          <w:sz w:val="24"/>
          <w:szCs w:val="24"/>
          <w:lang w:eastAsia="ru-RU"/>
        </w:rPr>
        <w:br/>
        <w:t>5.3. При выявлении любых неисправностей мебели, спортивного оборудования, системы вентиляции, нарушения целостности стекол на окнах необходимо своевременно информировать об этом заместителя директора школы по АХР, а при его отсутствии на рабочем месте – дежурного администратора учебного заведения и зафиксировать факт в журнале заявок.</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br/>
        <w:t>6. </w:t>
      </w:r>
      <w:r w:rsidRPr="002E76C5">
        <w:rPr>
          <w:rFonts w:ascii="Times New Roman" w:eastAsia="Times New Roman" w:hAnsi="Times New Roman" w:cs="Times New Roman"/>
          <w:b/>
          <w:bCs/>
          <w:sz w:val="24"/>
          <w:szCs w:val="24"/>
          <w:lang w:eastAsia="ru-RU"/>
        </w:rPr>
        <w:t>Заключительные положения инструкции по охране труда в спортзале</w:t>
      </w:r>
      <w:r w:rsidRPr="002E76C5">
        <w:rPr>
          <w:rFonts w:ascii="Times New Roman" w:eastAsia="Times New Roman" w:hAnsi="Times New Roman" w:cs="Times New Roman"/>
          <w:sz w:val="24"/>
          <w:szCs w:val="24"/>
          <w:lang w:eastAsia="ru-RU"/>
        </w:rPr>
        <w:br/>
        <w:t>6.1. Проверка и пересмотр инструкции по охране труда в спортивном зале должна осуществляться не реже одного раза в 5 лет.</w:t>
      </w:r>
      <w:r w:rsidRPr="002E76C5">
        <w:rPr>
          <w:rFonts w:ascii="Times New Roman" w:eastAsia="Times New Roman" w:hAnsi="Times New Roman" w:cs="Times New Roman"/>
          <w:sz w:val="24"/>
          <w:szCs w:val="24"/>
          <w:lang w:eastAsia="ru-RU"/>
        </w:rPr>
        <w:br/>
        <w:t>6.2. Данная инструкция по охране труда в спортзале должна быть досрочно пересмотрена в следующих случаях:</w:t>
      </w:r>
    </w:p>
    <w:p w:rsidR="0021636B" w:rsidRPr="002E76C5" w:rsidRDefault="0021636B" w:rsidP="002E76C5">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21636B" w:rsidRPr="002E76C5" w:rsidRDefault="0021636B" w:rsidP="002E76C5">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при возникновении каких-либо изменении условий труда в конкретно взятом спортивном зале;</w:t>
      </w:r>
    </w:p>
    <w:p w:rsidR="0021636B" w:rsidRPr="002E76C5" w:rsidRDefault="0021636B" w:rsidP="002E76C5">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при очередном внедрении новой техники и (или) технологий;</w:t>
      </w:r>
    </w:p>
    <w:p w:rsidR="0021636B" w:rsidRPr="002E76C5" w:rsidRDefault="0021636B" w:rsidP="002E76C5">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по результатам анализа материалов расследования аварий и несчастных случаев на рабочем месте, а также профессиональных заболеваний;</w:t>
      </w:r>
    </w:p>
    <w:p w:rsidR="0021636B" w:rsidRPr="002E76C5" w:rsidRDefault="0021636B" w:rsidP="002E76C5">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21636B" w:rsidRPr="002E76C5" w:rsidRDefault="0021636B"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6.3. Если в течение 5 лет со дня утверждения (введения в действие) данной инструкции по технике безопасности в спортивном зале условия труда в спортивном зале не меняются, то ее действие автоматически продлевается на следующие 5 лет.</w:t>
      </w:r>
      <w:r w:rsidRPr="002E76C5">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данной инструкции возлагается на инженера по охране труда или ответственное лицо за охрану труда учебного заведения.</w:t>
      </w:r>
    </w:p>
    <w:p w:rsidR="0021636B" w:rsidRPr="002E76C5" w:rsidRDefault="0021636B"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E76C5" w:rsidRPr="002E76C5" w:rsidRDefault="002E76C5" w:rsidP="002E76C5">
      <w:pPr>
        <w:pStyle w:val="a4"/>
        <w:shd w:val="clear" w:color="auto" w:fill="FFFFFF"/>
        <w:spacing w:before="0" w:beforeAutospacing="0" w:after="0" w:afterAutospacing="0"/>
        <w:textAlignment w:val="baseline"/>
        <w:rPr>
          <w:rStyle w:val="a3"/>
          <w:i w:val="0"/>
          <w:bdr w:val="none" w:sz="0" w:space="0" w:color="auto" w:frame="1"/>
        </w:rPr>
      </w:pPr>
      <w:r w:rsidRPr="002E76C5">
        <w:rPr>
          <w:rStyle w:val="a3"/>
          <w:i w:val="0"/>
          <w:bdr w:val="none" w:sz="0" w:space="0" w:color="auto" w:frame="1"/>
        </w:rPr>
        <w:t xml:space="preserve">Инструкцию  разработал: </w:t>
      </w:r>
    </w:p>
    <w:p w:rsidR="002E76C5" w:rsidRPr="002E76C5" w:rsidRDefault="002E76C5" w:rsidP="002E76C5">
      <w:pPr>
        <w:pStyle w:val="a4"/>
        <w:shd w:val="clear" w:color="auto" w:fill="FFFFFF"/>
        <w:spacing w:before="0" w:beforeAutospacing="0" w:after="0" w:afterAutospacing="0"/>
        <w:textAlignment w:val="baseline"/>
        <w:rPr>
          <w:rStyle w:val="a3"/>
          <w:i w:val="0"/>
          <w:bdr w:val="none" w:sz="0" w:space="0" w:color="auto" w:frame="1"/>
        </w:rPr>
      </w:pPr>
      <w:r w:rsidRPr="002E76C5">
        <w:rPr>
          <w:rStyle w:val="a3"/>
          <w:i w:val="0"/>
          <w:bdr w:val="none" w:sz="0" w:space="0" w:color="auto" w:frame="1"/>
        </w:rPr>
        <w:t xml:space="preserve">уполномоченный по охране труда              Миргород С.И. </w:t>
      </w:r>
    </w:p>
    <w:p w:rsidR="002E76C5" w:rsidRPr="002E76C5" w:rsidRDefault="002E76C5"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E76C5" w:rsidRPr="002E76C5" w:rsidRDefault="002E76C5" w:rsidP="002E76C5">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E76C5">
        <w:rPr>
          <w:rFonts w:ascii="Times New Roman" w:eastAsia="Times New Roman" w:hAnsi="Times New Roman" w:cs="Times New Roman"/>
          <w:sz w:val="24"/>
          <w:szCs w:val="24"/>
          <w:lang w:eastAsia="ru-RU"/>
        </w:rPr>
        <w:t>С инструкцией ознакомлен (а), второй экземпляр получил (а)</w:t>
      </w:r>
      <w:r w:rsidRPr="002E76C5">
        <w:rPr>
          <w:rFonts w:ascii="Times New Roman" w:eastAsia="Times New Roman" w:hAnsi="Times New Roman" w:cs="Times New Roman"/>
          <w:sz w:val="24"/>
          <w:szCs w:val="24"/>
          <w:lang w:eastAsia="ru-RU"/>
        </w:rPr>
        <w:br/>
        <w:t>«___»_____20___г. __________ (_______________________)</w:t>
      </w:r>
    </w:p>
    <w:p w:rsidR="002E76C5" w:rsidRDefault="002E76C5"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Pr="002E76C5" w:rsidRDefault="006A118E"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E76C5" w:rsidRPr="002E76C5" w:rsidRDefault="002E76C5"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E76C5" w:rsidRPr="002E76C5" w:rsidRDefault="002E76C5" w:rsidP="002E76C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1636B" w:rsidRPr="002E76C5" w:rsidRDefault="0021636B" w:rsidP="0021636B">
      <w:pPr>
        <w:shd w:val="clear" w:color="auto" w:fill="FFFFFF"/>
        <w:spacing w:after="90" w:line="450" w:lineRule="atLeast"/>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при проведении занятий на спортивной площадке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требования инструкции по охране труда на спортивной площадке</w:t>
      </w:r>
      <w:r w:rsidRPr="006A118E">
        <w:rPr>
          <w:rFonts w:ascii="Times New Roman" w:eastAsia="Times New Roman" w:hAnsi="Times New Roman" w:cs="Times New Roman"/>
          <w:sz w:val="24"/>
          <w:szCs w:val="24"/>
          <w:lang w:eastAsia="ru-RU"/>
        </w:rPr>
        <w:br/>
        <w:t>1.1. Перечисленные положения данной </w:t>
      </w:r>
      <w:r w:rsidRPr="006A118E">
        <w:rPr>
          <w:rFonts w:ascii="Times New Roman" w:eastAsia="Times New Roman" w:hAnsi="Times New Roman" w:cs="Times New Roman"/>
          <w:b/>
          <w:bCs/>
          <w:sz w:val="24"/>
          <w:szCs w:val="24"/>
          <w:lang w:eastAsia="ru-RU"/>
        </w:rPr>
        <w:t>инструкции по охране труда при проведении занятий на спортивной площадке</w:t>
      </w:r>
      <w:r w:rsidRPr="006A118E">
        <w:rPr>
          <w:rFonts w:ascii="Times New Roman" w:eastAsia="Times New Roman" w:hAnsi="Times New Roman" w:cs="Times New Roman"/>
          <w:sz w:val="24"/>
          <w:szCs w:val="24"/>
          <w:lang w:eastAsia="ru-RU"/>
        </w:rPr>
        <w:t> школы (</w:t>
      </w:r>
      <w:proofErr w:type="spellStart"/>
      <w:r w:rsidRPr="006A118E">
        <w:rPr>
          <w:rFonts w:ascii="Times New Roman" w:eastAsia="Times New Roman" w:hAnsi="Times New Roman" w:cs="Times New Roman"/>
          <w:sz w:val="24"/>
          <w:szCs w:val="24"/>
          <w:lang w:eastAsia="ru-RU"/>
        </w:rPr>
        <w:t>доу</w:t>
      </w:r>
      <w:proofErr w:type="spellEnd"/>
      <w:r w:rsidRPr="006A118E">
        <w:rPr>
          <w:rFonts w:ascii="Times New Roman" w:eastAsia="Times New Roman" w:hAnsi="Times New Roman" w:cs="Times New Roman"/>
          <w:sz w:val="24"/>
          <w:szCs w:val="24"/>
          <w:lang w:eastAsia="ru-RU"/>
        </w:rPr>
        <w:t>) распространяются на всех сотрудников образовательного учреждения, проводящих занятия с учениками на спортивной площадке (на учителей, педагогов дополнительного образования, инструкторов физкультуры и т.д.).</w:t>
      </w:r>
      <w:r w:rsidRPr="006A118E">
        <w:rPr>
          <w:rFonts w:ascii="Times New Roman" w:eastAsia="Times New Roman" w:hAnsi="Times New Roman" w:cs="Times New Roman"/>
          <w:sz w:val="24"/>
          <w:szCs w:val="24"/>
          <w:lang w:eastAsia="ru-RU"/>
        </w:rPr>
        <w:br/>
        <w:t>Данная инструкция определяет требования техники безопасности при занятиях на улице на уроке физкультуры.</w:t>
      </w:r>
      <w:r w:rsidRPr="006A118E">
        <w:rPr>
          <w:rFonts w:ascii="Times New Roman" w:eastAsia="Times New Roman" w:hAnsi="Times New Roman" w:cs="Times New Roman"/>
          <w:sz w:val="24"/>
          <w:szCs w:val="24"/>
          <w:lang w:eastAsia="ru-RU"/>
        </w:rPr>
        <w:br/>
        <w:t>1.2. К самостоятельной работе на спортивной площадке допускаются лица, изучившие данную </w:t>
      </w:r>
      <w:r w:rsidRPr="006A118E">
        <w:rPr>
          <w:rFonts w:ascii="Times New Roman" w:eastAsia="Times New Roman" w:hAnsi="Times New Roman" w:cs="Times New Roman"/>
          <w:i/>
          <w:iCs/>
          <w:sz w:val="24"/>
          <w:szCs w:val="24"/>
          <w:lang w:eastAsia="ru-RU"/>
        </w:rPr>
        <w:t>инструкцию по охране труда на спортивной площадке</w:t>
      </w:r>
      <w:r w:rsidRPr="006A118E">
        <w:rPr>
          <w:rFonts w:ascii="Times New Roman" w:eastAsia="Times New Roman" w:hAnsi="Times New Roman" w:cs="Times New Roman"/>
          <w:sz w:val="24"/>
          <w:szCs w:val="24"/>
          <w:lang w:eastAsia="ru-RU"/>
        </w:rPr>
        <w:t xml:space="preserve"> образовательного учреждения (школы, </w:t>
      </w:r>
      <w:proofErr w:type="spellStart"/>
      <w:r w:rsidRPr="006A118E">
        <w:rPr>
          <w:rFonts w:ascii="Times New Roman" w:eastAsia="Times New Roman" w:hAnsi="Times New Roman" w:cs="Times New Roman"/>
          <w:sz w:val="24"/>
          <w:szCs w:val="24"/>
          <w:lang w:eastAsia="ru-RU"/>
        </w:rPr>
        <w:t>доу</w:t>
      </w:r>
      <w:proofErr w:type="spellEnd"/>
      <w:r w:rsidRPr="006A118E">
        <w:rPr>
          <w:rFonts w:ascii="Times New Roman" w:eastAsia="Times New Roman" w:hAnsi="Times New Roman" w:cs="Times New Roman"/>
          <w:sz w:val="24"/>
          <w:szCs w:val="24"/>
          <w:lang w:eastAsia="ru-RU"/>
        </w:rPr>
        <w:t>), а также:</w:t>
      </w:r>
    </w:p>
    <w:p w:rsidR="0021636B" w:rsidRPr="006A118E" w:rsidRDefault="0021636B" w:rsidP="006A118E">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достигшие возраста 18 лет, при наличии обязательного периодического медицинского осмотра и при отсутствии медицинских противопоказаний для проведения работы в образовательном учреждении конкретного вида и типа;</w:t>
      </w:r>
    </w:p>
    <w:p w:rsidR="0021636B" w:rsidRPr="006A118E" w:rsidRDefault="0021636B" w:rsidP="006A118E">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получившие, как правило, специальное образование или имеющие соответствующий опыт работы;</w:t>
      </w:r>
    </w:p>
    <w:p w:rsidR="0021636B" w:rsidRPr="006A118E" w:rsidRDefault="0021636B" w:rsidP="006A118E">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прослушавшие вводный инструктаж по охране труда, инструктаж на рабочем месте;</w:t>
      </w:r>
    </w:p>
    <w:p w:rsidR="0021636B" w:rsidRPr="006A118E" w:rsidRDefault="0021636B" w:rsidP="006A118E">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ознакомленные с инструкциями по эксплуатации спортивного оборудования и приспособлений, а также с правилами безопасности при выполнении конкретных видов физических упражнений.</w:t>
      </w:r>
    </w:p>
    <w:p w:rsidR="0021636B" w:rsidRPr="006A118E" w:rsidRDefault="0021636B" w:rsidP="0021636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1.3. Сотрудник учебного учреждения, проводящий занятия на спортивной площадке, должен соблюдать Правила внутреннего трудового распорядка, а также режим работы школы.</w:t>
      </w:r>
      <w:r w:rsidRPr="006A118E">
        <w:rPr>
          <w:rFonts w:ascii="Times New Roman" w:eastAsia="Times New Roman" w:hAnsi="Times New Roman" w:cs="Times New Roman"/>
          <w:sz w:val="24"/>
          <w:szCs w:val="24"/>
          <w:lang w:eastAsia="ru-RU"/>
        </w:rPr>
        <w:br/>
        <w:t>1.4. Расписание занятий на спортивной площадке определяется погодными условиями и календарным планированием, которые должны быть утверждены директором данного учебного учреждения.</w:t>
      </w:r>
      <w:r w:rsidRPr="006A118E">
        <w:rPr>
          <w:rFonts w:ascii="Times New Roman" w:eastAsia="Times New Roman" w:hAnsi="Times New Roman" w:cs="Times New Roman"/>
          <w:sz w:val="24"/>
          <w:szCs w:val="24"/>
          <w:lang w:eastAsia="ru-RU"/>
        </w:rPr>
        <w:br/>
        <w:t>1.5. </w:t>
      </w:r>
      <w:ins w:id="13" w:author="Unknown">
        <w:r w:rsidRPr="006A118E">
          <w:rPr>
            <w:rFonts w:ascii="Times New Roman" w:eastAsia="Times New Roman" w:hAnsi="Times New Roman" w:cs="Times New Roman"/>
            <w:sz w:val="24"/>
            <w:szCs w:val="24"/>
            <w:u w:val="single"/>
            <w:bdr w:val="none" w:sz="0" w:space="0" w:color="auto" w:frame="1"/>
            <w:lang w:eastAsia="ru-RU"/>
          </w:rPr>
          <w:t>Опасными факторами при проведении занятий на спортивной площадке являются:</w:t>
        </w:r>
      </w:ins>
    </w:p>
    <w:p w:rsidR="0021636B" w:rsidRPr="006A118E" w:rsidRDefault="0021636B" w:rsidP="0021636B">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физические (спортивные снаряды, различное оборудование, приспособления и инвентарь; наземное покрытие спортивных площадок; любые посторонние предметы, находящиеся на спортивной площадке и в песке прыжковой ямы; возможные статические и динамические перегрузки; метательные снаряды; скользкие поверхности; экстремальные погодные условия);</w:t>
      </w:r>
    </w:p>
    <w:p w:rsidR="0021636B" w:rsidRPr="006A118E" w:rsidRDefault="0021636B" w:rsidP="006A118E">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химические (пыль, а также любые другие загрязнения воздуха).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 xml:space="preserve">1.6. Во время проведения учебных занятий на спортивной площадке, в пределах максимальной доступности должна находиться медицинская аптечка, в комплект которой должны входить все необходимые лечебные препараты и перевязочные средства, для </w:t>
      </w:r>
      <w:r w:rsidRPr="006A118E">
        <w:rPr>
          <w:rFonts w:ascii="Times New Roman" w:eastAsia="Times New Roman" w:hAnsi="Times New Roman" w:cs="Times New Roman"/>
          <w:sz w:val="24"/>
          <w:szCs w:val="24"/>
          <w:lang w:eastAsia="ru-RU"/>
        </w:rPr>
        <w:lastRenderedPageBreak/>
        <w:t>экстренного оказания первой неотложной медицинской помощи при несчастных случаях и возникновениях различных травм.</w:t>
      </w:r>
      <w:r w:rsidRPr="006A118E">
        <w:rPr>
          <w:rFonts w:ascii="Times New Roman" w:eastAsia="Times New Roman" w:hAnsi="Times New Roman" w:cs="Times New Roman"/>
          <w:sz w:val="24"/>
          <w:szCs w:val="24"/>
          <w:lang w:eastAsia="ru-RU"/>
        </w:rPr>
        <w:br/>
        <w:t>1.7. В начале каждого учебного года со всеми учащимися данного учебного учреждения необходимо проводить инструктаж (для которого должен быть отведен отдельный урок по плану) по технике безопасности на уроках, проходящих на спортивной площадке с обязательной записью в соответствующем журнале.</w:t>
      </w:r>
      <w:r w:rsidRPr="006A118E">
        <w:rPr>
          <w:rFonts w:ascii="Times New Roman" w:eastAsia="Times New Roman" w:hAnsi="Times New Roman" w:cs="Times New Roman"/>
          <w:sz w:val="24"/>
          <w:szCs w:val="24"/>
          <w:lang w:eastAsia="ru-RU"/>
        </w:rPr>
        <w:br/>
        <w:t>1.8. Перед началом работы с новым видом спортивного оборудования (инвентаря) и выполнением новых видов упражнений, необходимо провести с учениками инструктаж по технике безопасности с обязательной записью в соответствующем журнале.</w:t>
      </w:r>
      <w:r w:rsidRPr="006A118E">
        <w:rPr>
          <w:rFonts w:ascii="Times New Roman" w:eastAsia="Times New Roman" w:hAnsi="Times New Roman" w:cs="Times New Roman"/>
          <w:sz w:val="24"/>
          <w:szCs w:val="24"/>
          <w:lang w:eastAsia="ru-RU"/>
        </w:rPr>
        <w:br/>
        <w:t>1.9. О каждом несчастном случае, произошедшем с учащимися во время проведения занятий на спортивной площадке, сотрудник, проводящий занятия обязан немедленно сообщить администрации данного учебного учреждения, а также незамедлительно принять все возможные меры по оказанию первой неотложной медицинской помощи пострадавшему.</w:t>
      </w:r>
      <w:r w:rsidRPr="006A118E">
        <w:rPr>
          <w:rFonts w:ascii="Times New Roman" w:eastAsia="Times New Roman" w:hAnsi="Times New Roman" w:cs="Times New Roman"/>
          <w:sz w:val="24"/>
          <w:szCs w:val="24"/>
          <w:lang w:eastAsia="ru-RU"/>
        </w:rPr>
        <w:br/>
        <w:t>1.10. В случае выявления нарушения одним из учащихся техники безопасности, со всеми учащимися необходимо провести внеплановый инструктаж по технике безопасности с его обязательной регистрацией в соответствующем журнале.</w:t>
      </w:r>
      <w:r w:rsidRPr="006A118E">
        <w:rPr>
          <w:rFonts w:ascii="Times New Roman" w:eastAsia="Times New Roman" w:hAnsi="Times New Roman" w:cs="Times New Roman"/>
          <w:sz w:val="24"/>
          <w:szCs w:val="24"/>
          <w:lang w:eastAsia="ru-RU"/>
        </w:rPr>
        <w:br/>
        <w:t>1.11. Учитель физического воспитания, проводящий занятия на спортивной площадке, обязан соблюдать </w:t>
      </w:r>
      <w:hyperlink r:id="rId13" w:tgtFrame="_blank" w:history="1">
        <w:r w:rsidRPr="006A118E">
          <w:rPr>
            <w:rFonts w:ascii="Times New Roman" w:eastAsia="Times New Roman" w:hAnsi="Times New Roman" w:cs="Times New Roman"/>
            <w:sz w:val="24"/>
            <w:szCs w:val="24"/>
            <w:lang w:eastAsia="ru-RU"/>
          </w:rPr>
          <w:t>инструкцию по охране труда для учителя физической культуры</w:t>
        </w:r>
      </w:hyperlink>
      <w:r w:rsidRPr="006A118E">
        <w:rPr>
          <w:rFonts w:ascii="Times New Roman" w:eastAsia="Times New Roman" w:hAnsi="Times New Roman" w:cs="Times New Roman"/>
          <w:sz w:val="24"/>
          <w:szCs w:val="24"/>
          <w:lang w:eastAsia="ru-RU"/>
        </w:rPr>
        <w:t>.</w:t>
      </w:r>
      <w:r w:rsidRPr="006A118E">
        <w:rPr>
          <w:rFonts w:ascii="Times New Roman" w:eastAsia="Times New Roman" w:hAnsi="Times New Roman" w:cs="Times New Roman"/>
          <w:sz w:val="24"/>
          <w:szCs w:val="24"/>
          <w:lang w:eastAsia="ru-RU"/>
        </w:rPr>
        <w:br/>
        <w:t>1.12. Все сотрудники, проводящие занятия с детьми на спортивной площадке, допустившие какое-либо невыполнение или нарушение данной Инструкции, должны быть привлечены к дисциплинарной ответственности в соответствии с правилами внутреннего трудового распорядка. А при необходимости, такие сотрудники должны быть подвергнуты внеочередной проверке знаний, норм и правил охраны труда.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по охране труда перед началом проведения занятий на спортивной площадке</w:t>
      </w:r>
      <w:r w:rsidRPr="006A118E">
        <w:rPr>
          <w:rFonts w:ascii="Times New Roman" w:eastAsia="Times New Roman" w:hAnsi="Times New Roman" w:cs="Times New Roman"/>
          <w:sz w:val="24"/>
          <w:szCs w:val="24"/>
          <w:lang w:eastAsia="ru-RU"/>
        </w:rPr>
        <w:br/>
        <w:t>2.1. Перед началом выполнения конкретного вида физических упражнений с учащимися необходимо провести инструктаж по технике безопасности с его обязательной регистрацией в соответствующем журнале.</w:t>
      </w:r>
      <w:r w:rsidRPr="006A118E">
        <w:rPr>
          <w:rFonts w:ascii="Times New Roman" w:eastAsia="Times New Roman" w:hAnsi="Times New Roman" w:cs="Times New Roman"/>
          <w:sz w:val="24"/>
          <w:szCs w:val="24"/>
          <w:lang w:eastAsia="ru-RU"/>
        </w:rPr>
        <w:br/>
        <w:t>2.2. </w:t>
      </w:r>
      <w:ins w:id="14" w:author="Unknown">
        <w:r w:rsidRPr="006A118E">
          <w:rPr>
            <w:rFonts w:ascii="Times New Roman" w:eastAsia="Times New Roman" w:hAnsi="Times New Roman" w:cs="Times New Roman"/>
            <w:sz w:val="24"/>
            <w:szCs w:val="24"/>
            <w:u w:val="single"/>
            <w:bdr w:val="none" w:sz="0" w:space="0" w:color="auto" w:frame="1"/>
            <w:lang w:eastAsia="ru-RU"/>
          </w:rPr>
          <w:t>Преподаватель, проводящий занятия, должен проверить:</w:t>
        </w:r>
      </w:ins>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исправность и надежность всех креплений спортивного оборудования и инвентаря (визуально);</w:t>
      </w:r>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правильность установки спортивного оборудования;</w:t>
      </w:r>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 xml:space="preserve">при выявлении нарушений провести необходимые изменения с целью исключения </w:t>
      </w:r>
      <w:proofErr w:type="spellStart"/>
      <w:r w:rsidRPr="006A118E">
        <w:rPr>
          <w:rFonts w:ascii="Times New Roman" w:eastAsia="Times New Roman" w:hAnsi="Times New Roman" w:cs="Times New Roman"/>
          <w:sz w:val="24"/>
          <w:szCs w:val="24"/>
          <w:lang w:eastAsia="ru-RU"/>
        </w:rPr>
        <w:t>травмирования</w:t>
      </w:r>
      <w:proofErr w:type="spellEnd"/>
      <w:r w:rsidRPr="006A118E">
        <w:rPr>
          <w:rFonts w:ascii="Times New Roman" w:eastAsia="Times New Roman" w:hAnsi="Times New Roman" w:cs="Times New Roman"/>
          <w:sz w:val="24"/>
          <w:szCs w:val="24"/>
          <w:lang w:eastAsia="ru-RU"/>
        </w:rPr>
        <w:t xml:space="preserve"> учащихся;</w:t>
      </w:r>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качество наземного покрытия спортивной площадки, а также отсутствие на ней каких-либо посторонних предметов;</w:t>
      </w:r>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количество песка, его рыхлость, а также отсутствие каких-либо посторонних предметов в прыжковых ямах;</w:t>
      </w:r>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наличие необходимой спортивной одежды и обуви у всех учащихся;</w:t>
      </w:r>
    </w:p>
    <w:p w:rsidR="0021636B" w:rsidRPr="006A118E" w:rsidRDefault="0021636B" w:rsidP="006A118E">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правильность подгонки спортивного инвентаря.</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2.3. В случае выявления каких-либо неисправностей спортивного оборудования и инвентаря сотрудник, проводящий занятия на спортивной площадке, обязан немедленно проинформировать об этом инженера по охране труда и заместителя директора по АХР, а при их отсутствии на рабочем месте – главного инженера и дежурного администратора, а также сделать соответствующую запись в журнал заявок.</w:t>
      </w:r>
      <w:r w:rsidRPr="006A118E">
        <w:rPr>
          <w:rFonts w:ascii="Times New Roman" w:eastAsia="Times New Roman" w:hAnsi="Times New Roman" w:cs="Times New Roman"/>
          <w:sz w:val="24"/>
          <w:szCs w:val="24"/>
          <w:lang w:eastAsia="ru-RU"/>
        </w:rPr>
        <w:br/>
        <w:t>2.4. Оградить всех учащихся от выполнения занятий в случае выявления каких-либо несоответствий спортивного оборудования и инвентаря установленным в данном разделе требованиям, а также при невозможности выполнить указанные в данном разделе подготовительные к работе действия.</w:t>
      </w:r>
      <w:r w:rsidRPr="006A118E">
        <w:rPr>
          <w:rFonts w:ascii="Times New Roman" w:eastAsia="Times New Roman" w:hAnsi="Times New Roman" w:cs="Times New Roman"/>
          <w:sz w:val="24"/>
          <w:szCs w:val="24"/>
          <w:lang w:eastAsia="ru-RU"/>
        </w:rPr>
        <w:br/>
        <w:t xml:space="preserve">2.5. Не допускать к выполнению занятий учащихся, одежда и (или) обувь которых не </w:t>
      </w:r>
      <w:r w:rsidRPr="006A118E">
        <w:rPr>
          <w:rFonts w:ascii="Times New Roman" w:eastAsia="Times New Roman" w:hAnsi="Times New Roman" w:cs="Times New Roman"/>
          <w:sz w:val="24"/>
          <w:szCs w:val="24"/>
          <w:lang w:eastAsia="ru-RU"/>
        </w:rPr>
        <w:lastRenderedPageBreak/>
        <w:t>соответствуют требованиям техники безопасности при выполнении конкретного вида физических упражнений.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охраны труда во время проведения занятий на спортивной площадке</w:t>
      </w:r>
      <w:r w:rsidRPr="006A118E">
        <w:rPr>
          <w:rFonts w:ascii="Times New Roman" w:eastAsia="Times New Roman" w:hAnsi="Times New Roman" w:cs="Times New Roman"/>
          <w:sz w:val="24"/>
          <w:szCs w:val="24"/>
          <w:lang w:eastAsia="ru-RU"/>
        </w:rPr>
        <w:br/>
        <w:t>3.1. Во время проведения занятий на спортивной площадке, необходимо строго выполнять требования настоящей </w:t>
      </w:r>
      <w:r w:rsidRPr="006A118E">
        <w:rPr>
          <w:rFonts w:ascii="Times New Roman" w:eastAsia="Times New Roman" w:hAnsi="Times New Roman" w:cs="Times New Roman"/>
          <w:i/>
          <w:iCs/>
          <w:sz w:val="24"/>
          <w:szCs w:val="24"/>
          <w:lang w:eastAsia="ru-RU"/>
        </w:rPr>
        <w:t>инструкции по охране труда при проведении занятий на спортивной площадке</w:t>
      </w:r>
      <w:r w:rsidRPr="006A118E">
        <w:rPr>
          <w:rFonts w:ascii="Times New Roman" w:eastAsia="Times New Roman" w:hAnsi="Times New Roman" w:cs="Times New Roman"/>
          <w:sz w:val="24"/>
          <w:szCs w:val="24"/>
          <w:lang w:eastAsia="ru-RU"/>
        </w:rPr>
        <w:t>, а также правила эксплуатации спортивного оборудования и инвентаря.</w:t>
      </w:r>
      <w:r w:rsidRPr="006A118E">
        <w:rPr>
          <w:rFonts w:ascii="Times New Roman" w:eastAsia="Times New Roman" w:hAnsi="Times New Roman" w:cs="Times New Roman"/>
          <w:sz w:val="24"/>
          <w:szCs w:val="24"/>
          <w:lang w:eastAsia="ru-RU"/>
        </w:rPr>
        <w:br/>
        <w:t>3.2. </w:t>
      </w:r>
      <w:ins w:id="15" w:author="Unknown">
        <w:r w:rsidRPr="006A118E">
          <w:rPr>
            <w:rFonts w:ascii="Times New Roman" w:eastAsia="Times New Roman" w:hAnsi="Times New Roman" w:cs="Times New Roman"/>
            <w:sz w:val="24"/>
            <w:szCs w:val="24"/>
            <w:u w:val="single"/>
            <w:bdr w:val="none" w:sz="0" w:space="0" w:color="auto" w:frame="1"/>
            <w:lang w:eastAsia="ru-RU"/>
          </w:rPr>
          <w:t>Во время проведения занятий сотрудник, проводящий эти занятия, обязан обеспечить:</w:t>
        </w:r>
      </w:ins>
    </w:p>
    <w:p w:rsidR="0021636B" w:rsidRPr="006A118E" w:rsidRDefault="0021636B" w:rsidP="006A118E">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поддержание надлежащего порядка и соблюдение чистоты на спортивной площадке;</w:t>
      </w:r>
    </w:p>
    <w:p w:rsidR="0021636B" w:rsidRPr="006A118E" w:rsidRDefault="0021636B" w:rsidP="006A118E">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проведение дополнительного инструктажа учащихся по технике безопасности перед началом выполнения всех новых видов физических упражнений;</w:t>
      </w:r>
    </w:p>
    <w:p w:rsidR="0021636B" w:rsidRPr="006A118E" w:rsidRDefault="0021636B" w:rsidP="0021636B">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строгое выполнение учащимися всех требований соответствующих инструкций по технике безопасности;</w:t>
      </w:r>
    </w:p>
    <w:p w:rsidR="0021636B" w:rsidRPr="006A118E" w:rsidRDefault="0021636B" w:rsidP="0021636B">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соблюдение требований (</w:t>
      </w:r>
      <w:proofErr w:type="spellStart"/>
      <w:r w:rsidRPr="006A118E">
        <w:rPr>
          <w:rFonts w:ascii="Times New Roman" w:eastAsia="Times New Roman" w:hAnsi="Times New Roman" w:cs="Times New Roman"/>
          <w:sz w:val="24"/>
          <w:szCs w:val="24"/>
          <w:lang w:eastAsia="ru-RU"/>
        </w:rPr>
        <w:t>СанПиН</w:t>
      </w:r>
      <w:proofErr w:type="spellEnd"/>
      <w:r w:rsidRPr="006A118E">
        <w:rPr>
          <w:rFonts w:ascii="Times New Roman" w:eastAsia="Times New Roman" w:hAnsi="Times New Roman" w:cs="Times New Roman"/>
          <w:sz w:val="24"/>
          <w:szCs w:val="24"/>
          <w:lang w:eastAsia="ru-RU"/>
        </w:rPr>
        <w:t xml:space="preserve"> 2.4.2.1178-02) для спортивных площадок;</w:t>
      </w:r>
    </w:p>
    <w:p w:rsidR="0021636B" w:rsidRPr="006A118E" w:rsidRDefault="0021636B" w:rsidP="0021636B">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организацию получения необходимой страховки всех учащихся.</w:t>
      </w:r>
    </w:p>
    <w:p w:rsidR="0021636B" w:rsidRPr="006A118E" w:rsidRDefault="0021636B" w:rsidP="0021636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3.3. </w:t>
      </w:r>
      <w:ins w:id="16" w:author="Unknown">
        <w:r w:rsidRPr="006A118E">
          <w:rPr>
            <w:rFonts w:ascii="Times New Roman" w:eastAsia="Times New Roman" w:hAnsi="Times New Roman" w:cs="Times New Roman"/>
            <w:sz w:val="24"/>
            <w:szCs w:val="24"/>
            <w:u w:val="single"/>
            <w:bdr w:val="none" w:sz="0" w:space="0" w:color="auto" w:frame="1"/>
            <w:lang w:eastAsia="ru-RU"/>
          </w:rPr>
          <w:t>Сотруднику, проводящему занятия на спортивной площадке, строго запрещается:</w:t>
        </w:r>
      </w:ins>
    </w:p>
    <w:p w:rsidR="0021636B" w:rsidRPr="006A118E" w:rsidRDefault="0021636B" w:rsidP="006A118E">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допускать использование в работу неисправного спортивного оборудования и (или) инвентаря);</w:t>
      </w:r>
    </w:p>
    <w:p w:rsidR="0021636B" w:rsidRPr="006A118E" w:rsidRDefault="0021636B" w:rsidP="006A118E">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использование спортивного оборудования и инвентаря не по их прямому назначению;</w:t>
      </w:r>
    </w:p>
    <w:p w:rsidR="0021636B" w:rsidRPr="006A118E" w:rsidRDefault="0021636B" w:rsidP="006A118E">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допускать излишнее скопление неиспользуемого в данный момент спортивного оборудования и инвентаря в местах выполнения учащимися физических упражнений;</w:t>
      </w:r>
    </w:p>
    <w:p w:rsidR="0021636B" w:rsidRPr="006A118E" w:rsidRDefault="0021636B" w:rsidP="006A118E">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самостоятельно выполнять ремонт спортивного оборудования и каких-либо приспособлений;</w:t>
      </w:r>
    </w:p>
    <w:p w:rsidR="0021636B" w:rsidRPr="006A118E" w:rsidRDefault="0021636B" w:rsidP="006A118E">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оставлять учащихся одних без присмотра на спортивной площадке.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После завершения выполнения конкретных видов физических упражнений, необходимо обеспечить приведение использованного спортивного инвентаря и оборудования в безопасное состояние.</w:t>
      </w:r>
      <w:r w:rsidRPr="006A118E">
        <w:rPr>
          <w:rFonts w:ascii="Times New Roman" w:eastAsia="Times New Roman" w:hAnsi="Times New Roman" w:cs="Times New Roman"/>
          <w:sz w:val="24"/>
          <w:szCs w:val="24"/>
          <w:lang w:eastAsia="ru-RU"/>
        </w:rPr>
        <w:br/>
        <w:t xml:space="preserve">3.3. При проведении на спортивной площадке занятий по легкой атлетике учитель </w:t>
      </w:r>
      <w:proofErr w:type="spellStart"/>
      <w:r w:rsidRPr="006A118E">
        <w:rPr>
          <w:rFonts w:ascii="Times New Roman" w:eastAsia="Times New Roman" w:hAnsi="Times New Roman" w:cs="Times New Roman"/>
          <w:sz w:val="24"/>
          <w:szCs w:val="24"/>
          <w:lang w:eastAsia="ru-RU"/>
        </w:rPr>
        <w:t>обзян</w:t>
      </w:r>
      <w:proofErr w:type="spellEnd"/>
      <w:r w:rsidRPr="006A118E">
        <w:rPr>
          <w:rFonts w:ascii="Times New Roman" w:eastAsia="Times New Roman" w:hAnsi="Times New Roman" w:cs="Times New Roman"/>
          <w:sz w:val="24"/>
          <w:szCs w:val="24"/>
          <w:lang w:eastAsia="ru-RU"/>
        </w:rPr>
        <w:t xml:space="preserve"> ознакомить учащихся с </w:t>
      </w:r>
      <w:hyperlink r:id="rId14" w:tgtFrame="_blank" w:history="1">
        <w:r w:rsidRPr="006A118E">
          <w:rPr>
            <w:rFonts w:ascii="Times New Roman" w:eastAsia="Times New Roman" w:hAnsi="Times New Roman" w:cs="Times New Roman"/>
            <w:sz w:val="24"/>
            <w:szCs w:val="24"/>
            <w:lang w:eastAsia="ru-RU"/>
          </w:rPr>
          <w:t>инструкцией по охране труда на занятиях по легкой атлетике</w:t>
        </w:r>
      </w:hyperlink>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4. </w:t>
      </w:r>
      <w:r w:rsidRPr="006A118E">
        <w:rPr>
          <w:rFonts w:ascii="Times New Roman" w:eastAsia="Times New Roman" w:hAnsi="Times New Roman" w:cs="Times New Roman"/>
          <w:b/>
          <w:bCs/>
          <w:sz w:val="24"/>
          <w:szCs w:val="24"/>
          <w:lang w:eastAsia="ru-RU"/>
        </w:rPr>
        <w:t>Требования охраны труда при аварийных ситуациях</w:t>
      </w:r>
      <w:r w:rsidRPr="006A118E">
        <w:rPr>
          <w:rFonts w:ascii="Times New Roman" w:eastAsia="Times New Roman" w:hAnsi="Times New Roman" w:cs="Times New Roman"/>
          <w:sz w:val="24"/>
          <w:szCs w:val="24"/>
          <w:lang w:eastAsia="ru-RU"/>
        </w:rPr>
        <w:br/>
        <w:t xml:space="preserve">4.1. В случае возникновения аварийных ситуаций, таких как возгорание, задымление, появление посторонних запахов и т.п., которые способны повлечь за собой </w:t>
      </w:r>
      <w:proofErr w:type="spellStart"/>
      <w:r w:rsidRPr="006A118E">
        <w:rPr>
          <w:rFonts w:ascii="Times New Roman" w:eastAsia="Times New Roman" w:hAnsi="Times New Roman" w:cs="Times New Roman"/>
          <w:sz w:val="24"/>
          <w:szCs w:val="24"/>
          <w:lang w:eastAsia="ru-RU"/>
        </w:rPr>
        <w:t>травмирование</w:t>
      </w:r>
      <w:proofErr w:type="spellEnd"/>
      <w:r w:rsidRPr="006A118E">
        <w:rPr>
          <w:rFonts w:ascii="Times New Roman" w:eastAsia="Times New Roman" w:hAnsi="Times New Roman" w:cs="Times New Roman"/>
          <w:sz w:val="24"/>
          <w:szCs w:val="24"/>
          <w:lang w:eastAsia="ru-RU"/>
        </w:rPr>
        <w:t xml:space="preserve"> и (или) отравление учащихся, сотрудник, проводящий занятия на спортивной площадке, обязан экстренно вывести всех учащихся со спортивной площадки, соблюдая при этом спокойствие и порядок; незамедлительно сообщить о случившемся инженеру по охране труда и заместителю директора по АХР, а в случае их отсутствия на рабочем месте – дежурному администратору или заместителю директора по УВР учебного учреждения.</w:t>
      </w:r>
      <w:r w:rsidRPr="006A118E">
        <w:rPr>
          <w:rFonts w:ascii="Times New Roman" w:eastAsia="Times New Roman" w:hAnsi="Times New Roman" w:cs="Times New Roman"/>
          <w:sz w:val="24"/>
          <w:szCs w:val="24"/>
          <w:lang w:eastAsia="ru-RU"/>
        </w:rPr>
        <w:br/>
        <w:t>4.2. При наличии пострадавших среди учащихся, сотрудник, проводящий занятия на спортивной площадке, обязан поставить в известность медицинского работника данного учебного учреждения, а при необходимости оказать первую доврачебную помощь пострадавшим.</w:t>
      </w:r>
      <w:r w:rsidRPr="006A118E">
        <w:rPr>
          <w:rFonts w:ascii="Times New Roman" w:eastAsia="Times New Roman" w:hAnsi="Times New Roman" w:cs="Times New Roman"/>
          <w:sz w:val="24"/>
          <w:szCs w:val="24"/>
          <w:lang w:eastAsia="ru-RU"/>
        </w:rPr>
        <w:br/>
        <w:t>4.3. В случае возникновения возгорания, необходимо немедленно сообщить об этом в пожарную охрану, а также директору образовательного учреждению, после чего приступить к тушению пожара всеми имеющимися в наличии средствами.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охраны труда после завершения занятий</w:t>
      </w:r>
      <w:r w:rsidRPr="006A118E">
        <w:rPr>
          <w:rFonts w:ascii="Times New Roman" w:eastAsia="Times New Roman" w:hAnsi="Times New Roman" w:cs="Times New Roman"/>
          <w:sz w:val="24"/>
          <w:szCs w:val="24"/>
          <w:lang w:eastAsia="ru-RU"/>
        </w:rPr>
        <w:br/>
        <w:t>5.1. После завершения занятий на спортивной площадке, сотрудник, проводящий занятия, обязан:</w:t>
      </w:r>
    </w:p>
    <w:p w:rsidR="0021636B" w:rsidRPr="006A118E" w:rsidRDefault="0021636B" w:rsidP="006A118E">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приведение спортивного оборудования и приспособлений в их исходное состояние;</w:t>
      </w:r>
    </w:p>
    <w:p w:rsidR="0021636B" w:rsidRPr="006A118E" w:rsidRDefault="0021636B" w:rsidP="006A118E">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сложить используемый спортивный инвентарь в специальные места, предназначенные для его хранения;</w:t>
      </w:r>
    </w:p>
    <w:p w:rsidR="0021636B" w:rsidRPr="006A118E" w:rsidRDefault="0021636B" w:rsidP="006A118E">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организованно провести всех учащихся в раздевалку.</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5.2. При выявлении каких-либо неисправностей спортивного оборудования и наличия на территории спортивной площадки посторонних предметов, необходимо сообщить об этом заместителю директора по АХР, а при его отсутствии на рабочем месте – дежурному администратору и сделать обязательную запись в журнал заявок.</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6. </w:t>
      </w:r>
      <w:r w:rsidRPr="006A118E">
        <w:rPr>
          <w:rFonts w:ascii="Times New Roman" w:eastAsia="Times New Roman" w:hAnsi="Times New Roman" w:cs="Times New Roman"/>
          <w:b/>
          <w:bCs/>
          <w:sz w:val="24"/>
          <w:szCs w:val="24"/>
          <w:lang w:eastAsia="ru-RU"/>
        </w:rPr>
        <w:t>Заключительные положения инструкции</w:t>
      </w:r>
      <w:r w:rsidRPr="006A118E">
        <w:rPr>
          <w:rFonts w:ascii="Times New Roman" w:eastAsia="Times New Roman" w:hAnsi="Times New Roman" w:cs="Times New Roman"/>
          <w:sz w:val="24"/>
          <w:szCs w:val="24"/>
          <w:lang w:eastAsia="ru-RU"/>
        </w:rPr>
        <w:br/>
        <w:t>6.1. Проверку и пересмотр данной </w:t>
      </w:r>
      <w:r w:rsidRPr="006A118E">
        <w:rPr>
          <w:rFonts w:ascii="Times New Roman" w:eastAsia="Times New Roman" w:hAnsi="Times New Roman" w:cs="Times New Roman"/>
          <w:i/>
          <w:iCs/>
          <w:sz w:val="24"/>
          <w:szCs w:val="24"/>
          <w:lang w:eastAsia="ru-RU"/>
        </w:rPr>
        <w:t>инструкции по охране труда на спортивной площадке</w:t>
      </w:r>
      <w:r w:rsidRPr="006A118E">
        <w:rPr>
          <w:rFonts w:ascii="Times New Roman" w:eastAsia="Times New Roman" w:hAnsi="Times New Roman" w:cs="Times New Roman"/>
          <w:sz w:val="24"/>
          <w:szCs w:val="24"/>
          <w:lang w:eastAsia="ru-RU"/>
        </w:rPr>
        <w:t> необходимо проводить не реже одного раза в 5 лет.</w:t>
      </w:r>
      <w:r w:rsidRPr="006A118E">
        <w:rPr>
          <w:rFonts w:ascii="Times New Roman" w:eastAsia="Times New Roman" w:hAnsi="Times New Roman" w:cs="Times New Roman"/>
          <w:sz w:val="24"/>
          <w:szCs w:val="24"/>
          <w:lang w:eastAsia="ru-RU"/>
        </w:rPr>
        <w:br/>
        <w:t>6.2. </w:t>
      </w:r>
      <w:ins w:id="17" w:author="Unknown">
        <w:r w:rsidRPr="006A118E">
          <w:rPr>
            <w:rFonts w:ascii="Times New Roman" w:eastAsia="Times New Roman" w:hAnsi="Times New Roman" w:cs="Times New Roman"/>
            <w:sz w:val="24"/>
            <w:szCs w:val="24"/>
            <w:u w:val="single"/>
            <w:bdr w:val="none" w:sz="0" w:space="0" w:color="auto" w:frame="1"/>
            <w:lang w:eastAsia="ru-RU"/>
          </w:rPr>
          <w:t>Инструкцию необходимо досрочно пересмотреть в следующих случаях:</w:t>
        </w:r>
      </w:ins>
    </w:p>
    <w:p w:rsidR="0021636B" w:rsidRPr="006A118E" w:rsidRDefault="0021636B" w:rsidP="006A118E">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21636B" w:rsidRPr="006A118E" w:rsidRDefault="0021636B" w:rsidP="006A118E">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изменении каких-либо условий на спортивной площадке;</w:t>
      </w:r>
    </w:p>
    <w:p w:rsidR="0021636B" w:rsidRPr="006A118E" w:rsidRDefault="0021636B" w:rsidP="006A118E">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очередном внедрении новой техники и (или) технологий;</w:t>
      </w:r>
    </w:p>
    <w:p w:rsidR="0021636B" w:rsidRPr="006A118E" w:rsidRDefault="0021636B" w:rsidP="006A118E">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и возникновения профессиональных заболеваний;</w:t>
      </w:r>
    </w:p>
    <w:p w:rsidR="0021636B" w:rsidRPr="006A118E" w:rsidRDefault="0021636B" w:rsidP="006A118E">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6.3. Если в течение 5 лет со дня утверждения (введения в действие) данной инструкции, никаких изменений условий на спортивной площадке не произошло, то ее действие автоматически продлевается на следующие 5 лет.</w:t>
      </w:r>
      <w:r w:rsidRPr="006A118E">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данной инструкции возлагается на сотрудника, ответственного по охране труда.</w:t>
      </w:r>
    </w:p>
    <w:p w:rsidR="0021636B" w:rsidRPr="006A118E" w:rsidRDefault="0021636B" w:rsidP="0021636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D406B" w:rsidRPr="006A118E" w:rsidRDefault="009D406B" w:rsidP="009D406B">
      <w:pPr>
        <w:pStyle w:val="a4"/>
        <w:shd w:val="clear" w:color="auto" w:fill="FFFFFF"/>
        <w:spacing w:before="0" w:beforeAutospacing="0" w:after="0" w:afterAutospacing="0"/>
        <w:jc w:val="both"/>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9D406B">
      <w:pPr>
        <w:pStyle w:val="a4"/>
        <w:shd w:val="clear" w:color="auto" w:fill="FFFFFF"/>
        <w:spacing w:before="0" w:beforeAutospacing="0" w:after="0" w:afterAutospacing="0"/>
        <w:jc w:val="both"/>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9D406B">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9D406B">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9D406B">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21636B" w:rsidRDefault="0021636B" w:rsidP="009D406B">
      <w:pPr>
        <w:shd w:val="clear" w:color="auto" w:fill="FFFFFF"/>
        <w:spacing w:after="0" w:line="240" w:lineRule="auto"/>
        <w:jc w:val="both"/>
        <w:textAlignment w:val="baseline"/>
        <w:rPr>
          <w:rFonts w:ascii="inherit" w:eastAsia="Times New Roman" w:hAnsi="inherit" w:cs="Arial"/>
          <w:sz w:val="21"/>
          <w:szCs w:val="21"/>
          <w:lang w:eastAsia="ru-RU"/>
        </w:rPr>
      </w:pPr>
      <w:r w:rsidRPr="002E76C5">
        <w:rPr>
          <w:rFonts w:ascii="inherit" w:eastAsia="Times New Roman" w:hAnsi="inherit" w:cs="Arial"/>
          <w:sz w:val="21"/>
          <w:szCs w:val="21"/>
          <w:lang w:eastAsia="ru-RU"/>
        </w:rPr>
        <w:br/>
      </w: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Pr="002E76C5" w:rsidRDefault="006A118E"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21636B">
      <w:pPr>
        <w:shd w:val="clear" w:color="auto" w:fill="FFFFFF"/>
        <w:spacing w:after="90" w:line="450" w:lineRule="atLeast"/>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о мерах пожарной безопасности в спортивном зале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правила пожарной безопасности в спортивном зале</w:t>
      </w:r>
      <w:r w:rsidRPr="006A118E">
        <w:rPr>
          <w:rFonts w:ascii="Times New Roman" w:eastAsia="Times New Roman" w:hAnsi="Times New Roman" w:cs="Times New Roman"/>
          <w:sz w:val="24"/>
          <w:szCs w:val="24"/>
          <w:lang w:eastAsia="ru-RU"/>
        </w:rPr>
        <w:br/>
        <w:t>1.1. Настоящая </w:t>
      </w:r>
      <w:r w:rsidRPr="006A118E">
        <w:rPr>
          <w:rFonts w:ascii="Times New Roman" w:eastAsia="Times New Roman" w:hAnsi="Times New Roman" w:cs="Times New Roman"/>
          <w:i/>
          <w:iCs/>
          <w:sz w:val="24"/>
          <w:szCs w:val="24"/>
          <w:lang w:eastAsia="ru-RU"/>
        </w:rPr>
        <w:t>инструкция о мерах пожарной безопасности в спортивном зале</w:t>
      </w:r>
      <w:r w:rsidRPr="006A118E">
        <w:rPr>
          <w:rFonts w:ascii="Times New Roman" w:eastAsia="Times New Roman" w:hAnsi="Times New Roman" w:cs="Times New Roman"/>
          <w:sz w:val="24"/>
          <w:szCs w:val="24"/>
          <w:lang w:eastAsia="ru-RU"/>
        </w:rPr>
        <w:t> школы разработана с учетом Постановления Правительства РФ от 25 апреля 2012 г. № 390 «О противопожарном режиме» в редакции от 21 марта 2017 г, Федерального закона от 30 декабря 2009г №384-Ф3 "Технический регламент о безопасности зданий и сооружений" в редакции на 02.07.2013г; Федерального Закона РФ от 22.07.2008г №123-ФЗ «Технический регламент о требованиях пожарной безопасности» в редакции от 3 июля 2016г; требований Федерального закона №69-ФЗ от 21.12.1994г «О пожарной безопасности» в редакции от 1 июля 2017 года.</w:t>
      </w:r>
      <w:r w:rsidRPr="006A118E">
        <w:rPr>
          <w:rFonts w:ascii="Times New Roman" w:eastAsia="Times New Roman" w:hAnsi="Times New Roman" w:cs="Times New Roman"/>
          <w:sz w:val="24"/>
          <w:szCs w:val="24"/>
          <w:lang w:eastAsia="ru-RU"/>
        </w:rPr>
        <w:br/>
        <w:t>1.2. Учителя, учащиеся и обслуживающий персонал, находящиеся в помещении спортивного зала, обязаны строго соблюдать правила пожарной безопасности и в случае возникновения пожара принимать все зависящие от них меры к эвакуации учащихся, материальных ценностей и тушению пожара.</w:t>
      </w:r>
      <w:r w:rsidRPr="006A118E">
        <w:rPr>
          <w:rFonts w:ascii="Times New Roman" w:eastAsia="Times New Roman" w:hAnsi="Times New Roman" w:cs="Times New Roman"/>
          <w:sz w:val="24"/>
          <w:szCs w:val="24"/>
          <w:lang w:eastAsia="ru-RU"/>
        </w:rPr>
        <w:br/>
        <w:t>1.3. Учителя физического воспитания обязаны соблюдать </w:t>
      </w:r>
      <w:r w:rsidRPr="006A118E">
        <w:rPr>
          <w:rFonts w:ascii="Times New Roman" w:eastAsia="Times New Roman" w:hAnsi="Times New Roman" w:cs="Times New Roman"/>
          <w:i/>
          <w:iCs/>
          <w:sz w:val="24"/>
          <w:szCs w:val="24"/>
          <w:lang w:eastAsia="ru-RU"/>
        </w:rPr>
        <w:t>инструкцию по пожарной безопасности в спортзале</w:t>
      </w:r>
      <w:r w:rsidRPr="006A118E">
        <w:rPr>
          <w:rFonts w:ascii="Times New Roman" w:eastAsia="Times New Roman" w:hAnsi="Times New Roman" w:cs="Times New Roman"/>
          <w:sz w:val="24"/>
          <w:szCs w:val="24"/>
          <w:lang w:eastAsia="ru-RU"/>
        </w:rPr>
        <w:t> школы, знать порядок действий при чрезвычайной ситуации и эвакуации.</w:t>
      </w:r>
      <w:r w:rsidRPr="006A118E">
        <w:rPr>
          <w:rFonts w:ascii="Times New Roman" w:eastAsia="Times New Roman" w:hAnsi="Times New Roman" w:cs="Times New Roman"/>
          <w:sz w:val="24"/>
          <w:szCs w:val="24"/>
          <w:lang w:eastAsia="ru-RU"/>
        </w:rPr>
        <w:br/>
        <w:t>1.4. Учителя физической культуры, ведущие уроки в спортивном зале, а также учащиеся обязаны знать места расположения огнетушителей, план и способы эвакуации из спортзала и здания в случае пожара, правила поведения в случае возникновения пожара.</w:t>
      </w:r>
      <w:r w:rsidRPr="006A118E">
        <w:rPr>
          <w:rFonts w:ascii="Times New Roman" w:eastAsia="Times New Roman" w:hAnsi="Times New Roman" w:cs="Times New Roman"/>
          <w:sz w:val="24"/>
          <w:szCs w:val="24"/>
          <w:lang w:eastAsia="ru-RU"/>
        </w:rPr>
        <w:br/>
        <w:t>1.5. Ответственность за обеспечение пожарной безопасности в спортивном зале несет учитель физкультуры, который назначен приказом директора школы ответственным за пожарную безопасность в спортивном зале.</w:t>
      </w:r>
      <w:r w:rsidRPr="006A118E">
        <w:rPr>
          <w:rFonts w:ascii="Times New Roman" w:eastAsia="Times New Roman" w:hAnsi="Times New Roman" w:cs="Times New Roman"/>
          <w:sz w:val="24"/>
          <w:szCs w:val="24"/>
          <w:lang w:eastAsia="ru-RU"/>
        </w:rPr>
        <w:br/>
        <w:t>1.6. </w:t>
      </w:r>
      <w:ins w:id="18" w:author="Unknown">
        <w:r w:rsidRPr="006A118E">
          <w:rPr>
            <w:rFonts w:ascii="Times New Roman" w:eastAsia="Times New Roman" w:hAnsi="Times New Roman" w:cs="Times New Roman"/>
            <w:sz w:val="24"/>
            <w:szCs w:val="24"/>
            <w:u w:val="single"/>
            <w:bdr w:val="none" w:sz="0" w:space="0" w:color="auto" w:frame="1"/>
            <w:lang w:eastAsia="ru-RU"/>
          </w:rPr>
          <w:t>В спортивном зале запрещается:</w:t>
        </w:r>
      </w:ins>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загромождать спортивным оборудованием или другими предметами выходы из спортзала.</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проводить ремонт в спортивном зале (покраску, лакирование) пола, стен, спортивного оборудования без согласования с администрацией школы;</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хранить в спортивном зале или в тренерской лаки, краски, легковоспламеняющиеся, горючие жидкости и т.п.</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применять с целью отопления нагревательные приборы, не имеющие сертификата производителя;</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использовать электроплитки, кипятильники, электрочайники;</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использовать в спортивном зале лампы и светильники без плафонов и защитных решеток;</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применять для освещения свечи, керосиновые лампы и фонари;</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производить уборку помещений, очистку оборудования с применением легковоспламеняющихся и горючих жидкостей;</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оставлять без присмотра включенные в сеть радиоприемники, телевизоры, компьютеры, принтеры и т.п.;</w:t>
      </w:r>
    </w:p>
    <w:p w:rsidR="0021636B" w:rsidRPr="006A118E" w:rsidRDefault="0021636B" w:rsidP="006A118E">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включать в одну розетку несколько мощных потребителей электроэнергии.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спортзале, также запрещено нарушать любые требования настоящей </w:t>
      </w:r>
      <w:r w:rsidRPr="006A118E">
        <w:rPr>
          <w:rFonts w:ascii="Times New Roman" w:eastAsia="Times New Roman" w:hAnsi="Times New Roman" w:cs="Times New Roman"/>
          <w:i/>
          <w:iCs/>
          <w:sz w:val="24"/>
          <w:szCs w:val="24"/>
          <w:lang w:eastAsia="ru-RU"/>
        </w:rPr>
        <w:t>инструкции о мерах пожарной безопасности в спортивном зале</w:t>
      </w:r>
      <w:r w:rsidRPr="006A118E">
        <w:rPr>
          <w:rFonts w:ascii="Times New Roman" w:eastAsia="Times New Roman" w:hAnsi="Times New Roman" w:cs="Times New Roman"/>
          <w:sz w:val="24"/>
          <w:szCs w:val="24"/>
          <w:lang w:eastAsia="ru-RU"/>
        </w:rPr>
        <w:t> школы.</w:t>
      </w:r>
      <w:r w:rsidRPr="006A118E">
        <w:rPr>
          <w:rFonts w:ascii="Times New Roman" w:eastAsia="Times New Roman" w:hAnsi="Times New Roman" w:cs="Times New Roman"/>
          <w:sz w:val="24"/>
          <w:szCs w:val="24"/>
          <w:lang w:eastAsia="ru-RU"/>
        </w:rPr>
        <w:br/>
        <w:t>1.7. В спортивном зале школы следует размещать только необходимые для обеспечения учебного процесса спортивное оборудование, спортивные снаряды, которые должны храниться в специально отведенном месте.</w:t>
      </w:r>
      <w:r w:rsidRPr="006A118E">
        <w:rPr>
          <w:rFonts w:ascii="Times New Roman" w:eastAsia="Times New Roman" w:hAnsi="Times New Roman" w:cs="Times New Roman"/>
          <w:sz w:val="24"/>
          <w:szCs w:val="24"/>
          <w:lang w:eastAsia="ru-RU"/>
        </w:rPr>
        <w:br/>
        <w:t>1.8. Принадлежности и пособия должны храниться в шкафах тренерской, на стеллажах.</w:t>
      </w:r>
      <w:r w:rsidRPr="006A118E">
        <w:rPr>
          <w:rFonts w:ascii="Times New Roman" w:eastAsia="Times New Roman" w:hAnsi="Times New Roman" w:cs="Times New Roman"/>
          <w:sz w:val="24"/>
          <w:szCs w:val="24"/>
          <w:lang w:eastAsia="ru-RU"/>
        </w:rPr>
        <w:br/>
        <w:t>1.9. Согласно </w:t>
      </w:r>
      <w:hyperlink r:id="rId15" w:tgtFrame="_blank" w:history="1">
        <w:r w:rsidRPr="006A118E">
          <w:rPr>
            <w:rFonts w:ascii="Times New Roman" w:eastAsia="Times New Roman" w:hAnsi="Times New Roman" w:cs="Times New Roman"/>
            <w:sz w:val="24"/>
            <w:szCs w:val="24"/>
            <w:lang w:eastAsia="ru-RU"/>
          </w:rPr>
          <w:t>инструкции о мерах пожарной безопасности в школе</w:t>
        </w:r>
      </w:hyperlink>
      <w:r w:rsidRPr="006A118E">
        <w:rPr>
          <w:rFonts w:ascii="Times New Roman" w:eastAsia="Times New Roman" w:hAnsi="Times New Roman" w:cs="Times New Roman"/>
          <w:sz w:val="24"/>
          <w:szCs w:val="24"/>
          <w:lang w:eastAsia="ru-RU"/>
        </w:rPr>
        <w:t>, хранение в спортивном зале учебно-наглядных пособий и спортивного оборудования, проведение других видов работ, которые не предусмотрены утвержденными перечнями и программами не допускается.</w:t>
      </w:r>
      <w:r w:rsidRPr="006A118E">
        <w:rPr>
          <w:rFonts w:ascii="Times New Roman" w:eastAsia="Times New Roman" w:hAnsi="Times New Roman" w:cs="Times New Roman"/>
          <w:sz w:val="24"/>
          <w:szCs w:val="24"/>
          <w:lang w:eastAsia="ru-RU"/>
        </w:rPr>
        <w:br/>
        <w:t>1.10. Расстановка спортивных снарядов и спортивного оборудования не должна препятствовать эвакуации детей из спортзала.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пожарной безопасности перед началом работы в спортзале</w:t>
      </w:r>
      <w:r w:rsidRPr="006A118E">
        <w:rPr>
          <w:rFonts w:ascii="Times New Roman" w:eastAsia="Times New Roman" w:hAnsi="Times New Roman" w:cs="Times New Roman"/>
          <w:sz w:val="24"/>
          <w:szCs w:val="24"/>
          <w:lang w:eastAsia="ru-RU"/>
        </w:rPr>
        <w:br/>
        <w:t xml:space="preserve">2.1. Внимательно изучить правила пожарной безопасности в спортивном зале, на рабочем месте, порядок </w:t>
      </w:r>
      <w:proofErr w:type="spellStart"/>
      <w:r w:rsidRPr="006A118E">
        <w:rPr>
          <w:rFonts w:ascii="Times New Roman" w:eastAsia="Times New Roman" w:hAnsi="Times New Roman" w:cs="Times New Roman"/>
          <w:sz w:val="24"/>
          <w:szCs w:val="24"/>
          <w:lang w:eastAsia="ru-RU"/>
        </w:rPr>
        <w:t>пожаробезопасного</w:t>
      </w:r>
      <w:proofErr w:type="spellEnd"/>
      <w:r w:rsidRPr="006A118E">
        <w:rPr>
          <w:rFonts w:ascii="Times New Roman" w:eastAsia="Times New Roman" w:hAnsi="Times New Roman" w:cs="Times New Roman"/>
          <w:sz w:val="24"/>
          <w:szCs w:val="24"/>
          <w:lang w:eastAsia="ru-RU"/>
        </w:rPr>
        <w:t xml:space="preserve"> поведения с электрооборудованием.</w:t>
      </w:r>
      <w:r w:rsidRPr="006A118E">
        <w:rPr>
          <w:rFonts w:ascii="Times New Roman" w:eastAsia="Times New Roman" w:hAnsi="Times New Roman" w:cs="Times New Roman"/>
          <w:sz w:val="24"/>
          <w:szCs w:val="24"/>
          <w:lang w:eastAsia="ru-RU"/>
        </w:rPr>
        <w:br/>
        <w:t>2.2. Проверить исправность отопления, вентиляции, электрооборудования, принять меры к устранению обнаруженных неисправностей, которые могут привести к пожару. Учащиеся обо всех обнаруженных недостатках сообщают учителю физкультуры или администрации школы, самостоятельно недостатки не устраняют.</w:t>
      </w:r>
      <w:r w:rsidRPr="006A118E">
        <w:rPr>
          <w:rFonts w:ascii="Times New Roman" w:eastAsia="Times New Roman" w:hAnsi="Times New Roman" w:cs="Times New Roman"/>
          <w:sz w:val="24"/>
          <w:szCs w:val="24"/>
          <w:lang w:eastAsia="ru-RU"/>
        </w:rPr>
        <w:br/>
        <w:t>2.3. Проверить работоспособность освещения спортивного зала.</w:t>
      </w:r>
      <w:r w:rsidRPr="006A118E">
        <w:rPr>
          <w:rFonts w:ascii="Times New Roman" w:eastAsia="Times New Roman" w:hAnsi="Times New Roman" w:cs="Times New Roman"/>
          <w:sz w:val="24"/>
          <w:szCs w:val="24"/>
          <w:lang w:eastAsia="ru-RU"/>
        </w:rPr>
        <w:br/>
        <w:t>2.4. Проверить, свободны ли пути эвакуации из спортивного зала, проходы к огнетушителям.</w:t>
      </w:r>
      <w:r w:rsidRPr="006A118E">
        <w:rPr>
          <w:rFonts w:ascii="Times New Roman" w:eastAsia="Times New Roman" w:hAnsi="Times New Roman" w:cs="Times New Roman"/>
          <w:sz w:val="24"/>
          <w:szCs w:val="24"/>
          <w:lang w:eastAsia="ru-RU"/>
        </w:rPr>
        <w:br/>
        <w:t>2.5. Подготовить к работе необходимое спортивное оборудование, спортивные снаряды, проверить их исправность.</w:t>
      </w:r>
      <w:r w:rsidRPr="006A118E">
        <w:rPr>
          <w:rFonts w:ascii="Times New Roman" w:eastAsia="Times New Roman" w:hAnsi="Times New Roman" w:cs="Times New Roman"/>
          <w:sz w:val="24"/>
          <w:szCs w:val="24"/>
          <w:lang w:eastAsia="ru-RU"/>
        </w:rPr>
        <w:br/>
        <w:t>2.6. Личные вещи, сумки, портфели учащиеся аккуратно укладывают, не допуская загромождения ними проходов в раздевалках.</w:t>
      </w:r>
      <w:r w:rsidRPr="006A118E">
        <w:rPr>
          <w:rFonts w:ascii="Times New Roman" w:eastAsia="Times New Roman" w:hAnsi="Times New Roman" w:cs="Times New Roman"/>
          <w:sz w:val="24"/>
          <w:szCs w:val="24"/>
          <w:lang w:eastAsia="ru-RU"/>
        </w:rPr>
        <w:br/>
        <w:t>2.7. В раздевалках спортзала школьникам запрещено содержать и использовать спички, зажигалки, пиротехнические средства, газовые баллончики, легковоспламеняющиеся жидкости и т.п.</w:t>
      </w:r>
      <w:r w:rsidRPr="006A118E">
        <w:rPr>
          <w:rFonts w:ascii="Times New Roman" w:eastAsia="Times New Roman" w:hAnsi="Times New Roman" w:cs="Times New Roman"/>
          <w:sz w:val="24"/>
          <w:szCs w:val="24"/>
          <w:lang w:eastAsia="ru-RU"/>
        </w:rPr>
        <w:br/>
        <w:t>2.8. Заведующий спортивным залом должен ознакомить учащихся с инструкцией по пожарной безопасности в спортивном зале школы, проверить наличие и исправность средств пожаротушения, а также проинструктировать детей в начале урока о мерах пожарной безопасности в спортзале.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пожарной безопасности во время занятий в спортивном зале</w:t>
      </w:r>
      <w:r w:rsidRPr="006A118E">
        <w:rPr>
          <w:rFonts w:ascii="Times New Roman" w:eastAsia="Times New Roman" w:hAnsi="Times New Roman" w:cs="Times New Roman"/>
          <w:sz w:val="24"/>
          <w:szCs w:val="24"/>
          <w:lang w:eastAsia="ru-RU"/>
        </w:rPr>
        <w:br/>
        <w:t>3.1. Строго выполнять в спортивном зале правила пожарной безопасности согласно инструкции по пожарной безопасности в спортивном зале, установленный противопожарный режим.</w:t>
      </w:r>
      <w:r w:rsidRPr="006A118E">
        <w:rPr>
          <w:rFonts w:ascii="Times New Roman" w:eastAsia="Times New Roman" w:hAnsi="Times New Roman" w:cs="Times New Roman"/>
          <w:sz w:val="24"/>
          <w:szCs w:val="24"/>
          <w:lang w:eastAsia="ru-RU"/>
        </w:rPr>
        <w:br/>
        <w:t>3.2. Запрещается применять спортивные снаряды, оборудование, электрооборудование, не соответствующие требованиям безопасности труда и пожарной безопасности. Не применять оборудование, провода и кабели с открытыми токоведущими частями.</w:t>
      </w:r>
      <w:r w:rsidRPr="006A118E">
        <w:rPr>
          <w:rFonts w:ascii="Times New Roman" w:eastAsia="Times New Roman" w:hAnsi="Times New Roman" w:cs="Times New Roman"/>
          <w:sz w:val="24"/>
          <w:szCs w:val="24"/>
          <w:lang w:eastAsia="ru-RU"/>
        </w:rPr>
        <w:br/>
        <w:t xml:space="preserve">3.3. Не включать демонстрационное оборудование, радиоприемники, телевизоры, магнитофоны, усилители звука в неисправную розетку, во время работы следить, не греется ли </w:t>
      </w:r>
      <w:proofErr w:type="spellStart"/>
      <w:r w:rsidRPr="006A118E">
        <w:rPr>
          <w:rFonts w:ascii="Times New Roman" w:eastAsia="Times New Roman" w:hAnsi="Times New Roman" w:cs="Times New Roman"/>
          <w:sz w:val="24"/>
          <w:szCs w:val="24"/>
          <w:lang w:eastAsia="ru-RU"/>
        </w:rPr>
        <w:t>электровилка</w:t>
      </w:r>
      <w:proofErr w:type="spellEnd"/>
      <w:r w:rsidRPr="006A118E">
        <w:rPr>
          <w:rFonts w:ascii="Times New Roman" w:eastAsia="Times New Roman" w:hAnsi="Times New Roman" w:cs="Times New Roman"/>
          <w:sz w:val="24"/>
          <w:szCs w:val="24"/>
          <w:lang w:eastAsia="ru-RU"/>
        </w:rPr>
        <w:t>, не нарушена ли целостность электрошнура.</w:t>
      </w:r>
      <w:r w:rsidRPr="006A118E">
        <w:rPr>
          <w:rFonts w:ascii="Times New Roman" w:eastAsia="Times New Roman" w:hAnsi="Times New Roman" w:cs="Times New Roman"/>
          <w:sz w:val="24"/>
          <w:szCs w:val="24"/>
          <w:lang w:eastAsia="ru-RU"/>
        </w:rPr>
        <w:br/>
        <w:t>3.4. Не использовать неисправные и не сертифицированные удлинители и фильтры.</w:t>
      </w:r>
      <w:r w:rsidRPr="006A118E">
        <w:rPr>
          <w:rFonts w:ascii="Times New Roman" w:eastAsia="Times New Roman" w:hAnsi="Times New Roman" w:cs="Times New Roman"/>
          <w:sz w:val="24"/>
          <w:szCs w:val="24"/>
          <w:lang w:eastAsia="ru-RU"/>
        </w:rPr>
        <w:br/>
        <w:t>3.5. Если в спортивном зале или тренерской используется компьютер, не класть на системный блок и монитор различные предметы, бумагу, вещи.</w:t>
      </w:r>
      <w:r w:rsidRPr="006A118E">
        <w:rPr>
          <w:rFonts w:ascii="Times New Roman" w:eastAsia="Times New Roman" w:hAnsi="Times New Roman" w:cs="Times New Roman"/>
          <w:sz w:val="24"/>
          <w:szCs w:val="24"/>
          <w:lang w:eastAsia="ru-RU"/>
        </w:rPr>
        <w:br/>
        <w:t>3.6. Не оставлять без присмотра работающие электронагревательные приборы, не пользоваться приборами с открытой спиралью.</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3.7. Все неисправности в электросетях спортзала и электроаппаратуре должны немедленно устраняться.</w:t>
      </w:r>
      <w:r w:rsidRPr="006A118E">
        <w:rPr>
          <w:rFonts w:ascii="Times New Roman" w:eastAsia="Times New Roman" w:hAnsi="Times New Roman" w:cs="Times New Roman"/>
          <w:sz w:val="24"/>
          <w:szCs w:val="24"/>
          <w:lang w:eastAsia="ru-RU"/>
        </w:rPr>
        <w:br/>
        <w:t>3.8. Не хранить в тренерской или спортивном зале краски, лаки, другие легковоспламеняющиеся жидкости, не использовать без уведомления администрации школы.</w:t>
      </w:r>
      <w:r w:rsidRPr="006A118E">
        <w:rPr>
          <w:rFonts w:ascii="Times New Roman" w:eastAsia="Times New Roman" w:hAnsi="Times New Roman" w:cs="Times New Roman"/>
          <w:sz w:val="24"/>
          <w:szCs w:val="24"/>
          <w:lang w:eastAsia="ru-RU"/>
        </w:rPr>
        <w:br/>
        <w:t>3.9. </w:t>
      </w:r>
      <w:ins w:id="19" w:author="Unknown">
        <w:r w:rsidRPr="006A118E">
          <w:rPr>
            <w:rFonts w:ascii="Times New Roman" w:eastAsia="Times New Roman" w:hAnsi="Times New Roman" w:cs="Times New Roman"/>
            <w:sz w:val="24"/>
            <w:szCs w:val="24"/>
            <w:u w:val="single"/>
            <w:bdr w:val="none" w:sz="0" w:space="0" w:color="auto" w:frame="1"/>
            <w:lang w:eastAsia="ru-RU"/>
          </w:rPr>
          <w:t>В спортивном зале во время работы запрещается:</w:t>
        </w:r>
      </w:ins>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загромождать выходы из спортивного зала спортивным оборудованием и спортивными снарядами.</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проводить занятий при неисправном электроосвещении (искрение, задымление, чрезмерное нагревание).</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использовать кабели и провода с поврежденной или потерявшей защитные свойства изоляцией;</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оставлять под напряжением электрические провода и кабели с неизолированными концами;</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пользоваться поврежденными розетками, рубильниками, выключателями;</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завязывать и скручивать провода, а также оттягивать провода и светильники;</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использовать не сертифицированные удлинители (фильтры);</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снимать стеклянные колпаки со светильников;</w:t>
      </w:r>
    </w:p>
    <w:p w:rsidR="0021636B" w:rsidRPr="006A118E" w:rsidRDefault="0021636B" w:rsidP="006A118E">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проводить работы при неисправной вентиляции.</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3.10. Курение, использование спичек, зажигалок, пиротехнических средств в помещении спортивного зала, тренерской, в раздевалках запрещено.</w:t>
      </w:r>
      <w:r w:rsidRPr="006A118E">
        <w:rPr>
          <w:rFonts w:ascii="Times New Roman" w:eastAsia="Times New Roman" w:hAnsi="Times New Roman" w:cs="Times New Roman"/>
          <w:sz w:val="24"/>
          <w:szCs w:val="24"/>
          <w:lang w:eastAsia="ru-RU"/>
        </w:rPr>
        <w:br/>
        <w:t>3.11. При необходимости проведения сварочных, лакокрасочных работ - разрешать их выполнение только по приказу директора школы и при отсутствии в помещении людей.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4. </w:t>
      </w:r>
      <w:r w:rsidRPr="006A118E">
        <w:rPr>
          <w:rFonts w:ascii="Times New Roman" w:eastAsia="Times New Roman" w:hAnsi="Times New Roman" w:cs="Times New Roman"/>
          <w:b/>
          <w:bCs/>
          <w:sz w:val="24"/>
          <w:szCs w:val="24"/>
          <w:lang w:eastAsia="ru-RU"/>
        </w:rPr>
        <w:t>Требования пожарной безопасности в аварийных ситуациях</w:t>
      </w:r>
      <w:r w:rsidRPr="006A118E">
        <w:rPr>
          <w:rFonts w:ascii="Times New Roman" w:eastAsia="Times New Roman" w:hAnsi="Times New Roman" w:cs="Times New Roman"/>
          <w:sz w:val="24"/>
          <w:szCs w:val="24"/>
          <w:lang w:eastAsia="ru-RU"/>
        </w:rPr>
        <w:br/>
        <w:t>4.1. При обнаружении неисправности в работе электрооборудования, освещения (повышенном его нагревании, искрении, задымлении и т.д.), немедленно отключить источник электропитания, электросеть и сообщить администрации школы.</w:t>
      </w:r>
      <w:r w:rsidRPr="006A118E">
        <w:rPr>
          <w:rFonts w:ascii="Times New Roman" w:eastAsia="Times New Roman" w:hAnsi="Times New Roman" w:cs="Times New Roman"/>
          <w:sz w:val="24"/>
          <w:szCs w:val="24"/>
          <w:lang w:eastAsia="ru-RU"/>
        </w:rPr>
        <w:br/>
        <w:t>4.2. При коротком замыкании в электрооборудовании, лампах освещения и их загорании немедленно обесточить электросеть, эвакуировать учащихся из спортивного зала в безопасное место, сообщить о пожаре в ближайшую пожарную часть по телефону 101, директору школы и по возможности приступить к тушению очага возгорания имеющимися средствами.</w:t>
      </w:r>
      <w:r w:rsidRPr="006A118E">
        <w:rPr>
          <w:rFonts w:ascii="Times New Roman" w:eastAsia="Times New Roman" w:hAnsi="Times New Roman" w:cs="Times New Roman"/>
          <w:sz w:val="24"/>
          <w:szCs w:val="24"/>
          <w:lang w:eastAsia="ru-RU"/>
        </w:rPr>
        <w:br/>
        <w:t>4.3. Эвакуацию детей проводить в соответствии с планом эвакуации из спортивного зала и из здания школы, однако, не исключая возможность, что пожаром или дымом некоторые пути могут быть отрезаны. В этом случае главное не допустить пересечения людских потоков. По пути эвакуации взрослые не должны ни на минуту оставлять без присмотра детей.</w:t>
      </w:r>
      <w:r w:rsidRPr="006A118E">
        <w:rPr>
          <w:rFonts w:ascii="Times New Roman" w:eastAsia="Times New Roman" w:hAnsi="Times New Roman" w:cs="Times New Roman"/>
          <w:sz w:val="24"/>
          <w:szCs w:val="24"/>
          <w:lang w:eastAsia="ru-RU"/>
        </w:rPr>
        <w:br/>
        <w:t>4.4. При передвижении в сильно задымленном помещении спортивного зала следует пригибаться или ползти. В задымленном помещении спортивного зала во избежание потери ориентировки следует перемещаться вдоль стен или вдоль досок пола.</w:t>
      </w:r>
      <w:r w:rsidRPr="006A118E">
        <w:rPr>
          <w:rFonts w:ascii="Times New Roman" w:eastAsia="Times New Roman" w:hAnsi="Times New Roman" w:cs="Times New Roman"/>
          <w:sz w:val="24"/>
          <w:szCs w:val="24"/>
          <w:lang w:eastAsia="ru-RU"/>
        </w:rPr>
        <w:br/>
        <w:t xml:space="preserve">4.5. Если все пути эвакуации охвачены огнем или сильно задымлены, надо организовать спасение людей через раздевалки, при невозможности, через окна по пожарным лестницам. В этом случае двери плотно закрыть, </w:t>
      </w:r>
      <w:proofErr w:type="spellStart"/>
      <w:r w:rsidRPr="006A118E">
        <w:rPr>
          <w:rFonts w:ascii="Times New Roman" w:eastAsia="Times New Roman" w:hAnsi="Times New Roman" w:cs="Times New Roman"/>
          <w:sz w:val="24"/>
          <w:szCs w:val="24"/>
          <w:lang w:eastAsia="ru-RU"/>
        </w:rPr>
        <w:t>загерметизировать</w:t>
      </w:r>
      <w:proofErr w:type="spellEnd"/>
      <w:r w:rsidRPr="006A118E">
        <w:rPr>
          <w:rFonts w:ascii="Times New Roman" w:eastAsia="Times New Roman" w:hAnsi="Times New Roman" w:cs="Times New Roman"/>
          <w:sz w:val="24"/>
          <w:szCs w:val="24"/>
          <w:lang w:eastAsia="ru-RU"/>
        </w:rPr>
        <w:t xml:space="preserve"> влажной тканью все щели, вентиляционные каналы, чтобы предотвратить приток воздуха из коридора.</w:t>
      </w:r>
      <w:r w:rsidRPr="006A118E">
        <w:rPr>
          <w:rFonts w:ascii="Times New Roman" w:eastAsia="Times New Roman" w:hAnsi="Times New Roman" w:cs="Times New Roman"/>
          <w:sz w:val="24"/>
          <w:szCs w:val="24"/>
          <w:lang w:eastAsia="ru-RU"/>
        </w:rPr>
        <w:br/>
        <w:t>4.6. Последним покидает помещение спортзала учитель физкультуры, проводящий эвакуацию, и только после того, как лично убедится в отсутствии в нем кого-либо из людей.</w:t>
      </w:r>
      <w:r w:rsidRPr="006A118E">
        <w:rPr>
          <w:rFonts w:ascii="Times New Roman" w:eastAsia="Times New Roman" w:hAnsi="Times New Roman" w:cs="Times New Roman"/>
          <w:sz w:val="24"/>
          <w:szCs w:val="24"/>
          <w:lang w:eastAsia="ru-RU"/>
        </w:rPr>
        <w:br/>
        <w:t>4.7. При получении травмы оказать доврачебную помощь пострадавшему, сообщить об этом администрации школы, при необходимости отправить пострадавшего в ближайшее лечебное учреждение.</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4.8. Очень важно при пожаре в спортивном зале школы не давать распространять панику или поднимать ее.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пожарной безопасности по окончании работы в спортивном зале</w:t>
      </w:r>
      <w:r w:rsidRPr="006A118E">
        <w:rPr>
          <w:rFonts w:ascii="Times New Roman" w:eastAsia="Times New Roman" w:hAnsi="Times New Roman" w:cs="Times New Roman"/>
          <w:sz w:val="24"/>
          <w:szCs w:val="24"/>
          <w:lang w:eastAsia="ru-RU"/>
        </w:rPr>
        <w:br/>
        <w:t>5.1. Отключить электрические устройства от источника питания.</w:t>
      </w:r>
      <w:r w:rsidRPr="006A118E">
        <w:rPr>
          <w:rFonts w:ascii="Times New Roman" w:eastAsia="Times New Roman" w:hAnsi="Times New Roman" w:cs="Times New Roman"/>
          <w:sz w:val="24"/>
          <w:szCs w:val="24"/>
          <w:lang w:eastAsia="ru-RU"/>
        </w:rPr>
        <w:br/>
        <w:t>5.2. Привести в порядок спортивный зал, рабочее место в тренерской, убрать спортивное оборудование в шкафы, вынести из помещения мусор.</w:t>
      </w:r>
      <w:r w:rsidRPr="006A118E">
        <w:rPr>
          <w:rFonts w:ascii="Times New Roman" w:eastAsia="Times New Roman" w:hAnsi="Times New Roman" w:cs="Times New Roman"/>
          <w:sz w:val="24"/>
          <w:szCs w:val="24"/>
          <w:lang w:eastAsia="ru-RU"/>
        </w:rPr>
        <w:br/>
        <w:t>5.3. По окончании занятий в спортивном зале учитель физкультуры должен тщательно осмотреть помещение, устранить выявленные недостатки или сообщить о них заместителю директора по административно-хозяйственной работе.</w:t>
      </w:r>
      <w:r w:rsidRPr="006A118E">
        <w:rPr>
          <w:rFonts w:ascii="Times New Roman" w:eastAsia="Times New Roman" w:hAnsi="Times New Roman" w:cs="Times New Roman"/>
          <w:sz w:val="24"/>
          <w:szCs w:val="24"/>
          <w:lang w:eastAsia="ru-RU"/>
        </w:rPr>
        <w:br/>
        <w:t>5.4. Закрыть окна, выключить свет, закрыть спортивный зал, ключ сдать дежурному.</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Инструкцию разработал</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Ответственный за пожарную безопаснос</w:t>
      </w:r>
      <w:r w:rsidR="009D406B" w:rsidRPr="006A118E">
        <w:rPr>
          <w:rFonts w:ascii="Times New Roman" w:eastAsia="Times New Roman" w:hAnsi="Times New Roman" w:cs="Times New Roman"/>
          <w:sz w:val="24"/>
          <w:szCs w:val="24"/>
          <w:lang w:eastAsia="ru-RU"/>
        </w:rPr>
        <w:t>ть __________ (Коваленко А.Л.</w:t>
      </w:r>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21636B" w:rsidRDefault="002163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Pr="002E76C5"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382D7C" w:rsidRDefault="002163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2E76C5">
        <w:rPr>
          <w:rFonts w:ascii="inherit" w:eastAsia="Times New Roman" w:hAnsi="inherit" w:cs="Arial"/>
          <w:sz w:val="21"/>
          <w:szCs w:val="21"/>
          <w:lang w:eastAsia="ru-RU"/>
        </w:rPr>
        <w:br/>
      </w:r>
      <w:r w:rsidR="009D406B"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21636B" w:rsidRPr="002E76C5" w:rsidRDefault="0021636B" w:rsidP="0021636B">
      <w:pPr>
        <w:shd w:val="clear" w:color="auto" w:fill="FFFFFF"/>
        <w:spacing w:after="90" w:line="450" w:lineRule="atLeast"/>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при работе с персональным компьютером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 xml:space="preserve">Общие требования инструкции по охране труда при работе </w:t>
      </w:r>
      <w:proofErr w:type="spellStart"/>
      <w:r w:rsidRPr="006A118E">
        <w:rPr>
          <w:rFonts w:ascii="Times New Roman" w:eastAsia="Times New Roman" w:hAnsi="Times New Roman" w:cs="Times New Roman"/>
          <w:b/>
          <w:bCs/>
          <w:sz w:val="24"/>
          <w:szCs w:val="24"/>
          <w:lang w:eastAsia="ru-RU"/>
        </w:rPr>
        <w:t>c</w:t>
      </w:r>
      <w:proofErr w:type="spellEnd"/>
      <w:r w:rsidRPr="006A118E">
        <w:rPr>
          <w:rFonts w:ascii="Times New Roman" w:eastAsia="Times New Roman" w:hAnsi="Times New Roman" w:cs="Times New Roman"/>
          <w:b/>
          <w:bCs/>
          <w:sz w:val="24"/>
          <w:szCs w:val="24"/>
          <w:lang w:eastAsia="ru-RU"/>
        </w:rPr>
        <w:t xml:space="preserve"> компьютером</w:t>
      </w:r>
      <w:r w:rsidRPr="006A118E">
        <w:rPr>
          <w:rFonts w:ascii="Times New Roman" w:eastAsia="Times New Roman" w:hAnsi="Times New Roman" w:cs="Times New Roman"/>
          <w:sz w:val="24"/>
          <w:szCs w:val="24"/>
          <w:lang w:eastAsia="ru-RU"/>
        </w:rPr>
        <w:br/>
        <w:t>1.1. К самостоятельной работе на персональных компьютерах (ПЭВМ) допускаются лица, достигшие 18 летнего возраста, знающие данную </w:t>
      </w:r>
      <w:r w:rsidRPr="006A118E">
        <w:rPr>
          <w:rFonts w:ascii="Times New Roman" w:eastAsia="Times New Roman" w:hAnsi="Times New Roman" w:cs="Times New Roman"/>
          <w:i/>
          <w:iCs/>
          <w:sz w:val="24"/>
          <w:szCs w:val="24"/>
          <w:lang w:eastAsia="ru-RU"/>
        </w:rPr>
        <w:t>инструкцию по охране труда при работе с персональным компьютером</w:t>
      </w:r>
      <w:r w:rsidRPr="006A118E">
        <w:rPr>
          <w:rFonts w:ascii="Times New Roman" w:eastAsia="Times New Roman" w:hAnsi="Times New Roman" w:cs="Times New Roman"/>
          <w:sz w:val="24"/>
          <w:szCs w:val="24"/>
          <w:lang w:eastAsia="ru-RU"/>
        </w:rPr>
        <w:t>, которые прошли медицинский осмотр, инструктаж по охране труда, обучение по специальной программе.</w:t>
      </w:r>
      <w:r w:rsidRPr="006A118E">
        <w:rPr>
          <w:rFonts w:ascii="Times New Roman" w:eastAsia="Times New Roman" w:hAnsi="Times New Roman" w:cs="Times New Roman"/>
          <w:sz w:val="24"/>
          <w:szCs w:val="24"/>
          <w:lang w:eastAsia="ru-RU"/>
        </w:rPr>
        <w:br/>
        <w:t>1.2. Во время работы на ПЭВМ и других устройствах на работника могут влиять следующие опасные и вредные факторы:</w:t>
      </w:r>
    </w:p>
    <w:p w:rsidR="0021636B" w:rsidRPr="006A118E" w:rsidRDefault="0021636B" w:rsidP="006A118E">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Электрический ток;</w:t>
      </w:r>
    </w:p>
    <w:p w:rsidR="0021636B" w:rsidRPr="006A118E" w:rsidRDefault="0021636B" w:rsidP="006A118E">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Излучение;</w:t>
      </w:r>
    </w:p>
    <w:p w:rsidR="0021636B" w:rsidRPr="006A118E" w:rsidRDefault="0021636B" w:rsidP="006A118E">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Перенапряжение зрения во время работы с электронными устройствами, особенно при нерациональном размещении экрана по отношению к глазам.</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и других частях пульта, а также на экране дисплея по направлению глаз оператора.</w:t>
      </w:r>
      <w:r w:rsidRPr="006A118E">
        <w:rPr>
          <w:rFonts w:ascii="Times New Roman" w:eastAsia="Times New Roman" w:hAnsi="Times New Roman" w:cs="Times New Roman"/>
          <w:sz w:val="24"/>
          <w:szCs w:val="24"/>
          <w:lang w:eastAsia="ru-RU"/>
        </w:rPr>
        <w:br/>
        <w:t>1.4. Дисплеи должны размещаться при однорядном их расположении на расстоянии не меньше 1м от стены; расстояние между рабочими местами должно быть не менее 1,5 м. Запрещается устанавливать дисплеи экранами друг против друга.</w:t>
      </w:r>
      <w:r w:rsidRPr="006A118E">
        <w:rPr>
          <w:rFonts w:ascii="Times New Roman" w:eastAsia="Times New Roman" w:hAnsi="Times New Roman" w:cs="Times New Roman"/>
          <w:sz w:val="24"/>
          <w:szCs w:val="24"/>
          <w:lang w:eastAsia="ru-RU"/>
        </w:rPr>
        <w:br/>
        <w:t>1.5. Угол наклона экрана дисплея по отношению к вертикали должен составлять 10-15 градусов, а расстояние до экрана - 400-500 мм.</w:t>
      </w:r>
      <w:r w:rsidRPr="006A118E">
        <w:rPr>
          <w:rFonts w:ascii="Times New Roman" w:eastAsia="Times New Roman" w:hAnsi="Times New Roman" w:cs="Times New Roman"/>
          <w:sz w:val="24"/>
          <w:szCs w:val="24"/>
          <w:lang w:eastAsia="ru-RU"/>
        </w:rPr>
        <w:br/>
        <w:t>1.6. В помещениях и на рабочем месте необходимо поддерживать чистоту и порядок, проводить систематическое проветривание.</w:t>
      </w:r>
      <w:r w:rsidRPr="006A118E">
        <w:rPr>
          <w:rFonts w:ascii="Times New Roman" w:eastAsia="Times New Roman" w:hAnsi="Times New Roman" w:cs="Times New Roman"/>
          <w:sz w:val="24"/>
          <w:szCs w:val="24"/>
          <w:lang w:eastAsia="ru-RU"/>
        </w:rPr>
        <w:br/>
        <w:t>1.7. Обо всех выявленных во время работы неисправностях оборудования необходимо доложить руководителю; в случае аварии необходимо остановить работу до устранения аварийных обстоятельств.</w:t>
      </w:r>
      <w:r w:rsidRPr="006A118E">
        <w:rPr>
          <w:rFonts w:ascii="Times New Roman" w:eastAsia="Times New Roman" w:hAnsi="Times New Roman" w:cs="Times New Roman"/>
          <w:sz w:val="24"/>
          <w:szCs w:val="24"/>
          <w:lang w:eastAsia="ru-RU"/>
        </w:rPr>
        <w:br/>
        <w:t>1.8. О каждом несчастном случае очевидец, работник, который его обнаружил, или сам потерпевший должны доложить непосредственно руководителю работ и принять меры по оказанию медицинской помощи.</w:t>
      </w:r>
      <w:r w:rsidRPr="006A118E">
        <w:rPr>
          <w:rFonts w:ascii="Times New Roman" w:eastAsia="Times New Roman" w:hAnsi="Times New Roman" w:cs="Times New Roman"/>
          <w:sz w:val="24"/>
          <w:szCs w:val="24"/>
          <w:lang w:eastAsia="ru-RU"/>
        </w:rPr>
        <w:br/>
        <w:t>1.9. Руководители, которые не обеспечили соблюдение требований данной инструкции по технике безопасности при работе на компьютере (ЭВМ), а также лица, которые допустили нарушения этих требований привлекаются к ответственности согласно с действующим законодательством.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работы с компьютером</w:t>
      </w:r>
      <w:r w:rsidRPr="006A118E">
        <w:rPr>
          <w:rFonts w:ascii="Times New Roman" w:eastAsia="Times New Roman" w:hAnsi="Times New Roman" w:cs="Times New Roman"/>
          <w:sz w:val="24"/>
          <w:szCs w:val="24"/>
          <w:lang w:eastAsia="ru-RU"/>
        </w:rPr>
        <w:br/>
        <w:t>2.1. Проверить наличие и надёжность защитного заземления оборудования.</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2.2. Проверить состояние электрического шнура и вилки.</w:t>
      </w:r>
      <w:r w:rsidRPr="006A118E">
        <w:rPr>
          <w:rFonts w:ascii="Times New Roman" w:eastAsia="Times New Roman" w:hAnsi="Times New Roman" w:cs="Times New Roman"/>
          <w:sz w:val="24"/>
          <w:szCs w:val="24"/>
          <w:lang w:eastAsia="ru-RU"/>
        </w:rPr>
        <w:br/>
        <w:t>2.3. Проверить исправность выключателей и других органов управления ПЭВМ.</w:t>
      </w:r>
      <w:r w:rsidRPr="006A118E">
        <w:rPr>
          <w:rFonts w:ascii="Times New Roman" w:eastAsia="Times New Roman" w:hAnsi="Times New Roman" w:cs="Times New Roman"/>
          <w:sz w:val="24"/>
          <w:szCs w:val="24"/>
          <w:lang w:eastAsia="ru-RU"/>
        </w:rPr>
        <w:br/>
        <w:t>2.4. Проверить наличие и состояние защитного экрана на дисплее.</w:t>
      </w:r>
      <w:r w:rsidRPr="006A118E">
        <w:rPr>
          <w:rFonts w:ascii="Times New Roman" w:eastAsia="Times New Roman" w:hAnsi="Times New Roman" w:cs="Times New Roman"/>
          <w:sz w:val="24"/>
          <w:szCs w:val="24"/>
          <w:lang w:eastAsia="ru-RU"/>
        </w:rPr>
        <w:br/>
        <w:t>2.5. При выявлении любых неисправностей, ПЭВМ не включать и немедленно поставить в известность руководителя об этом.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безопасности во время работы с персональным компьютером</w:t>
      </w:r>
      <w:r w:rsidRPr="006A118E">
        <w:rPr>
          <w:rFonts w:ascii="Times New Roman" w:eastAsia="Times New Roman" w:hAnsi="Times New Roman" w:cs="Times New Roman"/>
          <w:sz w:val="24"/>
          <w:szCs w:val="24"/>
          <w:lang w:eastAsia="ru-RU"/>
        </w:rPr>
        <w:br/>
        <w:t>3.1. Выполняйте только ту работу, которая входит в обязанности работника.</w:t>
      </w:r>
      <w:r w:rsidRPr="006A118E">
        <w:rPr>
          <w:rFonts w:ascii="Times New Roman" w:eastAsia="Times New Roman" w:hAnsi="Times New Roman" w:cs="Times New Roman"/>
          <w:sz w:val="24"/>
          <w:szCs w:val="24"/>
          <w:lang w:eastAsia="ru-RU"/>
        </w:rPr>
        <w:br/>
        <w:t>3.2. Включайте и выключайте ПЭВМ только выключателями, запрещается проводить отключение вытаскиванием вилки из розетки.</w:t>
      </w:r>
      <w:r w:rsidRPr="006A118E">
        <w:rPr>
          <w:rFonts w:ascii="Times New Roman" w:eastAsia="Times New Roman" w:hAnsi="Times New Roman" w:cs="Times New Roman"/>
          <w:sz w:val="24"/>
          <w:szCs w:val="24"/>
          <w:lang w:eastAsia="ru-RU"/>
        </w:rPr>
        <w:br/>
        <w:t>3.3. Запрещается оператору снимать защитные устройства с оборудования и работать без них.</w:t>
      </w:r>
      <w:r w:rsidRPr="006A118E">
        <w:rPr>
          <w:rFonts w:ascii="Times New Roman" w:eastAsia="Times New Roman" w:hAnsi="Times New Roman" w:cs="Times New Roman"/>
          <w:sz w:val="24"/>
          <w:szCs w:val="24"/>
          <w:lang w:eastAsia="ru-RU"/>
        </w:rPr>
        <w:br/>
        <w:t>3.4. Не допускать к ПЭВМ посторонних лиц, которые не берут участие в работе.</w:t>
      </w:r>
      <w:r w:rsidRPr="006A118E">
        <w:rPr>
          <w:rFonts w:ascii="Times New Roman" w:eastAsia="Times New Roman" w:hAnsi="Times New Roman" w:cs="Times New Roman"/>
          <w:sz w:val="24"/>
          <w:szCs w:val="24"/>
          <w:lang w:eastAsia="ru-RU"/>
        </w:rPr>
        <w:br/>
        <w:t>3.5. Запрещается перемещать и переносить блоки, оборудование, которое находится под напряжением.</w:t>
      </w:r>
      <w:r w:rsidRPr="006A118E">
        <w:rPr>
          <w:rFonts w:ascii="Times New Roman" w:eastAsia="Times New Roman" w:hAnsi="Times New Roman" w:cs="Times New Roman"/>
          <w:sz w:val="24"/>
          <w:szCs w:val="24"/>
          <w:lang w:eastAsia="ru-RU"/>
        </w:rPr>
        <w:br/>
        <w:t>3.6. Запрещается поправлять и заправлять красящую ленту на принтере во время работы.</w:t>
      </w:r>
      <w:r w:rsidRPr="006A118E">
        <w:rPr>
          <w:rFonts w:ascii="Times New Roman" w:eastAsia="Times New Roman" w:hAnsi="Times New Roman" w:cs="Times New Roman"/>
          <w:sz w:val="24"/>
          <w:szCs w:val="24"/>
          <w:lang w:eastAsia="ru-RU"/>
        </w:rPr>
        <w:br/>
        <w:t>3.7. Не курить на рабочем месте.</w:t>
      </w:r>
      <w:r w:rsidRPr="006A118E">
        <w:rPr>
          <w:rFonts w:ascii="Times New Roman" w:eastAsia="Times New Roman" w:hAnsi="Times New Roman" w:cs="Times New Roman"/>
          <w:sz w:val="24"/>
          <w:szCs w:val="24"/>
          <w:lang w:eastAsia="ru-RU"/>
        </w:rPr>
        <w:br/>
        <w:t>3.8. Строго выполнять </w:t>
      </w:r>
      <w:r w:rsidRPr="006A118E">
        <w:rPr>
          <w:rFonts w:ascii="Times New Roman" w:eastAsia="Times New Roman" w:hAnsi="Times New Roman" w:cs="Times New Roman"/>
          <w:i/>
          <w:iCs/>
          <w:sz w:val="24"/>
          <w:szCs w:val="24"/>
          <w:lang w:eastAsia="ru-RU"/>
        </w:rPr>
        <w:t>инструкцию по охране труда при работе с компьютером (ЭВМ)</w:t>
      </w:r>
      <w:r w:rsidRPr="006A118E">
        <w:rPr>
          <w:rFonts w:ascii="Times New Roman" w:eastAsia="Times New Roman" w:hAnsi="Times New Roman" w:cs="Times New Roman"/>
          <w:sz w:val="24"/>
          <w:szCs w:val="24"/>
          <w:lang w:eastAsia="ru-RU"/>
        </w:rPr>
        <w:t xml:space="preserve">, общие требования по </w:t>
      </w:r>
      <w:proofErr w:type="spellStart"/>
      <w:r w:rsidRPr="006A118E">
        <w:rPr>
          <w:rFonts w:ascii="Times New Roman" w:eastAsia="Times New Roman" w:hAnsi="Times New Roman" w:cs="Times New Roman"/>
          <w:sz w:val="24"/>
          <w:szCs w:val="24"/>
          <w:lang w:eastAsia="ru-RU"/>
        </w:rPr>
        <w:t>электробезопасности</w:t>
      </w:r>
      <w:proofErr w:type="spellEnd"/>
      <w:r w:rsidRPr="006A118E">
        <w:rPr>
          <w:rFonts w:ascii="Times New Roman" w:eastAsia="Times New Roman" w:hAnsi="Times New Roman" w:cs="Times New Roman"/>
          <w:sz w:val="24"/>
          <w:szCs w:val="24"/>
          <w:lang w:eastAsia="ru-RU"/>
        </w:rPr>
        <w:t xml:space="preserve"> и пожарной безопасности.</w:t>
      </w:r>
      <w:r w:rsidRPr="006A118E">
        <w:rPr>
          <w:rFonts w:ascii="Times New Roman" w:eastAsia="Times New Roman" w:hAnsi="Times New Roman" w:cs="Times New Roman"/>
          <w:sz w:val="24"/>
          <w:szCs w:val="24"/>
          <w:lang w:eastAsia="ru-RU"/>
        </w:rPr>
        <w:br/>
        <w:t>3.9. Самостоятельно разбирать и проводить ремонт электронной и электронно-механической части ПЭВМ категорически запрещается. Эти работы может выполнять только специалист по техническому обслуживанию ПЭВМ.</w:t>
      </w:r>
      <w:r w:rsidRPr="006A118E">
        <w:rPr>
          <w:rFonts w:ascii="Times New Roman" w:eastAsia="Times New Roman" w:hAnsi="Times New Roman" w:cs="Times New Roman"/>
          <w:sz w:val="24"/>
          <w:szCs w:val="24"/>
          <w:lang w:eastAsia="ru-RU"/>
        </w:rPr>
        <w:br/>
        <w:t>3.10. ПЭВМ необходимо использовать в строгом соответствии с эксплуатационной документацией к ней.</w:t>
      </w:r>
      <w:r w:rsidRPr="006A118E">
        <w:rPr>
          <w:rFonts w:ascii="Times New Roman" w:eastAsia="Times New Roman" w:hAnsi="Times New Roman" w:cs="Times New Roman"/>
          <w:sz w:val="24"/>
          <w:szCs w:val="24"/>
          <w:lang w:eastAsia="ru-RU"/>
        </w:rPr>
        <w:br/>
        <w:t>3.11. Во время работы за компьютером в кабинете информатики необходимо соблюдать требования </w:t>
      </w:r>
      <w:hyperlink r:id="rId16" w:tgtFrame="_blank" w:history="1">
        <w:r w:rsidRPr="006A118E">
          <w:rPr>
            <w:rFonts w:ascii="Times New Roman" w:eastAsia="Times New Roman" w:hAnsi="Times New Roman" w:cs="Times New Roman"/>
            <w:sz w:val="24"/>
            <w:szCs w:val="24"/>
            <w:lang w:eastAsia="ru-RU"/>
          </w:rPr>
          <w:t>инструкции по охране труда в кабинете информатики</w:t>
        </w:r>
      </w:hyperlink>
      <w:r w:rsidRPr="006A118E">
        <w:rPr>
          <w:rFonts w:ascii="Times New Roman" w:eastAsia="Times New Roman" w:hAnsi="Times New Roman" w:cs="Times New Roman"/>
          <w:sz w:val="24"/>
          <w:szCs w:val="24"/>
          <w:lang w:eastAsia="ru-RU"/>
        </w:rPr>
        <w:t> общеобразовательной школы.</w:t>
      </w:r>
      <w:r w:rsidRPr="006A118E">
        <w:rPr>
          <w:rFonts w:ascii="Times New Roman" w:eastAsia="Times New Roman" w:hAnsi="Times New Roman" w:cs="Times New Roman"/>
          <w:sz w:val="24"/>
          <w:szCs w:val="24"/>
          <w:lang w:eastAsia="ru-RU"/>
        </w:rPr>
        <w:br/>
        <w:t>3.12. Во время выполнения работы на компьютере необходимо быть внимательным, не обращать внимание на посторонние вещи.</w:t>
      </w:r>
      <w:r w:rsidRPr="006A118E">
        <w:rPr>
          <w:rFonts w:ascii="Times New Roman" w:eastAsia="Times New Roman" w:hAnsi="Times New Roman" w:cs="Times New Roman"/>
          <w:sz w:val="24"/>
          <w:szCs w:val="24"/>
          <w:lang w:eastAsia="ru-RU"/>
        </w:rPr>
        <w:br/>
        <w:t>3.13. Обо всех выявленных неисправностях и сбоях в работе аппаратуры необходимо сообщить непосредственно учителю.</w:t>
      </w:r>
      <w:r w:rsidRPr="006A118E">
        <w:rPr>
          <w:rFonts w:ascii="Times New Roman" w:eastAsia="Times New Roman" w:hAnsi="Times New Roman" w:cs="Times New Roman"/>
          <w:sz w:val="24"/>
          <w:szCs w:val="24"/>
          <w:lang w:eastAsia="ru-RU"/>
        </w:rPr>
        <w:br/>
        <w:t>3.14. Помимо компьютера, при работе с принтером, ксероксом и другой копировальной оргтехникой строго соблюдать </w:t>
      </w:r>
      <w:hyperlink r:id="rId17" w:tgtFrame="_blank" w:history="1">
        <w:r w:rsidRPr="006A118E">
          <w:rPr>
            <w:rFonts w:ascii="Times New Roman" w:eastAsia="Times New Roman" w:hAnsi="Times New Roman" w:cs="Times New Roman"/>
            <w:sz w:val="24"/>
            <w:szCs w:val="24"/>
            <w:lang w:eastAsia="ru-RU"/>
          </w:rPr>
          <w:t>инструкцию по охране труда при работе на копировально-множительных аппаратах</w:t>
        </w:r>
      </w:hyperlink>
      <w:r w:rsidRPr="006A118E">
        <w:rPr>
          <w:rFonts w:ascii="Times New Roman" w:eastAsia="Times New Roman" w:hAnsi="Times New Roman" w:cs="Times New Roman"/>
          <w:sz w:val="24"/>
          <w:szCs w:val="24"/>
          <w:lang w:eastAsia="ru-RU"/>
        </w:rPr>
        <w:t> в образовательном учреждении.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4. </w:t>
      </w:r>
      <w:r w:rsidRPr="006A118E">
        <w:rPr>
          <w:rFonts w:ascii="Times New Roman" w:eastAsia="Times New Roman" w:hAnsi="Times New Roman" w:cs="Times New Roman"/>
          <w:b/>
          <w:bCs/>
          <w:sz w:val="24"/>
          <w:szCs w:val="24"/>
          <w:lang w:eastAsia="ru-RU"/>
        </w:rPr>
        <w:t>Требования безопасности после окончания работы с компьютером</w:t>
      </w:r>
      <w:r w:rsidRPr="006A118E">
        <w:rPr>
          <w:rFonts w:ascii="Times New Roman" w:eastAsia="Times New Roman" w:hAnsi="Times New Roman" w:cs="Times New Roman"/>
          <w:sz w:val="24"/>
          <w:szCs w:val="24"/>
          <w:lang w:eastAsia="ru-RU"/>
        </w:rPr>
        <w:br/>
        <w:t>4.1. Отключить ПЭВМ от электросети, для чего необходимо отключить тумблеры, а потом вытащить штепсельную вилку из розетки.</w:t>
      </w:r>
      <w:r w:rsidRPr="006A118E">
        <w:rPr>
          <w:rFonts w:ascii="Times New Roman" w:eastAsia="Times New Roman" w:hAnsi="Times New Roman" w:cs="Times New Roman"/>
          <w:sz w:val="24"/>
          <w:szCs w:val="24"/>
          <w:lang w:eastAsia="ru-RU"/>
        </w:rPr>
        <w:br/>
        <w:t>4.2. Протереть внешнюю поверхность ПЭВМ чистой влажной тканью. При этом не допускайте использование растворителей, одеколона, препаратов в аэрозольной упаковке.</w:t>
      </w:r>
      <w:r w:rsidRPr="006A118E">
        <w:rPr>
          <w:rFonts w:ascii="Times New Roman" w:eastAsia="Times New Roman" w:hAnsi="Times New Roman" w:cs="Times New Roman"/>
          <w:sz w:val="24"/>
          <w:szCs w:val="24"/>
          <w:lang w:eastAsia="ru-RU"/>
        </w:rPr>
        <w:br/>
        <w:t>4.3. Убрать рабочее место. Сложить дискеты в соответствующее место сохранения.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при работе с компьютером</w:t>
      </w:r>
      <w:r w:rsidRPr="006A118E">
        <w:rPr>
          <w:rFonts w:ascii="Times New Roman" w:eastAsia="Times New Roman" w:hAnsi="Times New Roman" w:cs="Times New Roman"/>
          <w:sz w:val="24"/>
          <w:szCs w:val="24"/>
          <w:lang w:eastAsia="ru-RU"/>
        </w:rPr>
        <w:br/>
        <w:t>5.1. При появлении непривычного звука, запаха палёного, непроизвольного отключения компьютера немедленно остановите работу и поставьте об этом в известность учителя.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6. </w:t>
      </w:r>
      <w:r w:rsidRPr="006A118E">
        <w:rPr>
          <w:rFonts w:ascii="Times New Roman" w:eastAsia="Times New Roman" w:hAnsi="Times New Roman" w:cs="Times New Roman"/>
          <w:b/>
          <w:bCs/>
          <w:sz w:val="24"/>
          <w:szCs w:val="24"/>
          <w:lang w:eastAsia="ru-RU"/>
        </w:rPr>
        <w:t>Режим труда и отдыха при работе на компьютере</w:t>
      </w:r>
      <w:r w:rsidRPr="006A118E">
        <w:rPr>
          <w:rFonts w:ascii="Times New Roman" w:eastAsia="Times New Roman" w:hAnsi="Times New Roman" w:cs="Times New Roman"/>
          <w:sz w:val="24"/>
          <w:szCs w:val="24"/>
          <w:lang w:eastAsia="ru-RU"/>
        </w:rPr>
        <w:br/>
        <w:t>6.1. При работе на персональном компьютере Необходимо чётко выполнять установленный режим труда и отдыха, который учитывает функциональное напряжение труда, динамику систем организма и работоспособности и предполагает обязательное выполнение регламентированных перерывов.</w:t>
      </w:r>
      <w:r w:rsidRPr="006A118E">
        <w:rPr>
          <w:rFonts w:ascii="Times New Roman" w:eastAsia="Times New Roman" w:hAnsi="Times New Roman" w:cs="Times New Roman"/>
          <w:sz w:val="24"/>
          <w:szCs w:val="24"/>
          <w:lang w:eastAsia="ru-RU"/>
        </w:rPr>
        <w:br/>
        <w:t>6.2. В режиме работы за компьютером должны быть перерывы через каждый час работы на 5-10 минут, а через 2 часа - на 15 минут.</w:t>
      </w:r>
      <w:r w:rsidRPr="006A118E">
        <w:rPr>
          <w:rFonts w:ascii="Times New Roman" w:eastAsia="Times New Roman" w:hAnsi="Times New Roman" w:cs="Times New Roman"/>
          <w:sz w:val="24"/>
          <w:szCs w:val="24"/>
          <w:lang w:eastAsia="ru-RU"/>
        </w:rPr>
        <w:br/>
        <w:t>6.3. Количество знаков, которые отрабатываются, не должны превышать 30-ти тысяч за 4 часа работы на компьютере.</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6.4. Во время работы с текстовой информацией (в режиме введения данных, редактирования текста или чтения с экрана монитора) наиболее физиологическим является использование чёрных знаков на светлом фоне.</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Default="009D406B"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6A118E" w:rsidRPr="006A118E" w:rsidRDefault="006A118E" w:rsidP="006A118E">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21636B" w:rsidRPr="002E76C5" w:rsidRDefault="002163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382D7C" w:rsidRDefault="002163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2E76C5">
        <w:rPr>
          <w:rFonts w:ascii="inherit" w:eastAsia="Times New Roman" w:hAnsi="inherit" w:cs="Arial"/>
          <w:sz w:val="21"/>
          <w:szCs w:val="21"/>
          <w:lang w:eastAsia="ru-RU"/>
        </w:rPr>
        <w:lastRenderedPageBreak/>
        <w:br/>
      </w:r>
      <w:r w:rsidR="009D406B" w:rsidRPr="00382D7C">
        <w:rPr>
          <w:rFonts w:ascii="Times New Roman" w:hAnsi="Times New Roman" w:cs="Times New Roman"/>
          <w:b/>
          <w:sz w:val="24"/>
          <w:szCs w:val="24"/>
        </w:rPr>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21636B" w:rsidRPr="002E76C5" w:rsidRDefault="0021636B" w:rsidP="006A118E">
      <w:pPr>
        <w:shd w:val="clear" w:color="auto" w:fill="FFFFFF"/>
        <w:spacing w:after="0" w:line="240" w:lineRule="auto"/>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"Оказание первой доврачебной помощи пострадавшим"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6A118E">
        <w:rPr>
          <w:rFonts w:ascii="Times New Roman" w:eastAsia="Times New Roman" w:hAnsi="Times New Roman" w:cs="Times New Roman"/>
          <w:sz w:val="24"/>
          <w:szCs w:val="24"/>
          <w:lang w:eastAsia="ru-RU"/>
        </w:rPr>
        <w:br/>
        <w:t>1.1. Настоящая </w:t>
      </w:r>
      <w:r w:rsidRPr="006A118E">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6A118E">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6A118E">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6A118E">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6A118E">
        <w:rPr>
          <w:rFonts w:ascii="Times New Roman" w:eastAsia="Times New Roman" w:hAnsi="Times New Roman" w:cs="Times New Roman"/>
          <w:sz w:val="24"/>
          <w:szCs w:val="24"/>
          <w:lang w:eastAsia="ru-RU"/>
        </w:rPr>
        <w:t>, которая является типовой.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2. </w:t>
      </w:r>
      <w:r w:rsidRPr="006A118E">
        <w:rPr>
          <w:rFonts w:ascii="Times New Roman" w:eastAsia="Times New Roman" w:hAnsi="Times New Roman" w:cs="Times New Roman"/>
          <w:b/>
          <w:bCs/>
          <w:sz w:val="24"/>
          <w:szCs w:val="24"/>
          <w:lang w:eastAsia="ru-RU"/>
        </w:rPr>
        <w:t>Требования по оказанию первой помощи пострадавшим</w:t>
      </w:r>
      <w:r w:rsidRPr="006A118E">
        <w:rPr>
          <w:rFonts w:ascii="Times New Roman" w:eastAsia="Times New Roman" w:hAnsi="Times New Roman" w:cs="Times New Roman"/>
          <w:sz w:val="24"/>
          <w:szCs w:val="24"/>
          <w:lang w:eastAsia="ru-RU"/>
        </w:rPr>
        <w:br/>
        <w:t>2.1. </w:t>
      </w:r>
      <w:ins w:id="20" w:author="Unknown">
        <w:r w:rsidRPr="006A118E">
          <w:rPr>
            <w:rFonts w:ascii="Times New Roman" w:eastAsia="Times New Roman" w:hAnsi="Times New Roman" w:cs="Times New Roman"/>
            <w:sz w:val="24"/>
            <w:szCs w:val="24"/>
            <w:u w:val="single"/>
            <w:bdr w:val="none" w:sz="0" w:space="0" w:color="auto" w:frame="1"/>
            <w:lang w:eastAsia="ru-RU"/>
          </w:rPr>
          <w:t>При переломах:</w:t>
        </w:r>
      </w:ins>
      <w:r w:rsidRPr="006A118E">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6A118E">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6A118E">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6A118E">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6A118E">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6A118E">
        <w:rPr>
          <w:rFonts w:ascii="Times New Roman" w:eastAsia="Times New Roman" w:hAnsi="Times New Roman" w:cs="Times New Roman"/>
          <w:sz w:val="24"/>
          <w:szCs w:val="24"/>
          <w:lang w:eastAsia="ru-RU"/>
        </w:rPr>
        <w:t> и уметь ее применить.</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2.2. </w:t>
      </w:r>
      <w:ins w:id="21" w:author="Unknown">
        <w:r w:rsidRPr="006A118E">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6A118E">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6A118E">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6A118E">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6A118E">
        <w:rPr>
          <w:rFonts w:ascii="Times New Roman" w:eastAsia="Times New Roman" w:hAnsi="Times New Roman" w:cs="Times New Roman"/>
          <w:sz w:val="24"/>
          <w:szCs w:val="24"/>
          <w:lang w:eastAsia="ru-RU"/>
        </w:rPr>
        <w:br/>
        <w:t>г) предоставить тёплое питьё;</w:t>
      </w:r>
      <w:r w:rsidRPr="006A118E">
        <w:rPr>
          <w:rFonts w:ascii="Times New Roman" w:eastAsia="Times New Roman" w:hAnsi="Times New Roman" w:cs="Times New Roman"/>
          <w:sz w:val="24"/>
          <w:szCs w:val="24"/>
          <w:lang w:eastAsia="ru-RU"/>
        </w:rPr>
        <w:br/>
      </w:r>
      <w:proofErr w:type="spellStart"/>
      <w:r w:rsidRPr="006A118E">
        <w:rPr>
          <w:rFonts w:ascii="Times New Roman" w:eastAsia="Times New Roman" w:hAnsi="Times New Roman" w:cs="Times New Roman"/>
          <w:sz w:val="24"/>
          <w:szCs w:val="24"/>
          <w:lang w:eastAsia="ru-RU"/>
        </w:rPr>
        <w:t>д</w:t>
      </w:r>
      <w:proofErr w:type="spellEnd"/>
      <w:r w:rsidRPr="006A118E">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2.3. </w:t>
      </w:r>
      <w:ins w:id="22" w:author="Unknown">
        <w:r w:rsidRPr="006A118E">
          <w:rPr>
            <w:rFonts w:ascii="Times New Roman" w:eastAsia="Times New Roman" w:hAnsi="Times New Roman" w:cs="Times New Roman"/>
            <w:sz w:val="24"/>
            <w:szCs w:val="24"/>
            <w:u w:val="single"/>
            <w:bdr w:val="none" w:sz="0" w:space="0" w:color="auto" w:frame="1"/>
            <w:lang w:eastAsia="ru-RU"/>
          </w:rPr>
          <w:t>При вывихах:</w:t>
        </w:r>
      </w:ins>
      <w:r w:rsidRPr="006A118E">
        <w:rPr>
          <w:rFonts w:ascii="Times New Roman" w:eastAsia="Times New Roman" w:hAnsi="Times New Roman" w:cs="Times New Roman"/>
          <w:sz w:val="24"/>
          <w:szCs w:val="24"/>
          <w:lang w:eastAsia="ru-RU"/>
        </w:rPr>
        <w:br/>
        <w:t>а) наложить на место вывиха холодный компресс;</w:t>
      </w:r>
      <w:r w:rsidRPr="006A118E">
        <w:rPr>
          <w:rFonts w:ascii="Times New Roman" w:eastAsia="Times New Roman" w:hAnsi="Times New Roman" w:cs="Times New Roman"/>
          <w:sz w:val="24"/>
          <w:szCs w:val="24"/>
          <w:lang w:eastAsia="ru-RU"/>
        </w:rPr>
        <w:br/>
        <w:t>б) выполнить тугую повязку.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2.4. </w:t>
      </w:r>
      <w:ins w:id="23" w:author="Unknown">
        <w:r w:rsidRPr="006A118E">
          <w:rPr>
            <w:rFonts w:ascii="Times New Roman" w:eastAsia="Times New Roman" w:hAnsi="Times New Roman" w:cs="Times New Roman"/>
            <w:sz w:val="24"/>
            <w:szCs w:val="24"/>
            <w:u w:val="single"/>
            <w:bdr w:val="none" w:sz="0" w:space="0" w:color="auto" w:frame="1"/>
            <w:lang w:eastAsia="ru-RU"/>
          </w:rPr>
          <w:t>При обмороке:</w:t>
        </w:r>
      </w:ins>
      <w:r w:rsidRPr="006A118E">
        <w:rPr>
          <w:rFonts w:ascii="Times New Roman" w:eastAsia="Times New Roman" w:hAnsi="Times New Roman" w:cs="Times New Roman"/>
          <w:sz w:val="24"/>
          <w:szCs w:val="24"/>
          <w:lang w:eastAsia="ru-RU"/>
        </w:rPr>
        <w:br/>
        <w:t>а) уложить пострадавшего человека на спину, немного запрокинуть его голову назад, немного приподнять его ноги;</w:t>
      </w:r>
      <w:r w:rsidRPr="006A118E">
        <w:rPr>
          <w:rFonts w:ascii="Times New Roman" w:eastAsia="Times New Roman" w:hAnsi="Times New Roman" w:cs="Times New Roman"/>
          <w:sz w:val="24"/>
          <w:szCs w:val="24"/>
          <w:lang w:eastAsia="ru-RU"/>
        </w:rPr>
        <w:br/>
        <w:t>б) обеспечить пострадавшему доступ свежего воздуха;</w:t>
      </w:r>
      <w:r w:rsidRPr="006A118E">
        <w:rPr>
          <w:rFonts w:ascii="Times New Roman" w:eastAsia="Times New Roman" w:hAnsi="Times New Roman" w:cs="Times New Roman"/>
          <w:sz w:val="24"/>
          <w:szCs w:val="24"/>
          <w:lang w:eastAsia="ru-RU"/>
        </w:rPr>
        <w:br/>
        <w:t>в) расстегнуть воротник, верхнюю одежду, пояс;</w:t>
      </w:r>
      <w:r w:rsidRPr="006A118E">
        <w:rPr>
          <w:rFonts w:ascii="Times New Roman" w:eastAsia="Times New Roman" w:hAnsi="Times New Roman" w:cs="Times New Roman"/>
          <w:sz w:val="24"/>
          <w:szCs w:val="24"/>
          <w:lang w:eastAsia="ru-RU"/>
        </w:rPr>
        <w:br/>
        <w:t>г) дать понюхать нашатырный спирт;</w:t>
      </w:r>
      <w:r w:rsidRPr="006A118E">
        <w:rPr>
          <w:rFonts w:ascii="Times New Roman" w:eastAsia="Times New Roman" w:hAnsi="Times New Roman" w:cs="Times New Roman"/>
          <w:sz w:val="24"/>
          <w:szCs w:val="24"/>
          <w:lang w:eastAsia="ru-RU"/>
        </w:rPr>
        <w:br/>
      </w:r>
      <w:proofErr w:type="spellStart"/>
      <w:r w:rsidRPr="006A118E">
        <w:rPr>
          <w:rFonts w:ascii="Times New Roman" w:eastAsia="Times New Roman" w:hAnsi="Times New Roman" w:cs="Times New Roman"/>
          <w:sz w:val="24"/>
          <w:szCs w:val="24"/>
          <w:lang w:eastAsia="ru-RU"/>
        </w:rPr>
        <w:t>д</w:t>
      </w:r>
      <w:proofErr w:type="spellEnd"/>
      <w:r w:rsidRPr="006A118E">
        <w:rPr>
          <w:rFonts w:ascii="Times New Roman" w:eastAsia="Times New Roman" w:hAnsi="Times New Roman" w:cs="Times New Roman"/>
          <w:sz w:val="24"/>
          <w:szCs w:val="24"/>
          <w:lang w:eastAsia="ru-RU"/>
        </w:rPr>
        <w:t>) после прихода больного в сознание дать горячее питьё.</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2.5. </w:t>
      </w:r>
      <w:ins w:id="24" w:author="Unknown">
        <w:r w:rsidRPr="006A118E">
          <w:rPr>
            <w:rFonts w:ascii="Times New Roman" w:eastAsia="Times New Roman" w:hAnsi="Times New Roman" w:cs="Times New Roman"/>
            <w:sz w:val="24"/>
            <w:szCs w:val="24"/>
            <w:u w:val="single"/>
            <w:bdr w:val="none" w:sz="0" w:space="0" w:color="auto" w:frame="1"/>
            <w:lang w:eastAsia="ru-RU"/>
          </w:rPr>
          <w:t>При термических ожогах:</w:t>
        </w:r>
      </w:ins>
      <w:r w:rsidRPr="006A118E">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6A118E">
        <w:rPr>
          <w:rFonts w:ascii="Times New Roman" w:eastAsia="Times New Roman" w:hAnsi="Times New Roman" w:cs="Times New Roman"/>
          <w:sz w:val="24"/>
          <w:szCs w:val="24"/>
          <w:lang w:eastAsia="ru-RU"/>
        </w:rPr>
        <w:br/>
        <w:t>б) осторожно разрезать одежду;</w:t>
      </w:r>
      <w:r w:rsidRPr="006A118E">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6A118E">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6A118E">
        <w:rPr>
          <w:rFonts w:ascii="Times New Roman" w:eastAsia="Times New Roman" w:hAnsi="Times New Roman" w:cs="Times New Roman"/>
          <w:sz w:val="24"/>
          <w:szCs w:val="24"/>
          <w:lang w:eastAsia="ru-RU"/>
        </w:rPr>
        <w:br/>
      </w:r>
      <w:proofErr w:type="spellStart"/>
      <w:r w:rsidRPr="006A118E">
        <w:rPr>
          <w:rFonts w:ascii="Times New Roman" w:eastAsia="Times New Roman" w:hAnsi="Times New Roman" w:cs="Times New Roman"/>
          <w:sz w:val="24"/>
          <w:szCs w:val="24"/>
          <w:lang w:eastAsia="ru-RU"/>
        </w:rPr>
        <w:t>д</w:t>
      </w:r>
      <w:proofErr w:type="spellEnd"/>
      <w:r w:rsidRPr="006A118E">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2.6. </w:t>
      </w:r>
      <w:ins w:id="25" w:author="Unknown">
        <w:r w:rsidRPr="006A118E">
          <w:rPr>
            <w:rFonts w:ascii="Times New Roman" w:eastAsia="Times New Roman" w:hAnsi="Times New Roman" w:cs="Times New Roman"/>
            <w:sz w:val="24"/>
            <w:szCs w:val="24"/>
            <w:u w:val="single"/>
            <w:bdr w:val="none" w:sz="0" w:space="0" w:color="auto" w:frame="1"/>
            <w:lang w:eastAsia="ru-RU"/>
          </w:rPr>
          <w:t>При отравлении:</w:t>
        </w:r>
      </w:ins>
      <w:r w:rsidRPr="006A118E">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6A118E">
        <w:rPr>
          <w:rFonts w:ascii="Times New Roman" w:eastAsia="Times New Roman" w:hAnsi="Times New Roman" w:cs="Times New Roman"/>
          <w:sz w:val="24"/>
          <w:szCs w:val="24"/>
          <w:lang w:eastAsia="ru-RU"/>
        </w:rPr>
        <w:br/>
        <w:t>б) вызвать искусственную рвоту;</w:t>
      </w:r>
      <w:r w:rsidRPr="006A118E">
        <w:rPr>
          <w:rFonts w:ascii="Times New Roman" w:eastAsia="Times New Roman" w:hAnsi="Times New Roman" w:cs="Times New Roman"/>
          <w:sz w:val="24"/>
          <w:szCs w:val="24"/>
          <w:lang w:eastAsia="ru-RU"/>
        </w:rPr>
        <w:br/>
        <w:t>в) дать слабительное;</w:t>
      </w:r>
      <w:r w:rsidRPr="006A118E">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2.7. </w:t>
      </w:r>
      <w:ins w:id="26" w:author="Unknown">
        <w:r w:rsidRPr="006A118E">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6A118E">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6A118E">
        <w:rPr>
          <w:rFonts w:ascii="Times New Roman" w:eastAsia="Times New Roman" w:hAnsi="Times New Roman" w:cs="Times New Roman"/>
          <w:sz w:val="24"/>
          <w:szCs w:val="24"/>
          <w:lang w:eastAsia="ru-RU"/>
        </w:rPr>
        <w:br/>
        <w:t>б) на голову человека положить пузырь со льдом.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2.8. </w:t>
      </w:r>
      <w:ins w:id="27" w:author="Unknown">
        <w:r w:rsidRPr="006A118E">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6A118E">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6A118E">
        <w:rPr>
          <w:rFonts w:ascii="Times New Roman" w:eastAsia="Times New Roman" w:hAnsi="Times New Roman" w:cs="Times New Roman"/>
          <w:sz w:val="24"/>
          <w:szCs w:val="24"/>
          <w:lang w:eastAsia="ru-RU"/>
        </w:rPr>
        <w:br/>
        <w:t>б) наложить давящую повязку;</w:t>
      </w:r>
      <w:r w:rsidRPr="006A118E">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2.9. </w:t>
      </w:r>
      <w:ins w:id="28" w:author="Unknown">
        <w:r w:rsidRPr="006A118E">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6A118E">
        <w:rPr>
          <w:rFonts w:ascii="Times New Roman" w:eastAsia="Times New Roman" w:hAnsi="Times New Roman" w:cs="Times New Roman"/>
          <w:sz w:val="24"/>
          <w:szCs w:val="24"/>
          <w:lang w:eastAsia="ru-RU"/>
        </w:rPr>
        <w:br/>
        <w:t>а) предоставить доступ свежего воздуха;</w:t>
      </w:r>
      <w:r w:rsidRPr="006A118E">
        <w:rPr>
          <w:rFonts w:ascii="Times New Roman" w:eastAsia="Times New Roman" w:hAnsi="Times New Roman" w:cs="Times New Roman"/>
          <w:sz w:val="24"/>
          <w:szCs w:val="24"/>
          <w:lang w:eastAsia="ru-RU"/>
        </w:rPr>
        <w:br/>
        <w:t>б) запрокинуть голову;</w:t>
      </w:r>
      <w:r w:rsidRPr="006A118E">
        <w:rPr>
          <w:rFonts w:ascii="Times New Roman" w:eastAsia="Times New Roman" w:hAnsi="Times New Roman" w:cs="Times New Roman"/>
          <w:sz w:val="24"/>
          <w:szCs w:val="24"/>
          <w:lang w:eastAsia="ru-RU"/>
        </w:rPr>
        <w:br/>
        <w:t>в) приложить холод на область переносицы;</w:t>
      </w:r>
      <w:r w:rsidRPr="006A118E">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2.10. </w:t>
      </w:r>
      <w:ins w:id="29" w:author="Unknown">
        <w:r w:rsidRPr="006A118E">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6A118E">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6A118E">
        <w:rPr>
          <w:rFonts w:ascii="Times New Roman" w:eastAsia="Times New Roman" w:hAnsi="Times New Roman" w:cs="Times New Roman"/>
          <w:sz w:val="24"/>
          <w:szCs w:val="24"/>
          <w:lang w:eastAsia="ru-RU"/>
        </w:rPr>
        <w:br/>
        <w:t>б) положить на живот пузырь со льдом.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Default="009D406B"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6A118E" w:rsidRDefault="006A118E"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9D406B" w:rsidRPr="00382D7C" w:rsidRDefault="002163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2E76C5">
        <w:rPr>
          <w:rFonts w:ascii="inherit" w:eastAsia="Times New Roman" w:hAnsi="inherit" w:cs="Arial"/>
          <w:sz w:val="21"/>
          <w:szCs w:val="21"/>
          <w:lang w:eastAsia="ru-RU"/>
        </w:rPr>
        <w:lastRenderedPageBreak/>
        <w:br/>
      </w:r>
      <w:r w:rsidR="009D406B" w:rsidRPr="00382D7C">
        <w:rPr>
          <w:rFonts w:ascii="Times New Roman" w:hAnsi="Times New Roman" w:cs="Times New Roman"/>
          <w:b/>
          <w:sz w:val="24"/>
          <w:szCs w:val="24"/>
        </w:rPr>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6A118E">
      <w:pPr>
        <w:shd w:val="clear" w:color="auto" w:fill="FFFFFF"/>
        <w:spacing w:after="0" w:line="240" w:lineRule="auto"/>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о порядке действий при угрозе и возникновении чрезвычайной ситуации террористического характера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Для того, чтобы знать как себя вести при возникновении чрезвычайной ситуации, необходимо внимательно изучить </w:t>
      </w:r>
      <w:r w:rsidRPr="006A118E">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6A118E">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6A118E">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6A118E">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6A118E">
        <w:rPr>
          <w:rFonts w:ascii="Times New Roman" w:eastAsia="Times New Roman" w:hAnsi="Times New Roman" w:cs="Times New Roman"/>
          <w:sz w:val="24"/>
          <w:szCs w:val="24"/>
          <w:lang w:eastAsia="ru-RU"/>
        </w:rPr>
        <w:br/>
        <w:t>1.1. </w:t>
      </w:r>
      <w:ins w:id="30" w:author="Unknown">
        <w:r w:rsidRPr="006A118E">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21636B" w:rsidRPr="006A118E" w:rsidRDefault="0021636B" w:rsidP="006A118E">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21636B" w:rsidRPr="006A118E" w:rsidRDefault="0021636B" w:rsidP="006A118E">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6A118E">
        <w:rPr>
          <w:rFonts w:ascii="Times New Roman" w:eastAsia="Times New Roman" w:hAnsi="Times New Roman" w:cs="Times New Roman"/>
          <w:sz w:val="24"/>
          <w:szCs w:val="24"/>
          <w:lang w:eastAsia="ru-RU"/>
        </w:rPr>
        <w:t>изоленту</w:t>
      </w:r>
      <w:proofErr w:type="spellEnd"/>
      <w:r w:rsidRPr="006A118E">
        <w:rPr>
          <w:rFonts w:ascii="Times New Roman" w:eastAsia="Times New Roman" w:hAnsi="Times New Roman" w:cs="Times New Roman"/>
          <w:sz w:val="24"/>
          <w:szCs w:val="24"/>
          <w:lang w:eastAsia="ru-RU"/>
        </w:rPr>
        <w:t>, следы взлома, тайного проникновения.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1.2. </w:t>
      </w:r>
      <w:ins w:id="31" w:author="Unknown">
        <w:r w:rsidRPr="006A118E">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21636B" w:rsidRPr="006A118E" w:rsidRDefault="0021636B" w:rsidP="006A118E">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Трогать и перемещать подозрительные предметы.</w:t>
      </w:r>
    </w:p>
    <w:p w:rsidR="0021636B" w:rsidRPr="006A118E" w:rsidRDefault="0021636B" w:rsidP="006A118E">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21636B" w:rsidRPr="006A118E" w:rsidRDefault="0021636B" w:rsidP="006A118E">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 xml:space="preserve">Пользоваться </w:t>
      </w:r>
      <w:proofErr w:type="spellStart"/>
      <w:r w:rsidRPr="006A118E">
        <w:rPr>
          <w:rFonts w:ascii="Times New Roman" w:eastAsia="Times New Roman" w:hAnsi="Times New Roman" w:cs="Times New Roman"/>
          <w:sz w:val="24"/>
          <w:szCs w:val="24"/>
          <w:lang w:eastAsia="ru-RU"/>
        </w:rPr>
        <w:t>электрорадиоаппаратурой</w:t>
      </w:r>
      <w:proofErr w:type="spellEnd"/>
      <w:r w:rsidRPr="006A118E">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21636B" w:rsidRPr="006A118E" w:rsidRDefault="0021636B" w:rsidP="006A118E">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1.3. </w:t>
      </w:r>
      <w:ins w:id="32" w:author="Unknown">
        <w:r w:rsidRPr="006A118E">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Зафиксировать время и место обнаружения.</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Освободить от людей опасную зону в радиусе не менее 100 м.</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Далее действовать по указанию представителей правоохранительных органов.</w:t>
      </w:r>
    </w:p>
    <w:p w:rsidR="0021636B" w:rsidRPr="006A118E" w:rsidRDefault="0021636B" w:rsidP="006A118E">
      <w:pPr>
        <w:numPr>
          <w:ilvl w:val="0"/>
          <w:numId w:val="2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6A118E">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2. </w:t>
      </w:r>
      <w:r w:rsidRPr="006A118E">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6A118E">
        <w:rPr>
          <w:rFonts w:ascii="Times New Roman" w:eastAsia="Times New Roman" w:hAnsi="Times New Roman" w:cs="Times New Roman"/>
          <w:sz w:val="24"/>
          <w:szCs w:val="24"/>
          <w:lang w:eastAsia="ru-RU"/>
        </w:rPr>
        <w:br/>
      </w:r>
      <w:ins w:id="33" w:author="Unknown">
        <w:r w:rsidRPr="006A118E">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Немедленно прекратить работу.</w:t>
      </w:r>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Отключить от сети закрепленное электрооборудование.</w:t>
      </w:r>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21636B" w:rsidRPr="006A118E" w:rsidRDefault="0021636B" w:rsidP="006A118E">
      <w:pPr>
        <w:numPr>
          <w:ilvl w:val="0"/>
          <w:numId w:val="3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6A118E">
        <w:rPr>
          <w:rFonts w:ascii="Times New Roman" w:eastAsia="Times New Roman" w:hAnsi="Times New Roman" w:cs="Times New Roman"/>
          <w:i/>
          <w:iCs/>
          <w:sz w:val="24"/>
          <w:szCs w:val="24"/>
          <w:lang w:eastAsia="ru-RU"/>
        </w:rPr>
        <w:t>инструкцией по действиям при террористической угрозе</w:t>
      </w:r>
      <w:r w:rsidRPr="006A118E">
        <w:rPr>
          <w:rFonts w:ascii="Times New Roman" w:eastAsia="Times New Roman" w:hAnsi="Times New Roman" w:cs="Times New Roman"/>
          <w:sz w:val="24"/>
          <w:szCs w:val="24"/>
          <w:lang w:eastAsia="ru-RU"/>
        </w:rPr>
        <w:t> в учреждении.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21636B" w:rsidRPr="006A118E" w:rsidRDefault="0021636B" w:rsidP="006A118E">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4. </w:t>
      </w:r>
      <w:r w:rsidRPr="006A118E">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Постарайтесь не оставлять на нем отпечатков своих пальцев.</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расширяйте круг лиц, знакомых с содержанием документа.</w:t>
      </w:r>
    </w:p>
    <w:p w:rsidR="0021636B" w:rsidRPr="006A118E" w:rsidRDefault="0021636B" w:rsidP="006A118E">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Порядок действий при захвате в заложники</w:t>
      </w:r>
      <w:r w:rsidRPr="006A118E">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6A118E">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6A118E">
        <w:rPr>
          <w:rFonts w:ascii="Times New Roman" w:eastAsia="Times New Roman" w:hAnsi="Times New Roman" w:cs="Times New Roman"/>
          <w:sz w:val="24"/>
          <w:szCs w:val="24"/>
          <w:lang w:eastAsia="ru-RU"/>
        </w:rPr>
        <w:br/>
        <w:t>5.2. </w:t>
      </w:r>
      <w:ins w:id="34" w:author="Unknown">
        <w:r w:rsidRPr="006A118E">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21636B" w:rsidRPr="006A118E" w:rsidRDefault="0021636B" w:rsidP="006A118E">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21636B" w:rsidRPr="006A118E" w:rsidRDefault="0021636B" w:rsidP="006A118E">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21636B" w:rsidRPr="006A118E" w:rsidRDefault="0021636B" w:rsidP="006A118E">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21636B" w:rsidRPr="006A118E" w:rsidRDefault="0021636B" w:rsidP="006A118E">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6A118E">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6A118E">
        <w:rPr>
          <w:rFonts w:ascii="Times New Roman" w:eastAsia="Times New Roman" w:hAnsi="Times New Roman" w:cs="Times New Roman"/>
          <w:sz w:val="24"/>
          <w:szCs w:val="24"/>
          <w:lang w:eastAsia="ru-RU"/>
        </w:rPr>
        <w:br/>
        <w:t>5.4. </w:t>
      </w:r>
      <w:ins w:id="35" w:author="Unknown">
        <w:r w:rsidRPr="006A118E">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21636B" w:rsidRPr="006A118E" w:rsidRDefault="0021636B" w:rsidP="006A118E">
      <w:pPr>
        <w:numPr>
          <w:ilvl w:val="0"/>
          <w:numId w:val="3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21636B" w:rsidRPr="006A118E" w:rsidRDefault="0021636B" w:rsidP="006A118E">
      <w:pPr>
        <w:numPr>
          <w:ilvl w:val="0"/>
          <w:numId w:val="3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21636B" w:rsidRPr="006A118E" w:rsidRDefault="0021636B" w:rsidP="006A118E">
      <w:pPr>
        <w:numPr>
          <w:ilvl w:val="0"/>
          <w:numId w:val="3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18" w:tgtFrame="_blank" w:history="1">
        <w:r w:rsidRPr="006A118E">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6A118E">
        <w:rPr>
          <w:rFonts w:ascii="Times New Roman" w:eastAsia="Times New Roman" w:hAnsi="Times New Roman" w:cs="Times New Roman"/>
          <w:sz w:val="24"/>
          <w:szCs w:val="24"/>
          <w:lang w:eastAsia="ru-RU"/>
        </w:rPr>
        <w:t> до приезда скорой помощи.</w:t>
      </w:r>
      <w:r w:rsidRPr="006A118E">
        <w:rPr>
          <w:rFonts w:ascii="Times New Roman" w:eastAsia="Times New Roman" w:hAnsi="Times New Roman" w:cs="Times New Roman"/>
          <w:sz w:val="24"/>
          <w:szCs w:val="24"/>
          <w:lang w:eastAsia="ru-RU"/>
        </w:rPr>
        <w:br/>
        <w:t>5.6. </w:t>
      </w:r>
      <w:r w:rsidRPr="006A118E">
        <w:rPr>
          <w:rFonts w:ascii="Times New Roman" w:eastAsia="Times New Roman" w:hAnsi="Times New Roman" w:cs="Times New Roman"/>
          <w:b/>
          <w:bCs/>
          <w:sz w:val="24"/>
          <w:szCs w:val="24"/>
          <w:lang w:eastAsia="ru-RU"/>
        </w:rPr>
        <w:t>Телефоны экстренной связи:</w:t>
      </w:r>
      <w:r w:rsidRPr="006A118E">
        <w:rPr>
          <w:rFonts w:ascii="Times New Roman" w:eastAsia="Times New Roman" w:hAnsi="Times New Roman" w:cs="Times New Roman"/>
          <w:sz w:val="24"/>
          <w:szCs w:val="24"/>
          <w:lang w:eastAsia="ru-RU"/>
        </w:rPr>
        <w:br/>
        <w:t>101 - Пожарная охрана</w:t>
      </w:r>
      <w:r w:rsidRPr="006A118E">
        <w:rPr>
          <w:rFonts w:ascii="Times New Roman" w:eastAsia="Times New Roman" w:hAnsi="Times New Roman" w:cs="Times New Roman"/>
          <w:sz w:val="24"/>
          <w:szCs w:val="24"/>
          <w:lang w:eastAsia="ru-RU"/>
        </w:rPr>
        <w:br/>
        <w:t>102 - Полиция</w:t>
      </w:r>
      <w:r w:rsidRPr="006A118E">
        <w:rPr>
          <w:rFonts w:ascii="Times New Roman" w:eastAsia="Times New Roman" w:hAnsi="Times New Roman" w:cs="Times New Roman"/>
          <w:sz w:val="24"/>
          <w:szCs w:val="24"/>
          <w:lang w:eastAsia="ru-RU"/>
        </w:rPr>
        <w:br/>
        <w:t>103 - Скорая помощь.</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6A118E" w:rsidRDefault="0021636B" w:rsidP="006A11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b/>
          <w:bCs/>
          <w:sz w:val="28"/>
          <w:szCs w:val="28"/>
          <w:lang w:eastAsia="ru-RU"/>
        </w:rPr>
        <w:t>Инструкция</w:t>
      </w:r>
      <w:r w:rsidRPr="006A118E">
        <w:rPr>
          <w:rFonts w:ascii="Times New Roman" w:eastAsia="Times New Roman" w:hAnsi="Times New Roman" w:cs="Times New Roman"/>
          <w:b/>
          <w:bCs/>
          <w:sz w:val="28"/>
          <w:szCs w:val="28"/>
          <w:lang w:eastAsia="ru-RU"/>
        </w:rPr>
        <w:br/>
        <w:t>по охране труда для учащихся на занятиях физической культурой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положения инструкции по охране труда для учащихся на занятиях физкультурой</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инструкция по охране труда для учащихся на уроках физкультуры</w:t>
      </w:r>
      <w:r w:rsidRPr="006A118E">
        <w:rPr>
          <w:rFonts w:ascii="Times New Roman" w:eastAsia="Times New Roman" w:hAnsi="Times New Roman" w:cs="Times New Roman"/>
          <w:sz w:val="24"/>
          <w:szCs w:val="24"/>
          <w:lang w:eastAsia="ru-RU"/>
        </w:rPr>
        <w:t> разработана для учащихся, занимающихся на уроках физической культуры в школе.</w:t>
      </w:r>
      <w:r w:rsidRPr="006A118E">
        <w:rPr>
          <w:rFonts w:ascii="Times New Roman" w:eastAsia="Times New Roman" w:hAnsi="Times New Roman" w:cs="Times New Roman"/>
          <w:sz w:val="24"/>
          <w:szCs w:val="24"/>
          <w:lang w:eastAsia="ru-RU"/>
        </w:rPr>
        <w:br/>
        <w:t>Инструкция представляет собой инструктаж по технике безопасности на уроке физкультуры для учеников общеобразовательных школ.</w:t>
      </w:r>
      <w:r w:rsidRPr="006A118E">
        <w:rPr>
          <w:rFonts w:ascii="Times New Roman" w:eastAsia="Times New Roman" w:hAnsi="Times New Roman" w:cs="Times New Roman"/>
          <w:sz w:val="24"/>
          <w:szCs w:val="24"/>
          <w:lang w:eastAsia="ru-RU"/>
        </w:rPr>
        <w:br/>
        <w:t>1.2. Учащиеся в течении учебного года занимаются соответственно программы по физическому воспитанию для средней школы.</w:t>
      </w:r>
      <w:r w:rsidRPr="006A118E">
        <w:rPr>
          <w:rFonts w:ascii="Times New Roman" w:eastAsia="Times New Roman" w:hAnsi="Times New Roman" w:cs="Times New Roman"/>
          <w:sz w:val="24"/>
          <w:szCs w:val="24"/>
          <w:lang w:eastAsia="ru-RU"/>
        </w:rPr>
        <w:br/>
        <w:t>Место занятий определяется согласно программному материалу, погодным условиям, целям и задачам урока:</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i/>
          <w:iCs/>
          <w:sz w:val="24"/>
          <w:szCs w:val="24"/>
          <w:lang w:eastAsia="ru-RU"/>
        </w:rPr>
        <w:t>I, IY четверть</w:t>
      </w:r>
      <w:r w:rsidRPr="006A118E">
        <w:rPr>
          <w:rFonts w:ascii="Times New Roman" w:eastAsia="Times New Roman" w:hAnsi="Times New Roman" w:cs="Times New Roman"/>
          <w:sz w:val="24"/>
          <w:szCs w:val="24"/>
          <w:lang w:eastAsia="ru-RU"/>
        </w:rPr>
        <w:t> - Лёгкая атлетика</w:t>
      </w:r>
      <w:r w:rsidRPr="006A118E">
        <w:rPr>
          <w:rFonts w:ascii="Times New Roman" w:eastAsia="Times New Roman" w:hAnsi="Times New Roman" w:cs="Times New Roman"/>
          <w:sz w:val="24"/>
          <w:szCs w:val="24"/>
          <w:lang w:eastAsia="ru-RU"/>
        </w:rPr>
        <w:br/>
        <w:t>место занятий: два футбольных стадиона, беговая дорожка (длиной 200 м), баскетбольная и две волейбольные площадки;</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i/>
          <w:iCs/>
          <w:sz w:val="24"/>
          <w:szCs w:val="24"/>
          <w:lang w:eastAsia="ru-RU"/>
        </w:rPr>
        <w:t>II, III четверть</w:t>
      </w:r>
      <w:r w:rsidRPr="006A118E">
        <w:rPr>
          <w:rFonts w:ascii="Times New Roman" w:eastAsia="Times New Roman" w:hAnsi="Times New Roman" w:cs="Times New Roman"/>
          <w:sz w:val="24"/>
          <w:szCs w:val="24"/>
          <w:lang w:eastAsia="ru-RU"/>
        </w:rPr>
        <w:t> - Спортивные игры, гимнастика</w:t>
      </w:r>
      <w:r w:rsidRPr="006A118E">
        <w:rPr>
          <w:rFonts w:ascii="Times New Roman" w:eastAsia="Times New Roman" w:hAnsi="Times New Roman" w:cs="Times New Roman"/>
          <w:sz w:val="24"/>
          <w:szCs w:val="24"/>
          <w:lang w:eastAsia="ru-RU"/>
        </w:rPr>
        <w:br/>
        <w:t>место занятий: спортивный зал, тренажёрная комната, хореографический класс.</w:t>
      </w:r>
      <w:r w:rsidRPr="006A118E">
        <w:rPr>
          <w:rFonts w:ascii="Times New Roman" w:eastAsia="Times New Roman" w:hAnsi="Times New Roman" w:cs="Times New Roman"/>
          <w:sz w:val="24"/>
          <w:szCs w:val="24"/>
          <w:lang w:eastAsia="ru-RU"/>
        </w:rPr>
        <w:br/>
        <w:t>1.3. Учащиеся допускаются к урокам физической культуры после прохождения профилактического медицинского осмотра и распределяются по трём медицинским группам:</w:t>
      </w:r>
    </w:p>
    <w:p w:rsidR="0021636B" w:rsidRPr="006A118E" w:rsidRDefault="0021636B" w:rsidP="006A118E">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основная медицинская группа;</w:t>
      </w:r>
    </w:p>
    <w:p w:rsidR="0021636B" w:rsidRPr="006A118E" w:rsidRDefault="0021636B" w:rsidP="006A118E">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подготовительная медицинская группа;</w:t>
      </w:r>
    </w:p>
    <w:p w:rsidR="0021636B" w:rsidRPr="006A118E" w:rsidRDefault="0021636B" w:rsidP="006A118E">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специальная медицинская группа.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Учащиеся специальной медицинской группы на основании справок ВКК, занимаются в группах лечебной физкультуры согласно расписанию.</w:t>
      </w:r>
      <w:r w:rsidRPr="006A118E">
        <w:rPr>
          <w:rFonts w:ascii="Times New Roman" w:eastAsia="Times New Roman" w:hAnsi="Times New Roman" w:cs="Times New Roman"/>
          <w:sz w:val="24"/>
          <w:szCs w:val="24"/>
          <w:lang w:eastAsia="ru-RU"/>
        </w:rPr>
        <w:br/>
        <w:t>1.4. На первых уроках каждой четверти учащиеся проходят инструктаж по охране труда, о чём делается запись в соответствующем журнале учёта проведения инструктажа по охране труда.</w:t>
      </w:r>
      <w:r w:rsidRPr="006A118E">
        <w:rPr>
          <w:rFonts w:ascii="Times New Roman" w:eastAsia="Times New Roman" w:hAnsi="Times New Roman" w:cs="Times New Roman"/>
          <w:sz w:val="24"/>
          <w:szCs w:val="24"/>
          <w:lang w:eastAsia="ru-RU"/>
        </w:rPr>
        <w:br/>
        <w:t>1.5. Учитель физической культуры знакомит с программным материалом данной четверти, с требованиями к уроку, к спортивной форме, с санитарно-гигиеническими нормами, с требованиями к дисциплине и организации учащихся на уроке.</w:t>
      </w:r>
      <w:r w:rsidRPr="006A118E">
        <w:rPr>
          <w:rFonts w:ascii="Times New Roman" w:eastAsia="Times New Roman" w:hAnsi="Times New Roman" w:cs="Times New Roman"/>
          <w:sz w:val="24"/>
          <w:szCs w:val="24"/>
          <w:lang w:eastAsia="ru-RU"/>
        </w:rPr>
        <w:br/>
        <w:t xml:space="preserve">1.6. В течении учебного процесса проводится текущий инструктаж по охране труда с целью ознакомления учащихся со способами предупреждения травм, правилами контроля за выполняемыми тренировочными нагрузками, страховки и </w:t>
      </w:r>
      <w:proofErr w:type="spellStart"/>
      <w:r w:rsidRPr="006A118E">
        <w:rPr>
          <w:rFonts w:ascii="Times New Roman" w:eastAsia="Times New Roman" w:hAnsi="Times New Roman" w:cs="Times New Roman"/>
          <w:sz w:val="24"/>
          <w:szCs w:val="24"/>
          <w:lang w:eastAsia="ru-RU"/>
        </w:rPr>
        <w:t>самостраховки</w:t>
      </w:r>
      <w:proofErr w:type="spellEnd"/>
      <w:r w:rsidRPr="006A118E">
        <w:rPr>
          <w:rFonts w:ascii="Times New Roman" w:eastAsia="Times New Roman" w:hAnsi="Times New Roman" w:cs="Times New Roman"/>
          <w:sz w:val="24"/>
          <w:szCs w:val="24"/>
          <w:lang w:eastAsia="ru-RU"/>
        </w:rPr>
        <w:t xml:space="preserve"> на уроках физкультуры перед каждым новым разделом программы, о чём делается запись в соответствующем журнале учёта проведения инструктажа по охране труда.</w:t>
      </w:r>
      <w:r w:rsidRPr="006A118E">
        <w:rPr>
          <w:rFonts w:ascii="Times New Roman" w:eastAsia="Times New Roman" w:hAnsi="Times New Roman" w:cs="Times New Roman"/>
          <w:sz w:val="24"/>
          <w:szCs w:val="24"/>
          <w:lang w:eastAsia="ru-RU"/>
        </w:rPr>
        <w:br/>
        <w:t>1.7. Во время занятий учащиеся находятся на уроке в спортивной форме и обуви установленного образца с учётом всех санитарно-гигиенических норм и правил. Урок начинается и заканчивается по звонку согласно расписанию.</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1.8. Учащиеся соблюдают </w:t>
      </w:r>
      <w:r w:rsidRPr="006A118E">
        <w:rPr>
          <w:rFonts w:ascii="Times New Roman" w:eastAsia="Times New Roman" w:hAnsi="Times New Roman" w:cs="Times New Roman"/>
          <w:i/>
          <w:iCs/>
          <w:sz w:val="24"/>
          <w:szCs w:val="24"/>
          <w:lang w:eastAsia="ru-RU"/>
        </w:rPr>
        <w:t>инструкцию по охране труда для учащихся на уроках физической культуры</w:t>
      </w:r>
      <w:r w:rsidRPr="006A118E">
        <w:rPr>
          <w:rFonts w:ascii="Times New Roman" w:eastAsia="Times New Roman" w:hAnsi="Times New Roman" w:cs="Times New Roman"/>
          <w:sz w:val="24"/>
          <w:szCs w:val="24"/>
          <w:lang w:eastAsia="ru-RU"/>
        </w:rPr>
        <w:t>, а также требования санитарных норм и правила личной гигиены.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2. </w:t>
      </w:r>
      <w:r w:rsidRPr="006A118E">
        <w:rPr>
          <w:rFonts w:ascii="Times New Roman" w:eastAsia="Times New Roman" w:hAnsi="Times New Roman" w:cs="Times New Roman"/>
          <w:b/>
          <w:bCs/>
          <w:sz w:val="24"/>
          <w:szCs w:val="24"/>
          <w:lang w:eastAsia="ru-RU"/>
        </w:rPr>
        <w:t>Требования техники безопасности перед началом урока физкультуры</w:t>
      </w:r>
      <w:r w:rsidRPr="006A118E">
        <w:rPr>
          <w:rFonts w:ascii="Times New Roman" w:eastAsia="Times New Roman" w:hAnsi="Times New Roman" w:cs="Times New Roman"/>
          <w:sz w:val="24"/>
          <w:szCs w:val="24"/>
          <w:lang w:eastAsia="ru-RU"/>
        </w:rPr>
        <w:br/>
        <w:t>2.1. Перед началом каждой новой темы, учитель физической культуры проводит инструктаж учащихся, обучает безопасным правилам поведения упражнения, вида деятельности, о чём делается запись в соответствующем журнале учёта проведения инструктажа по охране труда.</w:t>
      </w:r>
      <w:r w:rsidRPr="006A118E">
        <w:rPr>
          <w:rFonts w:ascii="Times New Roman" w:eastAsia="Times New Roman" w:hAnsi="Times New Roman" w:cs="Times New Roman"/>
          <w:sz w:val="24"/>
          <w:szCs w:val="24"/>
          <w:lang w:eastAsia="ru-RU"/>
        </w:rPr>
        <w:br/>
        <w:t>2.2. На перемене учащиеся переодеваются в автономных раздевалках (мужской, женский). Перед началом урока необходимо снять часы, булавки, кольца и другие украшения, причесать волосы так, чтобы они не мешали занятиям. Ногти должны быть острижены.</w:t>
      </w:r>
      <w:r w:rsidRPr="006A118E">
        <w:rPr>
          <w:rFonts w:ascii="Times New Roman" w:eastAsia="Times New Roman" w:hAnsi="Times New Roman" w:cs="Times New Roman"/>
          <w:sz w:val="24"/>
          <w:szCs w:val="24"/>
          <w:lang w:eastAsia="ru-RU"/>
        </w:rPr>
        <w:br/>
        <w:t>2.3. Урок начинается по звонку с построения.</w:t>
      </w:r>
      <w:r w:rsidRPr="006A118E">
        <w:rPr>
          <w:rFonts w:ascii="Times New Roman" w:eastAsia="Times New Roman" w:hAnsi="Times New Roman" w:cs="Times New Roman"/>
          <w:sz w:val="24"/>
          <w:szCs w:val="24"/>
          <w:lang w:eastAsia="ru-RU"/>
        </w:rPr>
        <w:br/>
        <w:t>2.4. Учащиеся, не готовые к уроку по болезни, или другой причине, присутствуют на занятии в сменной обуви (если урок проводится в зале).</w:t>
      </w:r>
      <w:r w:rsidRPr="006A118E">
        <w:rPr>
          <w:rFonts w:ascii="Times New Roman" w:eastAsia="Times New Roman" w:hAnsi="Times New Roman" w:cs="Times New Roman"/>
          <w:sz w:val="24"/>
          <w:szCs w:val="24"/>
          <w:lang w:eastAsia="ru-RU"/>
        </w:rPr>
        <w:br/>
        <w:t>2.5. Учащиеся, пришедшие на урок после болезни, допускаются к занятиям только с разрешения врача.</w:t>
      </w:r>
      <w:r w:rsidRPr="006A118E">
        <w:rPr>
          <w:rFonts w:ascii="Times New Roman" w:eastAsia="Times New Roman" w:hAnsi="Times New Roman" w:cs="Times New Roman"/>
          <w:sz w:val="24"/>
          <w:szCs w:val="24"/>
          <w:lang w:eastAsia="ru-RU"/>
        </w:rPr>
        <w:br/>
        <w:t>2.6. Учитель физкультуры сообщает учащимся о безопасной организации занятий, о приёмах и методах безопасного выполнения упражнений, о правилах использования специального спортивного оборудования, инвентаря.</w:t>
      </w:r>
      <w:r w:rsidRPr="006A118E">
        <w:rPr>
          <w:rFonts w:ascii="Times New Roman" w:eastAsia="Times New Roman" w:hAnsi="Times New Roman" w:cs="Times New Roman"/>
          <w:sz w:val="24"/>
          <w:szCs w:val="24"/>
          <w:lang w:eastAsia="ru-RU"/>
        </w:rPr>
        <w:br/>
        <w:t>2.7. Учитель физкультуры предупреждает о возможных опасных и неправильных способах выполнения задач, которые запрещено применять на уроках физкультуры.</w:t>
      </w:r>
      <w:r w:rsidRPr="006A118E">
        <w:rPr>
          <w:rFonts w:ascii="Times New Roman" w:eastAsia="Times New Roman" w:hAnsi="Times New Roman" w:cs="Times New Roman"/>
          <w:sz w:val="24"/>
          <w:szCs w:val="24"/>
          <w:lang w:eastAsia="ru-RU"/>
        </w:rPr>
        <w:br/>
        <w:t>2.8. Учитель физической культуры перед занятиями напоминает учащимся правила обращения со спортивным инвентарём: мячами, скакалками, гимнастическими палками, обручами, гранатами для метания.</w:t>
      </w:r>
      <w:r w:rsidRPr="006A118E">
        <w:rPr>
          <w:rFonts w:ascii="Times New Roman" w:eastAsia="Times New Roman" w:hAnsi="Times New Roman" w:cs="Times New Roman"/>
          <w:sz w:val="24"/>
          <w:szCs w:val="24"/>
          <w:lang w:eastAsia="ru-RU"/>
        </w:rPr>
        <w:br/>
        <w:t>2.9. Учитель физической культуры напоминает учащимся о правильной эксплуатации тренажёрных станков и спортивных снарядов.</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безопасности на уроке физкультуры</w:t>
      </w:r>
      <w:r w:rsidRPr="006A118E">
        <w:rPr>
          <w:rFonts w:ascii="Times New Roman" w:eastAsia="Times New Roman" w:hAnsi="Times New Roman" w:cs="Times New Roman"/>
          <w:sz w:val="24"/>
          <w:szCs w:val="24"/>
          <w:lang w:eastAsia="ru-RU"/>
        </w:rPr>
        <w:br/>
        <w:t>3.1. На уроках физической культуры учащиеся выполняют программные упражнения и сдают учебные нормативы, согласно которым получают текущие, итоговые и четвертные оценки.</w:t>
      </w:r>
      <w:r w:rsidRPr="006A118E">
        <w:rPr>
          <w:rFonts w:ascii="Times New Roman" w:eastAsia="Times New Roman" w:hAnsi="Times New Roman" w:cs="Times New Roman"/>
          <w:sz w:val="24"/>
          <w:szCs w:val="24"/>
          <w:lang w:eastAsia="ru-RU"/>
        </w:rPr>
        <w:br/>
        <w:t>3.2. В подготовительной части урока учащиеся получают сведения о безопасной организации занятий, о приёмах и методах безопасного выполнения упражнений, спортивных заданий.</w:t>
      </w:r>
      <w:r w:rsidRPr="006A118E">
        <w:rPr>
          <w:rFonts w:ascii="Times New Roman" w:eastAsia="Times New Roman" w:hAnsi="Times New Roman" w:cs="Times New Roman"/>
          <w:sz w:val="24"/>
          <w:szCs w:val="24"/>
          <w:lang w:eastAsia="ru-RU"/>
        </w:rPr>
        <w:br/>
        <w:t>3.3. </w:t>
      </w:r>
      <w:ins w:id="36" w:author="Unknown">
        <w:r w:rsidRPr="006A118E">
          <w:rPr>
            <w:rFonts w:ascii="Times New Roman" w:eastAsia="Times New Roman" w:hAnsi="Times New Roman" w:cs="Times New Roman"/>
            <w:sz w:val="24"/>
            <w:szCs w:val="24"/>
            <w:u w:val="single"/>
            <w:bdr w:val="none" w:sz="0" w:space="0" w:color="auto" w:frame="1"/>
            <w:lang w:eastAsia="ru-RU"/>
          </w:rPr>
          <w:t>В течении урока физкультуры учащиеся должны придерживаться следующих правил:</w:t>
        </w:r>
      </w:ins>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начинать занятий без разрешения учителя;</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начинать занятия без разминки;</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упражнения на неисправных снарядах;</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упражнения без страховки;</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покидать самовольно место занятий;</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другие действия без разрешения учителя;</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соблюдать правила и нормы поведения;</w:t>
      </w:r>
    </w:p>
    <w:p w:rsidR="0021636B" w:rsidRPr="006A118E" w:rsidRDefault="0021636B" w:rsidP="006A118E">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нарушать требований дисциплины учащихся в школе (не курить в спортивных помещениях и на спортплощадках; не приносить взрывоопасные и отравляющие вещества).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 xml:space="preserve">3.4. В течение урока учащиеся обучаются приёмам и методам страховки и </w:t>
      </w:r>
      <w:proofErr w:type="spellStart"/>
      <w:r w:rsidRPr="006A118E">
        <w:rPr>
          <w:rFonts w:ascii="Times New Roman" w:eastAsia="Times New Roman" w:hAnsi="Times New Roman" w:cs="Times New Roman"/>
          <w:sz w:val="24"/>
          <w:szCs w:val="24"/>
          <w:lang w:eastAsia="ru-RU"/>
        </w:rPr>
        <w:t>самостраховки</w:t>
      </w:r>
      <w:proofErr w:type="spellEnd"/>
      <w:r w:rsidRPr="006A118E">
        <w:rPr>
          <w:rFonts w:ascii="Times New Roman" w:eastAsia="Times New Roman" w:hAnsi="Times New Roman" w:cs="Times New Roman"/>
          <w:sz w:val="24"/>
          <w:szCs w:val="24"/>
          <w:lang w:eastAsia="ru-RU"/>
        </w:rPr>
        <w:t xml:space="preserve"> при выполнении упражнений. Перед выполнением сложных упражнений выполнять подготовительные, подводящие, специальные упражнения.</w:t>
      </w:r>
      <w:r w:rsidRPr="006A118E">
        <w:rPr>
          <w:rFonts w:ascii="Times New Roman" w:eastAsia="Times New Roman" w:hAnsi="Times New Roman" w:cs="Times New Roman"/>
          <w:sz w:val="24"/>
          <w:szCs w:val="24"/>
          <w:lang w:eastAsia="ru-RU"/>
        </w:rPr>
        <w:br/>
        <w:t>3.5. В случае переутомления или плохого самочувствия, учащийся должен прекратить занятия и предварительно уведомив учителя физкультуры, обратится в медицинский пункт школы.</w:t>
      </w:r>
      <w:r w:rsidRPr="006A118E">
        <w:rPr>
          <w:rFonts w:ascii="Times New Roman" w:eastAsia="Times New Roman" w:hAnsi="Times New Roman" w:cs="Times New Roman"/>
          <w:sz w:val="24"/>
          <w:szCs w:val="24"/>
          <w:lang w:eastAsia="ru-RU"/>
        </w:rPr>
        <w:br/>
        <w:t>3.6. При проведении на занятиях физкультурой спортивных игр школьникам необходимо ознакомиться с </w:t>
      </w:r>
      <w:hyperlink r:id="rId19" w:tgtFrame="_blank" w:history="1">
        <w:r w:rsidRPr="006A118E">
          <w:rPr>
            <w:rFonts w:ascii="Times New Roman" w:eastAsia="Times New Roman" w:hAnsi="Times New Roman" w:cs="Times New Roman"/>
            <w:sz w:val="24"/>
            <w:szCs w:val="24"/>
            <w:lang w:eastAsia="ru-RU"/>
          </w:rPr>
          <w:t>инструкцией по охране труда при занятиях спортивными и подвижными играми</w:t>
        </w:r>
      </w:hyperlink>
      <w:r w:rsidRPr="006A118E">
        <w:rPr>
          <w:rFonts w:ascii="Times New Roman" w:eastAsia="Times New Roman" w:hAnsi="Times New Roman" w:cs="Times New Roman"/>
          <w:sz w:val="24"/>
          <w:szCs w:val="24"/>
          <w:lang w:eastAsia="ru-RU"/>
        </w:rPr>
        <w:t> на уроках физкультуры общеобразовательного учебного учреждения.</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3.7. Во время урока и выполнения спортивных упражнений школьники соблюдают инструкцию по охране труда для учащихся на занятиях физической культуры в общеобразовательном учебном учреждении.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4. </w:t>
      </w:r>
      <w:r w:rsidRPr="006A118E">
        <w:rPr>
          <w:rFonts w:ascii="Times New Roman" w:eastAsia="Times New Roman" w:hAnsi="Times New Roman" w:cs="Times New Roman"/>
          <w:b/>
          <w:bCs/>
          <w:sz w:val="24"/>
          <w:szCs w:val="24"/>
          <w:lang w:eastAsia="ru-RU"/>
        </w:rPr>
        <w:t>Требования охраны труда по окончании занятия физической культурой</w:t>
      </w:r>
      <w:r w:rsidRPr="006A118E">
        <w:rPr>
          <w:rFonts w:ascii="Times New Roman" w:eastAsia="Times New Roman" w:hAnsi="Times New Roman" w:cs="Times New Roman"/>
          <w:sz w:val="24"/>
          <w:szCs w:val="24"/>
          <w:lang w:eastAsia="ru-RU"/>
        </w:rPr>
        <w:br/>
        <w:t>4.1. Урок заканчивается построением, на котором подводятся его итоги, сообщаются оценки, выдаётся домашнее задание, после чего учащиеся организованно, строем покидают спортивную площадку и расходятся по раздевалкам.</w:t>
      </w:r>
      <w:r w:rsidRPr="006A118E">
        <w:rPr>
          <w:rFonts w:ascii="Times New Roman" w:eastAsia="Times New Roman" w:hAnsi="Times New Roman" w:cs="Times New Roman"/>
          <w:sz w:val="24"/>
          <w:szCs w:val="24"/>
          <w:lang w:eastAsia="ru-RU"/>
        </w:rPr>
        <w:br/>
        <w:t>4.2. Учащиеся организованно, строем покидают спортивный зал или спортивную площадку и расходятся по раздевалкам.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на уроках физкультуры</w:t>
      </w:r>
      <w:r w:rsidRPr="006A118E">
        <w:rPr>
          <w:rFonts w:ascii="Times New Roman" w:eastAsia="Times New Roman" w:hAnsi="Times New Roman" w:cs="Times New Roman"/>
          <w:sz w:val="24"/>
          <w:szCs w:val="24"/>
          <w:lang w:eastAsia="ru-RU"/>
        </w:rPr>
        <w:br/>
        <w:t>5.1. При выявлении фактов угрозы жизни и здоровью работников и учащихся (заболевании, травме, несчастном случае), учитель физической культуры сразу докладывает в медицинскую службу школы, дежурному администратору, директору школы.</w:t>
      </w:r>
      <w:r w:rsidRPr="006A118E">
        <w:rPr>
          <w:rFonts w:ascii="Times New Roman" w:eastAsia="Times New Roman" w:hAnsi="Times New Roman" w:cs="Times New Roman"/>
          <w:sz w:val="24"/>
          <w:szCs w:val="24"/>
          <w:lang w:eastAsia="ru-RU"/>
        </w:rPr>
        <w:br/>
        <w:t>5.2. </w:t>
      </w:r>
      <w:ins w:id="37" w:author="Unknown">
        <w:r w:rsidRPr="006A118E">
          <w:rPr>
            <w:rFonts w:ascii="Times New Roman" w:eastAsia="Times New Roman" w:hAnsi="Times New Roman" w:cs="Times New Roman"/>
            <w:sz w:val="24"/>
            <w:szCs w:val="24"/>
            <w:u w:val="single"/>
            <w:bdr w:val="none" w:sz="0" w:space="0" w:color="auto" w:frame="1"/>
            <w:lang w:eastAsia="ru-RU"/>
          </w:rPr>
          <w:t>В процессе работы предупреждать возникновение аварийных ситуаций:</w:t>
        </w:r>
      </w:ins>
    </w:p>
    <w:p w:rsidR="0021636B" w:rsidRPr="006A118E" w:rsidRDefault="0021636B" w:rsidP="006A118E">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курить в спортивных помещениях, раздевалках, на территории школы;</w:t>
      </w:r>
    </w:p>
    <w:p w:rsidR="0021636B" w:rsidRPr="006A118E" w:rsidRDefault="0021636B" w:rsidP="006A118E">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отравляющие вещества и не распылять их в раздевалках, спортивных помещениях, на территории школы;</w:t>
      </w:r>
    </w:p>
    <w:p w:rsidR="0021636B" w:rsidRPr="006A118E" w:rsidRDefault="0021636B" w:rsidP="006A118E">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взрывоопасные вещества.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5.3. При возникновении аварийных ситуаций:</w:t>
      </w:r>
    </w:p>
    <w:p w:rsidR="0021636B" w:rsidRPr="006A118E" w:rsidRDefault="0021636B" w:rsidP="006A118E">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сообщить администрации, директору;</w:t>
      </w:r>
    </w:p>
    <w:p w:rsidR="0021636B" w:rsidRPr="006A118E" w:rsidRDefault="0021636B" w:rsidP="006A118E">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сообщить пожарной охране по тел. 101;</w:t>
      </w:r>
    </w:p>
    <w:p w:rsidR="0021636B" w:rsidRPr="006A118E" w:rsidRDefault="0021636B" w:rsidP="006A118E">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принять меры по эвакуации учащихся из помещения;</w:t>
      </w:r>
    </w:p>
    <w:p w:rsidR="0021636B" w:rsidRPr="006A118E" w:rsidRDefault="0021636B" w:rsidP="006A118E">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отключить электросеть.</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6. </w:t>
      </w:r>
      <w:r w:rsidRPr="006A118E">
        <w:rPr>
          <w:rFonts w:ascii="Times New Roman" w:eastAsia="Times New Roman" w:hAnsi="Times New Roman" w:cs="Times New Roman"/>
          <w:b/>
          <w:bCs/>
          <w:sz w:val="24"/>
          <w:szCs w:val="24"/>
          <w:lang w:eastAsia="ru-RU"/>
        </w:rPr>
        <w:t>Требования по оказанию первой помощи учащимся на уроках физкультуры</w:t>
      </w:r>
      <w:r w:rsidRPr="006A118E">
        <w:rPr>
          <w:rFonts w:ascii="Times New Roman" w:eastAsia="Times New Roman" w:hAnsi="Times New Roman" w:cs="Times New Roman"/>
          <w:sz w:val="24"/>
          <w:szCs w:val="24"/>
          <w:lang w:eastAsia="ru-RU"/>
        </w:rPr>
        <w:br/>
        <w:t>6.1. </w:t>
      </w:r>
      <w:ins w:id="38" w:author="Unknown">
        <w:r w:rsidRPr="006A118E">
          <w:rPr>
            <w:rFonts w:ascii="Times New Roman" w:eastAsia="Times New Roman" w:hAnsi="Times New Roman" w:cs="Times New Roman"/>
            <w:sz w:val="24"/>
            <w:szCs w:val="24"/>
            <w:u w:val="single"/>
            <w:bdr w:val="none" w:sz="0" w:space="0" w:color="auto" w:frame="1"/>
            <w:lang w:eastAsia="ru-RU"/>
          </w:rPr>
          <w:t>При переломах:</w:t>
        </w:r>
      </w:ins>
      <w:r w:rsidRPr="006A118E">
        <w:rPr>
          <w:rFonts w:ascii="Times New Roman" w:eastAsia="Times New Roman" w:hAnsi="Times New Roman" w:cs="Times New Roman"/>
          <w:sz w:val="24"/>
          <w:szCs w:val="24"/>
          <w:lang w:eastAsia="ru-RU"/>
        </w:rPr>
        <w:br/>
        <w:t>а) уменьшить подвижность обломков, в месте перелома - наложить шину. При открытых переломах - остановить кровотечение, положить стерильную повязку и шину.</w:t>
      </w:r>
      <w:r w:rsidRPr="006A118E">
        <w:rPr>
          <w:rFonts w:ascii="Times New Roman" w:eastAsia="Times New Roman" w:hAnsi="Times New Roman" w:cs="Times New Roman"/>
          <w:sz w:val="24"/>
          <w:szCs w:val="24"/>
          <w:lang w:eastAsia="ru-RU"/>
        </w:rPr>
        <w:br/>
        <w:t>При переломах позвоночника - транспортировка на животе с подложенным под грудь валиком.</w:t>
      </w:r>
      <w:r w:rsidRPr="006A118E">
        <w:rPr>
          <w:rFonts w:ascii="Times New Roman" w:eastAsia="Times New Roman" w:hAnsi="Times New Roman" w:cs="Times New Roman"/>
          <w:sz w:val="24"/>
          <w:szCs w:val="24"/>
          <w:lang w:eastAsia="ru-RU"/>
        </w:rPr>
        <w:br/>
        <w:t>6.2.</w:t>
      </w:r>
      <w:ins w:id="39" w:author="Unknown">
        <w:r w:rsidRPr="006A118E">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6A118E">
        <w:rPr>
          <w:rFonts w:ascii="Times New Roman" w:eastAsia="Times New Roman" w:hAnsi="Times New Roman" w:cs="Times New Roman"/>
          <w:sz w:val="24"/>
          <w:szCs w:val="24"/>
          <w:lang w:eastAsia="ru-RU"/>
        </w:rPr>
        <w:br/>
        <w:t>а) немедленно прекратить действие электрического тока, выключив рубильник, сняв с пострадавшего провода сухой тряпкой.</w:t>
      </w:r>
      <w:r w:rsidRPr="006A118E">
        <w:rPr>
          <w:rFonts w:ascii="Times New Roman" w:eastAsia="Times New Roman" w:hAnsi="Times New Roman" w:cs="Times New Roman"/>
          <w:sz w:val="24"/>
          <w:szCs w:val="24"/>
          <w:lang w:eastAsia="ru-RU"/>
        </w:rPr>
        <w:br/>
        <w:t>Оказывающий помощь должен обезопасить себя, обернув руки сухой тканью, встав на сухую доску или толстую резину.</w:t>
      </w:r>
      <w:r w:rsidRPr="006A118E">
        <w:rPr>
          <w:rFonts w:ascii="Times New Roman" w:eastAsia="Times New Roman" w:hAnsi="Times New Roman" w:cs="Times New Roman"/>
          <w:sz w:val="24"/>
          <w:szCs w:val="24"/>
          <w:lang w:eastAsia="ru-RU"/>
        </w:rPr>
        <w:br/>
        <w:t>б) на место ожога наложить сухую повязку;</w:t>
      </w:r>
      <w:r w:rsidRPr="006A118E">
        <w:rPr>
          <w:rFonts w:ascii="Times New Roman" w:eastAsia="Times New Roman" w:hAnsi="Times New Roman" w:cs="Times New Roman"/>
          <w:sz w:val="24"/>
          <w:szCs w:val="24"/>
          <w:lang w:eastAsia="ru-RU"/>
        </w:rPr>
        <w:br/>
        <w:t>в) тёплое питьё;</w:t>
      </w:r>
      <w:r w:rsidRPr="006A118E">
        <w:rPr>
          <w:rFonts w:ascii="Times New Roman" w:eastAsia="Times New Roman" w:hAnsi="Times New Roman" w:cs="Times New Roman"/>
          <w:sz w:val="24"/>
          <w:szCs w:val="24"/>
          <w:lang w:eastAsia="ru-RU"/>
        </w:rPr>
        <w:br/>
        <w:t>г) при расстройстве или остановке дыхания пострадавшему проводить искусственное дыхание.</w:t>
      </w:r>
      <w:r w:rsidRPr="006A118E">
        <w:rPr>
          <w:rFonts w:ascii="Times New Roman" w:eastAsia="Times New Roman" w:hAnsi="Times New Roman" w:cs="Times New Roman"/>
          <w:sz w:val="24"/>
          <w:szCs w:val="24"/>
          <w:lang w:eastAsia="ru-RU"/>
        </w:rPr>
        <w:br/>
        <w:t>6.3. </w:t>
      </w:r>
      <w:ins w:id="40" w:author="Unknown">
        <w:r w:rsidRPr="006A118E">
          <w:rPr>
            <w:rFonts w:ascii="Times New Roman" w:eastAsia="Times New Roman" w:hAnsi="Times New Roman" w:cs="Times New Roman"/>
            <w:sz w:val="24"/>
            <w:szCs w:val="24"/>
            <w:u w:val="single"/>
            <w:bdr w:val="none" w:sz="0" w:space="0" w:color="auto" w:frame="1"/>
            <w:lang w:eastAsia="ru-RU"/>
          </w:rPr>
          <w:t>При вывихах:</w:t>
        </w:r>
      </w:ins>
      <w:r w:rsidRPr="006A118E">
        <w:rPr>
          <w:rFonts w:ascii="Times New Roman" w:eastAsia="Times New Roman" w:hAnsi="Times New Roman" w:cs="Times New Roman"/>
          <w:sz w:val="24"/>
          <w:szCs w:val="24"/>
          <w:lang w:eastAsia="ru-RU"/>
        </w:rPr>
        <w:br/>
        <w:t>а) наложить холодный компресс;</w:t>
      </w:r>
      <w:r w:rsidRPr="006A118E">
        <w:rPr>
          <w:rFonts w:ascii="Times New Roman" w:eastAsia="Times New Roman" w:hAnsi="Times New Roman" w:cs="Times New Roman"/>
          <w:sz w:val="24"/>
          <w:szCs w:val="24"/>
          <w:lang w:eastAsia="ru-RU"/>
        </w:rPr>
        <w:br/>
        <w:t>б) сделать тугую повязку.</w:t>
      </w:r>
      <w:r w:rsidRPr="006A118E">
        <w:rPr>
          <w:rFonts w:ascii="Times New Roman" w:eastAsia="Times New Roman" w:hAnsi="Times New Roman" w:cs="Times New Roman"/>
          <w:sz w:val="24"/>
          <w:szCs w:val="24"/>
          <w:lang w:eastAsia="ru-RU"/>
        </w:rPr>
        <w:br/>
        <w:t>6.4. </w:t>
      </w:r>
      <w:ins w:id="41" w:author="Unknown">
        <w:r w:rsidRPr="006A118E">
          <w:rPr>
            <w:rFonts w:ascii="Times New Roman" w:eastAsia="Times New Roman" w:hAnsi="Times New Roman" w:cs="Times New Roman"/>
            <w:sz w:val="24"/>
            <w:szCs w:val="24"/>
            <w:u w:val="single"/>
            <w:bdr w:val="none" w:sz="0" w:space="0" w:color="auto" w:frame="1"/>
            <w:lang w:eastAsia="ru-RU"/>
          </w:rPr>
          <w:t>При обмороке:</w:t>
        </w:r>
      </w:ins>
      <w:r w:rsidRPr="006A118E">
        <w:rPr>
          <w:rFonts w:ascii="Times New Roman" w:eastAsia="Times New Roman" w:hAnsi="Times New Roman" w:cs="Times New Roman"/>
          <w:sz w:val="24"/>
          <w:szCs w:val="24"/>
          <w:lang w:eastAsia="ru-RU"/>
        </w:rPr>
        <w:br/>
        <w:t>а) уложить пострадавшего на спину с несколько запрокинутой назад головой и приподнятыми нижними конечностями;</w:t>
      </w:r>
      <w:r w:rsidRPr="006A118E">
        <w:rPr>
          <w:rFonts w:ascii="Times New Roman" w:eastAsia="Times New Roman" w:hAnsi="Times New Roman" w:cs="Times New Roman"/>
          <w:sz w:val="24"/>
          <w:szCs w:val="24"/>
          <w:lang w:eastAsia="ru-RU"/>
        </w:rPr>
        <w:br/>
        <w:t>б) обеспечить доступ свежего воздуха;</w:t>
      </w:r>
      <w:r w:rsidRPr="006A118E">
        <w:rPr>
          <w:rFonts w:ascii="Times New Roman" w:eastAsia="Times New Roman" w:hAnsi="Times New Roman" w:cs="Times New Roman"/>
          <w:sz w:val="24"/>
          <w:szCs w:val="24"/>
          <w:lang w:eastAsia="ru-RU"/>
        </w:rPr>
        <w:br/>
        <w:t>в) расстегнуть воротник, пояс, одежду;</w:t>
      </w:r>
      <w:r w:rsidRPr="006A118E">
        <w:rPr>
          <w:rFonts w:ascii="Times New Roman" w:eastAsia="Times New Roman" w:hAnsi="Times New Roman" w:cs="Times New Roman"/>
          <w:sz w:val="24"/>
          <w:szCs w:val="24"/>
          <w:lang w:eastAsia="ru-RU"/>
        </w:rPr>
        <w:br/>
        <w:t>г) дать понюхать нашатырный спирт;</w:t>
      </w:r>
      <w:r w:rsidRPr="006A118E">
        <w:rPr>
          <w:rFonts w:ascii="Times New Roman" w:eastAsia="Times New Roman" w:hAnsi="Times New Roman" w:cs="Times New Roman"/>
          <w:sz w:val="24"/>
          <w:szCs w:val="24"/>
          <w:lang w:eastAsia="ru-RU"/>
        </w:rPr>
        <w:br/>
      </w:r>
      <w:proofErr w:type="spellStart"/>
      <w:r w:rsidRPr="006A118E">
        <w:rPr>
          <w:rFonts w:ascii="Times New Roman" w:eastAsia="Times New Roman" w:hAnsi="Times New Roman" w:cs="Times New Roman"/>
          <w:sz w:val="24"/>
          <w:szCs w:val="24"/>
          <w:lang w:eastAsia="ru-RU"/>
        </w:rPr>
        <w:t>д</w:t>
      </w:r>
      <w:proofErr w:type="spellEnd"/>
      <w:r w:rsidRPr="006A118E">
        <w:rPr>
          <w:rFonts w:ascii="Times New Roman" w:eastAsia="Times New Roman" w:hAnsi="Times New Roman" w:cs="Times New Roman"/>
          <w:sz w:val="24"/>
          <w:szCs w:val="24"/>
          <w:lang w:eastAsia="ru-RU"/>
        </w:rPr>
        <w:t>) когда больной придёт в сознание - горячее питьё.</w:t>
      </w:r>
      <w:r w:rsidRPr="006A118E">
        <w:rPr>
          <w:rFonts w:ascii="Times New Roman" w:eastAsia="Times New Roman" w:hAnsi="Times New Roman" w:cs="Times New Roman"/>
          <w:sz w:val="24"/>
          <w:szCs w:val="24"/>
          <w:lang w:eastAsia="ru-RU"/>
        </w:rPr>
        <w:br/>
        <w:t>6.5. </w:t>
      </w:r>
      <w:ins w:id="42" w:author="Unknown">
        <w:r w:rsidRPr="006A118E">
          <w:rPr>
            <w:rFonts w:ascii="Times New Roman" w:eastAsia="Times New Roman" w:hAnsi="Times New Roman" w:cs="Times New Roman"/>
            <w:sz w:val="24"/>
            <w:szCs w:val="24"/>
            <w:u w:val="single"/>
            <w:bdr w:val="none" w:sz="0" w:space="0" w:color="auto" w:frame="1"/>
            <w:lang w:eastAsia="ru-RU"/>
          </w:rPr>
          <w:t>При термических ожогах:</w:t>
        </w:r>
      </w:ins>
      <w:r w:rsidRPr="006A118E">
        <w:rPr>
          <w:rFonts w:ascii="Times New Roman" w:eastAsia="Times New Roman" w:hAnsi="Times New Roman" w:cs="Times New Roman"/>
          <w:sz w:val="24"/>
          <w:szCs w:val="24"/>
          <w:lang w:eastAsia="ru-RU"/>
        </w:rPr>
        <w:br/>
        <w:t>а) потушить пламя, накинув на пострадавшего одеяло, ковёр и т.д., плотно прижав его к телу;</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б) разрезать одежду;</w:t>
      </w:r>
      <w:r w:rsidRPr="006A118E">
        <w:rPr>
          <w:rFonts w:ascii="Times New Roman" w:eastAsia="Times New Roman" w:hAnsi="Times New Roman" w:cs="Times New Roman"/>
          <w:sz w:val="24"/>
          <w:szCs w:val="24"/>
          <w:lang w:eastAsia="ru-RU"/>
        </w:rPr>
        <w:br/>
        <w:t>в) поместить обожжённую поверхность под струю холодной воды;</w:t>
      </w:r>
      <w:r w:rsidRPr="006A118E">
        <w:rPr>
          <w:rFonts w:ascii="Times New Roman" w:eastAsia="Times New Roman" w:hAnsi="Times New Roman" w:cs="Times New Roman"/>
          <w:sz w:val="24"/>
          <w:szCs w:val="24"/>
          <w:lang w:eastAsia="ru-RU"/>
        </w:rPr>
        <w:br/>
        <w:t>г) провести обработку обожжённой поверхности - компресс из салфеток, смоченных спиртом, водкой и т.д.;</w:t>
      </w:r>
      <w:r w:rsidRPr="006A118E">
        <w:rPr>
          <w:rFonts w:ascii="Times New Roman" w:eastAsia="Times New Roman" w:hAnsi="Times New Roman" w:cs="Times New Roman"/>
          <w:sz w:val="24"/>
          <w:szCs w:val="24"/>
          <w:lang w:eastAsia="ru-RU"/>
        </w:rPr>
        <w:br/>
      </w:r>
      <w:proofErr w:type="spellStart"/>
      <w:r w:rsidRPr="006A118E">
        <w:rPr>
          <w:rFonts w:ascii="Times New Roman" w:eastAsia="Times New Roman" w:hAnsi="Times New Roman" w:cs="Times New Roman"/>
          <w:sz w:val="24"/>
          <w:szCs w:val="24"/>
          <w:lang w:eastAsia="ru-RU"/>
        </w:rPr>
        <w:t>д</w:t>
      </w:r>
      <w:proofErr w:type="spellEnd"/>
      <w:r w:rsidRPr="006A118E">
        <w:rPr>
          <w:rFonts w:ascii="Times New Roman" w:eastAsia="Times New Roman" w:hAnsi="Times New Roman" w:cs="Times New Roman"/>
          <w:sz w:val="24"/>
          <w:szCs w:val="24"/>
          <w:lang w:eastAsia="ru-RU"/>
        </w:rPr>
        <w:t>) согревание пострадавшего, питьё горячего чая.</w:t>
      </w:r>
      <w:r w:rsidRPr="006A118E">
        <w:rPr>
          <w:rFonts w:ascii="Times New Roman" w:eastAsia="Times New Roman" w:hAnsi="Times New Roman" w:cs="Times New Roman"/>
          <w:sz w:val="24"/>
          <w:szCs w:val="24"/>
          <w:lang w:eastAsia="ru-RU"/>
        </w:rPr>
        <w:br/>
        <w:t>6.6. </w:t>
      </w:r>
      <w:ins w:id="43" w:author="Unknown">
        <w:r w:rsidRPr="006A118E">
          <w:rPr>
            <w:rFonts w:ascii="Times New Roman" w:eastAsia="Times New Roman" w:hAnsi="Times New Roman" w:cs="Times New Roman"/>
            <w:sz w:val="24"/>
            <w:szCs w:val="24"/>
            <w:u w:val="single"/>
            <w:bdr w:val="none" w:sz="0" w:space="0" w:color="auto" w:frame="1"/>
            <w:lang w:eastAsia="ru-RU"/>
          </w:rPr>
          <w:t>При отравлении:</w:t>
        </w:r>
      </w:ins>
      <w:r w:rsidRPr="006A118E">
        <w:rPr>
          <w:rFonts w:ascii="Times New Roman" w:eastAsia="Times New Roman" w:hAnsi="Times New Roman" w:cs="Times New Roman"/>
          <w:sz w:val="24"/>
          <w:szCs w:val="24"/>
          <w:lang w:eastAsia="ru-RU"/>
        </w:rPr>
        <w:br/>
        <w:t>а) дать выпить несколько стаканов слабого раствора марганцево-кислого калия;</w:t>
      </w:r>
      <w:r w:rsidRPr="006A118E">
        <w:rPr>
          <w:rFonts w:ascii="Times New Roman" w:eastAsia="Times New Roman" w:hAnsi="Times New Roman" w:cs="Times New Roman"/>
          <w:sz w:val="24"/>
          <w:szCs w:val="24"/>
          <w:lang w:eastAsia="ru-RU"/>
        </w:rPr>
        <w:br/>
        <w:t>б) вызвать искусственную рвоту;</w:t>
      </w:r>
      <w:r w:rsidRPr="006A118E">
        <w:rPr>
          <w:rFonts w:ascii="Times New Roman" w:eastAsia="Times New Roman" w:hAnsi="Times New Roman" w:cs="Times New Roman"/>
          <w:sz w:val="24"/>
          <w:szCs w:val="24"/>
          <w:lang w:eastAsia="ru-RU"/>
        </w:rPr>
        <w:br/>
        <w:t>в) дать слабительное;</w:t>
      </w:r>
      <w:r w:rsidRPr="006A118E">
        <w:rPr>
          <w:rFonts w:ascii="Times New Roman" w:eastAsia="Times New Roman" w:hAnsi="Times New Roman" w:cs="Times New Roman"/>
          <w:sz w:val="24"/>
          <w:szCs w:val="24"/>
          <w:lang w:eastAsia="ru-RU"/>
        </w:rPr>
        <w:br/>
        <w:t>г) обложить грелками, дать горячий чай.</w:t>
      </w:r>
      <w:r w:rsidRPr="006A118E">
        <w:rPr>
          <w:rFonts w:ascii="Times New Roman" w:eastAsia="Times New Roman" w:hAnsi="Times New Roman" w:cs="Times New Roman"/>
          <w:sz w:val="24"/>
          <w:szCs w:val="24"/>
          <w:lang w:eastAsia="ru-RU"/>
        </w:rPr>
        <w:br/>
        <w:t>6.7. </w:t>
      </w:r>
      <w:ins w:id="44" w:author="Unknown">
        <w:r w:rsidRPr="006A118E">
          <w:rPr>
            <w:rFonts w:ascii="Times New Roman" w:eastAsia="Times New Roman" w:hAnsi="Times New Roman" w:cs="Times New Roman"/>
            <w:sz w:val="24"/>
            <w:szCs w:val="24"/>
            <w:u w:val="single"/>
            <w:bdr w:val="none" w:sz="0" w:space="0" w:color="auto" w:frame="1"/>
            <w:lang w:eastAsia="ru-RU"/>
          </w:rPr>
          <w:t>При сотрясении головного мозга:</w:t>
        </w:r>
      </w:ins>
      <w:r w:rsidRPr="006A118E">
        <w:rPr>
          <w:rFonts w:ascii="Times New Roman" w:eastAsia="Times New Roman" w:hAnsi="Times New Roman" w:cs="Times New Roman"/>
          <w:sz w:val="24"/>
          <w:szCs w:val="24"/>
          <w:lang w:eastAsia="ru-RU"/>
        </w:rPr>
        <w:br/>
        <w:t>а) уложить на спину с приподнятой на подушке головой;</w:t>
      </w:r>
      <w:r w:rsidRPr="006A118E">
        <w:rPr>
          <w:rFonts w:ascii="Times New Roman" w:eastAsia="Times New Roman" w:hAnsi="Times New Roman" w:cs="Times New Roman"/>
          <w:sz w:val="24"/>
          <w:szCs w:val="24"/>
          <w:lang w:eastAsia="ru-RU"/>
        </w:rPr>
        <w:br/>
        <w:t>б) на голову положить пузырь со льдом.</w:t>
      </w:r>
      <w:r w:rsidRPr="006A118E">
        <w:rPr>
          <w:rFonts w:ascii="Times New Roman" w:eastAsia="Times New Roman" w:hAnsi="Times New Roman" w:cs="Times New Roman"/>
          <w:sz w:val="24"/>
          <w:szCs w:val="24"/>
          <w:lang w:eastAsia="ru-RU"/>
        </w:rPr>
        <w:br/>
        <w:t>6.8. </w:t>
      </w:r>
      <w:ins w:id="45" w:author="Unknown">
        <w:r w:rsidRPr="006A118E">
          <w:rPr>
            <w:rFonts w:ascii="Times New Roman" w:eastAsia="Times New Roman" w:hAnsi="Times New Roman" w:cs="Times New Roman"/>
            <w:sz w:val="24"/>
            <w:szCs w:val="24"/>
            <w:u w:val="single"/>
            <w:bdr w:val="none" w:sz="0" w:space="0" w:color="auto" w:frame="1"/>
            <w:lang w:eastAsia="ru-RU"/>
          </w:rPr>
          <w:t>Кровотечения при ранениях:</w:t>
        </w:r>
      </w:ins>
      <w:r w:rsidRPr="006A118E">
        <w:rPr>
          <w:rFonts w:ascii="Times New Roman" w:eastAsia="Times New Roman" w:hAnsi="Times New Roman" w:cs="Times New Roman"/>
          <w:sz w:val="24"/>
          <w:szCs w:val="24"/>
          <w:lang w:eastAsia="ru-RU"/>
        </w:rPr>
        <w:br/>
        <w:t>а) придать повреждённой поверхности приподнятое положение;</w:t>
      </w:r>
      <w:r w:rsidRPr="006A118E">
        <w:rPr>
          <w:rFonts w:ascii="Times New Roman" w:eastAsia="Times New Roman" w:hAnsi="Times New Roman" w:cs="Times New Roman"/>
          <w:sz w:val="24"/>
          <w:szCs w:val="24"/>
          <w:lang w:eastAsia="ru-RU"/>
        </w:rPr>
        <w:br/>
        <w:t>б) наложить давящую повязку;</w:t>
      </w:r>
      <w:r w:rsidRPr="006A118E">
        <w:rPr>
          <w:rFonts w:ascii="Times New Roman" w:eastAsia="Times New Roman" w:hAnsi="Times New Roman" w:cs="Times New Roman"/>
          <w:sz w:val="24"/>
          <w:szCs w:val="24"/>
          <w:lang w:eastAsia="ru-RU"/>
        </w:rPr>
        <w:br/>
        <w:t>в) при кровотечении из крупной артерии - предварительно придавить артерию пальцем выше места ранения;</w:t>
      </w:r>
      <w:r w:rsidRPr="006A118E">
        <w:rPr>
          <w:rFonts w:ascii="Times New Roman" w:eastAsia="Times New Roman" w:hAnsi="Times New Roman" w:cs="Times New Roman"/>
          <w:sz w:val="24"/>
          <w:szCs w:val="24"/>
          <w:lang w:eastAsia="ru-RU"/>
        </w:rPr>
        <w:br/>
        <w:t>г) наложить жгут.</w:t>
      </w:r>
      <w:r w:rsidRPr="006A118E">
        <w:rPr>
          <w:rFonts w:ascii="Times New Roman" w:eastAsia="Times New Roman" w:hAnsi="Times New Roman" w:cs="Times New Roman"/>
          <w:sz w:val="24"/>
          <w:szCs w:val="24"/>
          <w:lang w:eastAsia="ru-RU"/>
        </w:rPr>
        <w:br/>
        <w:t>6.9. </w:t>
      </w:r>
      <w:ins w:id="46" w:author="Unknown">
        <w:r w:rsidRPr="006A118E">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6A118E">
        <w:rPr>
          <w:rFonts w:ascii="Times New Roman" w:eastAsia="Times New Roman" w:hAnsi="Times New Roman" w:cs="Times New Roman"/>
          <w:sz w:val="24"/>
          <w:szCs w:val="24"/>
          <w:lang w:eastAsia="ru-RU"/>
        </w:rPr>
        <w:br/>
        <w:t>а) доступ свежего воздуха;</w:t>
      </w:r>
      <w:r w:rsidRPr="006A118E">
        <w:rPr>
          <w:rFonts w:ascii="Times New Roman" w:eastAsia="Times New Roman" w:hAnsi="Times New Roman" w:cs="Times New Roman"/>
          <w:sz w:val="24"/>
          <w:szCs w:val="24"/>
          <w:lang w:eastAsia="ru-RU"/>
        </w:rPr>
        <w:br/>
        <w:t>б) запрокинуть голову;</w:t>
      </w:r>
      <w:r w:rsidRPr="006A118E">
        <w:rPr>
          <w:rFonts w:ascii="Times New Roman" w:eastAsia="Times New Roman" w:hAnsi="Times New Roman" w:cs="Times New Roman"/>
          <w:sz w:val="24"/>
          <w:szCs w:val="24"/>
          <w:lang w:eastAsia="ru-RU"/>
        </w:rPr>
        <w:br/>
        <w:t>в) холод на область переносицы;</w:t>
      </w:r>
      <w:r w:rsidRPr="006A118E">
        <w:rPr>
          <w:rFonts w:ascii="Times New Roman" w:eastAsia="Times New Roman" w:hAnsi="Times New Roman" w:cs="Times New Roman"/>
          <w:sz w:val="24"/>
          <w:szCs w:val="24"/>
          <w:lang w:eastAsia="ru-RU"/>
        </w:rPr>
        <w:br/>
        <w:t>г) введение в ноздрю ваты, смоченной раствором перекиси водорода.</w:t>
      </w:r>
      <w:r w:rsidRPr="006A118E">
        <w:rPr>
          <w:rFonts w:ascii="Times New Roman" w:eastAsia="Times New Roman" w:hAnsi="Times New Roman" w:cs="Times New Roman"/>
          <w:sz w:val="24"/>
          <w:szCs w:val="24"/>
          <w:lang w:eastAsia="ru-RU"/>
        </w:rPr>
        <w:br/>
        <w:t>6.10. </w:t>
      </w:r>
      <w:ins w:id="47" w:author="Unknown">
        <w:r w:rsidRPr="006A118E">
          <w:rPr>
            <w:rFonts w:ascii="Times New Roman" w:eastAsia="Times New Roman" w:hAnsi="Times New Roman" w:cs="Times New Roman"/>
            <w:sz w:val="24"/>
            <w:szCs w:val="24"/>
            <w:u w:val="single"/>
            <w:bdr w:val="none" w:sz="0" w:space="0" w:color="auto" w:frame="1"/>
            <w:lang w:eastAsia="ru-RU"/>
          </w:rPr>
          <w:t>Повреждение органов брюшной полости:</w:t>
        </w:r>
      </w:ins>
      <w:r w:rsidRPr="006A118E">
        <w:rPr>
          <w:rFonts w:ascii="Times New Roman" w:eastAsia="Times New Roman" w:hAnsi="Times New Roman" w:cs="Times New Roman"/>
          <w:sz w:val="24"/>
          <w:szCs w:val="24"/>
          <w:lang w:eastAsia="ru-RU"/>
        </w:rPr>
        <w:br/>
        <w:t>а) положить на спину, подложив в подколенную область свёрток одежды и одеяла;</w:t>
      </w:r>
      <w:r w:rsidRPr="006A118E">
        <w:rPr>
          <w:rFonts w:ascii="Times New Roman" w:eastAsia="Times New Roman" w:hAnsi="Times New Roman" w:cs="Times New Roman"/>
          <w:sz w:val="24"/>
          <w:szCs w:val="24"/>
          <w:lang w:eastAsia="ru-RU"/>
        </w:rPr>
        <w:br/>
        <w:t>б) положить на живот пузырь со льдом.</w:t>
      </w:r>
    </w:p>
    <w:p w:rsidR="009D406B" w:rsidRPr="006A118E" w:rsidRDefault="009D406B" w:rsidP="006A118E">
      <w:pPr>
        <w:widowControl w:val="0"/>
        <w:autoSpaceDE w:val="0"/>
        <w:autoSpaceDN w:val="0"/>
        <w:adjustRightInd w:val="0"/>
        <w:spacing w:after="0" w:line="240" w:lineRule="auto"/>
        <w:rPr>
          <w:rFonts w:ascii="Times New Roman" w:hAnsi="Times New Roman" w:cs="Times New Roman"/>
          <w:b/>
          <w:sz w:val="24"/>
          <w:szCs w:val="24"/>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6A118E">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6A118E" w:rsidRDefault="006A118E" w:rsidP="009D406B">
      <w:pPr>
        <w:widowControl w:val="0"/>
        <w:autoSpaceDE w:val="0"/>
        <w:autoSpaceDN w:val="0"/>
        <w:adjustRightInd w:val="0"/>
        <w:spacing w:after="0" w:line="240" w:lineRule="auto"/>
        <w:jc w:val="center"/>
        <w:rPr>
          <w:rFonts w:ascii="Times New Roman" w:hAnsi="Times New Roman" w:cs="Times New Roman"/>
          <w:b/>
          <w:sz w:val="24"/>
          <w:szCs w:val="24"/>
        </w:rPr>
      </w:pP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21636B" w:rsidRPr="002E76C5" w:rsidRDefault="0021636B" w:rsidP="006A118E">
      <w:p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r w:rsidRPr="002E76C5">
        <w:rPr>
          <w:rFonts w:ascii="inherit" w:eastAsia="Times New Roman" w:hAnsi="inherit" w:cs="Arial"/>
          <w:sz w:val="21"/>
          <w:szCs w:val="21"/>
          <w:lang w:eastAsia="ru-RU"/>
        </w:rPr>
        <w:br/>
      </w: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в раздевалках спортзала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требования безопасности.</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инструкция по охране труда в раздевалках спортивного зала</w:t>
      </w:r>
      <w:r w:rsidRPr="006A118E">
        <w:rPr>
          <w:rFonts w:ascii="Times New Roman" w:eastAsia="Times New Roman" w:hAnsi="Times New Roman" w:cs="Times New Roman"/>
          <w:sz w:val="24"/>
          <w:szCs w:val="24"/>
          <w:lang w:eastAsia="ru-RU"/>
        </w:rPr>
        <w:t> разработана с целью обеспечения порядка и обеспечения безопасности при нахождении учащихся в раздевалках спортивного зала образовательного учреждения.</w:t>
      </w:r>
      <w:r w:rsidRPr="006A118E">
        <w:rPr>
          <w:rFonts w:ascii="Times New Roman" w:eastAsia="Times New Roman" w:hAnsi="Times New Roman" w:cs="Times New Roman"/>
          <w:sz w:val="24"/>
          <w:szCs w:val="24"/>
          <w:lang w:eastAsia="ru-RU"/>
        </w:rPr>
        <w:br/>
        <w:t>1.2. В раздевалки спортивного зала допускаются ученики, которые прошли инструктаж по охране труда в раздевалках спортзала и имеющие урок физической культуры по расписанию учебных занятий.</w:t>
      </w:r>
      <w:r w:rsidRPr="006A118E">
        <w:rPr>
          <w:rFonts w:ascii="Times New Roman" w:eastAsia="Times New Roman" w:hAnsi="Times New Roman" w:cs="Times New Roman"/>
          <w:sz w:val="24"/>
          <w:szCs w:val="24"/>
          <w:lang w:eastAsia="ru-RU"/>
        </w:rPr>
        <w:br/>
        <w:t>1.3. </w:t>
      </w:r>
      <w:ins w:id="48" w:author="Unknown">
        <w:r w:rsidRPr="006A118E">
          <w:rPr>
            <w:rFonts w:ascii="Times New Roman" w:eastAsia="Times New Roman" w:hAnsi="Times New Roman" w:cs="Times New Roman"/>
            <w:sz w:val="24"/>
            <w:szCs w:val="24"/>
            <w:u w:val="single"/>
            <w:bdr w:val="none" w:sz="0" w:space="0" w:color="auto" w:frame="1"/>
            <w:lang w:eastAsia="ru-RU"/>
          </w:rPr>
          <w:t>Учитель физической культуры обязан:</w:t>
        </w:r>
      </w:ins>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пройти инструктаж согласно инструкции по охране труда по охране труда в раздевалках спортзала образовательного учреждения;</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провести инструктаж согласно инструкции по охране труда в раздевалках спортивного зала для учащихся с обязательной отметкой в «Журнале по охране труда» и классном журнале;</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устойчивое положение мебели, находящейся в раздевалках спортивного зала;</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проверять безопасность крепления мебели каждый день перед началом каждого урока, в случае необходимости оперативно принять меры для устранения выявленных неисправностей;</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следить за порядком в раздевалках спортивного зала во время переодевания школьников;</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надлежащую дисциплину во время перемен;</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своевременно принимать меры по исправной работе сантехнического оборудования, оповещать о выявленных неисправностях сантехника;</w:t>
      </w:r>
    </w:p>
    <w:p w:rsidR="0021636B" w:rsidRPr="006A118E" w:rsidRDefault="0021636B" w:rsidP="006A118E">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исключить из пользования непригодное и неисправное оборудование.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1.4. </w:t>
      </w:r>
      <w:ins w:id="49" w:author="Unknown">
        <w:r w:rsidRPr="006A118E">
          <w:rPr>
            <w:rFonts w:ascii="Times New Roman" w:eastAsia="Times New Roman" w:hAnsi="Times New Roman" w:cs="Times New Roman"/>
            <w:sz w:val="24"/>
            <w:szCs w:val="24"/>
            <w:u w:val="single"/>
            <w:bdr w:val="none" w:sz="0" w:space="0" w:color="auto" w:frame="1"/>
            <w:lang w:eastAsia="ru-RU"/>
          </w:rPr>
          <w:t>Преподавателю физической культуры строго запрещено:</w:t>
        </w:r>
      </w:ins>
    </w:p>
    <w:p w:rsidR="0021636B" w:rsidRPr="006A118E" w:rsidRDefault="0021636B" w:rsidP="006A118E">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оставлять без присмотра учеников;</w:t>
      </w:r>
    </w:p>
    <w:p w:rsidR="0021636B" w:rsidRPr="006A118E" w:rsidRDefault="0021636B" w:rsidP="006A118E">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устанавливать тяжелые предметы на незакрепленные шкафы;</w:t>
      </w:r>
    </w:p>
    <w:p w:rsidR="0021636B" w:rsidRPr="006A118E" w:rsidRDefault="0021636B" w:rsidP="006A118E">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использовать неисправную мебель и санитарно-техническое оборудование.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1.5. </w:t>
      </w:r>
      <w:ins w:id="50" w:author="Unknown">
        <w:r w:rsidRPr="006A118E">
          <w:rPr>
            <w:rFonts w:ascii="Times New Roman" w:eastAsia="Times New Roman" w:hAnsi="Times New Roman" w:cs="Times New Roman"/>
            <w:sz w:val="24"/>
            <w:szCs w:val="24"/>
            <w:u w:val="single"/>
            <w:bdr w:val="none" w:sz="0" w:space="0" w:color="auto" w:frame="1"/>
            <w:lang w:eastAsia="ru-RU"/>
          </w:rPr>
          <w:t>Учащиеся в раздевалках спортзала обязаны:</w:t>
        </w:r>
      </w:ins>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строго соблюдать инструкцию по охране труда в раздевалках спортзала образовательного учреждения;</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строго соблюдать правила поведения в раздевалке спортивного зала;</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избегать любых травм, не нарушать установленный в школе режим учебных занятий и отдыха;</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иметь с собой спортивную одежду и обувь с не скользящей подошвой;</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строго соблюдать правила ношения спортивной одежды и обуви, при пользовании душевой кабиной и туалетной комнатой - правила личной гигиены;</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разговаривать негромко, соблюдать надлежащий порядок и чистоту в шкафах и правила дисциплины;</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 ковровым дорожкам передвигаться только в носках, а после принятия душа - босиком.</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аккуратно поместить вещи в шкафчик, положить сумку на среднюю полку, обувь поставить на нижнюю полку. Двери шкафов закрывать аккуратно, не хлопать дверцей.</w:t>
      </w:r>
    </w:p>
    <w:p w:rsidR="0021636B" w:rsidRPr="006A118E" w:rsidRDefault="0021636B" w:rsidP="006A118E">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соблюдать предельную осторожность при выходе из душа, избегая опасности падения на скользком полу.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1.6. </w:t>
      </w:r>
      <w:ins w:id="51" w:author="Unknown">
        <w:r w:rsidRPr="006A118E">
          <w:rPr>
            <w:rFonts w:ascii="Times New Roman" w:eastAsia="Times New Roman" w:hAnsi="Times New Roman" w:cs="Times New Roman"/>
            <w:sz w:val="24"/>
            <w:szCs w:val="24"/>
            <w:u w:val="single"/>
            <w:bdr w:val="none" w:sz="0" w:space="0" w:color="auto" w:frame="1"/>
            <w:lang w:eastAsia="ru-RU"/>
          </w:rPr>
          <w:t>Школьникам в раздевалке спортзала строго запрещено:</w:t>
        </w:r>
      </w:ins>
    </w:p>
    <w:p w:rsidR="0021636B" w:rsidRPr="006A118E" w:rsidRDefault="0021636B" w:rsidP="006A118E">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приносить в раздевалку спортивного зала колющие, режущие, легковоспламеняющиеся предметы и вещества;</w:t>
      </w:r>
    </w:p>
    <w:p w:rsidR="0021636B" w:rsidRPr="006A118E" w:rsidRDefault="0021636B" w:rsidP="006A118E">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бегать без разрешения преподавателя, хлопать дверью, толкать друг друга; кидать различные предметы друг в друга, ломать дверцы шкафов и другую мебель в раздевалке спортивного зала;</w:t>
      </w:r>
    </w:p>
    <w:p w:rsidR="0021636B" w:rsidRPr="006A118E" w:rsidRDefault="0021636B" w:rsidP="006A118E">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передвигать без разрешения педагога скамейки;</w:t>
      </w:r>
    </w:p>
    <w:p w:rsidR="0021636B" w:rsidRPr="006A118E" w:rsidRDefault="0021636B" w:rsidP="006A118E">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сидеть на нижней полке шкафчика.</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1.7. О каждом несчастном случае ученик или очевидец обязан незамедлительно доложить преподавателю, который в свою очередь должен оперативно известить о случившемся администрацию образовательного учреждения и принять меры по оказанию первой доврачебной помощи пострадавшему.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посещения раздевалок учащимися.</w:t>
      </w:r>
      <w:r w:rsidRPr="006A118E">
        <w:rPr>
          <w:rFonts w:ascii="Times New Roman" w:eastAsia="Times New Roman" w:hAnsi="Times New Roman" w:cs="Times New Roman"/>
          <w:sz w:val="24"/>
          <w:szCs w:val="24"/>
          <w:lang w:eastAsia="ru-RU"/>
        </w:rPr>
        <w:br/>
        <w:t>2.1. </w:t>
      </w:r>
      <w:ins w:id="52" w:author="Unknown">
        <w:r w:rsidRPr="006A118E">
          <w:rPr>
            <w:rFonts w:ascii="Times New Roman" w:eastAsia="Times New Roman" w:hAnsi="Times New Roman" w:cs="Times New Roman"/>
            <w:sz w:val="24"/>
            <w:szCs w:val="24"/>
            <w:u w:val="single"/>
            <w:bdr w:val="none" w:sz="0" w:space="0" w:color="auto" w:frame="1"/>
            <w:lang w:eastAsia="ru-RU"/>
          </w:rPr>
          <w:t>Преподаватель физической культуры обязан:</w:t>
        </w:r>
      </w:ins>
    </w:p>
    <w:p w:rsidR="0021636B" w:rsidRPr="006A118E" w:rsidRDefault="0021636B" w:rsidP="006A118E">
      <w:pPr>
        <w:numPr>
          <w:ilvl w:val="0"/>
          <w:numId w:val="4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проверить устойчивость мебели в раздевалках спортивного зала;</w:t>
      </w:r>
    </w:p>
    <w:p w:rsidR="0021636B" w:rsidRPr="006A118E" w:rsidRDefault="0021636B" w:rsidP="006A118E">
      <w:pPr>
        <w:numPr>
          <w:ilvl w:val="0"/>
          <w:numId w:val="4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проверить исправность сантехнического оборудования в душевых кабинах и туалетных комнатах спортивного зала;</w:t>
      </w:r>
    </w:p>
    <w:p w:rsidR="0021636B" w:rsidRPr="006A118E" w:rsidRDefault="0021636B" w:rsidP="006A118E">
      <w:pPr>
        <w:numPr>
          <w:ilvl w:val="0"/>
          <w:numId w:val="4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организованно сопроводить учеников класса, в котором был проведен урок, и организовать переодевание учащихся класса, в котором предстоит провести урок.</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2.2. </w:t>
      </w:r>
      <w:ins w:id="53" w:author="Unknown">
        <w:r w:rsidRPr="006A118E">
          <w:rPr>
            <w:rFonts w:ascii="Times New Roman" w:eastAsia="Times New Roman" w:hAnsi="Times New Roman" w:cs="Times New Roman"/>
            <w:sz w:val="24"/>
            <w:szCs w:val="24"/>
            <w:u w:val="single"/>
            <w:bdr w:val="none" w:sz="0" w:space="0" w:color="auto" w:frame="1"/>
            <w:lang w:eastAsia="ru-RU"/>
          </w:rPr>
          <w:t>Учителю физкультуры строго запрещено:</w:t>
        </w:r>
      </w:ins>
    </w:p>
    <w:p w:rsidR="0021636B" w:rsidRPr="006A118E" w:rsidRDefault="0021636B" w:rsidP="006A118E">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допускать в раздевалки спортивного зала тех учеников, которые не прошли инструктаж по охране труда в раздевалках спортивного зала;</w:t>
      </w:r>
    </w:p>
    <w:p w:rsidR="0021636B" w:rsidRPr="006A118E" w:rsidRDefault="0021636B" w:rsidP="006A118E">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оставлять школьников одних без присмотра;</w:t>
      </w:r>
    </w:p>
    <w:p w:rsidR="0021636B" w:rsidRPr="006A118E" w:rsidRDefault="0021636B" w:rsidP="006A118E">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использовать неисправное оборудование в спортивном зале.</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2.3. Школьники обязаны строго соблюдать требования преподавателя физической культуры согласно инструкции по охране труда в раздевалках спортивного зала школы.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безопасности во время переодевания в раздевалках спортзала.</w:t>
      </w:r>
      <w:r w:rsidRPr="006A118E">
        <w:rPr>
          <w:rFonts w:ascii="Times New Roman" w:eastAsia="Times New Roman" w:hAnsi="Times New Roman" w:cs="Times New Roman"/>
          <w:sz w:val="24"/>
          <w:szCs w:val="24"/>
          <w:lang w:eastAsia="ru-RU"/>
        </w:rPr>
        <w:br/>
        <w:t>3.1. </w:t>
      </w:r>
      <w:ins w:id="54" w:author="Unknown">
        <w:r w:rsidRPr="006A118E">
          <w:rPr>
            <w:rFonts w:ascii="Times New Roman" w:eastAsia="Times New Roman" w:hAnsi="Times New Roman" w:cs="Times New Roman"/>
            <w:sz w:val="24"/>
            <w:szCs w:val="24"/>
            <w:u w:val="single"/>
            <w:bdr w:val="none" w:sz="0" w:space="0" w:color="auto" w:frame="1"/>
            <w:lang w:eastAsia="ru-RU"/>
          </w:rPr>
          <w:t>Учитель физкультуры обязан:</w:t>
        </w:r>
      </w:ins>
    </w:p>
    <w:p w:rsidR="0021636B" w:rsidRPr="006A118E" w:rsidRDefault="0021636B" w:rsidP="006A118E">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надлежащую дисциплину во время переодевания учеников;</w:t>
      </w:r>
    </w:p>
    <w:p w:rsidR="0021636B" w:rsidRPr="006A118E" w:rsidRDefault="0021636B" w:rsidP="006A118E">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контролировать правильное использование душа, туалетных кабин и шкафчиков;</w:t>
      </w:r>
    </w:p>
    <w:p w:rsidR="0021636B" w:rsidRPr="006A118E" w:rsidRDefault="0021636B" w:rsidP="006A118E">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надлежащую дисциплину во время переодевания учеников.</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3.2. Преподавателю физической культуры запрещено оставлять школьников без присмотра во время переодевания в раздевалке спортивного зала.</w:t>
      </w:r>
      <w:r w:rsidRPr="006A118E">
        <w:rPr>
          <w:rFonts w:ascii="Times New Roman" w:eastAsia="Times New Roman" w:hAnsi="Times New Roman" w:cs="Times New Roman"/>
          <w:sz w:val="24"/>
          <w:szCs w:val="24"/>
          <w:lang w:eastAsia="ru-RU"/>
        </w:rPr>
        <w:br/>
        <w:t>3.3. </w:t>
      </w:r>
      <w:ins w:id="55" w:author="Unknown">
        <w:r w:rsidRPr="006A118E">
          <w:rPr>
            <w:rFonts w:ascii="Times New Roman" w:eastAsia="Times New Roman" w:hAnsi="Times New Roman" w:cs="Times New Roman"/>
            <w:sz w:val="24"/>
            <w:szCs w:val="24"/>
            <w:u w:val="single"/>
            <w:bdr w:val="none" w:sz="0" w:space="0" w:color="auto" w:frame="1"/>
            <w:lang w:eastAsia="ru-RU"/>
          </w:rPr>
          <w:t>Учителю физкультуры запрещено:</w:t>
        </w:r>
      </w:ins>
    </w:p>
    <w:p w:rsidR="0021636B" w:rsidRPr="006A118E" w:rsidRDefault="0021636B" w:rsidP="006A118E">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оставлять учеников одних без присмотра;</w:t>
      </w:r>
    </w:p>
    <w:p w:rsidR="0021636B" w:rsidRPr="006A118E" w:rsidRDefault="0021636B" w:rsidP="006A118E">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разрешать школьникам ходить по резиновым коврикам в обуви.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3.4. </w:t>
      </w:r>
      <w:ins w:id="56" w:author="Unknown">
        <w:r w:rsidRPr="006A118E">
          <w:rPr>
            <w:rFonts w:ascii="Times New Roman" w:eastAsia="Times New Roman" w:hAnsi="Times New Roman" w:cs="Times New Roman"/>
            <w:sz w:val="24"/>
            <w:szCs w:val="24"/>
            <w:u w:val="single"/>
            <w:bdr w:val="none" w:sz="0" w:space="0" w:color="auto" w:frame="1"/>
            <w:lang w:eastAsia="ru-RU"/>
          </w:rPr>
          <w:t>Ученики в раздевалках спортзала обязаны:</w:t>
        </w:r>
      </w:ins>
    </w:p>
    <w:p w:rsidR="0021636B" w:rsidRPr="006A118E" w:rsidRDefault="0021636B" w:rsidP="006A118E">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разговаривать в помещении раздевалки спокойным голосом;</w:t>
      </w:r>
    </w:p>
    <w:p w:rsidR="0021636B" w:rsidRPr="006A118E" w:rsidRDefault="0021636B" w:rsidP="006A118E">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аккуратно сложить свои вещи в шкафчик, обувь поставить на нижнюю полку шкафчика;</w:t>
      </w:r>
    </w:p>
    <w:p w:rsidR="0021636B" w:rsidRPr="006A118E" w:rsidRDefault="0021636B" w:rsidP="006A118E">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снять с себя спортивную одежду и обувь, сложить свои вещи в пакет или сумку;</w:t>
      </w:r>
    </w:p>
    <w:p w:rsidR="0021636B" w:rsidRPr="006A118E" w:rsidRDefault="0021636B" w:rsidP="006A118E">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тщательно вымыть лицо и руки с мылом, принять душ, соблюдая при этом санитарно-гигиенические правила и правила использования душа и туалета.</w:t>
      </w:r>
    </w:p>
    <w:p w:rsidR="0021636B" w:rsidRPr="006A118E" w:rsidRDefault="0021636B" w:rsidP="006A118E">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соблюдать дисциплину, строго выполнять правила пользования шкафами, туалетными и душевыми кабинами;</w:t>
      </w:r>
    </w:p>
    <w:p w:rsidR="0021636B" w:rsidRPr="006A118E" w:rsidRDefault="0021636B" w:rsidP="006A118E">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выполнять все требования педагога, самовольно не предпринимать никаких действий.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3.5. </w:t>
      </w:r>
      <w:ins w:id="57" w:author="Unknown">
        <w:r w:rsidRPr="006A118E">
          <w:rPr>
            <w:rFonts w:ascii="Times New Roman" w:eastAsia="Times New Roman" w:hAnsi="Times New Roman" w:cs="Times New Roman"/>
            <w:sz w:val="24"/>
            <w:szCs w:val="24"/>
            <w:u w:val="single"/>
            <w:bdr w:val="none" w:sz="0" w:space="0" w:color="auto" w:frame="1"/>
            <w:lang w:eastAsia="ru-RU"/>
          </w:rPr>
          <w:t>Ученикам в раздевалках строго запрещено:</w:t>
        </w:r>
      </w:ins>
    </w:p>
    <w:p w:rsidR="0021636B" w:rsidRPr="006A118E" w:rsidRDefault="0021636B" w:rsidP="006A118E">
      <w:pPr>
        <w:numPr>
          <w:ilvl w:val="0"/>
          <w:numId w:val="4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нарушать правила охраны труда в раздевалке спортивного зала;</w:t>
      </w:r>
    </w:p>
    <w:p w:rsidR="0021636B" w:rsidRPr="006A118E" w:rsidRDefault="0021636B" w:rsidP="006A118E">
      <w:pPr>
        <w:numPr>
          <w:ilvl w:val="0"/>
          <w:numId w:val="4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бегать, хлопать дверью, толкать друг друга; кидать различные предметы друг в друга, ломать дверцы шкафов и другую мебель, передвигать без разрешения педагога скамейки;</w:t>
      </w:r>
    </w:p>
    <w:p w:rsidR="0021636B" w:rsidRPr="006A118E" w:rsidRDefault="0021636B" w:rsidP="006A118E">
      <w:pPr>
        <w:numPr>
          <w:ilvl w:val="0"/>
          <w:numId w:val="4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разбрасывать свои вещи, оставлять открытыми дверцы шкафчиков, нарушать установленный порядок расстановки скамеек в раздевалке спортивного зала;</w:t>
      </w:r>
    </w:p>
    <w:p w:rsidR="0021636B" w:rsidRPr="006A118E" w:rsidRDefault="0021636B" w:rsidP="006A118E">
      <w:pPr>
        <w:numPr>
          <w:ilvl w:val="0"/>
          <w:numId w:val="4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передвигаться в обуви по резиновым коврикам.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4. </w:t>
      </w:r>
      <w:r w:rsidRPr="006A118E">
        <w:rPr>
          <w:rFonts w:ascii="Times New Roman" w:eastAsia="Times New Roman" w:hAnsi="Times New Roman" w:cs="Times New Roman"/>
          <w:b/>
          <w:bCs/>
          <w:sz w:val="24"/>
          <w:szCs w:val="24"/>
          <w:lang w:eastAsia="ru-RU"/>
        </w:rPr>
        <w:t>Требования безопасности в аварийных ситуациях.</w:t>
      </w:r>
      <w:r w:rsidRPr="006A118E">
        <w:rPr>
          <w:rFonts w:ascii="Times New Roman" w:eastAsia="Times New Roman" w:hAnsi="Times New Roman" w:cs="Times New Roman"/>
          <w:sz w:val="24"/>
          <w:szCs w:val="24"/>
          <w:lang w:eastAsia="ru-RU"/>
        </w:rPr>
        <w:br/>
        <w:t>4.1. При обнаружении какой-либо неисправности в работе душа, туалета, при поломке шкафов, дверей или скамеек следует срочно доложить об этом преподавателю.</w:t>
      </w:r>
      <w:r w:rsidRPr="006A118E">
        <w:rPr>
          <w:rFonts w:ascii="Times New Roman" w:eastAsia="Times New Roman" w:hAnsi="Times New Roman" w:cs="Times New Roman"/>
          <w:sz w:val="24"/>
          <w:szCs w:val="24"/>
          <w:lang w:eastAsia="ru-RU"/>
        </w:rPr>
        <w:br/>
        <w:t>4.2. В случае получения кем-либо из учеников травмы школьник или свидетель происшедшего должен незамедлительно оповестить об этом педагога, который обязан экстренно оказать первую неотложную медицинскую помощь пострадавшему и проинформировать о случившемся медицинского работника и администрацию образовательного учреждения.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безопасности по окончанию переодевания в раздевалках спортзала.</w:t>
      </w:r>
      <w:r w:rsidRPr="006A118E">
        <w:rPr>
          <w:rFonts w:ascii="Times New Roman" w:eastAsia="Times New Roman" w:hAnsi="Times New Roman" w:cs="Times New Roman"/>
          <w:sz w:val="24"/>
          <w:szCs w:val="24"/>
          <w:lang w:eastAsia="ru-RU"/>
        </w:rPr>
        <w:br/>
        <w:t>5.1. </w:t>
      </w:r>
      <w:ins w:id="58" w:author="Unknown">
        <w:r w:rsidRPr="006A118E">
          <w:rPr>
            <w:rFonts w:ascii="Times New Roman" w:eastAsia="Times New Roman" w:hAnsi="Times New Roman" w:cs="Times New Roman"/>
            <w:sz w:val="24"/>
            <w:szCs w:val="24"/>
            <w:u w:val="single"/>
            <w:bdr w:val="none" w:sz="0" w:space="0" w:color="auto" w:frame="1"/>
            <w:lang w:eastAsia="ru-RU"/>
          </w:rPr>
          <w:t>Ученики обязаны:</w:t>
        </w:r>
      </w:ins>
    </w:p>
    <w:p w:rsidR="0021636B" w:rsidRPr="006A118E" w:rsidRDefault="0021636B" w:rsidP="006A118E">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проверить наличие своих вещей, не забыть их взять с собой;</w:t>
      </w:r>
    </w:p>
    <w:p w:rsidR="0021636B" w:rsidRPr="006A118E" w:rsidRDefault="0021636B" w:rsidP="006A118E">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наличии мусора, поместить его в мусорную корзину;</w:t>
      </w:r>
    </w:p>
    <w:p w:rsidR="0021636B" w:rsidRPr="006A118E" w:rsidRDefault="0021636B" w:rsidP="006A118E">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спокойно выйти из помещения раздевалки.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5.2. </w:t>
      </w:r>
      <w:ins w:id="59" w:author="Unknown">
        <w:r w:rsidRPr="006A118E">
          <w:rPr>
            <w:rFonts w:ascii="Times New Roman" w:eastAsia="Times New Roman" w:hAnsi="Times New Roman" w:cs="Times New Roman"/>
            <w:sz w:val="24"/>
            <w:szCs w:val="24"/>
            <w:u w:val="single"/>
            <w:bdr w:val="none" w:sz="0" w:space="0" w:color="auto" w:frame="1"/>
            <w:lang w:eastAsia="ru-RU"/>
          </w:rPr>
          <w:t>Учителю физкультуры необходимо:</w:t>
        </w:r>
      </w:ins>
    </w:p>
    <w:p w:rsidR="0021636B" w:rsidRPr="006A118E" w:rsidRDefault="0021636B" w:rsidP="006A118E">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аккуратную расстановку скамеек в раздевалке спортивного зала;</w:t>
      </w:r>
    </w:p>
    <w:p w:rsidR="0021636B" w:rsidRPr="006A118E" w:rsidRDefault="0021636B" w:rsidP="006A118E">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обеспечить наличие порядка в раздевалках спортзала после ухода учащихся;</w:t>
      </w:r>
    </w:p>
    <w:p w:rsidR="0021636B" w:rsidRPr="006A118E" w:rsidRDefault="0021636B" w:rsidP="006A118E">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произвести проветривание раздевалок.</w:t>
      </w:r>
    </w:p>
    <w:p w:rsidR="009D406B" w:rsidRPr="006A118E" w:rsidRDefault="009D406B" w:rsidP="006A1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Default="009D406B"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6A118E" w:rsidRDefault="006A118E"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6A118E" w:rsidRDefault="006A118E"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6A118E" w:rsidRDefault="006A118E"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6A118E" w:rsidRDefault="006A118E"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6A118E" w:rsidRDefault="006A118E"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9D406B" w:rsidRDefault="009D406B" w:rsidP="009D406B">
      <w:pPr>
        <w:widowControl w:val="0"/>
        <w:autoSpaceDE w:val="0"/>
        <w:autoSpaceDN w:val="0"/>
        <w:adjustRightInd w:val="0"/>
        <w:spacing w:after="0" w:line="240" w:lineRule="auto"/>
        <w:jc w:val="center"/>
        <w:rPr>
          <w:rFonts w:ascii="inherit" w:eastAsia="Times New Roman" w:hAnsi="inherit" w:cs="Arial"/>
          <w:sz w:val="21"/>
          <w:szCs w:val="21"/>
          <w:lang w:eastAsia="ru-RU"/>
        </w:rPr>
      </w:pPr>
    </w:p>
    <w:p w:rsidR="009D406B" w:rsidRPr="00382D7C" w:rsidRDefault="002163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2E76C5">
        <w:rPr>
          <w:rFonts w:ascii="inherit" w:eastAsia="Times New Roman" w:hAnsi="inherit" w:cs="Arial"/>
          <w:sz w:val="21"/>
          <w:szCs w:val="21"/>
          <w:lang w:eastAsia="ru-RU"/>
        </w:rPr>
        <w:lastRenderedPageBreak/>
        <w:br/>
      </w:r>
      <w:r w:rsidR="009D406B" w:rsidRPr="00382D7C">
        <w:rPr>
          <w:rFonts w:ascii="Times New Roman" w:hAnsi="Times New Roman" w:cs="Times New Roman"/>
          <w:b/>
          <w:sz w:val="24"/>
          <w:szCs w:val="24"/>
        </w:rPr>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21636B" w:rsidRPr="002E76C5" w:rsidRDefault="0021636B" w:rsidP="006A118E">
      <w:pPr>
        <w:shd w:val="clear" w:color="auto" w:fill="FFFFFF"/>
        <w:spacing w:after="0" w:line="450" w:lineRule="atLeast"/>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для учащихся при проведении занятий по футболу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Общие положения </w:t>
      </w:r>
      <w:r w:rsidRPr="006A118E">
        <w:rPr>
          <w:rFonts w:ascii="Times New Roman" w:eastAsia="Times New Roman" w:hAnsi="Times New Roman" w:cs="Times New Roman"/>
          <w:b/>
          <w:bCs/>
          <w:sz w:val="24"/>
          <w:szCs w:val="24"/>
          <w:lang w:eastAsia="ru-RU"/>
        </w:rPr>
        <w:t>инструкции по охране труда на занятиях по футболу</w:t>
      </w:r>
      <w:r w:rsidRPr="006A118E">
        <w:rPr>
          <w:rFonts w:ascii="Times New Roman" w:eastAsia="Times New Roman" w:hAnsi="Times New Roman" w:cs="Times New Roman"/>
          <w:sz w:val="24"/>
          <w:szCs w:val="24"/>
          <w:lang w:eastAsia="ru-RU"/>
        </w:rPr>
        <w:t>.</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инструкция по охране труда для учащихся при проведении занятий по футболу</w:t>
      </w:r>
      <w:r w:rsidRPr="006A118E">
        <w:rPr>
          <w:rFonts w:ascii="Times New Roman" w:eastAsia="Times New Roman" w:hAnsi="Times New Roman" w:cs="Times New Roman"/>
          <w:sz w:val="24"/>
          <w:szCs w:val="24"/>
          <w:lang w:eastAsia="ru-RU"/>
        </w:rPr>
        <w:t> на уроках физкультуры разработана для учеников общеобразовательных школ, выполняющих на уроках физической культуры различные упражнения по футболу и участвующие непосредственно в самой игре.</w:t>
      </w:r>
      <w:r w:rsidRPr="006A118E">
        <w:rPr>
          <w:rFonts w:ascii="Times New Roman" w:eastAsia="Times New Roman" w:hAnsi="Times New Roman" w:cs="Times New Roman"/>
          <w:sz w:val="24"/>
          <w:szCs w:val="24"/>
          <w:lang w:eastAsia="ru-RU"/>
        </w:rPr>
        <w:br/>
        <w:t>1.2. </w:t>
      </w:r>
      <w:ins w:id="60" w:author="Unknown">
        <w:r w:rsidRPr="006A118E">
          <w:rPr>
            <w:rFonts w:ascii="Times New Roman" w:eastAsia="Times New Roman" w:hAnsi="Times New Roman" w:cs="Times New Roman"/>
            <w:sz w:val="24"/>
            <w:szCs w:val="24"/>
            <w:u w:val="single"/>
            <w:bdr w:val="none" w:sz="0" w:space="0" w:color="auto" w:frame="1"/>
            <w:lang w:eastAsia="ru-RU"/>
          </w:rPr>
          <w:t>Уроки по футболу включают в себя следующие разделы:</w:t>
        </w:r>
      </w:ins>
      <w:r w:rsidRPr="006A118E">
        <w:rPr>
          <w:rFonts w:ascii="Times New Roman" w:eastAsia="Times New Roman" w:hAnsi="Times New Roman" w:cs="Times New Roman"/>
          <w:sz w:val="24"/>
          <w:szCs w:val="24"/>
          <w:lang w:eastAsia="ru-RU"/>
        </w:rPr>
        <w:br/>
        <w:t>а) Техническая подготовка.</w:t>
      </w:r>
      <w:r w:rsidRPr="006A118E">
        <w:rPr>
          <w:rFonts w:ascii="Times New Roman" w:eastAsia="Times New Roman" w:hAnsi="Times New Roman" w:cs="Times New Roman"/>
          <w:sz w:val="24"/>
          <w:szCs w:val="24"/>
          <w:lang w:eastAsia="ru-RU"/>
        </w:rPr>
        <w:br/>
        <w:t>б) Тактическая подготовка.</w:t>
      </w:r>
      <w:r w:rsidRPr="006A118E">
        <w:rPr>
          <w:rFonts w:ascii="Times New Roman" w:eastAsia="Times New Roman" w:hAnsi="Times New Roman" w:cs="Times New Roman"/>
          <w:sz w:val="24"/>
          <w:szCs w:val="24"/>
          <w:lang w:eastAsia="ru-RU"/>
        </w:rPr>
        <w:br/>
        <w:t>в) Скоростно-силовая подготовка:</w:t>
      </w:r>
      <w:r w:rsidRPr="006A118E">
        <w:rPr>
          <w:rFonts w:ascii="Times New Roman" w:eastAsia="Times New Roman" w:hAnsi="Times New Roman" w:cs="Times New Roman"/>
          <w:sz w:val="24"/>
          <w:szCs w:val="24"/>
          <w:lang w:eastAsia="ru-RU"/>
        </w:rPr>
        <w:br/>
        <w:t>- Развитие прыгучести.</w:t>
      </w:r>
      <w:r w:rsidRPr="006A118E">
        <w:rPr>
          <w:rFonts w:ascii="Times New Roman" w:eastAsia="Times New Roman" w:hAnsi="Times New Roman" w:cs="Times New Roman"/>
          <w:sz w:val="24"/>
          <w:szCs w:val="24"/>
          <w:lang w:eastAsia="ru-RU"/>
        </w:rPr>
        <w:br/>
        <w:t>- Развитие быстроты.</w:t>
      </w:r>
      <w:r w:rsidRPr="006A118E">
        <w:rPr>
          <w:rFonts w:ascii="Times New Roman" w:eastAsia="Times New Roman" w:hAnsi="Times New Roman" w:cs="Times New Roman"/>
          <w:sz w:val="24"/>
          <w:szCs w:val="24"/>
          <w:lang w:eastAsia="ru-RU"/>
        </w:rPr>
        <w:br/>
        <w:t>- Развитие реакции.</w:t>
      </w:r>
      <w:r w:rsidRPr="006A118E">
        <w:rPr>
          <w:rFonts w:ascii="Times New Roman" w:eastAsia="Times New Roman" w:hAnsi="Times New Roman" w:cs="Times New Roman"/>
          <w:sz w:val="24"/>
          <w:szCs w:val="24"/>
          <w:lang w:eastAsia="ru-RU"/>
        </w:rPr>
        <w:br/>
        <w:t>1.3. К урокам по футболу допускаются учащиеся основной медицинской группы, изучившие </w:t>
      </w:r>
      <w:r w:rsidRPr="006A118E">
        <w:rPr>
          <w:rFonts w:ascii="Times New Roman" w:eastAsia="Times New Roman" w:hAnsi="Times New Roman" w:cs="Times New Roman"/>
          <w:i/>
          <w:iCs/>
          <w:sz w:val="24"/>
          <w:szCs w:val="24"/>
          <w:lang w:eastAsia="ru-RU"/>
        </w:rPr>
        <w:t>инструкцию по технике безопасности при проведении занятий по футболу</w:t>
      </w:r>
      <w:r w:rsidRPr="006A118E">
        <w:rPr>
          <w:rFonts w:ascii="Times New Roman" w:eastAsia="Times New Roman" w:hAnsi="Times New Roman" w:cs="Times New Roman"/>
          <w:sz w:val="24"/>
          <w:szCs w:val="24"/>
          <w:lang w:eastAsia="ru-RU"/>
        </w:rPr>
        <w:t>. Занятия проводятся на стадионе и спортивном зале.</w:t>
      </w:r>
      <w:r w:rsidRPr="006A118E">
        <w:rPr>
          <w:rFonts w:ascii="Times New Roman" w:eastAsia="Times New Roman" w:hAnsi="Times New Roman" w:cs="Times New Roman"/>
          <w:sz w:val="24"/>
          <w:szCs w:val="24"/>
          <w:lang w:eastAsia="ru-RU"/>
        </w:rPr>
        <w:br/>
        <w:t>1.4. Учащиеся занимаются на уроке в спортивной форме и обуви установленного образца с учётом всех санитарно-гигиенических требований и норм.</w:t>
      </w:r>
      <w:r w:rsidRPr="006A118E">
        <w:rPr>
          <w:rFonts w:ascii="Times New Roman" w:eastAsia="Times New Roman" w:hAnsi="Times New Roman" w:cs="Times New Roman"/>
          <w:sz w:val="24"/>
          <w:szCs w:val="24"/>
          <w:lang w:eastAsia="ru-RU"/>
        </w:rPr>
        <w:br/>
        <w:t>1.5. Учащиеся, не допущенные к занятиям, по причине отсутствия надлежащей спортивной формы, болезни, плохого самочувствия и др., присутствуют на уроке.</w:t>
      </w:r>
      <w:r w:rsidRPr="006A118E">
        <w:rPr>
          <w:rFonts w:ascii="Times New Roman" w:eastAsia="Times New Roman" w:hAnsi="Times New Roman" w:cs="Times New Roman"/>
          <w:sz w:val="24"/>
          <w:szCs w:val="24"/>
          <w:lang w:eastAsia="ru-RU"/>
        </w:rPr>
        <w:br/>
        <w:t>Урок начинается и заканчивается по звонку согласно расписанию.</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занятий по футболу на уроке физкультуры</w:t>
      </w:r>
      <w:r w:rsidRPr="006A118E">
        <w:rPr>
          <w:rFonts w:ascii="Times New Roman" w:eastAsia="Times New Roman" w:hAnsi="Times New Roman" w:cs="Times New Roman"/>
          <w:sz w:val="24"/>
          <w:szCs w:val="24"/>
          <w:lang w:eastAsia="ru-RU"/>
        </w:rPr>
        <w:br/>
        <w:t>2.1. На перемене учащиеся переодеваются в раздевалках в надлежащую спортивную форму. В раздевалках соблюдается чистота и порядок.</w:t>
      </w:r>
      <w:r w:rsidRPr="006A118E">
        <w:rPr>
          <w:rFonts w:ascii="Times New Roman" w:eastAsia="Times New Roman" w:hAnsi="Times New Roman" w:cs="Times New Roman"/>
          <w:sz w:val="24"/>
          <w:szCs w:val="24"/>
          <w:lang w:eastAsia="ru-RU"/>
        </w:rPr>
        <w:br/>
        <w:t>Каждый класс складывает свои вещи отдельно от другого.</w:t>
      </w:r>
      <w:r w:rsidRPr="006A118E">
        <w:rPr>
          <w:rFonts w:ascii="Times New Roman" w:eastAsia="Times New Roman" w:hAnsi="Times New Roman" w:cs="Times New Roman"/>
          <w:sz w:val="24"/>
          <w:szCs w:val="24"/>
          <w:lang w:eastAsia="ru-RU"/>
        </w:rPr>
        <w:br/>
        <w:t>2.2. Урок начинается по звонку с построения.</w:t>
      </w:r>
      <w:r w:rsidRPr="006A118E">
        <w:rPr>
          <w:rFonts w:ascii="Times New Roman" w:eastAsia="Times New Roman" w:hAnsi="Times New Roman" w:cs="Times New Roman"/>
          <w:sz w:val="24"/>
          <w:szCs w:val="24"/>
          <w:lang w:eastAsia="ru-RU"/>
        </w:rPr>
        <w:br/>
        <w:t>2.3.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ins w:id="61" w:author="Unknown">
        <w:r w:rsidRPr="006A118E">
          <w:rPr>
            <w:rFonts w:ascii="Times New Roman" w:eastAsia="Times New Roman" w:hAnsi="Times New Roman" w:cs="Times New Roman"/>
            <w:sz w:val="24"/>
            <w:szCs w:val="24"/>
            <w:lang w:eastAsia="ru-RU"/>
          </w:rPr>
          <w:t>3.</w:t>
        </w:r>
      </w:ins>
      <w:r w:rsidRPr="006A118E">
        <w:rPr>
          <w:rFonts w:ascii="Times New Roman" w:eastAsia="Times New Roman" w:hAnsi="Times New Roman" w:cs="Times New Roman"/>
          <w:sz w:val="24"/>
          <w:szCs w:val="24"/>
          <w:lang w:eastAsia="ru-RU"/>
        </w:rPr>
        <w:t> </w:t>
      </w:r>
      <w:r w:rsidRPr="006A118E">
        <w:rPr>
          <w:rFonts w:ascii="Times New Roman" w:eastAsia="Times New Roman" w:hAnsi="Times New Roman" w:cs="Times New Roman"/>
          <w:b/>
          <w:bCs/>
          <w:sz w:val="24"/>
          <w:szCs w:val="24"/>
          <w:lang w:eastAsia="ru-RU"/>
        </w:rPr>
        <w:t>Требования безопасности во время занятий учащихся футболом</w:t>
      </w:r>
      <w:r w:rsidRPr="006A118E">
        <w:rPr>
          <w:rFonts w:ascii="Times New Roman" w:eastAsia="Times New Roman" w:hAnsi="Times New Roman" w:cs="Times New Roman"/>
          <w:sz w:val="24"/>
          <w:szCs w:val="24"/>
          <w:lang w:eastAsia="ru-RU"/>
        </w:rPr>
        <w:br/>
        <w:t xml:space="preserve">3.1. На уроках по футболу учащиеся выполняют программные упражнения и сдают учебные нормативы, согласно которым получают текущие, итоговые и четвертные </w:t>
      </w:r>
      <w:r w:rsidRPr="006A118E">
        <w:rPr>
          <w:rFonts w:ascii="Times New Roman" w:eastAsia="Times New Roman" w:hAnsi="Times New Roman" w:cs="Times New Roman"/>
          <w:sz w:val="24"/>
          <w:szCs w:val="24"/>
          <w:lang w:eastAsia="ru-RU"/>
        </w:rPr>
        <w:lastRenderedPageBreak/>
        <w:t>оценки.</w:t>
      </w:r>
      <w:r w:rsidRPr="006A118E">
        <w:rPr>
          <w:rFonts w:ascii="Times New Roman" w:eastAsia="Times New Roman" w:hAnsi="Times New Roman" w:cs="Times New Roman"/>
          <w:sz w:val="24"/>
          <w:szCs w:val="24"/>
          <w:lang w:eastAsia="ru-RU"/>
        </w:rPr>
        <w:br/>
        <w:t>3.2. </w:t>
      </w:r>
      <w:ins w:id="62" w:author="Unknown">
        <w:r w:rsidRPr="006A118E">
          <w:rPr>
            <w:rFonts w:ascii="Times New Roman" w:eastAsia="Times New Roman" w:hAnsi="Times New Roman" w:cs="Times New Roman"/>
            <w:sz w:val="24"/>
            <w:szCs w:val="24"/>
            <w:u w:val="single"/>
            <w:bdr w:val="none" w:sz="0" w:space="0" w:color="auto" w:frame="1"/>
            <w:lang w:eastAsia="ru-RU"/>
          </w:rPr>
          <w:t>На занятиях по футболу учащиеся выполняют следующие требования:</w:t>
        </w:r>
      </w:ins>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без разрешения учителя запрещается брать и бросать мячи;</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обязательно выполнять общую и специальную разминки;</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выполнении упражнений с мячами, мячи передавать точно, не резко, по команде учителя физкультуры останавливать мяч ногой;</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во время работы с мячами быть внимательным, собранным, выполнять команды и распоряжения учителя физкультуры;</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во время учебной игры соблюдать правила, вести себя корректно по отношению к сопернику;</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учащимся овладевать основными приёмами обращения с мячом на месте и в движении в облегчённых условиях и при учёте основных тактических правил;</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во время технической тренировки учащийся должен уделять одинаковое внимание разминке и развитию обеих ног;</w:t>
      </w:r>
    </w:p>
    <w:p w:rsidR="0021636B" w:rsidRPr="006A118E" w:rsidRDefault="0021636B" w:rsidP="006A118E">
      <w:pPr>
        <w:numPr>
          <w:ilvl w:val="0"/>
          <w:numId w:val="5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учащимся заниматься только на хорошо подготовленном поле.</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3.3. На занятиях по футболу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4. </w:t>
      </w:r>
      <w:r w:rsidRPr="006A118E">
        <w:rPr>
          <w:rFonts w:ascii="Times New Roman" w:eastAsia="Times New Roman" w:hAnsi="Times New Roman" w:cs="Times New Roman"/>
          <w:b/>
          <w:bCs/>
          <w:sz w:val="24"/>
          <w:szCs w:val="24"/>
          <w:lang w:eastAsia="ru-RU"/>
        </w:rPr>
        <w:t>Требования техники безопасности по окончании занятия по футболу</w:t>
      </w:r>
      <w:r w:rsidRPr="006A118E">
        <w:rPr>
          <w:rFonts w:ascii="Times New Roman" w:eastAsia="Times New Roman" w:hAnsi="Times New Roman" w:cs="Times New Roman"/>
          <w:sz w:val="24"/>
          <w:szCs w:val="24"/>
          <w:lang w:eastAsia="ru-RU"/>
        </w:rPr>
        <w:br/>
        <w:t>4.1. По команде учителя физкультуры, учащиеся организованно строятся в шеренгу.</w:t>
      </w:r>
      <w:r w:rsidRPr="006A118E">
        <w:rPr>
          <w:rFonts w:ascii="Times New Roman" w:eastAsia="Times New Roman" w:hAnsi="Times New Roman" w:cs="Times New Roman"/>
          <w:sz w:val="24"/>
          <w:szCs w:val="24"/>
          <w:lang w:eastAsia="ru-RU"/>
        </w:rPr>
        <w:br/>
        <w:t>4.2. После подведения итогов, сообщения оценок, домашнего задания, учащиеся строем покидают спортивную площадку и расходятся по раздевалкам, избегая столкновений.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на занятиях по футболу</w:t>
      </w:r>
      <w:r w:rsidRPr="006A118E">
        <w:rPr>
          <w:rFonts w:ascii="Times New Roman" w:eastAsia="Times New Roman" w:hAnsi="Times New Roman" w:cs="Times New Roman"/>
          <w:sz w:val="24"/>
          <w:szCs w:val="24"/>
          <w:lang w:eastAsia="ru-RU"/>
        </w:rPr>
        <w:br/>
        <w:t>5.1. В процессе работы предупреждать возникновение аварийных ситуаций:</w:t>
      </w:r>
    </w:p>
    <w:p w:rsidR="0021636B" w:rsidRPr="006A118E" w:rsidRDefault="0021636B" w:rsidP="006A118E">
      <w:pPr>
        <w:numPr>
          <w:ilvl w:val="0"/>
          <w:numId w:val="5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курить в спортивных помещениях, раздевалках, тренажёрной комнате, хореографической комнате;</w:t>
      </w:r>
    </w:p>
    <w:p w:rsidR="0021636B" w:rsidRPr="006A118E" w:rsidRDefault="0021636B" w:rsidP="006A118E">
      <w:pPr>
        <w:numPr>
          <w:ilvl w:val="0"/>
          <w:numId w:val="5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отравляющие вещества и не распылять их в раздевалках, спортивных помещениях, на территории школы;</w:t>
      </w:r>
    </w:p>
    <w:p w:rsidR="0021636B" w:rsidRPr="006A118E" w:rsidRDefault="0021636B" w:rsidP="006A118E">
      <w:pPr>
        <w:numPr>
          <w:ilvl w:val="0"/>
          <w:numId w:val="5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взрывоопасные вещества;</w:t>
      </w:r>
    </w:p>
    <w:p w:rsidR="0021636B" w:rsidRPr="006A118E" w:rsidRDefault="0021636B" w:rsidP="006A118E">
      <w:pPr>
        <w:numPr>
          <w:ilvl w:val="0"/>
          <w:numId w:val="5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уходить самовольно с урока;</w:t>
      </w:r>
    </w:p>
    <w:p w:rsidR="0021636B" w:rsidRPr="006A118E" w:rsidRDefault="0021636B" w:rsidP="006A118E">
      <w:pPr>
        <w:numPr>
          <w:ilvl w:val="0"/>
          <w:numId w:val="5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оставаться в раздевалках на время урока;</w:t>
      </w:r>
    </w:p>
    <w:p w:rsidR="0021636B" w:rsidRPr="006A118E" w:rsidRDefault="0021636B" w:rsidP="006A118E">
      <w:pPr>
        <w:numPr>
          <w:ilvl w:val="0"/>
          <w:numId w:val="5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случае аварийной ситуации, следовать указаниям учителя физической 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проведении занятий по баскетболу учащиеся должны быть обязательно ознакомлены с </w:t>
      </w:r>
      <w:hyperlink r:id="rId20" w:tgtFrame="_blank" w:history="1">
        <w:r w:rsidRPr="006A118E">
          <w:rPr>
            <w:rFonts w:ascii="Times New Roman" w:eastAsia="Times New Roman" w:hAnsi="Times New Roman" w:cs="Times New Roman"/>
            <w:sz w:val="24"/>
            <w:szCs w:val="24"/>
            <w:lang w:eastAsia="ru-RU"/>
          </w:rPr>
          <w:t>инструкцией по охране труда на занятиях баскетболом</w:t>
        </w:r>
      </w:hyperlink>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Default="009D406B" w:rsidP="009D406B">
      <w:pPr>
        <w:spacing w:after="90" w:line="450" w:lineRule="atLeast"/>
        <w:textAlignment w:val="baseline"/>
        <w:outlineLvl w:val="0"/>
        <w:rPr>
          <w:rFonts w:ascii="Times New Roman" w:eastAsia="Times New Roman" w:hAnsi="Times New Roman" w:cs="Times New Roman"/>
          <w:b/>
          <w:bCs/>
          <w:kern w:val="36"/>
          <w:sz w:val="36"/>
          <w:szCs w:val="36"/>
          <w:lang w:eastAsia="ru-RU"/>
        </w:rPr>
      </w:pPr>
    </w:p>
    <w:p w:rsidR="009D406B" w:rsidRDefault="009D40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6A118E" w:rsidRPr="002E76C5" w:rsidRDefault="006A118E"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382D7C" w:rsidRDefault="002163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2E76C5">
        <w:rPr>
          <w:rFonts w:ascii="inherit" w:eastAsia="Times New Roman" w:hAnsi="inherit" w:cs="Arial"/>
          <w:sz w:val="21"/>
          <w:szCs w:val="21"/>
          <w:lang w:eastAsia="ru-RU"/>
        </w:rPr>
        <w:br/>
      </w:r>
      <w:r w:rsidR="009D406B"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6A118E">
      <w:pPr>
        <w:shd w:val="clear" w:color="auto" w:fill="FFFFFF"/>
        <w:spacing w:after="0" w:line="240" w:lineRule="auto"/>
        <w:jc w:val="both"/>
        <w:textAlignment w:val="baseline"/>
        <w:rPr>
          <w:rFonts w:ascii="inherit" w:eastAsia="Times New Roman" w:hAnsi="inherit" w:cs="Arial"/>
          <w:sz w:val="21"/>
          <w:szCs w:val="21"/>
          <w:lang w:eastAsia="ru-RU"/>
        </w:rPr>
      </w:pPr>
    </w:p>
    <w:p w:rsidR="0021636B" w:rsidRPr="002E76C5" w:rsidRDefault="0021636B" w:rsidP="006A118E">
      <w:pPr>
        <w:shd w:val="clear" w:color="auto" w:fill="FFFFFF"/>
        <w:spacing w:after="90" w:line="240" w:lineRule="auto"/>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для учащихся при проведении занятий по баскетболу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положения инструкции по охране труда на занятиях по баскетболу.</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инструкция по охране труда при проведении занятий по баскетболу</w:t>
      </w:r>
      <w:r w:rsidRPr="006A118E">
        <w:rPr>
          <w:rFonts w:ascii="Times New Roman" w:eastAsia="Times New Roman" w:hAnsi="Times New Roman" w:cs="Times New Roman"/>
          <w:sz w:val="24"/>
          <w:szCs w:val="24"/>
          <w:lang w:eastAsia="ru-RU"/>
        </w:rPr>
        <w:t> разработана для учащихся школы, пребывающих на уроках физической культуры и занимающихся баскетболом.</w:t>
      </w:r>
      <w:r w:rsidRPr="006A118E">
        <w:rPr>
          <w:rFonts w:ascii="Times New Roman" w:eastAsia="Times New Roman" w:hAnsi="Times New Roman" w:cs="Times New Roman"/>
          <w:sz w:val="24"/>
          <w:szCs w:val="24"/>
          <w:lang w:eastAsia="ru-RU"/>
        </w:rPr>
        <w:br/>
        <w:t>1.2. </w:t>
      </w:r>
      <w:ins w:id="63" w:author="Unknown">
        <w:r w:rsidRPr="006A118E">
          <w:rPr>
            <w:rFonts w:ascii="Times New Roman" w:eastAsia="Times New Roman" w:hAnsi="Times New Roman" w:cs="Times New Roman"/>
            <w:sz w:val="24"/>
            <w:szCs w:val="24"/>
            <w:u w:val="single"/>
            <w:bdr w:val="none" w:sz="0" w:space="0" w:color="auto" w:frame="1"/>
            <w:lang w:eastAsia="ru-RU"/>
          </w:rPr>
          <w:t>Уроки по баскетболу включают в себя следующие разделы:</w:t>
        </w:r>
      </w:ins>
      <w:r w:rsidRPr="006A118E">
        <w:rPr>
          <w:rFonts w:ascii="Times New Roman" w:eastAsia="Times New Roman" w:hAnsi="Times New Roman" w:cs="Times New Roman"/>
          <w:sz w:val="24"/>
          <w:szCs w:val="24"/>
          <w:lang w:eastAsia="ru-RU"/>
        </w:rPr>
        <w:br/>
        <w:t>а) Техническая подготовка.</w:t>
      </w:r>
      <w:r w:rsidRPr="006A118E">
        <w:rPr>
          <w:rFonts w:ascii="Times New Roman" w:eastAsia="Times New Roman" w:hAnsi="Times New Roman" w:cs="Times New Roman"/>
          <w:sz w:val="24"/>
          <w:szCs w:val="24"/>
          <w:lang w:eastAsia="ru-RU"/>
        </w:rPr>
        <w:br/>
        <w:t>б) Тактическая подготовка.</w:t>
      </w:r>
      <w:r w:rsidRPr="006A118E">
        <w:rPr>
          <w:rFonts w:ascii="Times New Roman" w:eastAsia="Times New Roman" w:hAnsi="Times New Roman" w:cs="Times New Roman"/>
          <w:sz w:val="24"/>
          <w:szCs w:val="24"/>
          <w:lang w:eastAsia="ru-RU"/>
        </w:rPr>
        <w:br/>
        <w:t>в) </w:t>
      </w:r>
      <w:r w:rsidRPr="006A118E">
        <w:rPr>
          <w:rFonts w:ascii="Times New Roman" w:eastAsia="Times New Roman" w:hAnsi="Times New Roman" w:cs="Times New Roman"/>
          <w:i/>
          <w:iCs/>
          <w:sz w:val="24"/>
          <w:szCs w:val="24"/>
          <w:lang w:eastAsia="ru-RU"/>
        </w:rPr>
        <w:t>Специальная силовая подготовка:</w:t>
      </w:r>
      <w:r w:rsidRPr="006A118E">
        <w:rPr>
          <w:rFonts w:ascii="Times New Roman" w:eastAsia="Times New Roman" w:hAnsi="Times New Roman" w:cs="Times New Roman"/>
          <w:sz w:val="24"/>
          <w:szCs w:val="24"/>
          <w:lang w:eastAsia="ru-RU"/>
        </w:rPr>
        <w:br/>
        <w:t>- Развитие прыгучести.</w:t>
      </w:r>
      <w:r w:rsidRPr="006A118E">
        <w:rPr>
          <w:rFonts w:ascii="Times New Roman" w:eastAsia="Times New Roman" w:hAnsi="Times New Roman" w:cs="Times New Roman"/>
          <w:sz w:val="24"/>
          <w:szCs w:val="24"/>
          <w:lang w:eastAsia="ru-RU"/>
        </w:rPr>
        <w:br/>
        <w:t>- Развитие быстроты.</w:t>
      </w:r>
      <w:r w:rsidRPr="006A118E">
        <w:rPr>
          <w:rFonts w:ascii="Times New Roman" w:eastAsia="Times New Roman" w:hAnsi="Times New Roman" w:cs="Times New Roman"/>
          <w:sz w:val="24"/>
          <w:szCs w:val="24"/>
          <w:lang w:eastAsia="ru-RU"/>
        </w:rPr>
        <w:br/>
        <w:t>- Развитие реакции.</w:t>
      </w:r>
      <w:r w:rsidRPr="006A118E">
        <w:rPr>
          <w:rFonts w:ascii="Times New Roman" w:eastAsia="Times New Roman" w:hAnsi="Times New Roman" w:cs="Times New Roman"/>
          <w:sz w:val="24"/>
          <w:szCs w:val="24"/>
          <w:lang w:eastAsia="ru-RU"/>
        </w:rPr>
        <w:br/>
        <w:t>1.3. К урокам по баскетболу допускаются учащиеся основной медицинской группы, изучившие </w:t>
      </w:r>
      <w:r w:rsidRPr="006A118E">
        <w:rPr>
          <w:rFonts w:ascii="Times New Roman" w:eastAsia="Times New Roman" w:hAnsi="Times New Roman" w:cs="Times New Roman"/>
          <w:i/>
          <w:iCs/>
          <w:sz w:val="24"/>
          <w:szCs w:val="24"/>
          <w:lang w:eastAsia="ru-RU"/>
        </w:rPr>
        <w:t>инструкцию по технике безопасности при проведении занятий по баскетболу</w:t>
      </w:r>
      <w:r w:rsidRPr="006A118E">
        <w:rPr>
          <w:rFonts w:ascii="Times New Roman" w:eastAsia="Times New Roman" w:hAnsi="Times New Roman" w:cs="Times New Roman"/>
          <w:sz w:val="24"/>
          <w:szCs w:val="24"/>
          <w:lang w:eastAsia="ru-RU"/>
        </w:rPr>
        <w:t> на уроках физической культуры в школе. Занятия проводятся на стадионе и спортивном зале.</w:t>
      </w:r>
      <w:r w:rsidRPr="006A118E">
        <w:rPr>
          <w:rFonts w:ascii="Times New Roman" w:eastAsia="Times New Roman" w:hAnsi="Times New Roman" w:cs="Times New Roman"/>
          <w:sz w:val="24"/>
          <w:szCs w:val="24"/>
          <w:lang w:eastAsia="ru-RU"/>
        </w:rPr>
        <w:br/>
        <w:t>1.4. Учащиеся занимаются на уроке в спортивной форме и обуви установленного образца с учётом всех санитарно-гигиенических требований и норм.</w:t>
      </w:r>
      <w:r w:rsidRPr="006A118E">
        <w:rPr>
          <w:rFonts w:ascii="Times New Roman" w:eastAsia="Times New Roman" w:hAnsi="Times New Roman" w:cs="Times New Roman"/>
          <w:sz w:val="24"/>
          <w:szCs w:val="24"/>
          <w:lang w:eastAsia="ru-RU"/>
        </w:rPr>
        <w:br/>
        <w:t>1.5. Учащиеся, не допущенные к занятиям по причине отсутствия надлежащей спортивной формы, болезни, плохого самочувствия и др., присутствуют на уроке.</w:t>
      </w:r>
      <w:r w:rsidRPr="006A118E">
        <w:rPr>
          <w:rFonts w:ascii="Times New Roman" w:eastAsia="Times New Roman" w:hAnsi="Times New Roman" w:cs="Times New Roman"/>
          <w:sz w:val="24"/>
          <w:szCs w:val="24"/>
          <w:lang w:eastAsia="ru-RU"/>
        </w:rPr>
        <w:br/>
        <w:t>Урок начинается и заканчивается по звонку согласно расписанию.</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занятия баскетболом на уроке физкультуры.</w:t>
      </w:r>
      <w:r w:rsidRPr="006A118E">
        <w:rPr>
          <w:rFonts w:ascii="Times New Roman" w:eastAsia="Times New Roman" w:hAnsi="Times New Roman" w:cs="Times New Roman"/>
          <w:sz w:val="24"/>
          <w:szCs w:val="24"/>
          <w:lang w:eastAsia="ru-RU"/>
        </w:rPr>
        <w:br/>
        <w:t>2.1. На перемене учащиеся переодеваются в раздевалках в надлежащую спортивную форму. В раздевалках соблюдается чистота и порядок.</w:t>
      </w:r>
      <w:r w:rsidRPr="006A118E">
        <w:rPr>
          <w:rFonts w:ascii="Times New Roman" w:eastAsia="Times New Roman" w:hAnsi="Times New Roman" w:cs="Times New Roman"/>
          <w:sz w:val="24"/>
          <w:szCs w:val="24"/>
          <w:lang w:eastAsia="ru-RU"/>
        </w:rPr>
        <w:br/>
        <w:t>Каждый класс складывает свои вещи отдельно от другого.</w:t>
      </w:r>
      <w:r w:rsidRPr="006A118E">
        <w:rPr>
          <w:rFonts w:ascii="Times New Roman" w:eastAsia="Times New Roman" w:hAnsi="Times New Roman" w:cs="Times New Roman"/>
          <w:sz w:val="24"/>
          <w:szCs w:val="24"/>
          <w:lang w:eastAsia="ru-RU"/>
        </w:rPr>
        <w:br/>
        <w:t>2.2. Урок начинается по звонку с построения.</w:t>
      </w:r>
      <w:r w:rsidRPr="006A118E">
        <w:rPr>
          <w:rFonts w:ascii="Times New Roman" w:eastAsia="Times New Roman" w:hAnsi="Times New Roman" w:cs="Times New Roman"/>
          <w:sz w:val="24"/>
          <w:szCs w:val="24"/>
          <w:lang w:eastAsia="ru-RU"/>
        </w:rPr>
        <w:br/>
        <w:t>2.3.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безопасности на уроке физкультуры во время занятий учащихся баскетболом.</w:t>
      </w:r>
      <w:r w:rsidRPr="006A118E">
        <w:rPr>
          <w:rFonts w:ascii="Times New Roman" w:eastAsia="Times New Roman" w:hAnsi="Times New Roman" w:cs="Times New Roman"/>
          <w:sz w:val="24"/>
          <w:szCs w:val="24"/>
          <w:lang w:eastAsia="ru-RU"/>
        </w:rPr>
        <w:br/>
        <w:t>3.1. На уроках по баскетболу учащиеся выполняют программные упражнения и сдают учебные нормативы, согласно которым получают текущие, итоговые и четвертные оценки.</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3.2. На уроках по баскетболу учащиеся выполняют следующие требования:</w:t>
      </w:r>
      <w:r w:rsidRPr="006A118E">
        <w:rPr>
          <w:rFonts w:ascii="Times New Roman" w:eastAsia="Times New Roman" w:hAnsi="Times New Roman" w:cs="Times New Roman"/>
          <w:sz w:val="24"/>
          <w:szCs w:val="24"/>
          <w:lang w:eastAsia="ru-RU"/>
        </w:rPr>
        <w:br/>
      </w:r>
      <w:ins w:id="64" w:author="Unknown">
        <w:r w:rsidRPr="006A118E">
          <w:rPr>
            <w:rFonts w:ascii="Times New Roman" w:eastAsia="Times New Roman" w:hAnsi="Times New Roman" w:cs="Times New Roman"/>
            <w:sz w:val="24"/>
            <w:szCs w:val="24"/>
            <w:u w:val="single"/>
            <w:bdr w:val="none" w:sz="0" w:space="0" w:color="auto" w:frame="1"/>
            <w:lang w:eastAsia="ru-RU"/>
          </w:rPr>
          <w:t>Техническая подготовка:</w:t>
        </w:r>
      </w:ins>
    </w:p>
    <w:p w:rsidR="0021636B" w:rsidRPr="006A118E" w:rsidRDefault="0021636B" w:rsidP="006A118E">
      <w:pPr>
        <w:numPr>
          <w:ilvl w:val="0"/>
          <w:numId w:val="5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индивидуальные и групповые упражнения выполняются после команды учителя.</w:t>
      </w:r>
    </w:p>
    <w:p w:rsidR="0021636B" w:rsidRPr="006A118E" w:rsidRDefault="0021636B" w:rsidP="006A118E">
      <w:pPr>
        <w:numPr>
          <w:ilvl w:val="0"/>
          <w:numId w:val="5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сигнале о прекращении выполнения упражнения все учащиеся обязаны взять мячи в руки и выслушать методические указания учителя физической культуры;</w:t>
      </w:r>
    </w:p>
    <w:p w:rsidR="0021636B" w:rsidRPr="006A118E" w:rsidRDefault="0021636B" w:rsidP="006A118E">
      <w:pPr>
        <w:numPr>
          <w:ilvl w:val="0"/>
          <w:numId w:val="5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выполнять только то упражнение, которое было дано учителем;</w:t>
      </w:r>
    </w:p>
    <w:p w:rsidR="0021636B" w:rsidRPr="006A118E" w:rsidRDefault="0021636B" w:rsidP="006A118E">
      <w:pPr>
        <w:numPr>
          <w:ilvl w:val="0"/>
          <w:numId w:val="5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запрещается учащимся бить мяч ногами.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Тактическая подготовка</w:t>
      </w:r>
      <w:ins w:id="65"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5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учебной двухсторонней игре строго выполнять правила расстановки и перехода;</w:t>
      </w:r>
    </w:p>
    <w:p w:rsidR="0021636B" w:rsidRPr="006A118E" w:rsidRDefault="0021636B" w:rsidP="006A118E">
      <w:pPr>
        <w:numPr>
          <w:ilvl w:val="0"/>
          <w:numId w:val="5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выполнять подачу только после свистка учителя физкультуры.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Специальная силовая подготовка</w:t>
      </w:r>
      <w:ins w:id="66"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5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обязательно выполнять общую и специальную разминку;</w:t>
      </w:r>
    </w:p>
    <w:p w:rsidR="0021636B" w:rsidRPr="006A118E" w:rsidRDefault="0021636B" w:rsidP="006A118E">
      <w:pPr>
        <w:numPr>
          <w:ilvl w:val="0"/>
          <w:numId w:val="5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выполнении специальных силовых упражнений соблюдать необходимую дистанцию и интервал;</w:t>
      </w:r>
    </w:p>
    <w:p w:rsidR="0021636B" w:rsidRPr="006A118E" w:rsidRDefault="0021636B" w:rsidP="006A118E">
      <w:pPr>
        <w:numPr>
          <w:ilvl w:val="0"/>
          <w:numId w:val="5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выполнении прыжков, приземляться на обе ноги на всю стопу.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3.3. Соблюдают </w:t>
      </w:r>
      <w:hyperlink r:id="rId21" w:tgtFrame="_blank" w:history="1">
        <w:r w:rsidRPr="006A118E">
          <w:rPr>
            <w:rFonts w:ascii="Times New Roman" w:eastAsia="Times New Roman" w:hAnsi="Times New Roman" w:cs="Times New Roman"/>
            <w:sz w:val="24"/>
            <w:szCs w:val="24"/>
            <w:lang w:eastAsia="ru-RU"/>
          </w:rPr>
          <w:t>инструкцию по охране труда для учащихся на занятиях физкультурой</w:t>
        </w:r>
      </w:hyperlink>
      <w:r w:rsidRPr="006A118E">
        <w:rPr>
          <w:rFonts w:ascii="Times New Roman" w:eastAsia="Times New Roman" w:hAnsi="Times New Roman" w:cs="Times New Roman"/>
          <w:sz w:val="24"/>
          <w:szCs w:val="24"/>
          <w:lang w:eastAsia="ru-RU"/>
        </w:rPr>
        <w:t>;</w:t>
      </w:r>
      <w:r w:rsidRPr="006A118E">
        <w:rPr>
          <w:rFonts w:ascii="Times New Roman" w:eastAsia="Times New Roman" w:hAnsi="Times New Roman" w:cs="Times New Roman"/>
          <w:sz w:val="24"/>
          <w:szCs w:val="24"/>
          <w:lang w:eastAsia="ru-RU"/>
        </w:rPr>
        <w:br/>
        <w:t>3.4. На уроках по баскетболу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4. </w:t>
      </w:r>
      <w:r w:rsidRPr="006A118E">
        <w:rPr>
          <w:rFonts w:ascii="Times New Roman" w:eastAsia="Times New Roman" w:hAnsi="Times New Roman" w:cs="Times New Roman"/>
          <w:b/>
          <w:bCs/>
          <w:sz w:val="24"/>
          <w:szCs w:val="24"/>
          <w:lang w:eastAsia="ru-RU"/>
        </w:rPr>
        <w:t>Требования техники безопасности по окончании занятия баскетболом. </w:t>
      </w:r>
      <w:r w:rsidRPr="006A118E">
        <w:rPr>
          <w:rFonts w:ascii="Times New Roman" w:eastAsia="Times New Roman" w:hAnsi="Times New Roman" w:cs="Times New Roman"/>
          <w:sz w:val="24"/>
          <w:szCs w:val="24"/>
          <w:lang w:eastAsia="ru-RU"/>
        </w:rPr>
        <w:br/>
        <w:t>4.1. По команде учителя физкультуры, учащиеся организованно строятся в шеренгу.</w:t>
      </w:r>
      <w:r w:rsidRPr="006A118E">
        <w:rPr>
          <w:rFonts w:ascii="Times New Roman" w:eastAsia="Times New Roman" w:hAnsi="Times New Roman" w:cs="Times New Roman"/>
          <w:sz w:val="24"/>
          <w:szCs w:val="24"/>
          <w:lang w:eastAsia="ru-RU"/>
        </w:rPr>
        <w:br/>
        <w:t>4.2. После подведения итогов, сообщения оценок, домашнего задания, учащиеся строем покидают спортивную площадку и расходятся по раздевалкам, избегая столкновений.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на уроках физкультуры при занятии баскетболом.</w:t>
      </w:r>
      <w:r w:rsidRPr="006A118E">
        <w:rPr>
          <w:rFonts w:ascii="Times New Roman" w:eastAsia="Times New Roman" w:hAnsi="Times New Roman" w:cs="Times New Roman"/>
          <w:sz w:val="24"/>
          <w:szCs w:val="24"/>
          <w:lang w:eastAsia="ru-RU"/>
        </w:rPr>
        <w:br/>
        <w:t>5.1. </w:t>
      </w:r>
      <w:ins w:id="67" w:author="Unknown">
        <w:r w:rsidRPr="006A118E">
          <w:rPr>
            <w:rFonts w:ascii="Times New Roman" w:eastAsia="Times New Roman" w:hAnsi="Times New Roman" w:cs="Times New Roman"/>
            <w:sz w:val="24"/>
            <w:szCs w:val="24"/>
            <w:u w:val="single"/>
            <w:bdr w:val="none" w:sz="0" w:space="0" w:color="auto" w:frame="1"/>
            <w:lang w:eastAsia="ru-RU"/>
          </w:rPr>
          <w:t>В процессе работы предупреждать возникновение аварийных ситуаций:</w:t>
        </w:r>
      </w:ins>
    </w:p>
    <w:p w:rsidR="0021636B" w:rsidRPr="006A118E" w:rsidRDefault="0021636B" w:rsidP="006A118E">
      <w:pPr>
        <w:numPr>
          <w:ilvl w:val="0"/>
          <w:numId w:val="5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курить в спортивных помещениях, раздевалках, тренажёрной комнате, хореографической комнате;</w:t>
      </w:r>
    </w:p>
    <w:p w:rsidR="0021636B" w:rsidRPr="006A118E" w:rsidRDefault="0021636B" w:rsidP="006A118E">
      <w:pPr>
        <w:numPr>
          <w:ilvl w:val="0"/>
          <w:numId w:val="5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отравляющие вещества и не распылять их в раздевалках, спортивных помещениях, на территории школы;</w:t>
      </w:r>
    </w:p>
    <w:p w:rsidR="0021636B" w:rsidRPr="006A118E" w:rsidRDefault="0021636B" w:rsidP="006A118E">
      <w:pPr>
        <w:numPr>
          <w:ilvl w:val="0"/>
          <w:numId w:val="5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взрывоопасные вещества;</w:t>
      </w:r>
    </w:p>
    <w:p w:rsidR="0021636B" w:rsidRPr="006A118E" w:rsidRDefault="0021636B" w:rsidP="006A118E">
      <w:pPr>
        <w:numPr>
          <w:ilvl w:val="0"/>
          <w:numId w:val="5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уходить самовольно с урока;</w:t>
      </w:r>
    </w:p>
    <w:p w:rsidR="0021636B" w:rsidRPr="006A118E" w:rsidRDefault="0021636B" w:rsidP="006A118E">
      <w:pPr>
        <w:numPr>
          <w:ilvl w:val="0"/>
          <w:numId w:val="5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оставаться в раздевалках на время урока;</w:t>
      </w:r>
    </w:p>
    <w:p w:rsidR="0021636B" w:rsidRPr="006A118E" w:rsidRDefault="0021636B" w:rsidP="006A118E">
      <w:pPr>
        <w:numPr>
          <w:ilvl w:val="0"/>
          <w:numId w:val="5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случае аварийной ситуации, следовать указаниям учителя физической 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проведении занятий по волейболу школьники должны быть обязательно ознакомлены с </w:t>
      </w:r>
      <w:hyperlink r:id="rId22" w:tgtFrame="_blank" w:history="1">
        <w:r w:rsidRPr="006A118E">
          <w:rPr>
            <w:rFonts w:ascii="Times New Roman" w:eastAsia="Times New Roman" w:hAnsi="Times New Roman" w:cs="Times New Roman"/>
            <w:sz w:val="24"/>
            <w:szCs w:val="24"/>
            <w:lang w:eastAsia="ru-RU"/>
          </w:rPr>
          <w:t>инструкцией по охране труда на занятиях волейболом</w:t>
        </w:r>
      </w:hyperlink>
      <w:r w:rsidRPr="006A118E">
        <w:rPr>
          <w:rFonts w:ascii="Times New Roman" w:eastAsia="Times New Roman" w:hAnsi="Times New Roman" w:cs="Times New Roman"/>
          <w:sz w:val="24"/>
          <w:szCs w:val="24"/>
          <w:lang w:eastAsia="ru-RU"/>
        </w:rPr>
        <w:t>.</w:t>
      </w: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6A118E">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Default="009D40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6A118E" w:rsidRDefault="0021636B" w:rsidP="006A11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b/>
          <w:bCs/>
          <w:sz w:val="28"/>
          <w:szCs w:val="28"/>
          <w:lang w:eastAsia="ru-RU"/>
        </w:rPr>
        <w:t>Инструкция</w:t>
      </w:r>
      <w:r w:rsidRPr="006A118E">
        <w:rPr>
          <w:rFonts w:ascii="Times New Roman" w:eastAsia="Times New Roman" w:hAnsi="Times New Roman" w:cs="Times New Roman"/>
          <w:b/>
          <w:bCs/>
          <w:sz w:val="28"/>
          <w:szCs w:val="28"/>
          <w:lang w:eastAsia="ru-RU"/>
        </w:rPr>
        <w:br/>
        <w:t>по охране труда для учащихся при проведении занятий по волейболу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inherit" w:eastAsia="Times New Roman" w:hAnsi="inherit" w:cs="Arial"/>
          <w:sz w:val="28"/>
          <w:szCs w:val="28"/>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положения инструкции по охране труда на занятиях по волейболу.</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инструкция по охране труда для учащихся при проведении занятий по волейболу</w:t>
      </w:r>
      <w:r w:rsidRPr="006A118E">
        <w:rPr>
          <w:rFonts w:ascii="Times New Roman" w:eastAsia="Times New Roman" w:hAnsi="Times New Roman" w:cs="Times New Roman"/>
          <w:sz w:val="24"/>
          <w:szCs w:val="24"/>
          <w:lang w:eastAsia="ru-RU"/>
        </w:rPr>
        <w:t> на уроках физкультуры разработана для учеников школы, которые занимаются на уроке физической культуры изучением техники игры в волейбол и непосредственно играют в волейбол.</w:t>
      </w:r>
      <w:r w:rsidRPr="006A118E">
        <w:rPr>
          <w:rFonts w:ascii="Times New Roman" w:eastAsia="Times New Roman" w:hAnsi="Times New Roman" w:cs="Times New Roman"/>
          <w:sz w:val="24"/>
          <w:szCs w:val="24"/>
          <w:lang w:eastAsia="ru-RU"/>
        </w:rPr>
        <w:br/>
        <w:t>1.2. </w:t>
      </w:r>
      <w:ins w:id="68" w:author="Unknown">
        <w:r w:rsidRPr="006A118E">
          <w:rPr>
            <w:rFonts w:ascii="Times New Roman" w:eastAsia="Times New Roman" w:hAnsi="Times New Roman" w:cs="Times New Roman"/>
            <w:sz w:val="24"/>
            <w:szCs w:val="24"/>
            <w:u w:val="single"/>
            <w:bdr w:val="none" w:sz="0" w:space="0" w:color="auto" w:frame="1"/>
            <w:lang w:eastAsia="ru-RU"/>
          </w:rPr>
          <w:t>Уроки по волейболу включают в себя следующие разделы:</w:t>
        </w:r>
      </w:ins>
    </w:p>
    <w:p w:rsidR="0021636B" w:rsidRPr="006A118E" w:rsidRDefault="0021636B" w:rsidP="006A118E">
      <w:pPr>
        <w:numPr>
          <w:ilvl w:val="0"/>
          <w:numId w:val="5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Техническая подготовка.</w:t>
      </w:r>
    </w:p>
    <w:p w:rsidR="0021636B" w:rsidRPr="006A118E" w:rsidRDefault="0021636B" w:rsidP="006A118E">
      <w:pPr>
        <w:numPr>
          <w:ilvl w:val="0"/>
          <w:numId w:val="5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Тактическая подготовка.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1.3. </w:t>
      </w:r>
      <w:ins w:id="69" w:author="Unknown">
        <w:r w:rsidRPr="006A118E">
          <w:rPr>
            <w:rFonts w:ascii="Times New Roman" w:eastAsia="Times New Roman" w:hAnsi="Times New Roman" w:cs="Times New Roman"/>
            <w:sz w:val="24"/>
            <w:szCs w:val="24"/>
            <w:u w:val="single"/>
            <w:bdr w:val="none" w:sz="0" w:space="0" w:color="auto" w:frame="1"/>
            <w:lang w:eastAsia="ru-RU"/>
          </w:rPr>
          <w:t>Специальная силовая подготовка:</w:t>
        </w:r>
      </w:ins>
    </w:p>
    <w:p w:rsidR="0021636B" w:rsidRPr="006A118E" w:rsidRDefault="0021636B" w:rsidP="006A118E">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Развитие прыгучести.</w:t>
      </w:r>
    </w:p>
    <w:p w:rsidR="0021636B" w:rsidRPr="006A118E" w:rsidRDefault="0021636B" w:rsidP="006A118E">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Развитие быстроты.</w:t>
      </w:r>
    </w:p>
    <w:p w:rsidR="0021636B" w:rsidRPr="006A118E" w:rsidRDefault="0021636B" w:rsidP="006A118E">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Развитие реакции.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1.4. К урокам по волейболу допускаются учащиеся основной медицинской группы, изучившие настоящую </w:t>
      </w:r>
      <w:r w:rsidRPr="006A118E">
        <w:rPr>
          <w:rFonts w:ascii="Times New Roman" w:eastAsia="Times New Roman" w:hAnsi="Times New Roman" w:cs="Times New Roman"/>
          <w:i/>
          <w:iCs/>
          <w:sz w:val="24"/>
          <w:szCs w:val="24"/>
          <w:lang w:eastAsia="ru-RU"/>
        </w:rPr>
        <w:t>инструкцию по технике безопасности для учащихся при проведении занятий по волейболу</w:t>
      </w:r>
      <w:r w:rsidRPr="006A118E">
        <w:rPr>
          <w:rFonts w:ascii="Times New Roman" w:eastAsia="Times New Roman" w:hAnsi="Times New Roman" w:cs="Times New Roman"/>
          <w:sz w:val="24"/>
          <w:szCs w:val="24"/>
          <w:lang w:eastAsia="ru-RU"/>
        </w:rPr>
        <w:t> на уроках физкультуры. Занятия проводятся на стадионе и спортивном зале.</w:t>
      </w:r>
      <w:r w:rsidRPr="006A118E">
        <w:rPr>
          <w:rFonts w:ascii="Times New Roman" w:eastAsia="Times New Roman" w:hAnsi="Times New Roman" w:cs="Times New Roman"/>
          <w:sz w:val="24"/>
          <w:szCs w:val="24"/>
          <w:lang w:eastAsia="ru-RU"/>
        </w:rPr>
        <w:br/>
        <w:t>1.5. Учащиеся занимаются на уроке в спортивной форме и обуви установленного образца с учётом всех санитарно-гигиенических требований и норм.</w:t>
      </w:r>
      <w:r w:rsidRPr="006A118E">
        <w:rPr>
          <w:rFonts w:ascii="Times New Roman" w:eastAsia="Times New Roman" w:hAnsi="Times New Roman" w:cs="Times New Roman"/>
          <w:sz w:val="24"/>
          <w:szCs w:val="24"/>
          <w:lang w:eastAsia="ru-RU"/>
        </w:rPr>
        <w:br/>
        <w:t>1.6. Учащиеся, не допущенные к занятиям по причине отсутствия надлежащей спортивной формы, болезни, плохого самочувствия и др., присутствуют на уроке.</w:t>
      </w:r>
      <w:r w:rsidRPr="006A118E">
        <w:rPr>
          <w:rFonts w:ascii="Times New Roman" w:eastAsia="Times New Roman" w:hAnsi="Times New Roman" w:cs="Times New Roman"/>
          <w:sz w:val="24"/>
          <w:szCs w:val="24"/>
          <w:lang w:eastAsia="ru-RU"/>
        </w:rPr>
        <w:br/>
        <w:t>Урок начинается и заканчивается по звонку согласно расписанию.</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занятия волейболом на уроке физкультуры</w:t>
      </w:r>
      <w:r w:rsidRPr="006A118E">
        <w:rPr>
          <w:rFonts w:ascii="Times New Roman" w:eastAsia="Times New Roman" w:hAnsi="Times New Roman" w:cs="Times New Roman"/>
          <w:sz w:val="24"/>
          <w:szCs w:val="24"/>
          <w:lang w:eastAsia="ru-RU"/>
        </w:rPr>
        <w:br/>
        <w:t>2.1. На перемене учащиеся переодеваются в раздевалках в надлежащую спортивную форму. В раздевалках соблюдается чистота и порядок.</w:t>
      </w:r>
      <w:r w:rsidRPr="006A118E">
        <w:rPr>
          <w:rFonts w:ascii="Times New Roman" w:eastAsia="Times New Roman" w:hAnsi="Times New Roman" w:cs="Times New Roman"/>
          <w:sz w:val="24"/>
          <w:szCs w:val="24"/>
          <w:lang w:eastAsia="ru-RU"/>
        </w:rPr>
        <w:br/>
        <w:t>Каждый класс складывает свои вещи отдельно от другого.</w:t>
      </w:r>
      <w:r w:rsidRPr="006A118E">
        <w:rPr>
          <w:rFonts w:ascii="Times New Roman" w:eastAsia="Times New Roman" w:hAnsi="Times New Roman" w:cs="Times New Roman"/>
          <w:sz w:val="24"/>
          <w:szCs w:val="24"/>
          <w:lang w:eastAsia="ru-RU"/>
        </w:rPr>
        <w:br/>
        <w:t>2.2. Урок начинается по звонку с построения.</w:t>
      </w:r>
      <w:r w:rsidRPr="006A118E">
        <w:rPr>
          <w:rFonts w:ascii="Times New Roman" w:eastAsia="Times New Roman" w:hAnsi="Times New Roman" w:cs="Times New Roman"/>
          <w:sz w:val="24"/>
          <w:szCs w:val="24"/>
          <w:lang w:eastAsia="ru-RU"/>
        </w:rPr>
        <w:br/>
        <w:t>2.3.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ins w:id="70" w:author="Unknown">
        <w:r w:rsidRPr="006A118E">
          <w:rPr>
            <w:rFonts w:ascii="Times New Roman" w:eastAsia="Times New Roman" w:hAnsi="Times New Roman" w:cs="Times New Roman"/>
            <w:sz w:val="24"/>
            <w:szCs w:val="24"/>
            <w:lang w:eastAsia="ru-RU"/>
          </w:rPr>
          <w:t>3.</w:t>
        </w:r>
      </w:ins>
      <w:r w:rsidRPr="006A118E">
        <w:rPr>
          <w:rFonts w:ascii="Times New Roman" w:eastAsia="Times New Roman" w:hAnsi="Times New Roman" w:cs="Times New Roman"/>
          <w:sz w:val="24"/>
          <w:szCs w:val="24"/>
          <w:lang w:eastAsia="ru-RU"/>
        </w:rPr>
        <w:t> </w:t>
      </w:r>
      <w:r w:rsidRPr="006A118E">
        <w:rPr>
          <w:rFonts w:ascii="Times New Roman" w:eastAsia="Times New Roman" w:hAnsi="Times New Roman" w:cs="Times New Roman"/>
          <w:b/>
          <w:bCs/>
          <w:sz w:val="24"/>
          <w:szCs w:val="24"/>
          <w:lang w:eastAsia="ru-RU"/>
        </w:rPr>
        <w:t>Требования безопасности во время занятий учащихся по волейболу</w:t>
      </w:r>
      <w:r w:rsidRPr="006A118E">
        <w:rPr>
          <w:rFonts w:ascii="Times New Roman" w:eastAsia="Times New Roman" w:hAnsi="Times New Roman" w:cs="Times New Roman"/>
          <w:sz w:val="24"/>
          <w:szCs w:val="24"/>
          <w:lang w:eastAsia="ru-RU"/>
        </w:rPr>
        <w:br/>
        <w:t>3.1. На уроках по волейболу учащиеся выполняют программные упражнения и сдают учебные нормативы, согласно которым получают текущие, итоговые и четвертные оценки.</w:t>
      </w:r>
      <w:r w:rsidRPr="006A118E">
        <w:rPr>
          <w:rFonts w:ascii="Times New Roman" w:eastAsia="Times New Roman" w:hAnsi="Times New Roman" w:cs="Times New Roman"/>
          <w:sz w:val="24"/>
          <w:szCs w:val="24"/>
          <w:lang w:eastAsia="ru-RU"/>
        </w:rPr>
        <w:br/>
        <w:t>3.2. </w:t>
      </w:r>
      <w:ins w:id="71" w:author="Unknown">
        <w:r w:rsidRPr="006A118E">
          <w:rPr>
            <w:rFonts w:ascii="Times New Roman" w:eastAsia="Times New Roman" w:hAnsi="Times New Roman" w:cs="Times New Roman"/>
            <w:sz w:val="24"/>
            <w:szCs w:val="24"/>
            <w:u w:val="single"/>
            <w:bdr w:val="none" w:sz="0" w:space="0" w:color="auto" w:frame="1"/>
            <w:lang w:eastAsia="ru-RU"/>
          </w:rPr>
          <w:t>На занятиях по волейболу учащиеся выполняют следующие требования:</w:t>
        </w:r>
      </w:ins>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i/>
          <w:iCs/>
          <w:sz w:val="24"/>
          <w:szCs w:val="24"/>
          <w:lang w:eastAsia="ru-RU"/>
        </w:rPr>
        <w:t>Техническая подготовка:</w:t>
      </w:r>
    </w:p>
    <w:p w:rsidR="0021636B" w:rsidRPr="006A118E" w:rsidRDefault="0021636B" w:rsidP="006A118E">
      <w:pPr>
        <w:numPr>
          <w:ilvl w:val="0"/>
          <w:numId w:val="5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индивидуальные и групповые упражнения выполняются после команды учителя:</w:t>
      </w:r>
    </w:p>
    <w:p w:rsidR="0021636B" w:rsidRPr="006A118E" w:rsidRDefault="0021636B" w:rsidP="006A118E">
      <w:pPr>
        <w:numPr>
          <w:ilvl w:val="0"/>
          <w:numId w:val="5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сигнале о прекращении выполнения упражнения все учащиеся обязаны взять мячи в руки и выслушать методические указания учителя физической культуры;</w:t>
      </w:r>
    </w:p>
    <w:p w:rsidR="0021636B" w:rsidRPr="006A118E" w:rsidRDefault="0021636B" w:rsidP="006A118E">
      <w:pPr>
        <w:numPr>
          <w:ilvl w:val="0"/>
          <w:numId w:val="5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выполнять только то упражнение, которое было дано учителем;</w:t>
      </w:r>
    </w:p>
    <w:p w:rsidR="0021636B" w:rsidRPr="006A118E" w:rsidRDefault="0021636B" w:rsidP="006A118E">
      <w:pPr>
        <w:numPr>
          <w:ilvl w:val="0"/>
          <w:numId w:val="5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запрещается учащимся бить мяч ногами.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Тактическая подготовка</w:t>
      </w:r>
      <w:ins w:id="72"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учебной двухсторонней игре строго выполнять правила расстановки и перехода;</w:t>
      </w:r>
    </w:p>
    <w:p w:rsidR="0021636B" w:rsidRPr="006A118E" w:rsidRDefault="0021636B" w:rsidP="006A118E">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выполнять подачу только после свистка учителя физкультуры;</w:t>
      </w:r>
    </w:p>
    <w:p w:rsidR="0021636B" w:rsidRPr="006A118E" w:rsidRDefault="0021636B" w:rsidP="006A118E">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между упражнениями передавать мяч только под сеткой.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Специальная силовая подготовка</w:t>
      </w:r>
      <w:ins w:id="73"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обязательно выполнять общую и специальную разминку;</w:t>
      </w:r>
    </w:p>
    <w:p w:rsidR="0021636B" w:rsidRPr="006A118E" w:rsidRDefault="0021636B" w:rsidP="006A118E">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выполнении специальных силовых упражнений соблюдать необходимую дистанцию и интервал;</w:t>
      </w:r>
    </w:p>
    <w:p w:rsidR="0021636B" w:rsidRPr="006A118E" w:rsidRDefault="0021636B" w:rsidP="006A118E">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выполнении прыжков, приземляться на обе ноги на всю стопу.</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3.3. На уроках по волейболу учащиеся овладевают методами самоконтроля. При плохом самочувствии на уроке физкультуры учащийся должен прекратить занятие, уведомить учителя и обратиться в медпункт школы.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4. </w:t>
      </w:r>
      <w:r w:rsidRPr="006A118E">
        <w:rPr>
          <w:rFonts w:ascii="Times New Roman" w:eastAsia="Times New Roman" w:hAnsi="Times New Roman" w:cs="Times New Roman"/>
          <w:b/>
          <w:bCs/>
          <w:sz w:val="24"/>
          <w:szCs w:val="24"/>
          <w:lang w:eastAsia="ru-RU"/>
        </w:rPr>
        <w:t>Требования техники безопасности по окончании занятия по волейболу</w:t>
      </w:r>
      <w:r w:rsidRPr="006A118E">
        <w:rPr>
          <w:rFonts w:ascii="Times New Roman" w:eastAsia="Times New Roman" w:hAnsi="Times New Roman" w:cs="Times New Roman"/>
          <w:sz w:val="24"/>
          <w:szCs w:val="24"/>
          <w:lang w:eastAsia="ru-RU"/>
        </w:rPr>
        <w:br/>
        <w:t>4.1. По команде учителя физкультуры, учащиеся организованно строятся в шеренгу.</w:t>
      </w:r>
      <w:r w:rsidRPr="006A118E">
        <w:rPr>
          <w:rFonts w:ascii="Times New Roman" w:eastAsia="Times New Roman" w:hAnsi="Times New Roman" w:cs="Times New Roman"/>
          <w:sz w:val="24"/>
          <w:szCs w:val="24"/>
          <w:lang w:eastAsia="ru-RU"/>
        </w:rPr>
        <w:br/>
        <w:t>4.2. После подведения итогов, сообщения оценок, домашнего задания, учащиеся строем покидают спортивную площадку и расходятся по раздевалкам, избегая столкновений.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на занятиях по волейболу</w:t>
      </w:r>
      <w:r w:rsidRPr="006A118E">
        <w:rPr>
          <w:rFonts w:ascii="Times New Roman" w:eastAsia="Times New Roman" w:hAnsi="Times New Roman" w:cs="Times New Roman"/>
          <w:sz w:val="24"/>
          <w:szCs w:val="24"/>
          <w:lang w:eastAsia="ru-RU"/>
        </w:rPr>
        <w:br/>
        <w:t>5.1. В процессе работы предупреждать возникновение аварийных ситуаций:</w:t>
      </w:r>
    </w:p>
    <w:p w:rsidR="0021636B" w:rsidRPr="006A118E" w:rsidRDefault="0021636B" w:rsidP="006A118E">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курить в спортивных помещениях, раздевалках, тренажёрной комнате, хореографической комнате;</w:t>
      </w:r>
    </w:p>
    <w:p w:rsidR="0021636B" w:rsidRPr="006A118E" w:rsidRDefault="0021636B" w:rsidP="006A118E">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отравляющие вещества и не распылять их в раздевалках, спортивных помещениях, на территории школы;</w:t>
      </w:r>
    </w:p>
    <w:p w:rsidR="0021636B" w:rsidRPr="006A118E" w:rsidRDefault="0021636B" w:rsidP="006A118E">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взрывоопасные вещества;</w:t>
      </w:r>
    </w:p>
    <w:p w:rsidR="0021636B" w:rsidRPr="006A118E" w:rsidRDefault="0021636B" w:rsidP="006A118E">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уходить самовольно с урока;</w:t>
      </w:r>
    </w:p>
    <w:p w:rsidR="0021636B" w:rsidRPr="006A118E" w:rsidRDefault="0021636B" w:rsidP="006A118E">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оставаться в раздевалках на время урока;</w:t>
      </w:r>
    </w:p>
    <w:p w:rsidR="0021636B" w:rsidRPr="006A118E" w:rsidRDefault="0021636B" w:rsidP="006A118E">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случае аварийной ситуации, следовать указаниям учителя физической 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проведении занятий по футболу ученики школы должны быть обязательно ознакомлены с </w:t>
      </w:r>
      <w:hyperlink r:id="rId23" w:tgtFrame="_blank" w:history="1">
        <w:r w:rsidRPr="006A118E">
          <w:rPr>
            <w:rFonts w:ascii="Times New Roman" w:eastAsia="Times New Roman" w:hAnsi="Times New Roman" w:cs="Times New Roman"/>
            <w:sz w:val="24"/>
            <w:szCs w:val="24"/>
            <w:lang w:eastAsia="ru-RU"/>
          </w:rPr>
          <w:t>инструкцией по охране труда на занятиях футболом</w:t>
        </w:r>
      </w:hyperlink>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6A118E">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9D406B"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P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Default="009D40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2E76C5" w:rsidRDefault="009D406B" w:rsidP="0021636B">
      <w:pPr>
        <w:shd w:val="clear" w:color="auto" w:fill="FFFFFF"/>
        <w:spacing w:after="0" w:line="240" w:lineRule="auto"/>
        <w:jc w:val="both"/>
        <w:textAlignment w:val="baseline"/>
        <w:rPr>
          <w:rFonts w:ascii="inherit" w:eastAsia="Times New Roman" w:hAnsi="inherit" w:cs="Arial"/>
          <w:sz w:val="21"/>
          <w:szCs w:val="21"/>
          <w:lang w:eastAsia="ru-RU"/>
        </w:rPr>
      </w:pP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9D406B">
      <w:pPr>
        <w:shd w:val="clear" w:color="auto" w:fill="FFFFFF"/>
        <w:spacing w:after="0" w:line="240" w:lineRule="auto"/>
        <w:jc w:val="both"/>
        <w:textAlignment w:val="baseline"/>
        <w:rPr>
          <w:rFonts w:ascii="inherit" w:eastAsia="Times New Roman" w:hAnsi="inherit" w:cs="Arial"/>
          <w:sz w:val="21"/>
          <w:szCs w:val="21"/>
          <w:lang w:eastAsia="ru-RU"/>
        </w:rPr>
      </w:pPr>
      <w:r w:rsidRPr="002E76C5">
        <w:rPr>
          <w:rFonts w:ascii="inherit" w:eastAsia="Times New Roman" w:hAnsi="inherit" w:cs="Arial"/>
          <w:sz w:val="21"/>
          <w:szCs w:val="21"/>
          <w:lang w:eastAsia="ru-RU"/>
        </w:rPr>
        <w:br/>
      </w:r>
    </w:p>
    <w:p w:rsidR="0021636B" w:rsidRPr="002E76C5" w:rsidRDefault="0021636B" w:rsidP="006A118E">
      <w:pPr>
        <w:shd w:val="clear" w:color="auto" w:fill="FFFFFF"/>
        <w:spacing w:after="0" w:line="240" w:lineRule="auto"/>
        <w:jc w:val="center"/>
        <w:textAlignment w:val="baseline"/>
        <w:outlineLvl w:val="1"/>
        <w:rPr>
          <w:rFonts w:ascii="Times New Roman" w:eastAsia="Times New Roman" w:hAnsi="Times New Roman" w:cs="Times New Roman"/>
          <w:b/>
          <w:bCs/>
          <w:sz w:val="36"/>
          <w:szCs w:val="36"/>
          <w:lang w:eastAsia="ru-RU"/>
        </w:rPr>
      </w:pPr>
      <w:r w:rsidRPr="002E76C5">
        <w:rPr>
          <w:rFonts w:ascii="Times New Roman" w:eastAsia="Times New Roman" w:hAnsi="Times New Roman" w:cs="Times New Roman"/>
          <w:b/>
          <w:bCs/>
          <w:sz w:val="36"/>
          <w:szCs w:val="36"/>
          <w:lang w:eastAsia="ru-RU"/>
        </w:rPr>
        <w:t>Инструкция</w:t>
      </w:r>
      <w:r w:rsidRPr="002E76C5">
        <w:rPr>
          <w:rFonts w:ascii="Times New Roman" w:eastAsia="Times New Roman" w:hAnsi="Times New Roman" w:cs="Times New Roman"/>
          <w:b/>
          <w:bCs/>
          <w:sz w:val="36"/>
          <w:szCs w:val="36"/>
          <w:lang w:eastAsia="ru-RU"/>
        </w:rPr>
        <w:br/>
        <w:t>по охране труда для учащихся при проведении занятий по гимнастике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положения инструкции по охране труда на занятиях по гимнастике.</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инструкция по охране труда для учащихся при проведении занятий по гимнастике</w:t>
      </w:r>
      <w:r w:rsidRPr="006A118E">
        <w:rPr>
          <w:rFonts w:ascii="Times New Roman" w:eastAsia="Times New Roman" w:hAnsi="Times New Roman" w:cs="Times New Roman"/>
          <w:sz w:val="24"/>
          <w:szCs w:val="24"/>
          <w:lang w:eastAsia="ru-RU"/>
        </w:rPr>
        <w:t> разработана для учащихся общеобразовательной школы, занимающихся на уроках физической культуры гимнастикой.</w:t>
      </w:r>
      <w:r w:rsidRPr="006A118E">
        <w:rPr>
          <w:rFonts w:ascii="Times New Roman" w:eastAsia="Times New Roman" w:hAnsi="Times New Roman" w:cs="Times New Roman"/>
          <w:sz w:val="24"/>
          <w:szCs w:val="24"/>
          <w:lang w:eastAsia="ru-RU"/>
        </w:rPr>
        <w:br/>
        <w:t>1.2. </w:t>
      </w:r>
      <w:ins w:id="74" w:author="Unknown">
        <w:r w:rsidRPr="006A118E">
          <w:rPr>
            <w:rFonts w:ascii="Times New Roman" w:eastAsia="Times New Roman" w:hAnsi="Times New Roman" w:cs="Times New Roman"/>
            <w:sz w:val="24"/>
            <w:szCs w:val="24"/>
            <w:u w:val="single"/>
            <w:bdr w:val="none" w:sz="0" w:space="0" w:color="auto" w:frame="1"/>
            <w:lang w:eastAsia="ru-RU"/>
          </w:rPr>
          <w:t>Уроки гимнастики включают в себя следующие разделы:</w:t>
        </w:r>
      </w:ins>
      <w:r w:rsidRPr="006A118E">
        <w:rPr>
          <w:rFonts w:ascii="Times New Roman" w:eastAsia="Times New Roman" w:hAnsi="Times New Roman" w:cs="Times New Roman"/>
          <w:sz w:val="24"/>
          <w:szCs w:val="24"/>
          <w:lang w:eastAsia="ru-RU"/>
        </w:rPr>
        <w:br/>
        <w:t>а) Строевые упражнения и передвижения, повороты.</w:t>
      </w:r>
      <w:r w:rsidRPr="006A118E">
        <w:rPr>
          <w:rFonts w:ascii="Times New Roman" w:eastAsia="Times New Roman" w:hAnsi="Times New Roman" w:cs="Times New Roman"/>
          <w:sz w:val="24"/>
          <w:szCs w:val="24"/>
          <w:lang w:eastAsia="ru-RU"/>
        </w:rPr>
        <w:br/>
        <w:t>б) Акробатика.</w:t>
      </w:r>
      <w:r w:rsidRPr="006A118E">
        <w:rPr>
          <w:rFonts w:ascii="Times New Roman" w:eastAsia="Times New Roman" w:hAnsi="Times New Roman" w:cs="Times New Roman"/>
          <w:sz w:val="24"/>
          <w:szCs w:val="24"/>
          <w:lang w:eastAsia="ru-RU"/>
        </w:rPr>
        <w:br/>
        <w:t>в) Упражнения на снарядах:</w:t>
      </w:r>
    </w:p>
    <w:p w:rsidR="0021636B" w:rsidRPr="006A118E" w:rsidRDefault="0021636B" w:rsidP="006A118E">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опорные прыжки через коня или козла;</w:t>
      </w:r>
    </w:p>
    <w:p w:rsidR="0021636B" w:rsidRPr="006A118E" w:rsidRDefault="0021636B" w:rsidP="006A118E">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упражнения на перекладине;</w:t>
      </w:r>
    </w:p>
    <w:p w:rsidR="0021636B" w:rsidRPr="006A118E" w:rsidRDefault="0021636B" w:rsidP="006A118E">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упражнения на брусьях параллельных;</w:t>
      </w:r>
    </w:p>
    <w:p w:rsidR="0021636B" w:rsidRPr="006A118E" w:rsidRDefault="0021636B" w:rsidP="006A118E">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упражнения на бревне;</w:t>
      </w:r>
    </w:p>
    <w:p w:rsidR="0021636B" w:rsidRPr="006A118E" w:rsidRDefault="0021636B" w:rsidP="006A118E">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лазанье по канату;</w:t>
      </w:r>
    </w:p>
    <w:p w:rsidR="0021636B" w:rsidRPr="006A118E" w:rsidRDefault="0021636B" w:rsidP="006A118E">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упражнения на шведской стенке.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1.3. Учащиеся допускаются к урокам гимнастики основной медицинской группы, изучившие </w:t>
      </w:r>
      <w:r w:rsidRPr="006A118E">
        <w:rPr>
          <w:rFonts w:ascii="Times New Roman" w:eastAsia="Times New Roman" w:hAnsi="Times New Roman" w:cs="Times New Roman"/>
          <w:i/>
          <w:iCs/>
          <w:sz w:val="24"/>
          <w:szCs w:val="24"/>
          <w:lang w:eastAsia="ru-RU"/>
        </w:rPr>
        <w:t>инструкцию по технике безопасности для учащихся при проведении занятий по гимнастике</w:t>
      </w:r>
      <w:r w:rsidRPr="006A118E">
        <w:rPr>
          <w:rFonts w:ascii="Times New Roman" w:eastAsia="Times New Roman" w:hAnsi="Times New Roman" w:cs="Times New Roman"/>
          <w:sz w:val="24"/>
          <w:szCs w:val="24"/>
          <w:lang w:eastAsia="ru-RU"/>
        </w:rPr>
        <w:t>. Занятия проводятся в зале.</w:t>
      </w:r>
      <w:r w:rsidRPr="006A118E">
        <w:rPr>
          <w:rFonts w:ascii="Times New Roman" w:eastAsia="Times New Roman" w:hAnsi="Times New Roman" w:cs="Times New Roman"/>
          <w:sz w:val="24"/>
          <w:szCs w:val="24"/>
          <w:lang w:eastAsia="ru-RU"/>
        </w:rPr>
        <w:br/>
        <w:t>1.4. Учащиеся занимаются на уроке в спортивной форме и обуви установленного образца с учётом всех санитарно-гигиенических требований и норм, а также специфики урока гимнастики.</w:t>
      </w:r>
      <w:r w:rsidRPr="006A118E">
        <w:rPr>
          <w:rFonts w:ascii="Times New Roman" w:eastAsia="Times New Roman" w:hAnsi="Times New Roman" w:cs="Times New Roman"/>
          <w:sz w:val="24"/>
          <w:szCs w:val="24"/>
          <w:lang w:eastAsia="ru-RU"/>
        </w:rPr>
        <w:br/>
        <w:t>1.5.Учащиеся, не допущенные к занятиям по причине отсутствия надлежащей спортивной формы, болезни, плохого самочувствия и др., присутствуют в зале в сменной обуви.</w:t>
      </w:r>
      <w:r w:rsidRPr="006A118E">
        <w:rPr>
          <w:rFonts w:ascii="Times New Roman" w:eastAsia="Times New Roman" w:hAnsi="Times New Roman" w:cs="Times New Roman"/>
          <w:sz w:val="24"/>
          <w:szCs w:val="24"/>
          <w:lang w:eastAsia="ru-RU"/>
        </w:rPr>
        <w:br/>
        <w:t>Урок начинается и заканчивается по звонку согласно расписанию.</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занятия гимнастикой на уроке физкультуры</w:t>
      </w:r>
      <w:r w:rsidRPr="006A118E">
        <w:rPr>
          <w:rFonts w:ascii="Times New Roman" w:eastAsia="Times New Roman" w:hAnsi="Times New Roman" w:cs="Times New Roman"/>
          <w:sz w:val="24"/>
          <w:szCs w:val="24"/>
          <w:lang w:eastAsia="ru-RU"/>
        </w:rPr>
        <w:br/>
        <w:t>2.1. На перемене учащиеся переодеваются в автономных раздевалках (мужской, женский) в надлежащую спортивную форму. В раздевалках соблюдается чистота и порядок. Каждый класс складывает свои вещи отдельно от другого.</w:t>
      </w:r>
      <w:r w:rsidRPr="006A118E">
        <w:rPr>
          <w:rFonts w:ascii="Times New Roman" w:eastAsia="Times New Roman" w:hAnsi="Times New Roman" w:cs="Times New Roman"/>
          <w:sz w:val="24"/>
          <w:szCs w:val="24"/>
          <w:lang w:eastAsia="ru-RU"/>
        </w:rPr>
        <w:br/>
        <w:t>2.2. Урок начинается по звонку с построения.</w:t>
      </w:r>
      <w:r w:rsidRPr="006A118E">
        <w:rPr>
          <w:rFonts w:ascii="Times New Roman" w:eastAsia="Times New Roman" w:hAnsi="Times New Roman" w:cs="Times New Roman"/>
          <w:sz w:val="24"/>
          <w:szCs w:val="24"/>
          <w:lang w:eastAsia="ru-RU"/>
        </w:rPr>
        <w:br/>
        <w:t>2.3.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lastRenderedPageBreak/>
        <w:t>3. </w:t>
      </w:r>
      <w:r w:rsidRPr="006A118E">
        <w:rPr>
          <w:rFonts w:ascii="Times New Roman" w:eastAsia="Times New Roman" w:hAnsi="Times New Roman" w:cs="Times New Roman"/>
          <w:b/>
          <w:bCs/>
          <w:sz w:val="24"/>
          <w:szCs w:val="24"/>
          <w:lang w:eastAsia="ru-RU"/>
        </w:rPr>
        <w:t>Требования безопасности во время занятий учащихся гимнастикой</w:t>
      </w:r>
      <w:r w:rsidRPr="006A118E">
        <w:rPr>
          <w:rFonts w:ascii="Times New Roman" w:eastAsia="Times New Roman" w:hAnsi="Times New Roman" w:cs="Times New Roman"/>
          <w:sz w:val="24"/>
          <w:szCs w:val="24"/>
          <w:lang w:eastAsia="ru-RU"/>
        </w:rPr>
        <w:br/>
        <w:t>3.1. На уроках гимнастики учащиеся выполняют программные упражнения и сдают учебные нормативы, согласно которым получают текущие, итоговые и четвертные оценки.</w:t>
      </w:r>
      <w:r w:rsidRPr="006A118E">
        <w:rPr>
          <w:rFonts w:ascii="Times New Roman" w:eastAsia="Times New Roman" w:hAnsi="Times New Roman" w:cs="Times New Roman"/>
          <w:sz w:val="24"/>
          <w:szCs w:val="24"/>
          <w:lang w:eastAsia="ru-RU"/>
        </w:rPr>
        <w:br/>
        <w:t>3.2. В подготовительной части урока учащиеся получают сведения о безопасной организации занятий, о приёмах и методах безопасного выполнения упражнений, спортивных заданий.</w:t>
      </w:r>
      <w:r w:rsidRPr="006A118E">
        <w:rPr>
          <w:rFonts w:ascii="Times New Roman" w:eastAsia="Times New Roman" w:hAnsi="Times New Roman" w:cs="Times New Roman"/>
          <w:sz w:val="24"/>
          <w:szCs w:val="24"/>
          <w:lang w:eastAsia="ru-RU"/>
        </w:rPr>
        <w:br/>
        <w:t>3.3. </w:t>
      </w:r>
      <w:ins w:id="75" w:author="Unknown">
        <w:r w:rsidRPr="006A118E">
          <w:rPr>
            <w:rFonts w:ascii="Times New Roman" w:eastAsia="Times New Roman" w:hAnsi="Times New Roman" w:cs="Times New Roman"/>
            <w:sz w:val="24"/>
            <w:szCs w:val="24"/>
            <w:u w:val="single"/>
            <w:bdr w:val="none" w:sz="0" w:space="0" w:color="auto" w:frame="1"/>
            <w:lang w:eastAsia="ru-RU"/>
          </w:rPr>
          <w:t>При работе с гимнастическими снарядами учащиеся должны придерживаться следующих требований:</w:t>
        </w:r>
      </w:ins>
      <w:r w:rsidRPr="006A118E">
        <w:rPr>
          <w:rFonts w:ascii="Times New Roman" w:eastAsia="Times New Roman" w:hAnsi="Times New Roman" w:cs="Times New Roman"/>
          <w:sz w:val="24"/>
          <w:szCs w:val="24"/>
          <w:lang w:eastAsia="ru-RU"/>
        </w:rPr>
        <w:br/>
      </w:r>
      <w:ins w:id="76" w:author="Unknown">
        <w:r w:rsidRPr="006A118E">
          <w:rPr>
            <w:rFonts w:ascii="Times New Roman" w:eastAsia="Times New Roman" w:hAnsi="Times New Roman" w:cs="Times New Roman"/>
            <w:sz w:val="24"/>
            <w:szCs w:val="24"/>
            <w:u w:val="single"/>
            <w:bdr w:val="none" w:sz="0" w:space="0" w:color="auto" w:frame="1"/>
            <w:lang w:eastAsia="ru-RU"/>
          </w:rPr>
          <w:t>Выполнять:</w:t>
        </w:r>
      </w:ins>
      <w:r w:rsidRPr="006A118E">
        <w:rPr>
          <w:rFonts w:ascii="Times New Roman" w:eastAsia="Times New Roman" w:hAnsi="Times New Roman" w:cs="Times New Roman"/>
          <w:sz w:val="24"/>
          <w:szCs w:val="24"/>
          <w:lang w:eastAsia="ru-RU"/>
        </w:rPr>
        <w:t> требования </w:t>
      </w:r>
      <w:hyperlink r:id="rId24" w:tgtFrame="_blank" w:history="1">
        <w:r w:rsidRPr="006A118E">
          <w:rPr>
            <w:rFonts w:ascii="Times New Roman" w:eastAsia="Times New Roman" w:hAnsi="Times New Roman" w:cs="Times New Roman"/>
            <w:sz w:val="24"/>
            <w:szCs w:val="24"/>
            <w:lang w:eastAsia="ru-RU"/>
          </w:rPr>
          <w:t>инструкции по охране труда на занятиях физкультурой</w:t>
        </w:r>
      </w:hyperlink>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Перекладина</w:t>
      </w:r>
      <w:ins w:id="77"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местах соскоков со снарядов положить гимнастические маты;</w:t>
      </w:r>
    </w:p>
    <w:p w:rsidR="0021636B" w:rsidRPr="006A118E" w:rsidRDefault="0021636B" w:rsidP="006A118E">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укладке матов следить, чтобы их поверхность была ровной;</w:t>
      </w:r>
    </w:p>
    <w:p w:rsidR="0021636B" w:rsidRPr="006A118E" w:rsidRDefault="0021636B" w:rsidP="006A118E">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выполнении соскоков со снарядов приземляться мягко, на носки, пружинисто приседая;</w:t>
      </w:r>
    </w:p>
    <w:p w:rsidR="0021636B" w:rsidRPr="006A118E" w:rsidRDefault="0021636B" w:rsidP="006A118E">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упражнений без страховки;</w:t>
      </w:r>
    </w:p>
    <w:p w:rsidR="0021636B" w:rsidRPr="006A118E" w:rsidRDefault="0021636B" w:rsidP="006A118E">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упражнений с влажными ладонями, при наличии свежих мозолей;</w:t>
      </w:r>
    </w:p>
    <w:p w:rsidR="0021636B" w:rsidRPr="006A118E" w:rsidRDefault="0021636B" w:rsidP="006A118E">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заниматься на неисправных и грязных снарядах.</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Опорный прыжок</w:t>
      </w:r>
      <w:ins w:id="78"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прочно установить снаряд, проверить его исправность;</w:t>
      </w:r>
    </w:p>
    <w:p w:rsidR="0021636B" w:rsidRPr="006A118E" w:rsidRDefault="0021636B" w:rsidP="006A118E">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месте соскока ровно уложить мат;</w:t>
      </w:r>
    </w:p>
    <w:p w:rsidR="0021636B" w:rsidRPr="006A118E" w:rsidRDefault="0021636B" w:rsidP="006A118E">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проверить исправность мостика;</w:t>
      </w:r>
    </w:p>
    <w:p w:rsidR="0021636B" w:rsidRPr="006A118E" w:rsidRDefault="0021636B" w:rsidP="006A118E">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упражнения без страховки.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Канат</w:t>
      </w:r>
      <w:ins w:id="79"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месте соскока уложить гимнастический мат;</w:t>
      </w:r>
    </w:p>
    <w:p w:rsidR="0021636B" w:rsidRPr="006A118E" w:rsidRDefault="0021636B" w:rsidP="006A118E">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правильно спускаться вниз по канату;</w:t>
      </w:r>
    </w:p>
    <w:p w:rsidR="0021636B" w:rsidRPr="006A118E" w:rsidRDefault="0021636B" w:rsidP="006A118E">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покраснении кожи или появлении потертостей на ладонях, прекратить выполнение упражнения;</w:t>
      </w:r>
    </w:p>
    <w:p w:rsidR="0021636B" w:rsidRPr="006A118E" w:rsidRDefault="0021636B" w:rsidP="006A118E">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стоять близко к снаряду при выполнении упражнения другими учащимися.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Брусья</w:t>
      </w:r>
      <w:ins w:id="80"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местах соскока со снаряда, уложить ровно гимнастический мат;</w:t>
      </w:r>
    </w:p>
    <w:p w:rsidR="0021636B" w:rsidRPr="006A118E" w:rsidRDefault="0021636B" w:rsidP="006A118E">
      <w:pPr>
        <w:numPr>
          <w:ilvl w:val="0"/>
          <w:numId w:val="6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уложить вплотную вокруг снаряда гимнастические маты;</w:t>
      </w:r>
    </w:p>
    <w:p w:rsidR="0021636B" w:rsidRPr="006A118E" w:rsidRDefault="0021636B" w:rsidP="006A118E">
      <w:pPr>
        <w:numPr>
          <w:ilvl w:val="0"/>
          <w:numId w:val="6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сложных акробатических упражнений без страховки;</w:t>
      </w:r>
    </w:p>
    <w:p w:rsidR="0021636B" w:rsidRPr="006A118E" w:rsidRDefault="0021636B" w:rsidP="006A118E">
      <w:pPr>
        <w:numPr>
          <w:ilvl w:val="0"/>
          <w:numId w:val="6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правильно установите ширину, с учётом индивидуальных данных (ширина должна приблизительно равняться ширине предплечья);</w:t>
      </w:r>
    </w:p>
    <w:p w:rsidR="0021636B" w:rsidRPr="006A118E" w:rsidRDefault="0021636B" w:rsidP="006A118E">
      <w:pPr>
        <w:numPr>
          <w:ilvl w:val="0"/>
          <w:numId w:val="6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изменяя высоту брусьев, ослабить винты, поднимать одновременно оба конца жердей; поднимая и опуская жерди, держитесь за жердь, но не за металлическую опору жерди;</w:t>
      </w:r>
    </w:p>
    <w:p w:rsidR="0021636B" w:rsidRPr="006A118E" w:rsidRDefault="0021636B" w:rsidP="006A118E">
      <w:pPr>
        <w:numPr>
          <w:ilvl w:val="0"/>
          <w:numId w:val="6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каждый раз перед выполнением упражнений проверяйте, закреплены ли опорные винты.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Шведская стенка</w:t>
      </w:r>
      <w:ins w:id="81"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на одной стенке нельзя находиться одновременно двум учащимся;</w:t>
      </w:r>
    </w:p>
    <w:p w:rsidR="0021636B" w:rsidRPr="006A118E" w:rsidRDefault="0021636B" w:rsidP="006A118E">
      <w:pPr>
        <w:numPr>
          <w:ilvl w:val="0"/>
          <w:numId w:val="6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нельзя прыгать со снаряда; следует спускаться донизу;</w:t>
      </w:r>
    </w:p>
    <w:p w:rsidR="0021636B" w:rsidRPr="006A118E" w:rsidRDefault="0021636B" w:rsidP="006A118E">
      <w:pPr>
        <w:numPr>
          <w:ilvl w:val="0"/>
          <w:numId w:val="6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выполнять упражнений с влажными ладонями, при наличии свежих мозолей.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Бревно</w:t>
      </w:r>
      <w:ins w:id="82"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6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вдоль всего снаряда и в месте соскока, уложить гимнастические маты;</w:t>
      </w:r>
    </w:p>
    <w:p w:rsidR="0021636B" w:rsidRPr="006A118E" w:rsidRDefault="0021636B" w:rsidP="006A118E">
      <w:pPr>
        <w:numPr>
          <w:ilvl w:val="0"/>
          <w:numId w:val="6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нельзя на снаряде находиться одновременно двум занимающимся;</w:t>
      </w:r>
    </w:p>
    <w:p w:rsidR="0021636B" w:rsidRPr="006A118E" w:rsidRDefault="0021636B" w:rsidP="006A118E">
      <w:pPr>
        <w:numPr>
          <w:ilvl w:val="0"/>
          <w:numId w:val="6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выполнять упражнение только со страховкой.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Соблюдать:</w:t>
      </w:r>
      <w:r w:rsidRPr="006A118E">
        <w:rPr>
          <w:rFonts w:ascii="Times New Roman" w:eastAsia="Times New Roman" w:hAnsi="Times New Roman" w:cs="Times New Roman"/>
          <w:sz w:val="24"/>
          <w:szCs w:val="24"/>
          <w:lang w:eastAsia="ru-RU"/>
        </w:rPr>
        <w:t> </w:t>
      </w:r>
      <w:hyperlink r:id="rId25" w:tgtFrame="_blank" w:history="1">
        <w:r w:rsidRPr="006A118E">
          <w:rPr>
            <w:rFonts w:ascii="Times New Roman" w:eastAsia="Times New Roman" w:hAnsi="Times New Roman" w:cs="Times New Roman"/>
            <w:sz w:val="24"/>
            <w:szCs w:val="24"/>
            <w:lang w:eastAsia="ru-RU"/>
          </w:rPr>
          <w:t>инструкцию по охране труда для тренажерного зала</w:t>
        </w:r>
      </w:hyperlink>
      <w:r w:rsidRPr="006A118E">
        <w:rPr>
          <w:rFonts w:ascii="Times New Roman" w:eastAsia="Times New Roman" w:hAnsi="Times New Roman" w:cs="Times New Roman"/>
          <w:sz w:val="24"/>
          <w:szCs w:val="24"/>
          <w:lang w:eastAsia="ru-RU"/>
        </w:rPr>
        <w:t>.</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3.4. В случае обнаружения неисправности спортивного снаряда, следует прекратить выполнение на нём упражнения и немедленно сообщить учителю физической культуры.</w:t>
      </w:r>
      <w:r w:rsidRPr="006A118E">
        <w:rPr>
          <w:rFonts w:ascii="Times New Roman" w:eastAsia="Times New Roman" w:hAnsi="Times New Roman" w:cs="Times New Roman"/>
          <w:sz w:val="24"/>
          <w:szCs w:val="24"/>
          <w:lang w:eastAsia="ru-RU"/>
        </w:rPr>
        <w:br/>
        <w:t>3.5. Учащиеся, выполняют упражнения на спортивном снаряде под наблюдением учителя физической культуры.</w:t>
      </w:r>
      <w:r w:rsidRPr="006A118E">
        <w:rPr>
          <w:rFonts w:ascii="Times New Roman" w:eastAsia="Times New Roman" w:hAnsi="Times New Roman" w:cs="Times New Roman"/>
          <w:sz w:val="24"/>
          <w:szCs w:val="24"/>
          <w:lang w:eastAsia="ru-RU"/>
        </w:rPr>
        <w:br/>
      </w:r>
      <w:r w:rsidRPr="006A118E">
        <w:rPr>
          <w:rFonts w:ascii="Times New Roman" w:eastAsia="Times New Roman" w:hAnsi="Times New Roman" w:cs="Times New Roman"/>
          <w:sz w:val="24"/>
          <w:szCs w:val="24"/>
          <w:lang w:eastAsia="ru-RU"/>
        </w:rPr>
        <w:lastRenderedPageBreak/>
        <w:t xml:space="preserve">3.6. В процессе обучения, учащиеся овладевают правилами страховки и </w:t>
      </w:r>
      <w:proofErr w:type="spellStart"/>
      <w:r w:rsidRPr="006A118E">
        <w:rPr>
          <w:rFonts w:ascii="Times New Roman" w:eastAsia="Times New Roman" w:hAnsi="Times New Roman" w:cs="Times New Roman"/>
          <w:sz w:val="24"/>
          <w:szCs w:val="24"/>
          <w:lang w:eastAsia="ru-RU"/>
        </w:rPr>
        <w:t>самостраховки</w:t>
      </w:r>
      <w:proofErr w:type="spellEnd"/>
      <w:r w:rsidRPr="006A118E">
        <w:rPr>
          <w:rFonts w:ascii="Times New Roman" w:eastAsia="Times New Roman" w:hAnsi="Times New Roman" w:cs="Times New Roman"/>
          <w:sz w:val="24"/>
          <w:szCs w:val="24"/>
          <w:lang w:eastAsia="ru-RU"/>
        </w:rPr>
        <w:t>.</w:t>
      </w:r>
      <w:r w:rsidRPr="006A118E">
        <w:rPr>
          <w:rFonts w:ascii="Times New Roman" w:eastAsia="Times New Roman" w:hAnsi="Times New Roman" w:cs="Times New Roman"/>
          <w:sz w:val="24"/>
          <w:szCs w:val="24"/>
          <w:lang w:eastAsia="ru-RU"/>
        </w:rPr>
        <w:br/>
      </w:r>
      <w:proofErr w:type="spellStart"/>
      <w:ins w:id="83" w:author="Unknown">
        <w:r w:rsidRPr="006A118E">
          <w:rPr>
            <w:rFonts w:ascii="Times New Roman" w:eastAsia="Times New Roman" w:hAnsi="Times New Roman" w:cs="Times New Roman"/>
            <w:sz w:val="24"/>
            <w:szCs w:val="24"/>
            <w:u w:val="single"/>
            <w:bdr w:val="none" w:sz="0" w:space="0" w:color="auto" w:frame="1"/>
            <w:lang w:eastAsia="ru-RU"/>
          </w:rPr>
          <w:t>Самостраховка</w:t>
        </w:r>
        <w:proofErr w:type="spellEnd"/>
        <w:r w:rsidRPr="006A118E">
          <w:rPr>
            <w:rFonts w:ascii="Times New Roman" w:eastAsia="Times New Roman" w:hAnsi="Times New Roman" w:cs="Times New Roman"/>
            <w:sz w:val="24"/>
            <w:szCs w:val="24"/>
            <w:u w:val="single"/>
            <w:bdr w:val="none" w:sz="0" w:space="0" w:color="auto" w:frame="1"/>
            <w:lang w:eastAsia="ru-RU"/>
          </w:rPr>
          <w:t xml:space="preserve"> заключается в способности учащегося:</w:t>
        </w:r>
      </w:ins>
      <w:r w:rsidRPr="006A118E">
        <w:rPr>
          <w:rFonts w:ascii="Times New Roman" w:eastAsia="Times New Roman" w:hAnsi="Times New Roman" w:cs="Times New Roman"/>
          <w:sz w:val="24"/>
          <w:szCs w:val="24"/>
          <w:lang w:eastAsia="ru-RU"/>
        </w:rPr>
        <w:br/>
        <w:t>а) своевременно прекратить выполнение упражнения в тот момент, когда ученик чувствует, что может упасть, сорваться со снаряда;</w:t>
      </w:r>
      <w:r w:rsidRPr="006A118E">
        <w:rPr>
          <w:rFonts w:ascii="Times New Roman" w:eastAsia="Times New Roman" w:hAnsi="Times New Roman" w:cs="Times New Roman"/>
          <w:sz w:val="24"/>
          <w:szCs w:val="24"/>
          <w:lang w:eastAsia="ru-RU"/>
        </w:rPr>
        <w:br/>
        <w:t>б) способность выполнить упражнение с достаточной амплитудой, в правильном направлении и с необходимым положением тел (его частей), таким образом, чтобы избежать ушибов, падений, травм;</w:t>
      </w:r>
      <w:r w:rsidRPr="006A118E">
        <w:rPr>
          <w:rFonts w:ascii="Times New Roman" w:eastAsia="Times New Roman" w:hAnsi="Times New Roman" w:cs="Times New Roman"/>
          <w:sz w:val="24"/>
          <w:szCs w:val="24"/>
          <w:lang w:eastAsia="ru-RU"/>
        </w:rPr>
        <w:br/>
        <w:t xml:space="preserve">Умение </w:t>
      </w:r>
      <w:proofErr w:type="spellStart"/>
      <w:r w:rsidRPr="006A118E">
        <w:rPr>
          <w:rFonts w:ascii="Times New Roman" w:eastAsia="Times New Roman" w:hAnsi="Times New Roman" w:cs="Times New Roman"/>
          <w:sz w:val="24"/>
          <w:szCs w:val="24"/>
          <w:lang w:eastAsia="ru-RU"/>
        </w:rPr>
        <w:t>самостраховаться</w:t>
      </w:r>
      <w:proofErr w:type="spellEnd"/>
      <w:r w:rsidRPr="006A118E">
        <w:rPr>
          <w:rFonts w:ascii="Times New Roman" w:eastAsia="Times New Roman" w:hAnsi="Times New Roman" w:cs="Times New Roman"/>
          <w:sz w:val="24"/>
          <w:szCs w:val="24"/>
          <w:lang w:eastAsia="ru-RU"/>
        </w:rPr>
        <w:t xml:space="preserve"> совершенствуется по мере изучения движения при целенаправленной помощи учителя физической 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4. </w:t>
      </w:r>
      <w:r w:rsidRPr="006A118E">
        <w:rPr>
          <w:rFonts w:ascii="Times New Roman" w:eastAsia="Times New Roman" w:hAnsi="Times New Roman" w:cs="Times New Roman"/>
          <w:b/>
          <w:bCs/>
          <w:sz w:val="24"/>
          <w:szCs w:val="24"/>
          <w:lang w:eastAsia="ru-RU"/>
        </w:rPr>
        <w:t>Требования техники безопасности по окончании занятий по гимнастике</w:t>
      </w:r>
      <w:r w:rsidRPr="006A118E">
        <w:rPr>
          <w:rFonts w:ascii="Times New Roman" w:eastAsia="Times New Roman" w:hAnsi="Times New Roman" w:cs="Times New Roman"/>
          <w:sz w:val="24"/>
          <w:szCs w:val="24"/>
          <w:lang w:eastAsia="ru-RU"/>
        </w:rPr>
        <w:br/>
        <w:t>4.1. По команде учителя физкультуры, учащиеся организованно строятся в шеренгу.</w:t>
      </w:r>
      <w:r w:rsidRPr="006A118E">
        <w:rPr>
          <w:rFonts w:ascii="Times New Roman" w:eastAsia="Times New Roman" w:hAnsi="Times New Roman" w:cs="Times New Roman"/>
          <w:sz w:val="24"/>
          <w:szCs w:val="24"/>
          <w:lang w:eastAsia="ru-RU"/>
        </w:rPr>
        <w:br/>
        <w:t>4.2. После подведения итогов, сообщения оценок, домашнего задания, учащиеся строем покидают спортивный зал и расходятся по раздевалкам, избегая столкновений.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на занятиях по гимнастике</w:t>
      </w:r>
      <w:r w:rsidRPr="006A118E">
        <w:rPr>
          <w:rFonts w:ascii="Times New Roman" w:eastAsia="Times New Roman" w:hAnsi="Times New Roman" w:cs="Times New Roman"/>
          <w:sz w:val="24"/>
          <w:szCs w:val="24"/>
          <w:lang w:eastAsia="ru-RU"/>
        </w:rPr>
        <w:br/>
        <w:t>5.1. В процессе работы предупреждать возникновение аварийных ситуаций:</w:t>
      </w:r>
    </w:p>
    <w:p w:rsidR="0021636B" w:rsidRPr="006A118E" w:rsidRDefault="0021636B" w:rsidP="006A118E">
      <w:pPr>
        <w:numPr>
          <w:ilvl w:val="0"/>
          <w:numId w:val="7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курить в спортивных помещениях, раздевалках, тренажёрной комнате, хореографической комнате;</w:t>
      </w:r>
    </w:p>
    <w:p w:rsidR="0021636B" w:rsidRPr="006A118E" w:rsidRDefault="0021636B" w:rsidP="006A118E">
      <w:pPr>
        <w:numPr>
          <w:ilvl w:val="0"/>
          <w:numId w:val="7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отравляющие вещества и не распылять их в раздевалках, спортивных помещениях, на территории школы;</w:t>
      </w:r>
    </w:p>
    <w:p w:rsidR="0021636B" w:rsidRPr="006A118E" w:rsidRDefault="0021636B" w:rsidP="006A118E">
      <w:pPr>
        <w:numPr>
          <w:ilvl w:val="0"/>
          <w:numId w:val="7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взрывоопасные вещества;</w:t>
      </w:r>
    </w:p>
    <w:p w:rsidR="0021636B" w:rsidRPr="006A118E" w:rsidRDefault="0021636B" w:rsidP="006A118E">
      <w:pPr>
        <w:numPr>
          <w:ilvl w:val="0"/>
          <w:numId w:val="7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уходить самовольно с урока;</w:t>
      </w:r>
    </w:p>
    <w:p w:rsidR="0021636B" w:rsidRPr="006A118E" w:rsidRDefault="0021636B" w:rsidP="006A118E">
      <w:pPr>
        <w:numPr>
          <w:ilvl w:val="0"/>
          <w:numId w:val="7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оставаться в раздевалках на время урока;</w:t>
      </w:r>
    </w:p>
    <w:p w:rsidR="0021636B" w:rsidRPr="006A118E" w:rsidRDefault="0021636B" w:rsidP="006A118E">
      <w:pPr>
        <w:numPr>
          <w:ilvl w:val="0"/>
          <w:numId w:val="7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случае аварийной ситуации, следовать указаниям учителя физической 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проведении занятий по легкой атлетике ученики должны быть обязательно ознакомлены с </w:t>
      </w:r>
      <w:hyperlink r:id="rId26" w:tgtFrame="_blank" w:history="1">
        <w:r w:rsidRPr="006A118E">
          <w:rPr>
            <w:rFonts w:ascii="Times New Roman" w:eastAsia="Times New Roman" w:hAnsi="Times New Roman" w:cs="Times New Roman"/>
            <w:sz w:val="24"/>
            <w:szCs w:val="24"/>
            <w:lang w:eastAsia="ru-RU"/>
          </w:rPr>
          <w:t>инструкцией по охране труда при занятиях легкой атлетикой</w:t>
        </w:r>
      </w:hyperlink>
      <w:r w:rsidRPr="006A118E">
        <w:rPr>
          <w:rFonts w:ascii="Times New Roman" w:eastAsia="Times New Roman" w:hAnsi="Times New Roman" w:cs="Times New Roman"/>
          <w:sz w:val="24"/>
          <w:szCs w:val="24"/>
          <w:lang w:eastAsia="ru-RU"/>
        </w:rPr>
        <w:t>.</w:t>
      </w: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6A118E">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A118E" w:rsidRPr="006A118E" w:rsidRDefault="006A118E"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406B" w:rsidRPr="00382D7C" w:rsidRDefault="002163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2E76C5">
        <w:rPr>
          <w:rFonts w:ascii="inherit" w:eastAsia="Times New Roman" w:hAnsi="inherit" w:cs="Arial"/>
          <w:sz w:val="21"/>
          <w:szCs w:val="21"/>
          <w:lang w:eastAsia="ru-RU"/>
        </w:rPr>
        <w:br/>
      </w:r>
      <w:r w:rsidR="009D406B"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2E76C5" w:rsidRDefault="0021636B" w:rsidP="009D406B">
      <w:pPr>
        <w:shd w:val="clear" w:color="auto" w:fill="FFFFFF"/>
        <w:spacing w:after="0" w:line="240" w:lineRule="auto"/>
        <w:jc w:val="both"/>
        <w:textAlignment w:val="baseline"/>
        <w:rPr>
          <w:rFonts w:ascii="inherit" w:eastAsia="Times New Roman" w:hAnsi="inherit" w:cs="Arial"/>
          <w:sz w:val="21"/>
          <w:szCs w:val="21"/>
          <w:lang w:eastAsia="ru-RU"/>
        </w:rPr>
      </w:pPr>
    </w:p>
    <w:p w:rsidR="0021636B" w:rsidRPr="006A118E" w:rsidRDefault="0021636B" w:rsidP="006A118E">
      <w:pPr>
        <w:shd w:val="clear" w:color="auto" w:fill="FFFFFF"/>
        <w:spacing w:after="0" w:line="450" w:lineRule="atLeast"/>
        <w:jc w:val="center"/>
        <w:textAlignment w:val="baseline"/>
        <w:outlineLvl w:val="1"/>
        <w:rPr>
          <w:rFonts w:ascii="inherit" w:eastAsia="Times New Roman" w:hAnsi="inherit" w:cs="Times New Roman"/>
          <w:b/>
          <w:bCs/>
          <w:sz w:val="28"/>
          <w:szCs w:val="28"/>
          <w:lang w:eastAsia="ru-RU"/>
        </w:rPr>
      </w:pPr>
      <w:r w:rsidRPr="006A118E">
        <w:rPr>
          <w:rFonts w:ascii="inherit" w:eastAsia="Times New Roman" w:hAnsi="inherit" w:cs="Times New Roman"/>
          <w:b/>
          <w:bCs/>
          <w:sz w:val="28"/>
          <w:szCs w:val="28"/>
          <w:lang w:eastAsia="ru-RU"/>
        </w:rPr>
        <w:t>Инструкция</w:t>
      </w:r>
      <w:r w:rsidRPr="006A118E">
        <w:rPr>
          <w:rFonts w:ascii="inherit" w:eastAsia="Times New Roman" w:hAnsi="inherit" w:cs="Times New Roman"/>
          <w:b/>
          <w:bCs/>
          <w:sz w:val="28"/>
          <w:szCs w:val="28"/>
          <w:lang w:eastAsia="ru-RU"/>
        </w:rPr>
        <w:br/>
        <w:t>по охране труда при проведении занятий по настольному теннису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требования охраны труда</w:t>
      </w:r>
      <w:r w:rsidRPr="006A118E">
        <w:rPr>
          <w:rFonts w:ascii="Times New Roman" w:eastAsia="Times New Roman" w:hAnsi="Times New Roman" w:cs="Times New Roman"/>
          <w:sz w:val="24"/>
          <w:szCs w:val="24"/>
          <w:lang w:eastAsia="ru-RU"/>
        </w:rPr>
        <w:br/>
        <w:t>1.1. Для занятий по игре в настольный теннис допускаются ученики, прошедшие медосмотр и </w:t>
      </w:r>
      <w:r w:rsidRPr="006A118E">
        <w:rPr>
          <w:rFonts w:ascii="Times New Roman" w:eastAsia="Times New Roman" w:hAnsi="Times New Roman" w:cs="Times New Roman"/>
          <w:i/>
          <w:iCs/>
          <w:sz w:val="24"/>
          <w:szCs w:val="24"/>
          <w:lang w:eastAsia="ru-RU"/>
        </w:rPr>
        <w:t>инструктаж по охране труда во время занятий по настольному теннису</w:t>
      </w:r>
      <w:r w:rsidRPr="006A118E">
        <w:rPr>
          <w:rFonts w:ascii="Times New Roman" w:eastAsia="Times New Roman" w:hAnsi="Times New Roman" w:cs="Times New Roman"/>
          <w:sz w:val="24"/>
          <w:szCs w:val="24"/>
          <w:lang w:eastAsia="ru-RU"/>
        </w:rPr>
        <w:t>.</w:t>
      </w:r>
      <w:r w:rsidRPr="006A118E">
        <w:rPr>
          <w:rFonts w:ascii="Times New Roman" w:eastAsia="Times New Roman" w:hAnsi="Times New Roman" w:cs="Times New Roman"/>
          <w:sz w:val="24"/>
          <w:szCs w:val="24"/>
          <w:lang w:eastAsia="ru-RU"/>
        </w:rPr>
        <w:br/>
        <w:t>1.2. Во время занятий необходимо строго соблюдать расписание учебных занятий, установленные режимы занятий и отдыха.</w:t>
      </w:r>
      <w:r w:rsidRPr="006A118E">
        <w:rPr>
          <w:rFonts w:ascii="Times New Roman" w:eastAsia="Times New Roman" w:hAnsi="Times New Roman" w:cs="Times New Roman"/>
          <w:sz w:val="24"/>
          <w:szCs w:val="24"/>
          <w:lang w:eastAsia="ru-RU"/>
        </w:rPr>
        <w:br/>
        <w:t>1.3. </w:t>
      </w:r>
      <w:ins w:id="84" w:author="Unknown">
        <w:r w:rsidRPr="006A118E">
          <w:rPr>
            <w:rFonts w:ascii="Times New Roman" w:eastAsia="Times New Roman" w:hAnsi="Times New Roman" w:cs="Times New Roman"/>
            <w:sz w:val="24"/>
            <w:szCs w:val="24"/>
            <w:u w:val="single"/>
            <w:bdr w:val="none" w:sz="0" w:space="0" w:color="auto" w:frame="1"/>
            <w:lang w:eastAsia="ru-RU"/>
          </w:rPr>
          <w:t>Во время занятий по игре в настольный теннис может наблюдаться действие на учеников опасных и вредных факторов:</w:t>
        </w:r>
      </w:ins>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6A118E">
        <w:rPr>
          <w:rFonts w:ascii="Times New Roman" w:eastAsia="Times New Roman" w:hAnsi="Times New Roman" w:cs="Times New Roman"/>
          <w:sz w:val="24"/>
          <w:szCs w:val="24"/>
          <w:lang w:eastAsia="ru-RU"/>
        </w:rPr>
        <w:t>травмирование</w:t>
      </w:r>
      <w:proofErr w:type="spellEnd"/>
      <w:r w:rsidRPr="006A118E">
        <w:rPr>
          <w:rFonts w:ascii="Times New Roman" w:eastAsia="Times New Roman" w:hAnsi="Times New Roman" w:cs="Times New Roman"/>
          <w:sz w:val="24"/>
          <w:szCs w:val="24"/>
          <w:lang w:eastAsia="ru-RU"/>
        </w:rPr>
        <w:t xml:space="preserve"> в случае столкновений со столом;</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 xml:space="preserve">растяжение или разрыв сухожилий в области </w:t>
      </w:r>
      <w:proofErr w:type="spellStart"/>
      <w:r w:rsidRPr="006A118E">
        <w:rPr>
          <w:rFonts w:ascii="Times New Roman" w:eastAsia="Times New Roman" w:hAnsi="Times New Roman" w:cs="Times New Roman"/>
          <w:sz w:val="24"/>
          <w:szCs w:val="24"/>
          <w:lang w:eastAsia="ru-RU"/>
        </w:rPr>
        <w:t>голеностопа</w:t>
      </w:r>
      <w:proofErr w:type="spellEnd"/>
      <w:r w:rsidRPr="006A118E">
        <w:rPr>
          <w:rFonts w:ascii="Times New Roman" w:eastAsia="Times New Roman" w:hAnsi="Times New Roman" w:cs="Times New Roman"/>
          <w:sz w:val="24"/>
          <w:szCs w:val="24"/>
          <w:lang w:eastAsia="ru-RU"/>
        </w:rPr>
        <w:t>;</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вывихи суставов рук и ног из-за ненадлежащей разминки;</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нарушение правил ведения игры, во время падений на мокром, скользком полу или площадке;</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пребывание в зоне удара;</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расположение посторонних предметов рядом со столом;</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поврежденные ракетки;</w:t>
      </w:r>
    </w:p>
    <w:p w:rsidR="0021636B" w:rsidRPr="006A118E" w:rsidRDefault="0021636B" w:rsidP="006A118E">
      <w:pPr>
        <w:numPr>
          <w:ilvl w:val="0"/>
          <w:numId w:val="7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ведение игры на плохо закреплённом столе.</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1.4. Во время занятий руководитель и ученики обязаны строго соблюдать инструкцию по охране труда при проведении занятий по настольному теннису, правила ведения спортивной игры и личной гигиены.</w:t>
      </w:r>
      <w:r w:rsidRPr="006A118E">
        <w:rPr>
          <w:rFonts w:ascii="Times New Roman" w:eastAsia="Times New Roman" w:hAnsi="Times New Roman" w:cs="Times New Roman"/>
          <w:sz w:val="24"/>
          <w:szCs w:val="24"/>
          <w:lang w:eastAsia="ru-RU"/>
        </w:rPr>
        <w:br/>
        <w:t>1.5. Занятия по настольному теннису следует проводить в спортивной одежде и обуви с нескользящей подошвой.</w:t>
      </w:r>
      <w:r w:rsidRPr="006A118E">
        <w:rPr>
          <w:rFonts w:ascii="Times New Roman" w:eastAsia="Times New Roman" w:hAnsi="Times New Roman" w:cs="Times New Roman"/>
          <w:sz w:val="24"/>
          <w:szCs w:val="24"/>
          <w:lang w:eastAsia="ru-RU"/>
        </w:rPr>
        <w:br/>
        <w:t>1.6. Руководителю занятий и ученикам следует соблюдать правила противопожарной защиты, знать, где расположены первичные средства пожаротушения.</w:t>
      </w:r>
      <w:r w:rsidRPr="006A118E">
        <w:rPr>
          <w:rFonts w:ascii="Times New Roman" w:eastAsia="Times New Roman" w:hAnsi="Times New Roman" w:cs="Times New Roman"/>
          <w:sz w:val="24"/>
          <w:szCs w:val="24"/>
          <w:lang w:eastAsia="ru-RU"/>
        </w:rPr>
        <w:br/>
        <w:t>1.7. У учителя (тренера) должна быть медицинская аптечка, укомплектованная всеми необходимыми медикаментами и перевязочными материалами для оказания первой медицинской помощи пострадавшим.</w:t>
      </w:r>
      <w:r w:rsidRPr="006A118E">
        <w:rPr>
          <w:rFonts w:ascii="Times New Roman" w:eastAsia="Times New Roman" w:hAnsi="Times New Roman" w:cs="Times New Roman"/>
          <w:sz w:val="24"/>
          <w:szCs w:val="24"/>
          <w:lang w:eastAsia="ru-RU"/>
        </w:rPr>
        <w:br/>
        <w:t>1.8. Занятия необходимо проводить на сухой площадке или сухом полу.</w:t>
      </w:r>
      <w:r w:rsidRPr="006A118E">
        <w:rPr>
          <w:rFonts w:ascii="Times New Roman" w:eastAsia="Times New Roman" w:hAnsi="Times New Roman" w:cs="Times New Roman"/>
          <w:sz w:val="24"/>
          <w:szCs w:val="24"/>
          <w:lang w:eastAsia="ru-RU"/>
        </w:rPr>
        <w:br/>
        <w:t>1.9. О каждом несчастном случае с учениками руководителю занятий следует незамедлительно докладывать администрации школы.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2. </w:t>
      </w:r>
      <w:r w:rsidRPr="006A118E">
        <w:rPr>
          <w:rFonts w:ascii="Times New Roman" w:eastAsia="Times New Roman" w:hAnsi="Times New Roman" w:cs="Times New Roman"/>
          <w:b/>
          <w:bCs/>
          <w:sz w:val="24"/>
          <w:szCs w:val="24"/>
          <w:lang w:eastAsia="ru-RU"/>
        </w:rPr>
        <w:t>Требования безопасности перед началом занятий</w:t>
      </w:r>
      <w:r w:rsidRPr="006A118E">
        <w:rPr>
          <w:rFonts w:ascii="Times New Roman" w:eastAsia="Times New Roman" w:hAnsi="Times New Roman" w:cs="Times New Roman"/>
          <w:sz w:val="24"/>
          <w:szCs w:val="24"/>
          <w:lang w:eastAsia="ru-RU"/>
        </w:rPr>
        <w:br/>
        <w:t>2.1. Перед тем, как начать занятия по теннису спортзал следует хорошо проветрить.</w:t>
      </w:r>
      <w:r w:rsidRPr="006A118E">
        <w:rPr>
          <w:rFonts w:ascii="Times New Roman" w:eastAsia="Times New Roman" w:hAnsi="Times New Roman" w:cs="Times New Roman"/>
          <w:sz w:val="24"/>
          <w:szCs w:val="24"/>
          <w:lang w:eastAsia="ru-RU"/>
        </w:rPr>
        <w:br/>
        <w:t>2.2. Надеть спортивную форму и обувь с нескользящей подошвой.</w:t>
      </w:r>
      <w:r w:rsidRPr="006A118E">
        <w:rPr>
          <w:rFonts w:ascii="Times New Roman" w:eastAsia="Times New Roman" w:hAnsi="Times New Roman" w:cs="Times New Roman"/>
          <w:sz w:val="24"/>
          <w:szCs w:val="24"/>
          <w:lang w:eastAsia="ru-RU"/>
        </w:rPr>
        <w:br/>
        <w:t>2.3. Провести тщательную проверку на отсутствие посторонних предметов рядом со столом на полу или спортплощадке.</w:t>
      </w:r>
      <w:r w:rsidRPr="006A118E">
        <w:rPr>
          <w:rFonts w:ascii="Times New Roman" w:eastAsia="Times New Roman" w:hAnsi="Times New Roman" w:cs="Times New Roman"/>
          <w:sz w:val="24"/>
          <w:szCs w:val="24"/>
          <w:lang w:eastAsia="ru-RU"/>
        </w:rPr>
        <w:br/>
        <w:t xml:space="preserve">2.4. Провести осмотр надежной установки теннисного стола, исправности ракеток и </w:t>
      </w:r>
      <w:r w:rsidRPr="006A118E">
        <w:rPr>
          <w:rFonts w:ascii="Times New Roman" w:eastAsia="Times New Roman" w:hAnsi="Times New Roman" w:cs="Times New Roman"/>
          <w:sz w:val="24"/>
          <w:szCs w:val="24"/>
          <w:lang w:eastAsia="ru-RU"/>
        </w:rPr>
        <w:lastRenderedPageBreak/>
        <w:t>шарика, натяжения сетки.</w:t>
      </w:r>
      <w:r w:rsidRPr="006A118E">
        <w:rPr>
          <w:rFonts w:ascii="Times New Roman" w:eastAsia="Times New Roman" w:hAnsi="Times New Roman" w:cs="Times New Roman"/>
          <w:sz w:val="24"/>
          <w:szCs w:val="24"/>
          <w:lang w:eastAsia="ru-RU"/>
        </w:rPr>
        <w:br/>
        <w:t>2.5. Внимательно прослушать инструктаж по технике безопасности согласно инструкции по охране труда при проведении занятий по настольному теннису, а также по безопасным приемам игры.</w:t>
      </w:r>
      <w:r w:rsidRPr="006A118E">
        <w:rPr>
          <w:rFonts w:ascii="Times New Roman" w:eastAsia="Times New Roman" w:hAnsi="Times New Roman" w:cs="Times New Roman"/>
          <w:sz w:val="24"/>
          <w:szCs w:val="24"/>
          <w:lang w:eastAsia="ru-RU"/>
        </w:rPr>
        <w:br/>
        <w:t>2.6. Выполнить физкультурную разминку.</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безопасности во время занятий</w:t>
      </w:r>
      <w:r w:rsidRPr="006A118E">
        <w:rPr>
          <w:rFonts w:ascii="Times New Roman" w:eastAsia="Times New Roman" w:hAnsi="Times New Roman" w:cs="Times New Roman"/>
          <w:sz w:val="24"/>
          <w:szCs w:val="24"/>
          <w:lang w:eastAsia="ru-RU"/>
        </w:rPr>
        <w:br/>
        <w:t>3.1. Во время занятий рядом с игровыми столами не должны находиться посторонние лица.</w:t>
      </w:r>
      <w:r w:rsidRPr="006A118E">
        <w:rPr>
          <w:rFonts w:ascii="Times New Roman" w:eastAsia="Times New Roman" w:hAnsi="Times New Roman" w:cs="Times New Roman"/>
          <w:sz w:val="24"/>
          <w:szCs w:val="24"/>
          <w:lang w:eastAsia="ru-RU"/>
        </w:rPr>
        <w:br/>
        <w:t>3.2. Начинать игру, делать перерывы и завершать игру только по команде (сигналу).</w:t>
      </w:r>
      <w:r w:rsidRPr="006A118E">
        <w:rPr>
          <w:rFonts w:ascii="Times New Roman" w:eastAsia="Times New Roman" w:hAnsi="Times New Roman" w:cs="Times New Roman"/>
          <w:sz w:val="24"/>
          <w:szCs w:val="24"/>
          <w:lang w:eastAsia="ru-RU"/>
        </w:rPr>
        <w:br/>
        <w:t>3.3. Строго соблюдать игровую дисциплину, требования инструкции по охране труда во время проведения занятий по настольному теннису, выполнять все правила ведения игры в теннис.</w:t>
      </w:r>
      <w:r w:rsidRPr="006A118E">
        <w:rPr>
          <w:rFonts w:ascii="Times New Roman" w:eastAsia="Times New Roman" w:hAnsi="Times New Roman" w:cs="Times New Roman"/>
          <w:sz w:val="24"/>
          <w:szCs w:val="24"/>
          <w:lang w:eastAsia="ru-RU"/>
        </w:rPr>
        <w:br/>
        <w:t>3.4. При прыжках, столкновениях и падениях использовать приёмы самостоятельной страховки.</w:t>
      </w:r>
      <w:r w:rsidRPr="006A118E">
        <w:rPr>
          <w:rFonts w:ascii="Times New Roman" w:eastAsia="Times New Roman" w:hAnsi="Times New Roman" w:cs="Times New Roman"/>
          <w:sz w:val="24"/>
          <w:szCs w:val="24"/>
          <w:lang w:eastAsia="ru-RU"/>
        </w:rPr>
        <w:br/>
        <w:t>3.5. Не играть мокрыми или влажными руками.</w:t>
      </w:r>
      <w:r w:rsidRPr="006A118E">
        <w:rPr>
          <w:rFonts w:ascii="Times New Roman" w:eastAsia="Times New Roman" w:hAnsi="Times New Roman" w:cs="Times New Roman"/>
          <w:sz w:val="24"/>
          <w:szCs w:val="24"/>
          <w:lang w:eastAsia="ru-RU"/>
        </w:rPr>
        <w:br/>
        <w:t>3.6. Следует избегать столкновений со столом и игроками, толчков и ударов по рукам и ногам игроков.</w:t>
      </w:r>
      <w:r w:rsidRPr="006A118E">
        <w:rPr>
          <w:rFonts w:ascii="Times New Roman" w:eastAsia="Times New Roman" w:hAnsi="Times New Roman" w:cs="Times New Roman"/>
          <w:sz w:val="24"/>
          <w:szCs w:val="24"/>
          <w:lang w:eastAsia="ru-RU"/>
        </w:rPr>
        <w:br/>
        <w:t>3.7. Четко и понятно подавать необходимые команды (сигналы).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4. </w:t>
      </w:r>
      <w:r w:rsidRPr="006A118E">
        <w:rPr>
          <w:rFonts w:ascii="Times New Roman" w:eastAsia="Times New Roman" w:hAnsi="Times New Roman" w:cs="Times New Roman"/>
          <w:b/>
          <w:bCs/>
          <w:sz w:val="24"/>
          <w:szCs w:val="24"/>
          <w:lang w:eastAsia="ru-RU"/>
        </w:rPr>
        <w:t>Требования безопасности в аварийных ситуациях</w:t>
      </w:r>
      <w:r w:rsidRPr="006A118E">
        <w:rPr>
          <w:rFonts w:ascii="Times New Roman" w:eastAsia="Times New Roman" w:hAnsi="Times New Roman" w:cs="Times New Roman"/>
          <w:sz w:val="24"/>
          <w:szCs w:val="24"/>
          <w:lang w:eastAsia="ru-RU"/>
        </w:rPr>
        <w:br/>
        <w:t>4.1. В случае плохого самочувствия следует остановить занятия и доложить об этом учителю физкультуры (тренеру).</w:t>
      </w:r>
      <w:r w:rsidRPr="006A118E">
        <w:rPr>
          <w:rFonts w:ascii="Times New Roman" w:eastAsia="Times New Roman" w:hAnsi="Times New Roman" w:cs="Times New Roman"/>
          <w:sz w:val="24"/>
          <w:szCs w:val="24"/>
          <w:lang w:eastAsia="ru-RU"/>
        </w:rPr>
        <w:br/>
        <w:t xml:space="preserve">4.2. При </w:t>
      </w:r>
      <w:proofErr w:type="spellStart"/>
      <w:r w:rsidRPr="006A118E">
        <w:rPr>
          <w:rFonts w:ascii="Times New Roman" w:eastAsia="Times New Roman" w:hAnsi="Times New Roman" w:cs="Times New Roman"/>
          <w:sz w:val="24"/>
          <w:szCs w:val="24"/>
          <w:lang w:eastAsia="ru-RU"/>
        </w:rPr>
        <w:t>травмировании</w:t>
      </w:r>
      <w:proofErr w:type="spellEnd"/>
      <w:r w:rsidRPr="006A118E">
        <w:rPr>
          <w:rFonts w:ascii="Times New Roman" w:eastAsia="Times New Roman" w:hAnsi="Times New Roman" w:cs="Times New Roman"/>
          <w:sz w:val="24"/>
          <w:szCs w:val="24"/>
          <w:lang w:eastAsia="ru-RU"/>
        </w:rPr>
        <w:t xml:space="preserve"> незамедлительно доложить о происшедшем учителю.</w:t>
      </w:r>
      <w:r w:rsidRPr="006A118E">
        <w:rPr>
          <w:rFonts w:ascii="Times New Roman" w:eastAsia="Times New Roman" w:hAnsi="Times New Roman" w:cs="Times New Roman"/>
          <w:sz w:val="24"/>
          <w:szCs w:val="24"/>
          <w:lang w:eastAsia="ru-RU"/>
        </w:rPr>
        <w:br/>
        <w:t>4.3. Все участники занятия обязаны знать о методах профилактики спортивных травм и уметь оказывать первую медицинскую помощь.</w:t>
      </w:r>
      <w:r w:rsidRPr="006A118E">
        <w:rPr>
          <w:rFonts w:ascii="Times New Roman" w:eastAsia="Times New Roman" w:hAnsi="Times New Roman" w:cs="Times New Roman"/>
          <w:sz w:val="24"/>
          <w:szCs w:val="24"/>
          <w:lang w:eastAsia="ru-RU"/>
        </w:rPr>
        <w:br/>
        <w:t>4.4. В случае неисправностей спортивного оборудования и инвентаря, следует прервать занятия и доложить об этом учителю. Занятия по настольному теннису продолжать только после устранения всех неисправностей или замены спортивного оборудования и инвентаря.</w:t>
      </w:r>
      <w:r w:rsidRPr="006A118E">
        <w:rPr>
          <w:rFonts w:ascii="Times New Roman" w:eastAsia="Times New Roman" w:hAnsi="Times New Roman" w:cs="Times New Roman"/>
          <w:sz w:val="24"/>
          <w:szCs w:val="24"/>
          <w:lang w:eastAsia="ru-RU"/>
        </w:rPr>
        <w:br/>
        <w:t xml:space="preserve">4.5. При </w:t>
      </w:r>
      <w:proofErr w:type="spellStart"/>
      <w:r w:rsidRPr="006A118E">
        <w:rPr>
          <w:rFonts w:ascii="Times New Roman" w:eastAsia="Times New Roman" w:hAnsi="Times New Roman" w:cs="Times New Roman"/>
          <w:sz w:val="24"/>
          <w:szCs w:val="24"/>
          <w:lang w:eastAsia="ru-RU"/>
        </w:rPr>
        <w:t>травмировании</w:t>
      </w:r>
      <w:proofErr w:type="spellEnd"/>
      <w:r w:rsidRPr="006A118E">
        <w:rPr>
          <w:rFonts w:ascii="Times New Roman" w:eastAsia="Times New Roman" w:hAnsi="Times New Roman" w:cs="Times New Roman"/>
          <w:sz w:val="24"/>
          <w:szCs w:val="24"/>
          <w:lang w:eastAsia="ru-RU"/>
        </w:rPr>
        <w:t xml:space="preserve"> учеников тренеру-учителю следует незамедлительно оказать первую помощь пострадавшему, доложить об этом администрации школы, доставить пострадавшего в медпункт.</w:t>
      </w:r>
      <w:r w:rsidRPr="006A118E">
        <w:rPr>
          <w:rFonts w:ascii="Times New Roman" w:eastAsia="Times New Roman" w:hAnsi="Times New Roman" w:cs="Times New Roman"/>
          <w:sz w:val="24"/>
          <w:szCs w:val="24"/>
          <w:lang w:eastAsia="ru-RU"/>
        </w:rPr>
        <w:br/>
        <w:t>4.6. В случае возгорания в спортзале незамедлительно эвакуировать учеников из зала через все имеющиеся эвакуационные выходы, доложить о пожаре администрации школы и в ближайшую пожарную охрану по телефону 01 (101), если возможно приступить к ликвидации пожара с помощью имеющихся первичных средств пожаротушения.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безопасности по окончании занятий</w:t>
      </w:r>
      <w:r w:rsidRPr="006A118E">
        <w:rPr>
          <w:rFonts w:ascii="Times New Roman" w:eastAsia="Times New Roman" w:hAnsi="Times New Roman" w:cs="Times New Roman"/>
          <w:sz w:val="24"/>
          <w:szCs w:val="24"/>
          <w:lang w:eastAsia="ru-RU"/>
        </w:rPr>
        <w:br/>
        <w:t>5.1. Убрать спортивный инвентарь в места, предназначенные для его хранения.</w:t>
      </w:r>
      <w:r w:rsidRPr="006A118E">
        <w:rPr>
          <w:rFonts w:ascii="Times New Roman" w:eastAsia="Times New Roman" w:hAnsi="Times New Roman" w:cs="Times New Roman"/>
          <w:sz w:val="24"/>
          <w:szCs w:val="24"/>
          <w:lang w:eastAsia="ru-RU"/>
        </w:rPr>
        <w:br/>
        <w:t>5.2. Снять спортивную форму и обувь.</w:t>
      </w:r>
      <w:r w:rsidRPr="006A118E">
        <w:rPr>
          <w:rFonts w:ascii="Times New Roman" w:eastAsia="Times New Roman" w:hAnsi="Times New Roman" w:cs="Times New Roman"/>
          <w:sz w:val="24"/>
          <w:szCs w:val="24"/>
          <w:lang w:eastAsia="ru-RU"/>
        </w:rPr>
        <w:br/>
        <w:t>5.3. При возможности принять душ или хорошо помыть лицо и руки с мылом.</w:t>
      </w:r>
      <w:r w:rsidRPr="006A118E">
        <w:rPr>
          <w:rFonts w:ascii="Times New Roman" w:eastAsia="Times New Roman" w:hAnsi="Times New Roman" w:cs="Times New Roman"/>
          <w:sz w:val="24"/>
          <w:szCs w:val="24"/>
          <w:lang w:eastAsia="ru-RU"/>
        </w:rPr>
        <w:br/>
        <w:t>5.4. Учителю следует хорошо проветрить спортзал.</w:t>
      </w:r>
      <w:r w:rsidRPr="006A118E">
        <w:rPr>
          <w:rFonts w:ascii="Times New Roman" w:eastAsia="Times New Roman" w:hAnsi="Times New Roman" w:cs="Times New Roman"/>
          <w:sz w:val="24"/>
          <w:szCs w:val="24"/>
          <w:lang w:eastAsia="ru-RU"/>
        </w:rPr>
        <w:br/>
        <w:t>5.5. Ученикам о любых недостатках, замеченных во время занятия по игре, доложить учителю физкультуры (тренеру) общеобразовательного учреждения.</w:t>
      </w:r>
    </w:p>
    <w:p w:rsidR="009D406B" w:rsidRPr="006A118E" w:rsidRDefault="0021636B" w:rsidP="006A118E">
      <w:pPr>
        <w:pStyle w:val="a4"/>
        <w:shd w:val="clear" w:color="auto" w:fill="FFFFFF"/>
        <w:spacing w:before="0" w:beforeAutospacing="0" w:after="0" w:afterAutospacing="0"/>
        <w:textAlignment w:val="baseline"/>
        <w:rPr>
          <w:rStyle w:val="a3"/>
          <w:i w:val="0"/>
          <w:bdr w:val="none" w:sz="0" w:space="0" w:color="auto" w:frame="1"/>
        </w:rPr>
      </w:pPr>
      <w:r w:rsidRPr="006A118E">
        <w:br/>
      </w:r>
      <w:r w:rsidR="009D406B"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6A118E">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9D406B"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9D406B" w:rsidRPr="00382D7C" w:rsidRDefault="009D406B" w:rsidP="009D406B">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9D406B" w:rsidRPr="00382D7C" w:rsidTr="00F832EB">
        <w:tc>
          <w:tcPr>
            <w:tcW w:w="4172" w:type="dxa"/>
            <w:hideMark/>
          </w:tcPr>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9D406B" w:rsidRPr="00382D7C" w:rsidRDefault="009D406B" w:rsidP="00F832EB">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9D406B" w:rsidRPr="00382D7C" w:rsidRDefault="009D406B" w:rsidP="00F832EB">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636B" w:rsidRPr="006A118E" w:rsidRDefault="0021636B" w:rsidP="0021636B">
      <w:pPr>
        <w:shd w:val="clear" w:color="auto" w:fill="FFFFFF"/>
        <w:spacing w:after="90" w:line="450" w:lineRule="atLeast"/>
        <w:jc w:val="center"/>
        <w:textAlignment w:val="baseline"/>
        <w:outlineLvl w:val="1"/>
        <w:rPr>
          <w:rFonts w:ascii="Times New Roman" w:eastAsia="Times New Roman" w:hAnsi="Times New Roman" w:cs="Times New Roman"/>
          <w:b/>
          <w:bCs/>
          <w:sz w:val="28"/>
          <w:szCs w:val="28"/>
          <w:lang w:eastAsia="ru-RU"/>
        </w:rPr>
      </w:pPr>
      <w:r w:rsidRPr="006A118E">
        <w:rPr>
          <w:rFonts w:ascii="Times New Roman" w:eastAsia="Times New Roman" w:hAnsi="Times New Roman" w:cs="Times New Roman"/>
          <w:b/>
          <w:bCs/>
          <w:sz w:val="28"/>
          <w:szCs w:val="28"/>
          <w:lang w:eastAsia="ru-RU"/>
        </w:rPr>
        <w:t>Инструкция по охране труда для учащихся при проведении занятий по легкой атлетике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E76C5">
        <w:rPr>
          <w:rFonts w:ascii="inherit" w:eastAsia="Times New Roman" w:hAnsi="inherit" w:cs="Arial"/>
          <w:sz w:val="21"/>
          <w:szCs w:val="21"/>
          <w:lang w:eastAsia="ru-RU"/>
        </w:rPr>
        <w:br/>
      </w:r>
      <w:r w:rsidRPr="006A118E">
        <w:rPr>
          <w:rFonts w:ascii="Times New Roman" w:eastAsia="Times New Roman" w:hAnsi="Times New Roman" w:cs="Times New Roman"/>
          <w:sz w:val="24"/>
          <w:szCs w:val="24"/>
          <w:lang w:eastAsia="ru-RU"/>
        </w:rPr>
        <w:t>1. </w:t>
      </w:r>
      <w:r w:rsidRPr="006A118E">
        <w:rPr>
          <w:rFonts w:ascii="Times New Roman" w:eastAsia="Times New Roman" w:hAnsi="Times New Roman" w:cs="Times New Roman"/>
          <w:b/>
          <w:bCs/>
          <w:sz w:val="24"/>
          <w:szCs w:val="24"/>
          <w:lang w:eastAsia="ru-RU"/>
        </w:rPr>
        <w:t>Общие положения инструкции по охране труда на занятиях по легкой атлетике.</w:t>
      </w:r>
      <w:r w:rsidRPr="006A118E">
        <w:rPr>
          <w:rFonts w:ascii="Times New Roman" w:eastAsia="Times New Roman" w:hAnsi="Times New Roman" w:cs="Times New Roman"/>
          <w:sz w:val="24"/>
          <w:szCs w:val="24"/>
          <w:lang w:eastAsia="ru-RU"/>
        </w:rPr>
        <w:br/>
        <w:t>1.1. Данная </w:t>
      </w:r>
      <w:r w:rsidRPr="006A118E">
        <w:rPr>
          <w:rFonts w:ascii="Times New Roman" w:eastAsia="Times New Roman" w:hAnsi="Times New Roman" w:cs="Times New Roman"/>
          <w:i/>
          <w:iCs/>
          <w:sz w:val="24"/>
          <w:szCs w:val="24"/>
          <w:lang w:eastAsia="ru-RU"/>
        </w:rPr>
        <w:t xml:space="preserve">инструкция по охране труда для учащихся при проведении занятий по легкой </w:t>
      </w:r>
      <w:proofErr w:type="spellStart"/>
      <w:r w:rsidRPr="006A118E">
        <w:rPr>
          <w:rFonts w:ascii="Times New Roman" w:eastAsia="Times New Roman" w:hAnsi="Times New Roman" w:cs="Times New Roman"/>
          <w:i/>
          <w:iCs/>
          <w:sz w:val="24"/>
          <w:szCs w:val="24"/>
          <w:lang w:eastAsia="ru-RU"/>
        </w:rPr>
        <w:t>атлетике</w:t>
      </w:r>
      <w:r w:rsidRPr="006A118E">
        <w:rPr>
          <w:rFonts w:ascii="Times New Roman" w:eastAsia="Times New Roman" w:hAnsi="Times New Roman" w:cs="Times New Roman"/>
          <w:sz w:val="24"/>
          <w:szCs w:val="24"/>
          <w:lang w:eastAsia="ru-RU"/>
        </w:rPr>
        <w:t>разработана</w:t>
      </w:r>
      <w:proofErr w:type="spellEnd"/>
      <w:r w:rsidRPr="006A118E">
        <w:rPr>
          <w:rFonts w:ascii="Times New Roman" w:eastAsia="Times New Roman" w:hAnsi="Times New Roman" w:cs="Times New Roman"/>
          <w:sz w:val="24"/>
          <w:szCs w:val="24"/>
          <w:lang w:eastAsia="ru-RU"/>
        </w:rPr>
        <w:t xml:space="preserve"> для учащихся общеобразовательной школы, занимающихся на уроках физической культуры лёгкой атлетикой.</w:t>
      </w:r>
      <w:r w:rsidRPr="006A118E">
        <w:rPr>
          <w:rFonts w:ascii="Times New Roman" w:eastAsia="Times New Roman" w:hAnsi="Times New Roman" w:cs="Times New Roman"/>
          <w:sz w:val="24"/>
          <w:szCs w:val="24"/>
          <w:lang w:eastAsia="ru-RU"/>
        </w:rPr>
        <w:br/>
        <w:t>Инструкция определяет требования техники безопасности на уроке физкультуры по легкой атлетике.</w:t>
      </w:r>
      <w:r w:rsidRPr="006A118E">
        <w:rPr>
          <w:rFonts w:ascii="Times New Roman" w:eastAsia="Times New Roman" w:hAnsi="Times New Roman" w:cs="Times New Roman"/>
          <w:sz w:val="24"/>
          <w:szCs w:val="24"/>
          <w:lang w:eastAsia="ru-RU"/>
        </w:rPr>
        <w:br/>
        <w:t>1.2. </w:t>
      </w:r>
      <w:ins w:id="85" w:author="Unknown">
        <w:r w:rsidRPr="006A118E">
          <w:rPr>
            <w:rFonts w:ascii="Times New Roman" w:eastAsia="Times New Roman" w:hAnsi="Times New Roman" w:cs="Times New Roman"/>
            <w:sz w:val="24"/>
            <w:szCs w:val="24"/>
            <w:u w:val="single"/>
            <w:bdr w:val="none" w:sz="0" w:space="0" w:color="auto" w:frame="1"/>
            <w:lang w:eastAsia="ru-RU"/>
          </w:rPr>
          <w:t>Уроки лёгкой атлетики включают в себя следующие разделы:</w:t>
        </w:r>
      </w:ins>
    </w:p>
    <w:p w:rsidR="0021636B" w:rsidRPr="006A118E" w:rsidRDefault="0021636B" w:rsidP="006A118E">
      <w:pPr>
        <w:numPr>
          <w:ilvl w:val="0"/>
          <w:numId w:val="7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Бег на короткие дистанции.</w:t>
      </w:r>
    </w:p>
    <w:p w:rsidR="0021636B" w:rsidRPr="006A118E" w:rsidRDefault="0021636B" w:rsidP="006A118E">
      <w:pPr>
        <w:numPr>
          <w:ilvl w:val="0"/>
          <w:numId w:val="7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Бег на средние дистанции.</w:t>
      </w:r>
    </w:p>
    <w:p w:rsidR="0021636B" w:rsidRPr="006A118E" w:rsidRDefault="0021636B" w:rsidP="006A118E">
      <w:pPr>
        <w:numPr>
          <w:ilvl w:val="0"/>
          <w:numId w:val="7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Бег на длинные дистанции.</w:t>
      </w:r>
    </w:p>
    <w:p w:rsidR="0021636B" w:rsidRPr="006A118E" w:rsidRDefault="0021636B" w:rsidP="006A118E">
      <w:pPr>
        <w:numPr>
          <w:ilvl w:val="0"/>
          <w:numId w:val="7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Метание на дальность (мяч, гранаты).</w:t>
      </w:r>
    </w:p>
    <w:p w:rsidR="0021636B" w:rsidRPr="006A118E" w:rsidRDefault="0021636B" w:rsidP="006A118E">
      <w:pPr>
        <w:numPr>
          <w:ilvl w:val="0"/>
          <w:numId w:val="7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Эстафетный бег.</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1.3. К урокам лёгкой атлетики допускаются учащиеся основной медицинской группы, изучившие </w:t>
      </w:r>
      <w:r w:rsidRPr="006A118E">
        <w:rPr>
          <w:rFonts w:ascii="Times New Roman" w:eastAsia="Times New Roman" w:hAnsi="Times New Roman" w:cs="Times New Roman"/>
          <w:i/>
          <w:iCs/>
          <w:sz w:val="24"/>
          <w:szCs w:val="24"/>
          <w:lang w:eastAsia="ru-RU"/>
        </w:rPr>
        <w:t>инструкцию по технике безопасности для учащихся при проведении занятий по легкой атлетике</w:t>
      </w:r>
      <w:r w:rsidRPr="006A118E">
        <w:rPr>
          <w:rFonts w:ascii="Times New Roman" w:eastAsia="Times New Roman" w:hAnsi="Times New Roman" w:cs="Times New Roman"/>
          <w:sz w:val="24"/>
          <w:szCs w:val="24"/>
          <w:lang w:eastAsia="ru-RU"/>
        </w:rPr>
        <w:t>. Занятия проводятся на корте и спортивных площадках.</w:t>
      </w:r>
      <w:r w:rsidRPr="006A118E">
        <w:rPr>
          <w:rFonts w:ascii="Times New Roman" w:eastAsia="Times New Roman" w:hAnsi="Times New Roman" w:cs="Times New Roman"/>
          <w:sz w:val="24"/>
          <w:szCs w:val="24"/>
          <w:lang w:eastAsia="ru-RU"/>
        </w:rPr>
        <w:br/>
        <w:t>1.4. Учащиеся занимаются на уроке в спортивной форме и обуви установленного образца с учётом всех санитарно-гигиенических требований и норм.</w:t>
      </w:r>
      <w:r w:rsidRPr="006A118E">
        <w:rPr>
          <w:rFonts w:ascii="Times New Roman" w:eastAsia="Times New Roman" w:hAnsi="Times New Roman" w:cs="Times New Roman"/>
          <w:sz w:val="24"/>
          <w:szCs w:val="24"/>
          <w:lang w:eastAsia="ru-RU"/>
        </w:rPr>
        <w:br/>
        <w:t>1.5. Учащиеся, не допущенные к занятиям по причине отсутствия надлежащей спортивной формы, болезни, плохого самочувствия и др. присутствуют на уроке.</w:t>
      </w:r>
      <w:r w:rsidRPr="006A118E">
        <w:rPr>
          <w:rFonts w:ascii="Times New Roman" w:eastAsia="Times New Roman" w:hAnsi="Times New Roman" w:cs="Times New Roman"/>
          <w:sz w:val="24"/>
          <w:szCs w:val="24"/>
          <w:lang w:eastAsia="ru-RU"/>
        </w:rPr>
        <w:br/>
        <w:t>1.6. Урок физкультуры начинается и заканчивается по звонку согласно расписанию уроков.</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br/>
        <w:t>2. </w:t>
      </w:r>
      <w:r w:rsidRPr="006A118E">
        <w:rPr>
          <w:rFonts w:ascii="Times New Roman" w:eastAsia="Times New Roman" w:hAnsi="Times New Roman" w:cs="Times New Roman"/>
          <w:b/>
          <w:bCs/>
          <w:sz w:val="24"/>
          <w:szCs w:val="24"/>
          <w:lang w:eastAsia="ru-RU"/>
        </w:rPr>
        <w:t>Требования безопасности перед началом занятия легкой атлетикой на уроке физкультуры.</w:t>
      </w:r>
      <w:r w:rsidRPr="006A118E">
        <w:rPr>
          <w:rFonts w:ascii="Times New Roman" w:eastAsia="Times New Roman" w:hAnsi="Times New Roman" w:cs="Times New Roman"/>
          <w:sz w:val="24"/>
          <w:szCs w:val="24"/>
          <w:lang w:eastAsia="ru-RU"/>
        </w:rPr>
        <w:br/>
        <w:t>2.1. На перемене учащиеся переодеваются в раздевалках в надлежащую спортивную форму. В раздевалках соблюдается чистота и порядок. Каждый класс складывает свои вещи отдельно от другого.</w:t>
      </w:r>
      <w:r w:rsidRPr="006A118E">
        <w:rPr>
          <w:rFonts w:ascii="Times New Roman" w:eastAsia="Times New Roman" w:hAnsi="Times New Roman" w:cs="Times New Roman"/>
          <w:sz w:val="24"/>
          <w:szCs w:val="24"/>
          <w:lang w:eastAsia="ru-RU"/>
        </w:rPr>
        <w:br/>
        <w:t>2.2. Урок начинается по звонку с построения.</w:t>
      </w:r>
      <w:r w:rsidRPr="006A118E">
        <w:rPr>
          <w:rFonts w:ascii="Times New Roman" w:eastAsia="Times New Roman" w:hAnsi="Times New Roman" w:cs="Times New Roman"/>
          <w:sz w:val="24"/>
          <w:szCs w:val="24"/>
          <w:lang w:eastAsia="ru-RU"/>
        </w:rPr>
        <w:br/>
        <w:t>2.3. Перед изучением новой темы учащиеся проходят инструктаж по охране труда, о чём делается запись в соответствующем журнале регистрации проведения инструктажа по вопросам охраны труда и техники безопасности.</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3. </w:t>
      </w:r>
      <w:r w:rsidRPr="006A118E">
        <w:rPr>
          <w:rFonts w:ascii="Times New Roman" w:eastAsia="Times New Roman" w:hAnsi="Times New Roman" w:cs="Times New Roman"/>
          <w:b/>
          <w:bCs/>
          <w:sz w:val="24"/>
          <w:szCs w:val="24"/>
          <w:lang w:eastAsia="ru-RU"/>
        </w:rPr>
        <w:t>Требования охраны труда во время занятий учащихся легкой атлетикой.</w:t>
      </w:r>
      <w:r w:rsidRPr="006A118E">
        <w:rPr>
          <w:rFonts w:ascii="Times New Roman" w:eastAsia="Times New Roman" w:hAnsi="Times New Roman" w:cs="Times New Roman"/>
          <w:sz w:val="24"/>
          <w:szCs w:val="24"/>
          <w:lang w:eastAsia="ru-RU"/>
        </w:rPr>
        <w:br/>
        <w:t>3.1. На уроках лёгкой атлетики учащиеся выполняют программные упражнения и сдают учебные нормативы, согласно которым получают текущие, итоговые и четвертные оценки.</w:t>
      </w:r>
      <w:r w:rsidRPr="006A118E">
        <w:rPr>
          <w:rFonts w:ascii="Times New Roman" w:eastAsia="Times New Roman" w:hAnsi="Times New Roman" w:cs="Times New Roman"/>
          <w:sz w:val="24"/>
          <w:szCs w:val="24"/>
          <w:lang w:eastAsia="ru-RU"/>
        </w:rPr>
        <w:br/>
        <w:t xml:space="preserve">3.2. В подготовительной части урока учащиеся получают сведения о безопасной организации занятий, о приёмах и методах безопасного выполнения упражнений, </w:t>
      </w:r>
      <w:r w:rsidRPr="006A118E">
        <w:rPr>
          <w:rFonts w:ascii="Times New Roman" w:eastAsia="Times New Roman" w:hAnsi="Times New Roman" w:cs="Times New Roman"/>
          <w:sz w:val="24"/>
          <w:szCs w:val="24"/>
          <w:lang w:eastAsia="ru-RU"/>
        </w:rPr>
        <w:lastRenderedPageBreak/>
        <w:t>спортивных заданий.</w:t>
      </w:r>
      <w:r w:rsidRPr="006A118E">
        <w:rPr>
          <w:rFonts w:ascii="Times New Roman" w:eastAsia="Times New Roman" w:hAnsi="Times New Roman" w:cs="Times New Roman"/>
          <w:sz w:val="24"/>
          <w:szCs w:val="24"/>
          <w:lang w:eastAsia="ru-RU"/>
        </w:rPr>
        <w:br/>
        <w:t>3.3. </w:t>
      </w:r>
      <w:ins w:id="86" w:author="Unknown">
        <w:r w:rsidRPr="006A118E">
          <w:rPr>
            <w:rFonts w:ascii="Times New Roman" w:eastAsia="Times New Roman" w:hAnsi="Times New Roman" w:cs="Times New Roman"/>
            <w:sz w:val="24"/>
            <w:szCs w:val="24"/>
            <w:u w:val="single"/>
            <w:bdr w:val="none" w:sz="0" w:space="0" w:color="auto" w:frame="1"/>
            <w:lang w:eastAsia="ru-RU"/>
          </w:rPr>
          <w:t>На уроках лёгкой атлетики учащиеся выполняют следующие требования:</w:t>
        </w:r>
      </w:ins>
      <w:r w:rsidRPr="006A118E">
        <w:rPr>
          <w:rFonts w:ascii="Times New Roman" w:eastAsia="Times New Roman" w:hAnsi="Times New Roman" w:cs="Times New Roman"/>
          <w:sz w:val="24"/>
          <w:szCs w:val="24"/>
          <w:lang w:eastAsia="ru-RU"/>
        </w:rPr>
        <w:br/>
      </w:r>
      <w:ins w:id="87" w:author="Unknown">
        <w:r w:rsidRPr="006A118E">
          <w:rPr>
            <w:rFonts w:ascii="Times New Roman" w:eastAsia="Times New Roman" w:hAnsi="Times New Roman" w:cs="Times New Roman"/>
            <w:sz w:val="24"/>
            <w:szCs w:val="24"/>
            <w:u w:val="single"/>
            <w:bdr w:val="none" w:sz="0" w:space="0" w:color="auto" w:frame="1"/>
            <w:lang w:eastAsia="ru-RU"/>
          </w:rPr>
          <w:t>Бег на короткие дистанции:</w:t>
        </w:r>
      </w:ins>
    </w:p>
    <w:p w:rsidR="0021636B" w:rsidRPr="006A118E" w:rsidRDefault="0021636B" w:rsidP="006A118E">
      <w:pPr>
        <w:numPr>
          <w:ilvl w:val="0"/>
          <w:numId w:val="7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групповом старте бежать только по своей дорожке;</w:t>
      </w:r>
    </w:p>
    <w:p w:rsidR="0021636B" w:rsidRPr="006A118E" w:rsidRDefault="0021636B" w:rsidP="006A118E">
      <w:pPr>
        <w:numPr>
          <w:ilvl w:val="0"/>
          <w:numId w:val="7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исключить резко «стопорящую» остановку при финише.</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Бег на средние дистанции</w:t>
      </w:r>
      <w:ins w:id="88"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7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групповом старте бежать первые 200 м только по своей дорожке;</w:t>
      </w:r>
    </w:p>
    <w:p w:rsidR="0021636B" w:rsidRPr="006A118E" w:rsidRDefault="0021636B" w:rsidP="006A118E">
      <w:pPr>
        <w:numPr>
          <w:ilvl w:val="0"/>
          <w:numId w:val="7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останавливаться сразу после пробега дистанции, 100 м пройти шагом.</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Бег на длинные дистанции</w:t>
      </w:r>
      <w:ins w:id="89"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7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групповом старте первые 200 м бежать только по своей дорожке;</w:t>
      </w:r>
    </w:p>
    <w:p w:rsidR="0021636B" w:rsidRPr="006A118E" w:rsidRDefault="0021636B" w:rsidP="006A118E">
      <w:pPr>
        <w:numPr>
          <w:ilvl w:val="0"/>
          <w:numId w:val="7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останавливаться сразу после пробега дистанции, 100 м пройти шагом, выполняя упражнения на восстановление дыхания.</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u w:val="single"/>
          <w:bdr w:val="none" w:sz="0" w:space="0" w:color="auto" w:frame="1"/>
          <w:lang w:eastAsia="ru-RU"/>
        </w:rPr>
        <w:t>Метание мяча (мяча, гранаты) на дальность</w:t>
      </w:r>
      <w:ins w:id="90" w:author="Unknown">
        <w:r w:rsidRPr="006A118E">
          <w:rPr>
            <w:rFonts w:ascii="Times New Roman" w:eastAsia="Times New Roman" w:hAnsi="Times New Roman" w:cs="Times New Roman"/>
            <w:sz w:val="24"/>
            <w:szCs w:val="24"/>
            <w:u w:val="single"/>
            <w:bdr w:val="none" w:sz="0" w:space="0" w:color="auto" w:frame="1"/>
            <w:lang w:eastAsia="ru-RU"/>
          </w:rPr>
          <w:t>:</w:t>
        </w:r>
      </w:ins>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дистанция между летающим снарядом и основной группой должна быть не менее 3м;</w:t>
      </w:r>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основной группе учащихся находиться сзади или слева от метающего;</w:t>
      </w:r>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подавайте снаряд броском;</w:t>
      </w:r>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ловите снаряд стоя ноги вместе;</w:t>
      </w:r>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перед метанием в мокрую погоду, вытирайте снаряды насухо;</w:t>
      </w:r>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метайте снаряд влажными ладонями;</w:t>
      </w:r>
    </w:p>
    <w:p w:rsidR="0021636B" w:rsidRPr="006A118E" w:rsidRDefault="0021636B" w:rsidP="006A118E">
      <w:pPr>
        <w:numPr>
          <w:ilvl w:val="0"/>
          <w:numId w:val="7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переходите на места, на которых идут занятия по метанию, бегу.</w:t>
      </w:r>
    </w:p>
    <w:p w:rsidR="0021636B" w:rsidRPr="006A118E" w:rsidRDefault="002163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3.4. На уроках лёгкой атлетики учащиеся овладевают методами самоконтроля. При плохом самочувствии на уроке физкультуры учащийся</w:t>
      </w:r>
      <w:r w:rsidRPr="006A118E">
        <w:rPr>
          <w:rFonts w:ascii="Times New Roman" w:eastAsia="Times New Roman" w:hAnsi="Times New Roman" w:cs="Times New Roman"/>
          <w:sz w:val="24"/>
          <w:szCs w:val="24"/>
          <w:lang w:eastAsia="ru-RU"/>
        </w:rPr>
        <w:br/>
        <w:t>должен прекратить занятие, уведомить учителя и обратиться в медпункт школы.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4. </w:t>
      </w:r>
      <w:r w:rsidRPr="006A118E">
        <w:rPr>
          <w:rFonts w:ascii="Times New Roman" w:eastAsia="Times New Roman" w:hAnsi="Times New Roman" w:cs="Times New Roman"/>
          <w:b/>
          <w:bCs/>
          <w:sz w:val="24"/>
          <w:szCs w:val="24"/>
          <w:lang w:eastAsia="ru-RU"/>
        </w:rPr>
        <w:t>Требования техники безопасности по окончании занятия легкой атлетикой.</w:t>
      </w:r>
      <w:r w:rsidRPr="006A118E">
        <w:rPr>
          <w:rFonts w:ascii="Times New Roman" w:eastAsia="Times New Roman" w:hAnsi="Times New Roman" w:cs="Times New Roman"/>
          <w:sz w:val="24"/>
          <w:szCs w:val="24"/>
          <w:lang w:eastAsia="ru-RU"/>
        </w:rPr>
        <w:br/>
        <w:t>4.1. По команде учителя физкультуры, учащиеся организованно строятся в шеренгу.</w:t>
      </w:r>
      <w:r w:rsidRPr="006A118E">
        <w:rPr>
          <w:rFonts w:ascii="Times New Roman" w:eastAsia="Times New Roman" w:hAnsi="Times New Roman" w:cs="Times New Roman"/>
          <w:sz w:val="24"/>
          <w:szCs w:val="24"/>
          <w:lang w:eastAsia="ru-RU"/>
        </w:rPr>
        <w:br/>
        <w:t>4.2. После подведения итогов, сообщения оценок, домашнего задания, учащиеся строем покидают спортивную площадку и расходятся по раздевалкам, избегая столкновений.</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5. </w:t>
      </w:r>
      <w:r w:rsidRPr="006A118E">
        <w:rPr>
          <w:rFonts w:ascii="Times New Roman" w:eastAsia="Times New Roman" w:hAnsi="Times New Roman" w:cs="Times New Roman"/>
          <w:b/>
          <w:bCs/>
          <w:sz w:val="24"/>
          <w:szCs w:val="24"/>
          <w:lang w:eastAsia="ru-RU"/>
        </w:rPr>
        <w:t>Требования безопасности в аварийных ситуациях на уроках по легкой атлетике.</w:t>
      </w:r>
      <w:r w:rsidRPr="006A118E">
        <w:rPr>
          <w:rFonts w:ascii="Times New Roman" w:eastAsia="Times New Roman" w:hAnsi="Times New Roman" w:cs="Times New Roman"/>
          <w:sz w:val="24"/>
          <w:szCs w:val="24"/>
          <w:lang w:eastAsia="ru-RU"/>
        </w:rPr>
        <w:br/>
        <w:t>5.1. В процессе занятий предупреждать возникновение аварийных ситуаций:</w:t>
      </w:r>
    </w:p>
    <w:p w:rsidR="0021636B" w:rsidRPr="006A118E" w:rsidRDefault="0021636B" w:rsidP="006A118E">
      <w:pPr>
        <w:numPr>
          <w:ilvl w:val="0"/>
          <w:numId w:val="7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курить в спортивных помещениях, раздевалках, тренажёрной комнате, хореографической комнате;</w:t>
      </w:r>
    </w:p>
    <w:p w:rsidR="0021636B" w:rsidRPr="006A118E" w:rsidRDefault="0021636B" w:rsidP="006A118E">
      <w:pPr>
        <w:numPr>
          <w:ilvl w:val="0"/>
          <w:numId w:val="7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отравляющие вещества и не распылять их в раздевалках, спортивных помещениях, на территории школы;</w:t>
      </w:r>
    </w:p>
    <w:p w:rsidR="0021636B" w:rsidRPr="006A118E" w:rsidRDefault="0021636B" w:rsidP="006A118E">
      <w:pPr>
        <w:numPr>
          <w:ilvl w:val="0"/>
          <w:numId w:val="7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приносить взрывоопасные вещества;</w:t>
      </w:r>
    </w:p>
    <w:p w:rsidR="0021636B" w:rsidRPr="006A118E" w:rsidRDefault="0021636B" w:rsidP="006A118E">
      <w:pPr>
        <w:numPr>
          <w:ilvl w:val="0"/>
          <w:numId w:val="7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уходить самовольно с урока;</w:t>
      </w:r>
    </w:p>
    <w:p w:rsidR="0021636B" w:rsidRPr="006A118E" w:rsidRDefault="0021636B" w:rsidP="006A118E">
      <w:pPr>
        <w:numPr>
          <w:ilvl w:val="0"/>
          <w:numId w:val="7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не оставаться в раздевалках на время урока;</w:t>
      </w:r>
    </w:p>
    <w:p w:rsidR="0021636B" w:rsidRPr="006A118E" w:rsidRDefault="0021636B" w:rsidP="006A118E">
      <w:pPr>
        <w:numPr>
          <w:ilvl w:val="0"/>
          <w:numId w:val="7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в случае аварийной ситуации, следовать указаниям учителя физической культуры.</w:t>
      </w:r>
    </w:p>
    <w:p w:rsidR="0021636B" w:rsidRPr="006A118E" w:rsidRDefault="002163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При проведении занятий по лыжной подготовке учащиеся должны быть обязательно ознакомлены с </w:t>
      </w:r>
      <w:hyperlink r:id="rId27" w:tgtFrame="_blank" w:history="1">
        <w:r w:rsidRPr="006A118E">
          <w:rPr>
            <w:rFonts w:ascii="Times New Roman" w:eastAsia="Times New Roman" w:hAnsi="Times New Roman" w:cs="Times New Roman"/>
            <w:sz w:val="24"/>
            <w:szCs w:val="24"/>
            <w:lang w:eastAsia="ru-RU"/>
          </w:rPr>
          <w:t>инструкцией по охране труда при занятиях лыжной подготовкой</w:t>
        </w:r>
      </w:hyperlink>
      <w:r w:rsidRPr="006A118E">
        <w:rPr>
          <w:rFonts w:ascii="Times New Roman" w:eastAsia="Times New Roman" w:hAnsi="Times New Roman" w:cs="Times New Roman"/>
          <w:sz w:val="24"/>
          <w:szCs w:val="24"/>
          <w:lang w:eastAsia="ru-RU"/>
        </w:rPr>
        <w:t>.</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Инструкцию  разработал: </w:t>
      </w:r>
    </w:p>
    <w:p w:rsidR="009D406B" w:rsidRPr="006A118E" w:rsidRDefault="009D406B" w:rsidP="006A118E">
      <w:pPr>
        <w:pStyle w:val="a4"/>
        <w:shd w:val="clear" w:color="auto" w:fill="FFFFFF"/>
        <w:spacing w:before="0" w:beforeAutospacing="0" w:after="0" w:afterAutospacing="0"/>
        <w:textAlignment w:val="baseline"/>
        <w:rPr>
          <w:rStyle w:val="a3"/>
          <w:i w:val="0"/>
          <w:bdr w:val="none" w:sz="0" w:space="0" w:color="auto" w:frame="1"/>
        </w:rPr>
      </w:pPr>
      <w:r w:rsidRPr="006A118E">
        <w:rPr>
          <w:rStyle w:val="a3"/>
          <w:i w:val="0"/>
          <w:bdr w:val="none" w:sz="0" w:space="0" w:color="auto" w:frame="1"/>
        </w:rPr>
        <w:t xml:space="preserve">уполномоченный по охране труда              Миргород С.И. </w:t>
      </w: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D406B" w:rsidRPr="006A118E" w:rsidRDefault="009D406B" w:rsidP="006A118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6A118E">
        <w:rPr>
          <w:rFonts w:ascii="Times New Roman" w:eastAsia="Times New Roman" w:hAnsi="Times New Roman" w:cs="Times New Roman"/>
          <w:sz w:val="24"/>
          <w:szCs w:val="24"/>
          <w:lang w:eastAsia="ru-RU"/>
        </w:rPr>
        <w:t>С инструкцией ознакомлен (а), второй экземпляр получил (а)</w:t>
      </w:r>
      <w:r w:rsidRPr="006A118E">
        <w:rPr>
          <w:rFonts w:ascii="Times New Roman" w:eastAsia="Times New Roman" w:hAnsi="Times New Roman" w:cs="Times New Roman"/>
          <w:sz w:val="24"/>
          <w:szCs w:val="24"/>
          <w:lang w:eastAsia="ru-RU"/>
        </w:rPr>
        <w:br/>
        <w:t>«___»_____20___г. __________ (_______________________)</w:t>
      </w:r>
    </w:p>
    <w:p w:rsidR="009D406B" w:rsidRPr="006A118E" w:rsidRDefault="009D406B" w:rsidP="006A118E">
      <w:pPr>
        <w:spacing w:after="90" w:line="450" w:lineRule="atLeast"/>
        <w:textAlignment w:val="baseline"/>
        <w:outlineLvl w:val="0"/>
        <w:rPr>
          <w:rFonts w:ascii="Times New Roman" w:eastAsia="Times New Roman" w:hAnsi="Times New Roman" w:cs="Times New Roman"/>
          <w:b/>
          <w:bCs/>
          <w:kern w:val="36"/>
          <w:sz w:val="24"/>
          <w:szCs w:val="24"/>
          <w:lang w:eastAsia="ru-RU"/>
        </w:rPr>
      </w:pPr>
    </w:p>
    <w:p w:rsidR="009D406B" w:rsidRPr="006A118E" w:rsidRDefault="009D406B" w:rsidP="006A118E">
      <w:pPr>
        <w:shd w:val="clear" w:color="auto" w:fill="FFFFFF"/>
        <w:spacing w:after="0" w:line="240" w:lineRule="auto"/>
        <w:textAlignment w:val="baseline"/>
        <w:rPr>
          <w:rFonts w:ascii="Times New Roman" w:eastAsia="Times New Roman" w:hAnsi="Times New Roman" w:cs="Times New Roman"/>
          <w:sz w:val="24"/>
          <w:szCs w:val="24"/>
          <w:lang w:eastAsia="ru-RU"/>
        </w:rPr>
      </w:pPr>
    </w:p>
    <w:sectPr w:rsidR="009D406B" w:rsidRPr="006A118E" w:rsidSect="00265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B2B"/>
    <w:multiLevelType w:val="multilevel"/>
    <w:tmpl w:val="9FF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AA1CB8"/>
    <w:multiLevelType w:val="multilevel"/>
    <w:tmpl w:val="ED7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4152C"/>
    <w:multiLevelType w:val="multilevel"/>
    <w:tmpl w:val="CBEE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C709D8"/>
    <w:multiLevelType w:val="multilevel"/>
    <w:tmpl w:val="A6B2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D4511"/>
    <w:multiLevelType w:val="multilevel"/>
    <w:tmpl w:val="E52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BA1620"/>
    <w:multiLevelType w:val="multilevel"/>
    <w:tmpl w:val="DF7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1944AD"/>
    <w:multiLevelType w:val="multilevel"/>
    <w:tmpl w:val="B81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C2782A"/>
    <w:multiLevelType w:val="multilevel"/>
    <w:tmpl w:val="7AD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2820F6"/>
    <w:multiLevelType w:val="multilevel"/>
    <w:tmpl w:val="6F64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821B7D"/>
    <w:multiLevelType w:val="multilevel"/>
    <w:tmpl w:val="9DF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BE7328"/>
    <w:multiLevelType w:val="multilevel"/>
    <w:tmpl w:val="404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1E1904"/>
    <w:multiLevelType w:val="multilevel"/>
    <w:tmpl w:val="B7F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502CA6"/>
    <w:multiLevelType w:val="multilevel"/>
    <w:tmpl w:val="2A62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CF3B75"/>
    <w:multiLevelType w:val="multilevel"/>
    <w:tmpl w:val="6E2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D84CF2"/>
    <w:multiLevelType w:val="multilevel"/>
    <w:tmpl w:val="692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1B4EAA"/>
    <w:multiLevelType w:val="multilevel"/>
    <w:tmpl w:val="1B84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5260B45"/>
    <w:multiLevelType w:val="multilevel"/>
    <w:tmpl w:val="05A6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77940CB"/>
    <w:multiLevelType w:val="multilevel"/>
    <w:tmpl w:val="BE6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7B70A04"/>
    <w:multiLevelType w:val="multilevel"/>
    <w:tmpl w:val="C5E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7C77311"/>
    <w:multiLevelType w:val="multilevel"/>
    <w:tmpl w:val="498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E43472"/>
    <w:multiLevelType w:val="multilevel"/>
    <w:tmpl w:val="5658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274826"/>
    <w:multiLevelType w:val="multilevel"/>
    <w:tmpl w:val="1AB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8C45247"/>
    <w:multiLevelType w:val="multilevel"/>
    <w:tmpl w:val="782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1311B7"/>
    <w:multiLevelType w:val="multilevel"/>
    <w:tmpl w:val="A60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9701337"/>
    <w:multiLevelType w:val="multilevel"/>
    <w:tmpl w:val="A65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99F1F41"/>
    <w:multiLevelType w:val="multilevel"/>
    <w:tmpl w:val="8DA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9BA1A46"/>
    <w:multiLevelType w:val="multilevel"/>
    <w:tmpl w:val="3C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9D95100"/>
    <w:multiLevelType w:val="multilevel"/>
    <w:tmpl w:val="7F3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A737037"/>
    <w:multiLevelType w:val="multilevel"/>
    <w:tmpl w:val="8C5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E2354F0"/>
    <w:multiLevelType w:val="multilevel"/>
    <w:tmpl w:val="90D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F0122A5"/>
    <w:multiLevelType w:val="multilevel"/>
    <w:tmpl w:val="B6A6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F3279FB"/>
    <w:multiLevelType w:val="multilevel"/>
    <w:tmpl w:val="D54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36B66D1"/>
    <w:multiLevelType w:val="multilevel"/>
    <w:tmpl w:val="404C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50A180C"/>
    <w:multiLevelType w:val="multilevel"/>
    <w:tmpl w:val="805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68E5FAF"/>
    <w:multiLevelType w:val="multilevel"/>
    <w:tmpl w:val="163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6A42A08"/>
    <w:multiLevelType w:val="multilevel"/>
    <w:tmpl w:val="7F80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14A0EBE"/>
    <w:multiLevelType w:val="multilevel"/>
    <w:tmpl w:val="847E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2F0510E"/>
    <w:multiLevelType w:val="multilevel"/>
    <w:tmpl w:val="97D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4513952"/>
    <w:multiLevelType w:val="multilevel"/>
    <w:tmpl w:val="607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4A01A7E"/>
    <w:multiLevelType w:val="multilevel"/>
    <w:tmpl w:val="381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5EC598B"/>
    <w:multiLevelType w:val="multilevel"/>
    <w:tmpl w:val="EB0A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7502DEF"/>
    <w:multiLevelType w:val="multilevel"/>
    <w:tmpl w:val="CCB8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764F8C"/>
    <w:multiLevelType w:val="multilevel"/>
    <w:tmpl w:val="D95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8DC7E63"/>
    <w:multiLevelType w:val="multilevel"/>
    <w:tmpl w:val="C28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9C27C98"/>
    <w:multiLevelType w:val="multilevel"/>
    <w:tmpl w:val="45F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AB871E9"/>
    <w:multiLevelType w:val="multilevel"/>
    <w:tmpl w:val="8E1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BD6462A"/>
    <w:multiLevelType w:val="multilevel"/>
    <w:tmpl w:val="119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CD047E2"/>
    <w:multiLevelType w:val="multilevel"/>
    <w:tmpl w:val="E7F4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D5656DD"/>
    <w:multiLevelType w:val="multilevel"/>
    <w:tmpl w:val="374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DA94556"/>
    <w:multiLevelType w:val="multilevel"/>
    <w:tmpl w:val="7CE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FDC0E89"/>
    <w:multiLevelType w:val="multilevel"/>
    <w:tmpl w:val="5FB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17C03B4"/>
    <w:multiLevelType w:val="multilevel"/>
    <w:tmpl w:val="919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35D12F3"/>
    <w:multiLevelType w:val="multilevel"/>
    <w:tmpl w:val="673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40113D5"/>
    <w:multiLevelType w:val="multilevel"/>
    <w:tmpl w:val="27A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54E717F"/>
    <w:multiLevelType w:val="multilevel"/>
    <w:tmpl w:val="A6B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6846C2C"/>
    <w:multiLevelType w:val="multilevel"/>
    <w:tmpl w:val="1F2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BE43096"/>
    <w:multiLevelType w:val="multilevel"/>
    <w:tmpl w:val="330A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9D436A"/>
    <w:multiLevelType w:val="multilevel"/>
    <w:tmpl w:val="D3A2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DC71F27"/>
    <w:multiLevelType w:val="multilevel"/>
    <w:tmpl w:val="CBB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02D2066"/>
    <w:multiLevelType w:val="multilevel"/>
    <w:tmpl w:val="31F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0F75FB5"/>
    <w:multiLevelType w:val="multilevel"/>
    <w:tmpl w:val="BF3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12B224D"/>
    <w:multiLevelType w:val="multilevel"/>
    <w:tmpl w:val="4E72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CC3252"/>
    <w:multiLevelType w:val="multilevel"/>
    <w:tmpl w:val="879C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8E04682"/>
    <w:multiLevelType w:val="multilevel"/>
    <w:tmpl w:val="590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B423D77"/>
    <w:multiLevelType w:val="multilevel"/>
    <w:tmpl w:val="72C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D997E1D"/>
    <w:multiLevelType w:val="multilevel"/>
    <w:tmpl w:val="F28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22D3322"/>
    <w:multiLevelType w:val="multilevel"/>
    <w:tmpl w:val="D4C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23559C6"/>
    <w:multiLevelType w:val="multilevel"/>
    <w:tmpl w:val="A982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3631D17"/>
    <w:multiLevelType w:val="multilevel"/>
    <w:tmpl w:val="545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6871416"/>
    <w:multiLevelType w:val="multilevel"/>
    <w:tmpl w:val="ABCA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690610D"/>
    <w:multiLevelType w:val="multilevel"/>
    <w:tmpl w:val="D9B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6E358EE"/>
    <w:multiLevelType w:val="multilevel"/>
    <w:tmpl w:val="B0E0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A0924FC"/>
    <w:multiLevelType w:val="multilevel"/>
    <w:tmpl w:val="1CA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CD573F2"/>
    <w:multiLevelType w:val="multilevel"/>
    <w:tmpl w:val="AB9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FC64D66"/>
    <w:multiLevelType w:val="multilevel"/>
    <w:tmpl w:val="FCA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A392A65"/>
    <w:multiLevelType w:val="multilevel"/>
    <w:tmpl w:val="5B3E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A9E5B9F"/>
    <w:multiLevelType w:val="multilevel"/>
    <w:tmpl w:val="796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0"/>
  </w:num>
  <w:num w:numId="2">
    <w:abstractNumId w:val="46"/>
  </w:num>
  <w:num w:numId="3">
    <w:abstractNumId w:val="29"/>
  </w:num>
  <w:num w:numId="4">
    <w:abstractNumId w:val="15"/>
  </w:num>
  <w:num w:numId="5">
    <w:abstractNumId w:val="64"/>
  </w:num>
  <w:num w:numId="6">
    <w:abstractNumId w:val="57"/>
  </w:num>
  <w:num w:numId="7">
    <w:abstractNumId w:val="23"/>
  </w:num>
  <w:num w:numId="8">
    <w:abstractNumId w:val="43"/>
  </w:num>
  <w:num w:numId="9">
    <w:abstractNumId w:val="0"/>
  </w:num>
  <w:num w:numId="10">
    <w:abstractNumId w:val="28"/>
  </w:num>
  <w:num w:numId="11">
    <w:abstractNumId w:val="70"/>
  </w:num>
  <w:num w:numId="12">
    <w:abstractNumId w:val="59"/>
  </w:num>
  <w:num w:numId="13">
    <w:abstractNumId w:val="2"/>
  </w:num>
  <w:num w:numId="14">
    <w:abstractNumId w:val="9"/>
  </w:num>
  <w:num w:numId="15">
    <w:abstractNumId w:val="31"/>
  </w:num>
  <w:num w:numId="16">
    <w:abstractNumId w:val="66"/>
  </w:num>
  <w:num w:numId="17">
    <w:abstractNumId w:val="51"/>
  </w:num>
  <w:num w:numId="18">
    <w:abstractNumId w:val="32"/>
  </w:num>
  <w:num w:numId="19">
    <w:abstractNumId w:val="65"/>
  </w:num>
  <w:num w:numId="20">
    <w:abstractNumId w:val="53"/>
  </w:num>
  <w:num w:numId="21">
    <w:abstractNumId w:val="72"/>
  </w:num>
  <w:num w:numId="22">
    <w:abstractNumId w:val="8"/>
  </w:num>
  <w:num w:numId="23">
    <w:abstractNumId w:val="62"/>
  </w:num>
  <w:num w:numId="24">
    <w:abstractNumId w:val="24"/>
  </w:num>
  <w:num w:numId="25">
    <w:abstractNumId w:val="6"/>
  </w:num>
  <w:num w:numId="26">
    <w:abstractNumId w:val="11"/>
  </w:num>
  <w:num w:numId="27">
    <w:abstractNumId w:val="39"/>
  </w:num>
  <w:num w:numId="28">
    <w:abstractNumId w:val="18"/>
  </w:num>
  <w:num w:numId="29">
    <w:abstractNumId w:val="12"/>
  </w:num>
  <w:num w:numId="30">
    <w:abstractNumId w:val="61"/>
  </w:num>
  <w:num w:numId="31">
    <w:abstractNumId w:val="71"/>
  </w:num>
  <w:num w:numId="32">
    <w:abstractNumId w:val="56"/>
  </w:num>
  <w:num w:numId="33">
    <w:abstractNumId w:val="3"/>
  </w:num>
  <w:num w:numId="34">
    <w:abstractNumId w:val="41"/>
  </w:num>
  <w:num w:numId="35">
    <w:abstractNumId w:val="4"/>
  </w:num>
  <w:num w:numId="36">
    <w:abstractNumId w:val="13"/>
  </w:num>
  <w:num w:numId="37">
    <w:abstractNumId w:val="10"/>
  </w:num>
  <w:num w:numId="38">
    <w:abstractNumId w:val="69"/>
  </w:num>
  <w:num w:numId="39">
    <w:abstractNumId w:val="76"/>
  </w:num>
  <w:num w:numId="40">
    <w:abstractNumId w:val="33"/>
  </w:num>
  <w:num w:numId="41">
    <w:abstractNumId w:val="73"/>
  </w:num>
  <w:num w:numId="42">
    <w:abstractNumId w:val="14"/>
  </w:num>
  <w:num w:numId="43">
    <w:abstractNumId w:val="36"/>
  </w:num>
  <w:num w:numId="44">
    <w:abstractNumId w:val="17"/>
  </w:num>
  <w:num w:numId="45">
    <w:abstractNumId w:val="47"/>
  </w:num>
  <w:num w:numId="46">
    <w:abstractNumId w:val="19"/>
  </w:num>
  <w:num w:numId="47">
    <w:abstractNumId w:val="49"/>
  </w:num>
  <w:num w:numId="48">
    <w:abstractNumId w:val="37"/>
  </w:num>
  <w:num w:numId="49">
    <w:abstractNumId w:val="38"/>
  </w:num>
  <w:num w:numId="50">
    <w:abstractNumId w:val="75"/>
  </w:num>
  <w:num w:numId="51">
    <w:abstractNumId w:val="67"/>
  </w:num>
  <w:num w:numId="52">
    <w:abstractNumId w:val="21"/>
  </w:num>
  <w:num w:numId="53">
    <w:abstractNumId w:val="16"/>
  </w:num>
  <w:num w:numId="54">
    <w:abstractNumId w:val="5"/>
  </w:num>
  <w:num w:numId="55">
    <w:abstractNumId w:val="55"/>
  </w:num>
  <w:num w:numId="56">
    <w:abstractNumId w:val="26"/>
  </w:num>
  <w:num w:numId="57">
    <w:abstractNumId w:val="60"/>
  </w:num>
  <w:num w:numId="58">
    <w:abstractNumId w:val="7"/>
  </w:num>
  <w:num w:numId="59">
    <w:abstractNumId w:val="74"/>
  </w:num>
  <w:num w:numId="60">
    <w:abstractNumId w:val="63"/>
  </w:num>
  <w:num w:numId="61">
    <w:abstractNumId w:val="1"/>
  </w:num>
  <w:num w:numId="62">
    <w:abstractNumId w:val="20"/>
  </w:num>
  <w:num w:numId="63">
    <w:abstractNumId w:val="27"/>
  </w:num>
  <w:num w:numId="64">
    <w:abstractNumId w:val="42"/>
  </w:num>
  <w:num w:numId="65">
    <w:abstractNumId w:val="48"/>
  </w:num>
  <w:num w:numId="66">
    <w:abstractNumId w:val="58"/>
  </w:num>
  <w:num w:numId="67">
    <w:abstractNumId w:val="54"/>
  </w:num>
  <w:num w:numId="68">
    <w:abstractNumId w:val="68"/>
  </w:num>
  <w:num w:numId="69">
    <w:abstractNumId w:val="40"/>
  </w:num>
  <w:num w:numId="70">
    <w:abstractNumId w:val="34"/>
  </w:num>
  <w:num w:numId="71">
    <w:abstractNumId w:val="44"/>
  </w:num>
  <w:num w:numId="72">
    <w:abstractNumId w:val="35"/>
  </w:num>
  <w:num w:numId="73">
    <w:abstractNumId w:val="52"/>
  </w:num>
  <w:num w:numId="74">
    <w:abstractNumId w:val="25"/>
  </w:num>
  <w:num w:numId="75">
    <w:abstractNumId w:val="30"/>
  </w:num>
  <w:num w:numId="76">
    <w:abstractNumId w:val="45"/>
  </w:num>
  <w:num w:numId="77">
    <w:abstractNumId w:val="2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36B"/>
    <w:rsid w:val="0021636B"/>
    <w:rsid w:val="0026536C"/>
    <w:rsid w:val="002E76C5"/>
    <w:rsid w:val="003E216F"/>
    <w:rsid w:val="006A118E"/>
    <w:rsid w:val="007E23EF"/>
    <w:rsid w:val="00992C18"/>
    <w:rsid w:val="009D406B"/>
    <w:rsid w:val="009F086E"/>
    <w:rsid w:val="00A2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6C"/>
  </w:style>
  <w:style w:type="paragraph" w:styleId="1">
    <w:name w:val="heading 1"/>
    <w:basedOn w:val="a"/>
    <w:link w:val="10"/>
    <w:uiPriority w:val="9"/>
    <w:qFormat/>
    <w:rsid w:val="002163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63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3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636B"/>
    <w:rPr>
      <w:rFonts w:ascii="Times New Roman" w:eastAsia="Times New Roman" w:hAnsi="Times New Roman" w:cs="Times New Roman"/>
      <w:b/>
      <w:bCs/>
      <w:sz w:val="36"/>
      <w:szCs w:val="36"/>
      <w:lang w:eastAsia="ru-RU"/>
    </w:rPr>
  </w:style>
  <w:style w:type="character" w:styleId="a3">
    <w:name w:val="Emphasis"/>
    <w:basedOn w:val="a0"/>
    <w:uiPriority w:val="20"/>
    <w:qFormat/>
    <w:rsid w:val="0021636B"/>
    <w:rPr>
      <w:i/>
      <w:iCs/>
    </w:rPr>
  </w:style>
  <w:style w:type="paragraph" w:styleId="a4">
    <w:name w:val="Normal (Web)"/>
    <w:basedOn w:val="a"/>
    <w:uiPriority w:val="99"/>
    <w:unhideWhenUsed/>
    <w:rsid w:val="00216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36B"/>
    <w:rPr>
      <w:b/>
      <w:bCs/>
    </w:rPr>
  </w:style>
  <w:style w:type="character" w:styleId="a6">
    <w:name w:val="Hyperlink"/>
    <w:basedOn w:val="a0"/>
    <w:uiPriority w:val="99"/>
    <w:semiHidden/>
    <w:unhideWhenUsed/>
    <w:rsid w:val="0021636B"/>
    <w:rPr>
      <w:color w:val="0000FF"/>
      <w:u w:val="single"/>
    </w:rPr>
  </w:style>
  <w:style w:type="character" w:customStyle="1" w:styleId="text-download">
    <w:name w:val="text-download"/>
    <w:basedOn w:val="a0"/>
    <w:rsid w:val="0021636B"/>
  </w:style>
  <w:style w:type="paragraph" w:styleId="a7">
    <w:name w:val="Balloon Text"/>
    <w:basedOn w:val="a"/>
    <w:link w:val="a8"/>
    <w:uiPriority w:val="99"/>
    <w:semiHidden/>
    <w:unhideWhenUsed/>
    <w:rsid w:val="002163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63497">
      <w:bodyDiv w:val="1"/>
      <w:marLeft w:val="0"/>
      <w:marRight w:val="0"/>
      <w:marTop w:val="0"/>
      <w:marBottom w:val="0"/>
      <w:divBdr>
        <w:top w:val="none" w:sz="0" w:space="0" w:color="auto"/>
        <w:left w:val="none" w:sz="0" w:space="0" w:color="auto"/>
        <w:bottom w:val="none" w:sz="0" w:space="0" w:color="auto"/>
        <w:right w:val="none" w:sz="0" w:space="0" w:color="auto"/>
      </w:divBdr>
      <w:divsChild>
        <w:div w:id="1161889329">
          <w:marLeft w:val="0"/>
          <w:marRight w:val="0"/>
          <w:marTop w:val="0"/>
          <w:marBottom w:val="0"/>
          <w:divBdr>
            <w:top w:val="none" w:sz="0" w:space="0" w:color="auto"/>
            <w:left w:val="none" w:sz="0" w:space="0" w:color="auto"/>
            <w:bottom w:val="none" w:sz="0" w:space="0" w:color="auto"/>
            <w:right w:val="none" w:sz="0" w:space="0" w:color="auto"/>
          </w:divBdr>
          <w:divsChild>
            <w:div w:id="2108188206">
              <w:marLeft w:val="0"/>
              <w:marRight w:val="0"/>
              <w:marTop w:val="0"/>
              <w:marBottom w:val="0"/>
              <w:divBdr>
                <w:top w:val="none" w:sz="0" w:space="0" w:color="auto"/>
                <w:left w:val="none" w:sz="0" w:space="0" w:color="auto"/>
                <w:bottom w:val="none" w:sz="0" w:space="0" w:color="auto"/>
                <w:right w:val="none" w:sz="0" w:space="0" w:color="auto"/>
              </w:divBdr>
              <w:divsChild>
                <w:div w:id="307243388">
                  <w:marLeft w:val="0"/>
                  <w:marRight w:val="0"/>
                  <w:marTop w:val="0"/>
                  <w:marBottom w:val="0"/>
                  <w:divBdr>
                    <w:top w:val="none" w:sz="0" w:space="0" w:color="auto"/>
                    <w:left w:val="none" w:sz="0" w:space="0" w:color="auto"/>
                    <w:bottom w:val="none" w:sz="0" w:space="0" w:color="auto"/>
                    <w:right w:val="none" w:sz="0" w:space="0" w:color="auto"/>
                  </w:divBdr>
                  <w:divsChild>
                    <w:div w:id="1624506585">
                      <w:marLeft w:val="0"/>
                      <w:marRight w:val="0"/>
                      <w:marTop w:val="0"/>
                      <w:marBottom w:val="0"/>
                      <w:divBdr>
                        <w:top w:val="none" w:sz="0" w:space="0" w:color="auto"/>
                        <w:left w:val="none" w:sz="0" w:space="0" w:color="auto"/>
                        <w:bottom w:val="none" w:sz="0" w:space="0" w:color="auto"/>
                        <w:right w:val="none" w:sz="0" w:space="0" w:color="auto"/>
                      </w:divBdr>
                      <w:divsChild>
                        <w:div w:id="664748206">
                          <w:marLeft w:val="0"/>
                          <w:marRight w:val="0"/>
                          <w:marTop w:val="0"/>
                          <w:marBottom w:val="0"/>
                          <w:divBdr>
                            <w:top w:val="none" w:sz="0" w:space="0" w:color="auto"/>
                            <w:left w:val="none" w:sz="0" w:space="0" w:color="auto"/>
                            <w:bottom w:val="none" w:sz="0" w:space="0" w:color="auto"/>
                            <w:right w:val="none" w:sz="0" w:space="0" w:color="auto"/>
                          </w:divBdr>
                          <w:divsChild>
                            <w:div w:id="741753605">
                              <w:marLeft w:val="0"/>
                              <w:marRight w:val="0"/>
                              <w:marTop w:val="0"/>
                              <w:marBottom w:val="0"/>
                              <w:divBdr>
                                <w:top w:val="none" w:sz="0" w:space="0" w:color="auto"/>
                                <w:left w:val="none" w:sz="0" w:space="0" w:color="auto"/>
                                <w:bottom w:val="none" w:sz="0" w:space="0" w:color="auto"/>
                                <w:right w:val="none" w:sz="0" w:space="0" w:color="auto"/>
                              </w:divBdr>
                              <w:divsChild>
                                <w:div w:id="947464573">
                                  <w:marLeft w:val="0"/>
                                  <w:marRight w:val="0"/>
                                  <w:marTop w:val="0"/>
                                  <w:marBottom w:val="0"/>
                                  <w:divBdr>
                                    <w:top w:val="none" w:sz="0" w:space="0" w:color="auto"/>
                                    <w:left w:val="none" w:sz="0" w:space="0" w:color="auto"/>
                                    <w:bottom w:val="none" w:sz="0" w:space="0" w:color="auto"/>
                                    <w:right w:val="none" w:sz="0" w:space="0" w:color="auto"/>
                                  </w:divBdr>
                                  <w:divsChild>
                                    <w:div w:id="1560706158">
                                      <w:marLeft w:val="0"/>
                                      <w:marRight w:val="0"/>
                                      <w:marTop w:val="0"/>
                                      <w:marBottom w:val="0"/>
                                      <w:divBdr>
                                        <w:top w:val="none" w:sz="0" w:space="0" w:color="auto"/>
                                        <w:left w:val="none" w:sz="0" w:space="0" w:color="auto"/>
                                        <w:bottom w:val="none" w:sz="0" w:space="0" w:color="auto"/>
                                        <w:right w:val="none" w:sz="0" w:space="0" w:color="auto"/>
                                      </w:divBdr>
                                      <w:divsChild>
                                        <w:div w:id="1655141560">
                                          <w:marLeft w:val="0"/>
                                          <w:marRight w:val="0"/>
                                          <w:marTop w:val="0"/>
                                          <w:marBottom w:val="0"/>
                                          <w:divBdr>
                                            <w:top w:val="none" w:sz="0" w:space="0" w:color="auto"/>
                                            <w:left w:val="none" w:sz="0" w:space="0" w:color="auto"/>
                                            <w:bottom w:val="none" w:sz="0" w:space="0" w:color="auto"/>
                                            <w:right w:val="none" w:sz="0" w:space="0" w:color="auto"/>
                                          </w:divBdr>
                                        </w:div>
                                        <w:div w:id="1348558286">
                                          <w:marLeft w:val="0"/>
                                          <w:marRight w:val="0"/>
                                          <w:marTop w:val="0"/>
                                          <w:marBottom w:val="0"/>
                                          <w:divBdr>
                                            <w:top w:val="none" w:sz="0" w:space="0" w:color="auto"/>
                                            <w:left w:val="none" w:sz="0" w:space="0" w:color="auto"/>
                                            <w:bottom w:val="none" w:sz="0" w:space="0" w:color="auto"/>
                                            <w:right w:val="none" w:sz="0" w:space="0" w:color="auto"/>
                                          </w:divBdr>
                                        </w:div>
                                      </w:divsChild>
                                    </w:div>
                                    <w:div w:id="1551652778">
                                      <w:marLeft w:val="0"/>
                                      <w:marRight w:val="0"/>
                                      <w:marTop w:val="0"/>
                                      <w:marBottom w:val="0"/>
                                      <w:divBdr>
                                        <w:top w:val="none" w:sz="0" w:space="0" w:color="auto"/>
                                        <w:left w:val="none" w:sz="0" w:space="0" w:color="auto"/>
                                        <w:bottom w:val="none" w:sz="0" w:space="0" w:color="auto"/>
                                        <w:right w:val="none" w:sz="0" w:space="0" w:color="auto"/>
                                      </w:divBdr>
                                      <w:divsChild>
                                        <w:div w:id="156112867">
                                          <w:marLeft w:val="0"/>
                                          <w:marRight w:val="0"/>
                                          <w:marTop w:val="0"/>
                                          <w:marBottom w:val="0"/>
                                          <w:divBdr>
                                            <w:top w:val="none" w:sz="0" w:space="0" w:color="auto"/>
                                            <w:left w:val="none" w:sz="0" w:space="0" w:color="auto"/>
                                            <w:bottom w:val="none" w:sz="0" w:space="0" w:color="auto"/>
                                            <w:right w:val="none" w:sz="0" w:space="0" w:color="auto"/>
                                          </w:divBdr>
                                        </w:div>
                                      </w:divsChild>
                                    </w:div>
                                    <w:div w:id="72240421">
                                      <w:marLeft w:val="0"/>
                                      <w:marRight w:val="0"/>
                                      <w:marTop w:val="0"/>
                                      <w:marBottom w:val="0"/>
                                      <w:divBdr>
                                        <w:top w:val="none" w:sz="0" w:space="0" w:color="auto"/>
                                        <w:left w:val="none" w:sz="0" w:space="0" w:color="auto"/>
                                        <w:bottom w:val="none" w:sz="0" w:space="0" w:color="auto"/>
                                        <w:right w:val="none" w:sz="0" w:space="0" w:color="auto"/>
                                      </w:divBdr>
                                      <w:divsChild>
                                        <w:div w:id="2099057896">
                                          <w:marLeft w:val="0"/>
                                          <w:marRight w:val="0"/>
                                          <w:marTop w:val="0"/>
                                          <w:marBottom w:val="0"/>
                                          <w:divBdr>
                                            <w:top w:val="none" w:sz="0" w:space="0" w:color="auto"/>
                                            <w:left w:val="none" w:sz="0" w:space="0" w:color="auto"/>
                                            <w:bottom w:val="none" w:sz="0" w:space="0" w:color="auto"/>
                                            <w:right w:val="none" w:sz="0" w:space="0" w:color="auto"/>
                                          </w:divBdr>
                                        </w:div>
                                      </w:divsChild>
                                    </w:div>
                                    <w:div w:id="1869637712">
                                      <w:marLeft w:val="0"/>
                                      <w:marRight w:val="0"/>
                                      <w:marTop w:val="0"/>
                                      <w:marBottom w:val="0"/>
                                      <w:divBdr>
                                        <w:top w:val="none" w:sz="0" w:space="0" w:color="auto"/>
                                        <w:left w:val="none" w:sz="0" w:space="0" w:color="auto"/>
                                        <w:bottom w:val="none" w:sz="0" w:space="0" w:color="auto"/>
                                        <w:right w:val="none" w:sz="0" w:space="0" w:color="auto"/>
                                      </w:divBdr>
                                      <w:divsChild>
                                        <w:div w:id="884948719">
                                          <w:marLeft w:val="0"/>
                                          <w:marRight w:val="0"/>
                                          <w:marTop w:val="0"/>
                                          <w:marBottom w:val="0"/>
                                          <w:divBdr>
                                            <w:top w:val="none" w:sz="0" w:space="0" w:color="auto"/>
                                            <w:left w:val="none" w:sz="0" w:space="0" w:color="auto"/>
                                            <w:bottom w:val="none" w:sz="0" w:space="0" w:color="auto"/>
                                            <w:right w:val="none" w:sz="0" w:space="0" w:color="auto"/>
                                          </w:divBdr>
                                        </w:div>
                                      </w:divsChild>
                                    </w:div>
                                    <w:div w:id="1490487067">
                                      <w:marLeft w:val="0"/>
                                      <w:marRight w:val="0"/>
                                      <w:marTop w:val="0"/>
                                      <w:marBottom w:val="0"/>
                                      <w:divBdr>
                                        <w:top w:val="none" w:sz="0" w:space="0" w:color="auto"/>
                                        <w:left w:val="none" w:sz="0" w:space="0" w:color="auto"/>
                                        <w:bottom w:val="none" w:sz="0" w:space="0" w:color="auto"/>
                                        <w:right w:val="none" w:sz="0" w:space="0" w:color="auto"/>
                                      </w:divBdr>
                                      <w:divsChild>
                                        <w:div w:id="2032996779">
                                          <w:marLeft w:val="0"/>
                                          <w:marRight w:val="0"/>
                                          <w:marTop w:val="0"/>
                                          <w:marBottom w:val="0"/>
                                          <w:divBdr>
                                            <w:top w:val="none" w:sz="0" w:space="0" w:color="auto"/>
                                            <w:left w:val="none" w:sz="0" w:space="0" w:color="auto"/>
                                            <w:bottom w:val="none" w:sz="0" w:space="0" w:color="auto"/>
                                            <w:right w:val="none" w:sz="0" w:space="0" w:color="auto"/>
                                          </w:divBdr>
                                        </w:div>
                                      </w:divsChild>
                                    </w:div>
                                    <w:div w:id="80257979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5360579">
      <w:bodyDiv w:val="1"/>
      <w:marLeft w:val="0"/>
      <w:marRight w:val="0"/>
      <w:marTop w:val="0"/>
      <w:marBottom w:val="0"/>
      <w:divBdr>
        <w:top w:val="none" w:sz="0" w:space="0" w:color="auto"/>
        <w:left w:val="none" w:sz="0" w:space="0" w:color="auto"/>
        <w:bottom w:val="none" w:sz="0" w:space="0" w:color="auto"/>
        <w:right w:val="none" w:sz="0" w:space="0" w:color="auto"/>
      </w:divBdr>
      <w:divsChild>
        <w:div w:id="645595600">
          <w:marLeft w:val="0"/>
          <w:marRight w:val="0"/>
          <w:marTop w:val="0"/>
          <w:marBottom w:val="0"/>
          <w:divBdr>
            <w:top w:val="none" w:sz="0" w:space="0" w:color="auto"/>
            <w:left w:val="none" w:sz="0" w:space="0" w:color="auto"/>
            <w:bottom w:val="none" w:sz="0" w:space="0" w:color="auto"/>
            <w:right w:val="none" w:sz="0" w:space="0" w:color="auto"/>
          </w:divBdr>
          <w:divsChild>
            <w:div w:id="422337545">
              <w:marLeft w:val="0"/>
              <w:marRight w:val="0"/>
              <w:marTop w:val="0"/>
              <w:marBottom w:val="0"/>
              <w:divBdr>
                <w:top w:val="none" w:sz="0" w:space="0" w:color="auto"/>
                <w:left w:val="none" w:sz="0" w:space="0" w:color="auto"/>
                <w:bottom w:val="none" w:sz="0" w:space="0" w:color="auto"/>
                <w:right w:val="none" w:sz="0" w:space="0" w:color="auto"/>
              </w:divBdr>
              <w:divsChild>
                <w:div w:id="1819498833">
                  <w:marLeft w:val="0"/>
                  <w:marRight w:val="0"/>
                  <w:marTop w:val="0"/>
                  <w:marBottom w:val="0"/>
                  <w:divBdr>
                    <w:top w:val="none" w:sz="0" w:space="0" w:color="auto"/>
                    <w:left w:val="none" w:sz="0" w:space="0" w:color="auto"/>
                    <w:bottom w:val="none" w:sz="0" w:space="0" w:color="auto"/>
                    <w:right w:val="none" w:sz="0" w:space="0" w:color="auto"/>
                  </w:divBdr>
                  <w:divsChild>
                    <w:div w:id="36585266">
                      <w:marLeft w:val="0"/>
                      <w:marRight w:val="0"/>
                      <w:marTop w:val="0"/>
                      <w:marBottom w:val="0"/>
                      <w:divBdr>
                        <w:top w:val="none" w:sz="0" w:space="0" w:color="auto"/>
                        <w:left w:val="none" w:sz="0" w:space="0" w:color="auto"/>
                        <w:bottom w:val="none" w:sz="0" w:space="0" w:color="auto"/>
                        <w:right w:val="none" w:sz="0" w:space="0" w:color="auto"/>
                      </w:divBdr>
                      <w:divsChild>
                        <w:div w:id="1712613393">
                          <w:marLeft w:val="0"/>
                          <w:marRight w:val="0"/>
                          <w:marTop w:val="0"/>
                          <w:marBottom w:val="0"/>
                          <w:divBdr>
                            <w:top w:val="none" w:sz="0" w:space="0" w:color="auto"/>
                            <w:left w:val="none" w:sz="0" w:space="0" w:color="auto"/>
                            <w:bottom w:val="none" w:sz="0" w:space="0" w:color="auto"/>
                            <w:right w:val="none" w:sz="0" w:space="0" w:color="auto"/>
                          </w:divBdr>
                          <w:divsChild>
                            <w:div w:id="281033044">
                              <w:marLeft w:val="0"/>
                              <w:marRight w:val="0"/>
                              <w:marTop w:val="0"/>
                              <w:marBottom w:val="0"/>
                              <w:divBdr>
                                <w:top w:val="none" w:sz="0" w:space="0" w:color="auto"/>
                                <w:left w:val="none" w:sz="0" w:space="0" w:color="auto"/>
                                <w:bottom w:val="none" w:sz="0" w:space="0" w:color="auto"/>
                                <w:right w:val="none" w:sz="0" w:space="0" w:color="auto"/>
                              </w:divBdr>
                              <w:divsChild>
                                <w:div w:id="195969309">
                                  <w:marLeft w:val="0"/>
                                  <w:marRight w:val="0"/>
                                  <w:marTop w:val="0"/>
                                  <w:marBottom w:val="0"/>
                                  <w:divBdr>
                                    <w:top w:val="none" w:sz="0" w:space="0" w:color="auto"/>
                                    <w:left w:val="none" w:sz="0" w:space="0" w:color="auto"/>
                                    <w:bottom w:val="none" w:sz="0" w:space="0" w:color="auto"/>
                                    <w:right w:val="none" w:sz="0" w:space="0" w:color="auto"/>
                                  </w:divBdr>
                                  <w:divsChild>
                                    <w:div w:id="1010840343">
                                      <w:marLeft w:val="0"/>
                                      <w:marRight w:val="0"/>
                                      <w:marTop w:val="0"/>
                                      <w:marBottom w:val="0"/>
                                      <w:divBdr>
                                        <w:top w:val="none" w:sz="0" w:space="0" w:color="auto"/>
                                        <w:left w:val="none" w:sz="0" w:space="0" w:color="auto"/>
                                        <w:bottom w:val="none" w:sz="0" w:space="0" w:color="auto"/>
                                        <w:right w:val="none" w:sz="0" w:space="0" w:color="auto"/>
                                      </w:divBdr>
                                      <w:divsChild>
                                        <w:div w:id="1250846072">
                                          <w:marLeft w:val="0"/>
                                          <w:marRight w:val="0"/>
                                          <w:marTop w:val="0"/>
                                          <w:marBottom w:val="0"/>
                                          <w:divBdr>
                                            <w:top w:val="none" w:sz="0" w:space="0" w:color="auto"/>
                                            <w:left w:val="none" w:sz="0" w:space="0" w:color="auto"/>
                                            <w:bottom w:val="none" w:sz="0" w:space="0" w:color="auto"/>
                                            <w:right w:val="none" w:sz="0" w:space="0" w:color="auto"/>
                                          </w:divBdr>
                                        </w:div>
                                        <w:div w:id="1537422077">
                                          <w:marLeft w:val="0"/>
                                          <w:marRight w:val="0"/>
                                          <w:marTop w:val="0"/>
                                          <w:marBottom w:val="0"/>
                                          <w:divBdr>
                                            <w:top w:val="none" w:sz="0" w:space="0" w:color="auto"/>
                                            <w:left w:val="none" w:sz="0" w:space="0" w:color="auto"/>
                                            <w:bottom w:val="none" w:sz="0" w:space="0" w:color="auto"/>
                                            <w:right w:val="none" w:sz="0" w:space="0" w:color="auto"/>
                                          </w:divBdr>
                                        </w:div>
                                      </w:divsChild>
                                    </w:div>
                                    <w:div w:id="1871141431">
                                      <w:marLeft w:val="0"/>
                                      <w:marRight w:val="0"/>
                                      <w:marTop w:val="0"/>
                                      <w:marBottom w:val="0"/>
                                      <w:divBdr>
                                        <w:top w:val="none" w:sz="0" w:space="0" w:color="auto"/>
                                        <w:left w:val="none" w:sz="0" w:space="0" w:color="auto"/>
                                        <w:bottom w:val="none" w:sz="0" w:space="0" w:color="auto"/>
                                        <w:right w:val="none" w:sz="0" w:space="0" w:color="auto"/>
                                      </w:divBdr>
                                      <w:divsChild>
                                        <w:div w:id="198707140">
                                          <w:marLeft w:val="0"/>
                                          <w:marRight w:val="0"/>
                                          <w:marTop w:val="0"/>
                                          <w:marBottom w:val="0"/>
                                          <w:divBdr>
                                            <w:top w:val="none" w:sz="0" w:space="0" w:color="auto"/>
                                            <w:left w:val="none" w:sz="0" w:space="0" w:color="auto"/>
                                            <w:bottom w:val="none" w:sz="0" w:space="0" w:color="auto"/>
                                            <w:right w:val="none" w:sz="0" w:space="0" w:color="auto"/>
                                          </w:divBdr>
                                        </w:div>
                                      </w:divsChild>
                                    </w:div>
                                    <w:div w:id="2137866455">
                                      <w:marLeft w:val="0"/>
                                      <w:marRight w:val="0"/>
                                      <w:marTop w:val="0"/>
                                      <w:marBottom w:val="0"/>
                                      <w:divBdr>
                                        <w:top w:val="none" w:sz="0" w:space="0" w:color="auto"/>
                                        <w:left w:val="none" w:sz="0" w:space="0" w:color="auto"/>
                                        <w:bottom w:val="none" w:sz="0" w:space="0" w:color="auto"/>
                                        <w:right w:val="none" w:sz="0" w:space="0" w:color="auto"/>
                                      </w:divBdr>
                                      <w:divsChild>
                                        <w:div w:id="163935677">
                                          <w:marLeft w:val="0"/>
                                          <w:marRight w:val="0"/>
                                          <w:marTop w:val="0"/>
                                          <w:marBottom w:val="0"/>
                                          <w:divBdr>
                                            <w:top w:val="none" w:sz="0" w:space="0" w:color="auto"/>
                                            <w:left w:val="none" w:sz="0" w:space="0" w:color="auto"/>
                                            <w:bottom w:val="none" w:sz="0" w:space="0" w:color="auto"/>
                                            <w:right w:val="none" w:sz="0" w:space="0" w:color="auto"/>
                                          </w:divBdr>
                                        </w:div>
                                      </w:divsChild>
                                    </w:div>
                                    <w:div w:id="1390613884">
                                      <w:marLeft w:val="0"/>
                                      <w:marRight w:val="0"/>
                                      <w:marTop w:val="0"/>
                                      <w:marBottom w:val="0"/>
                                      <w:divBdr>
                                        <w:top w:val="none" w:sz="0" w:space="0" w:color="auto"/>
                                        <w:left w:val="none" w:sz="0" w:space="0" w:color="auto"/>
                                        <w:bottom w:val="none" w:sz="0" w:space="0" w:color="auto"/>
                                        <w:right w:val="none" w:sz="0" w:space="0" w:color="auto"/>
                                      </w:divBdr>
                                      <w:divsChild>
                                        <w:div w:id="24445751">
                                          <w:marLeft w:val="0"/>
                                          <w:marRight w:val="0"/>
                                          <w:marTop w:val="0"/>
                                          <w:marBottom w:val="0"/>
                                          <w:divBdr>
                                            <w:top w:val="none" w:sz="0" w:space="0" w:color="auto"/>
                                            <w:left w:val="none" w:sz="0" w:space="0" w:color="auto"/>
                                            <w:bottom w:val="none" w:sz="0" w:space="0" w:color="auto"/>
                                            <w:right w:val="none" w:sz="0" w:space="0" w:color="auto"/>
                                          </w:divBdr>
                                        </w:div>
                                      </w:divsChild>
                                    </w:div>
                                    <w:div w:id="1264260529">
                                      <w:marLeft w:val="0"/>
                                      <w:marRight w:val="0"/>
                                      <w:marTop w:val="0"/>
                                      <w:marBottom w:val="0"/>
                                      <w:divBdr>
                                        <w:top w:val="none" w:sz="0" w:space="0" w:color="auto"/>
                                        <w:left w:val="none" w:sz="0" w:space="0" w:color="auto"/>
                                        <w:bottom w:val="none" w:sz="0" w:space="0" w:color="auto"/>
                                        <w:right w:val="none" w:sz="0" w:space="0" w:color="auto"/>
                                      </w:divBdr>
                                      <w:divsChild>
                                        <w:div w:id="1412432164">
                                          <w:marLeft w:val="0"/>
                                          <w:marRight w:val="0"/>
                                          <w:marTop w:val="0"/>
                                          <w:marBottom w:val="0"/>
                                          <w:divBdr>
                                            <w:top w:val="none" w:sz="0" w:space="0" w:color="auto"/>
                                            <w:left w:val="none" w:sz="0" w:space="0" w:color="auto"/>
                                            <w:bottom w:val="none" w:sz="0" w:space="0" w:color="auto"/>
                                            <w:right w:val="none" w:sz="0" w:space="0" w:color="auto"/>
                                          </w:divBdr>
                                        </w:div>
                                      </w:divsChild>
                                    </w:div>
                                    <w:div w:id="105559170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403139162">
      <w:bodyDiv w:val="1"/>
      <w:marLeft w:val="0"/>
      <w:marRight w:val="0"/>
      <w:marTop w:val="0"/>
      <w:marBottom w:val="0"/>
      <w:divBdr>
        <w:top w:val="none" w:sz="0" w:space="0" w:color="auto"/>
        <w:left w:val="none" w:sz="0" w:space="0" w:color="auto"/>
        <w:bottom w:val="none" w:sz="0" w:space="0" w:color="auto"/>
        <w:right w:val="none" w:sz="0" w:space="0" w:color="auto"/>
      </w:divBdr>
      <w:divsChild>
        <w:div w:id="152769421">
          <w:marLeft w:val="0"/>
          <w:marRight w:val="0"/>
          <w:marTop w:val="0"/>
          <w:marBottom w:val="0"/>
          <w:divBdr>
            <w:top w:val="none" w:sz="0" w:space="0" w:color="auto"/>
            <w:left w:val="none" w:sz="0" w:space="0" w:color="auto"/>
            <w:bottom w:val="none" w:sz="0" w:space="0" w:color="auto"/>
            <w:right w:val="none" w:sz="0" w:space="0" w:color="auto"/>
          </w:divBdr>
          <w:divsChild>
            <w:div w:id="400834487">
              <w:marLeft w:val="0"/>
              <w:marRight w:val="0"/>
              <w:marTop w:val="0"/>
              <w:marBottom w:val="0"/>
              <w:divBdr>
                <w:top w:val="none" w:sz="0" w:space="0" w:color="auto"/>
                <w:left w:val="none" w:sz="0" w:space="0" w:color="auto"/>
                <w:bottom w:val="none" w:sz="0" w:space="0" w:color="auto"/>
                <w:right w:val="none" w:sz="0" w:space="0" w:color="auto"/>
              </w:divBdr>
              <w:divsChild>
                <w:div w:id="2021009211">
                  <w:marLeft w:val="0"/>
                  <w:marRight w:val="0"/>
                  <w:marTop w:val="0"/>
                  <w:marBottom w:val="0"/>
                  <w:divBdr>
                    <w:top w:val="none" w:sz="0" w:space="0" w:color="auto"/>
                    <w:left w:val="none" w:sz="0" w:space="0" w:color="auto"/>
                    <w:bottom w:val="none" w:sz="0" w:space="0" w:color="auto"/>
                    <w:right w:val="none" w:sz="0" w:space="0" w:color="auto"/>
                  </w:divBdr>
                  <w:divsChild>
                    <w:div w:id="200091841">
                      <w:marLeft w:val="0"/>
                      <w:marRight w:val="0"/>
                      <w:marTop w:val="0"/>
                      <w:marBottom w:val="0"/>
                      <w:divBdr>
                        <w:top w:val="none" w:sz="0" w:space="0" w:color="auto"/>
                        <w:left w:val="none" w:sz="0" w:space="0" w:color="auto"/>
                        <w:bottom w:val="none" w:sz="0" w:space="0" w:color="auto"/>
                        <w:right w:val="none" w:sz="0" w:space="0" w:color="auto"/>
                      </w:divBdr>
                      <w:divsChild>
                        <w:div w:id="1244217942">
                          <w:marLeft w:val="0"/>
                          <w:marRight w:val="0"/>
                          <w:marTop w:val="0"/>
                          <w:marBottom w:val="0"/>
                          <w:divBdr>
                            <w:top w:val="none" w:sz="0" w:space="0" w:color="auto"/>
                            <w:left w:val="none" w:sz="0" w:space="0" w:color="auto"/>
                            <w:bottom w:val="none" w:sz="0" w:space="0" w:color="auto"/>
                            <w:right w:val="none" w:sz="0" w:space="0" w:color="auto"/>
                          </w:divBdr>
                          <w:divsChild>
                            <w:div w:id="1714305560">
                              <w:marLeft w:val="0"/>
                              <w:marRight w:val="0"/>
                              <w:marTop w:val="0"/>
                              <w:marBottom w:val="0"/>
                              <w:divBdr>
                                <w:top w:val="none" w:sz="0" w:space="0" w:color="auto"/>
                                <w:left w:val="none" w:sz="0" w:space="0" w:color="auto"/>
                                <w:bottom w:val="none" w:sz="0" w:space="0" w:color="auto"/>
                                <w:right w:val="none" w:sz="0" w:space="0" w:color="auto"/>
                              </w:divBdr>
                              <w:divsChild>
                                <w:div w:id="267392227">
                                  <w:marLeft w:val="0"/>
                                  <w:marRight w:val="0"/>
                                  <w:marTop w:val="0"/>
                                  <w:marBottom w:val="0"/>
                                  <w:divBdr>
                                    <w:top w:val="none" w:sz="0" w:space="0" w:color="auto"/>
                                    <w:left w:val="none" w:sz="0" w:space="0" w:color="auto"/>
                                    <w:bottom w:val="none" w:sz="0" w:space="0" w:color="auto"/>
                                    <w:right w:val="none" w:sz="0" w:space="0" w:color="auto"/>
                                  </w:divBdr>
                                  <w:divsChild>
                                    <w:div w:id="1900166792">
                                      <w:marLeft w:val="0"/>
                                      <w:marRight w:val="0"/>
                                      <w:marTop w:val="0"/>
                                      <w:marBottom w:val="0"/>
                                      <w:divBdr>
                                        <w:top w:val="none" w:sz="0" w:space="0" w:color="auto"/>
                                        <w:left w:val="none" w:sz="0" w:space="0" w:color="auto"/>
                                        <w:bottom w:val="none" w:sz="0" w:space="0" w:color="auto"/>
                                        <w:right w:val="none" w:sz="0" w:space="0" w:color="auto"/>
                                      </w:divBdr>
                                      <w:divsChild>
                                        <w:div w:id="568416817">
                                          <w:marLeft w:val="0"/>
                                          <w:marRight w:val="0"/>
                                          <w:marTop w:val="0"/>
                                          <w:marBottom w:val="0"/>
                                          <w:divBdr>
                                            <w:top w:val="none" w:sz="0" w:space="0" w:color="auto"/>
                                            <w:left w:val="none" w:sz="0" w:space="0" w:color="auto"/>
                                            <w:bottom w:val="none" w:sz="0" w:space="0" w:color="auto"/>
                                            <w:right w:val="none" w:sz="0" w:space="0" w:color="auto"/>
                                          </w:divBdr>
                                        </w:div>
                                        <w:div w:id="604847248">
                                          <w:marLeft w:val="0"/>
                                          <w:marRight w:val="0"/>
                                          <w:marTop w:val="0"/>
                                          <w:marBottom w:val="0"/>
                                          <w:divBdr>
                                            <w:top w:val="none" w:sz="0" w:space="0" w:color="auto"/>
                                            <w:left w:val="none" w:sz="0" w:space="0" w:color="auto"/>
                                            <w:bottom w:val="none" w:sz="0" w:space="0" w:color="auto"/>
                                            <w:right w:val="none" w:sz="0" w:space="0" w:color="auto"/>
                                          </w:divBdr>
                                        </w:div>
                                      </w:divsChild>
                                    </w:div>
                                    <w:div w:id="551162497">
                                      <w:marLeft w:val="0"/>
                                      <w:marRight w:val="0"/>
                                      <w:marTop w:val="0"/>
                                      <w:marBottom w:val="0"/>
                                      <w:divBdr>
                                        <w:top w:val="none" w:sz="0" w:space="0" w:color="auto"/>
                                        <w:left w:val="none" w:sz="0" w:space="0" w:color="auto"/>
                                        <w:bottom w:val="none" w:sz="0" w:space="0" w:color="auto"/>
                                        <w:right w:val="none" w:sz="0" w:space="0" w:color="auto"/>
                                      </w:divBdr>
                                      <w:divsChild>
                                        <w:div w:id="2021661879">
                                          <w:marLeft w:val="0"/>
                                          <w:marRight w:val="0"/>
                                          <w:marTop w:val="0"/>
                                          <w:marBottom w:val="0"/>
                                          <w:divBdr>
                                            <w:top w:val="none" w:sz="0" w:space="0" w:color="auto"/>
                                            <w:left w:val="none" w:sz="0" w:space="0" w:color="auto"/>
                                            <w:bottom w:val="none" w:sz="0" w:space="0" w:color="auto"/>
                                            <w:right w:val="none" w:sz="0" w:space="0" w:color="auto"/>
                                          </w:divBdr>
                                        </w:div>
                                      </w:divsChild>
                                    </w:div>
                                    <w:div w:id="1572042394">
                                      <w:marLeft w:val="0"/>
                                      <w:marRight w:val="0"/>
                                      <w:marTop w:val="0"/>
                                      <w:marBottom w:val="0"/>
                                      <w:divBdr>
                                        <w:top w:val="none" w:sz="0" w:space="0" w:color="auto"/>
                                        <w:left w:val="none" w:sz="0" w:space="0" w:color="auto"/>
                                        <w:bottom w:val="none" w:sz="0" w:space="0" w:color="auto"/>
                                        <w:right w:val="none" w:sz="0" w:space="0" w:color="auto"/>
                                      </w:divBdr>
                                      <w:divsChild>
                                        <w:div w:id="1936745565">
                                          <w:marLeft w:val="0"/>
                                          <w:marRight w:val="0"/>
                                          <w:marTop w:val="0"/>
                                          <w:marBottom w:val="0"/>
                                          <w:divBdr>
                                            <w:top w:val="none" w:sz="0" w:space="0" w:color="auto"/>
                                            <w:left w:val="none" w:sz="0" w:space="0" w:color="auto"/>
                                            <w:bottom w:val="none" w:sz="0" w:space="0" w:color="auto"/>
                                            <w:right w:val="none" w:sz="0" w:space="0" w:color="auto"/>
                                          </w:divBdr>
                                        </w:div>
                                      </w:divsChild>
                                    </w:div>
                                    <w:div w:id="854001728">
                                      <w:marLeft w:val="0"/>
                                      <w:marRight w:val="0"/>
                                      <w:marTop w:val="0"/>
                                      <w:marBottom w:val="0"/>
                                      <w:divBdr>
                                        <w:top w:val="none" w:sz="0" w:space="0" w:color="auto"/>
                                        <w:left w:val="none" w:sz="0" w:space="0" w:color="auto"/>
                                        <w:bottom w:val="none" w:sz="0" w:space="0" w:color="auto"/>
                                        <w:right w:val="none" w:sz="0" w:space="0" w:color="auto"/>
                                      </w:divBdr>
                                      <w:divsChild>
                                        <w:div w:id="230585870">
                                          <w:marLeft w:val="0"/>
                                          <w:marRight w:val="0"/>
                                          <w:marTop w:val="0"/>
                                          <w:marBottom w:val="0"/>
                                          <w:divBdr>
                                            <w:top w:val="none" w:sz="0" w:space="0" w:color="auto"/>
                                            <w:left w:val="none" w:sz="0" w:space="0" w:color="auto"/>
                                            <w:bottom w:val="none" w:sz="0" w:space="0" w:color="auto"/>
                                            <w:right w:val="none" w:sz="0" w:space="0" w:color="auto"/>
                                          </w:divBdr>
                                        </w:div>
                                      </w:divsChild>
                                    </w:div>
                                    <w:div w:id="2036684999">
                                      <w:marLeft w:val="0"/>
                                      <w:marRight w:val="0"/>
                                      <w:marTop w:val="0"/>
                                      <w:marBottom w:val="0"/>
                                      <w:divBdr>
                                        <w:top w:val="none" w:sz="0" w:space="0" w:color="auto"/>
                                        <w:left w:val="none" w:sz="0" w:space="0" w:color="auto"/>
                                        <w:bottom w:val="none" w:sz="0" w:space="0" w:color="auto"/>
                                        <w:right w:val="none" w:sz="0" w:space="0" w:color="auto"/>
                                      </w:divBdr>
                                      <w:divsChild>
                                        <w:div w:id="2049330011">
                                          <w:marLeft w:val="0"/>
                                          <w:marRight w:val="0"/>
                                          <w:marTop w:val="0"/>
                                          <w:marBottom w:val="0"/>
                                          <w:divBdr>
                                            <w:top w:val="none" w:sz="0" w:space="0" w:color="auto"/>
                                            <w:left w:val="none" w:sz="0" w:space="0" w:color="auto"/>
                                            <w:bottom w:val="none" w:sz="0" w:space="0" w:color="auto"/>
                                            <w:right w:val="none" w:sz="0" w:space="0" w:color="auto"/>
                                          </w:divBdr>
                                        </w:div>
                                      </w:divsChild>
                                    </w:div>
                                    <w:div w:id="206906651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552153038">
      <w:bodyDiv w:val="1"/>
      <w:marLeft w:val="0"/>
      <w:marRight w:val="0"/>
      <w:marTop w:val="0"/>
      <w:marBottom w:val="0"/>
      <w:divBdr>
        <w:top w:val="none" w:sz="0" w:space="0" w:color="auto"/>
        <w:left w:val="none" w:sz="0" w:space="0" w:color="auto"/>
        <w:bottom w:val="none" w:sz="0" w:space="0" w:color="auto"/>
        <w:right w:val="none" w:sz="0" w:space="0" w:color="auto"/>
      </w:divBdr>
      <w:divsChild>
        <w:div w:id="444809805">
          <w:marLeft w:val="0"/>
          <w:marRight w:val="0"/>
          <w:marTop w:val="0"/>
          <w:marBottom w:val="0"/>
          <w:divBdr>
            <w:top w:val="none" w:sz="0" w:space="0" w:color="auto"/>
            <w:left w:val="none" w:sz="0" w:space="0" w:color="auto"/>
            <w:bottom w:val="none" w:sz="0" w:space="0" w:color="auto"/>
            <w:right w:val="none" w:sz="0" w:space="0" w:color="auto"/>
          </w:divBdr>
          <w:divsChild>
            <w:div w:id="1955862811">
              <w:marLeft w:val="0"/>
              <w:marRight w:val="0"/>
              <w:marTop w:val="0"/>
              <w:marBottom w:val="0"/>
              <w:divBdr>
                <w:top w:val="none" w:sz="0" w:space="0" w:color="auto"/>
                <w:left w:val="none" w:sz="0" w:space="0" w:color="auto"/>
                <w:bottom w:val="none" w:sz="0" w:space="0" w:color="auto"/>
                <w:right w:val="none" w:sz="0" w:space="0" w:color="auto"/>
              </w:divBdr>
              <w:divsChild>
                <w:div w:id="626814166">
                  <w:marLeft w:val="0"/>
                  <w:marRight w:val="0"/>
                  <w:marTop w:val="0"/>
                  <w:marBottom w:val="0"/>
                  <w:divBdr>
                    <w:top w:val="none" w:sz="0" w:space="0" w:color="auto"/>
                    <w:left w:val="none" w:sz="0" w:space="0" w:color="auto"/>
                    <w:bottom w:val="none" w:sz="0" w:space="0" w:color="auto"/>
                    <w:right w:val="none" w:sz="0" w:space="0" w:color="auto"/>
                  </w:divBdr>
                  <w:divsChild>
                    <w:div w:id="311565562">
                      <w:marLeft w:val="0"/>
                      <w:marRight w:val="0"/>
                      <w:marTop w:val="0"/>
                      <w:marBottom w:val="0"/>
                      <w:divBdr>
                        <w:top w:val="none" w:sz="0" w:space="0" w:color="auto"/>
                        <w:left w:val="none" w:sz="0" w:space="0" w:color="auto"/>
                        <w:bottom w:val="none" w:sz="0" w:space="0" w:color="auto"/>
                        <w:right w:val="none" w:sz="0" w:space="0" w:color="auto"/>
                      </w:divBdr>
                      <w:divsChild>
                        <w:div w:id="1230842341">
                          <w:marLeft w:val="0"/>
                          <w:marRight w:val="0"/>
                          <w:marTop w:val="0"/>
                          <w:marBottom w:val="0"/>
                          <w:divBdr>
                            <w:top w:val="none" w:sz="0" w:space="0" w:color="auto"/>
                            <w:left w:val="none" w:sz="0" w:space="0" w:color="auto"/>
                            <w:bottom w:val="none" w:sz="0" w:space="0" w:color="auto"/>
                            <w:right w:val="none" w:sz="0" w:space="0" w:color="auto"/>
                          </w:divBdr>
                          <w:divsChild>
                            <w:div w:id="770005801">
                              <w:marLeft w:val="0"/>
                              <w:marRight w:val="0"/>
                              <w:marTop w:val="0"/>
                              <w:marBottom w:val="0"/>
                              <w:divBdr>
                                <w:top w:val="none" w:sz="0" w:space="0" w:color="auto"/>
                                <w:left w:val="none" w:sz="0" w:space="0" w:color="auto"/>
                                <w:bottom w:val="none" w:sz="0" w:space="0" w:color="auto"/>
                                <w:right w:val="none" w:sz="0" w:space="0" w:color="auto"/>
                              </w:divBdr>
                              <w:divsChild>
                                <w:div w:id="1771970807">
                                  <w:marLeft w:val="0"/>
                                  <w:marRight w:val="0"/>
                                  <w:marTop w:val="0"/>
                                  <w:marBottom w:val="0"/>
                                  <w:divBdr>
                                    <w:top w:val="none" w:sz="0" w:space="0" w:color="auto"/>
                                    <w:left w:val="none" w:sz="0" w:space="0" w:color="auto"/>
                                    <w:bottom w:val="none" w:sz="0" w:space="0" w:color="auto"/>
                                    <w:right w:val="none" w:sz="0" w:space="0" w:color="auto"/>
                                  </w:divBdr>
                                  <w:divsChild>
                                    <w:div w:id="213397717">
                                      <w:marLeft w:val="0"/>
                                      <w:marRight w:val="0"/>
                                      <w:marTop w:val="0"/>
                                      <w:marBottom w:val="0"/>
                                      <w:divBdr>
                                        <w:top w:val="none" w:sz="0" w:space="0" w:color="auto"/>
                                        <w:left w:val="none" w:sz="0" w:space="0" w:color="auto"/>
                                        <w:bottom w:val="none" w:sz="0" w:space="0" w:color="auto"/>
                                        <w:right w:val="none" w:sz="0" w:space="0" w:color="auto"/>
                                      </w:divBdr>
                                      <w:divsChild>
                                        <w:div w:id="838472575">
                                          <w:marLeft w:val="0"/>
                                          <w:marRight w:val="0"/>
                                          <w:marTop w:val="0"/>
                                          <w:marBottom w:val="0"/>
                                          <w:divBdr>
                                            <w:top w:val="none" w:sz="0" w:space="0" w:color="auto"/>
                                            <w:left w:val="none" w:sz="0" w:space="0" w:color="auto"/>
                                            <w:bottom w:val="none" w:sz="0" w:space="0" w:color="auto"/>
                                            <w:right w:val="none" w:sz="0" w:space="0" w:color="auto"/>
                                          </w:divBdr>
                                          <w:divsChild>
                                            <w:div w:id="1175000417">
                                              <w:marLeft w:val="0"/>
                                              <w:marRight w:val="0"/>
                                              <w:marTop w:val="0"/>
                                              <w:marBottom w:val="0"/>
                                              <w:divBdr>
                                                <w:top w:val="none" w:sz="0" w:space="0" w:color="auto"/>
                                                <w:left w:val="none" w:sz="0" w:space="0" w:color="auto"/>
                                                <w:bottom w:val="none" w:sz="0" w:space="0" w:color="auto"/>
                                                <w:right w:val="none" w:sz="0" w:space="0" w:color="auto"/>
                                              </w:divBdr>
                                              <w:divsChild>
                                                <w:div w:id="1085688339">
                                                  <w:marLeft w:val="0"/>
                                                  <w:marRight w:val="0"/>
                                                  <w:marTop w:val="0"/>
                                                  <w:marBottom w:val="0"/>
                                                  <w:divBdr>
                                                    <w:top w:val="none" w:sz="0" w:space="0" w:color="auto"/>
                                                    <w:left w:val="none" w:sz="0" w:space="0" w:color="auto"/>
                                                    <w:bottom w:val="none" w:sz="0" w:space="0" w:color="auto"/>
                                                    <w:right w:val="none" w:sz="0" w:space="0" w:color="auto"/>
                                                  </w:divBdr>
                                                  <w:divsChild>
                                                    <w:div w:id="1826045578">
                                                      <w:marLeft w:val="0"/>
                                                      <w:marRight w:val="0"/>
                                                      <w:marTop w:val="0"/>
                                                      <w:marBottom w:val="0"/>
                                                      <w:divBdr>
                                                        <w:top w:val="none" w:sz="0" w:space="0" w:color="auto"/>
                                                        <w:left w:val="none" w:sz="0" w:space="0" w:color="auto"/>
                                                        <w:bottom w:val="none" w:sz="0" w:space="0" w:color="auto"/>
                                                        <w:right w:val="none" w:sz="0" w:space="0" w:color="auto"/>
                                                      </w:divBdr>
                                                      <w:divsChild>
                                                        <w:div w:id="252398226">
                                                          <w:marLeft w:val="0"/>
                                                          <w:marRight w:val="0"/>
                                                          <w:marTop w:val="0"/>
                                                          <w:marBottom w:val="0"/>
                                                          <w:divBdr>
                                                            <w:top w:val="none" w:sz="0" w:space="0" w:color="auto"/>
                                                            <w:left w:val="none" w:sz="0" w:space="0" w:color="auto"/>
                                                            <w:bottom w:val="none" w:sz="0" w:space="0" w:color="auto"/>
                                                            <w:right w:val="none" w:sz="0" w:space="0" w:color="auto"/>
                                                          </w:divBdr>
                                                          <w:divsChild>
                                                            <w:div w:id="1112357877">
                                                              <w:marLeft w:val="0"/>
                                                              <w:marRight w:val="0"/>
                                                              <w:marTop w:val="0"/>
                                                              <w:marBottom w:val="0"/>
                                                              <w:divBdr>
                                                                <w:top w:val="none" w:sz="0" w:space="0" w:color="auto"/>
                                                                <w:left w:val="none" w:sz="0" w:space="0" w:color="auto"/>
                                                                <w:bottom w:val="none" w:sz="0" w:space="0" w:color="auto"/>
                                                                <w:right w:val="none" w:sz="0" w:space="0" w:color="auto"/>
                                                              </w:divBdr>
                                                            </w:div>
                                                            <w:div w:id="1337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738123">
                          <w:marLeft w:val="0"/>
                          <w:marRight w:val="0"/>
                          <w:marTop w:val="0"/>
                          <w:marBottom w:val="0"/>
                          <w:divBdr>
                            <w:top w:val="none" w:sz="0" w:space="0" w:color="auto"/>
                            <w:left w:val="none" w:sz="0" w:space="0" w:color="auto"/>
                            <w:bottom w:val="none" w:sz="0" w:space="0" w:color="auto"/>
                            <w:right w:val="none" w:sz="0" w:space="0" w:color="auto"/>
                          </w:divBdr>
                          <w:divsChild>
                            <w:div w:id="1591356755">
                              <w:marLeft w:val="0"/>
                              <w:marRight w:val="0"/>
                              <w:marTop w:val="0"/>
                              <w:marBottom w:val="0"/>
                              <w:divBdr>
                                <w:top w:val="none" w:sz="0" w:space="0" w:color="auto"/>
                                <w:left w:val="none" w:sz="0" w:space="0" w:color="auto"/>
                                <w:bottom w:val="none" w:sz="0" w:space="0" w:color="auto"/>
                                <w:right w:val="none" w:sz="0" w:space="0" w:color="auto"/>
                              </w:divBdr>
                              <w:divsChild>
                                <w:div w:id="1793211926">
                                  <w:marLeft w:val="0"/>
                                  <w:marRight w:val="0"/>
                                  <w:marTop w:val="0"/>
                                  <w:marBottom w:val="0"/>
                                  <w:divBdr>
                                    <w:top w:val="none" w:sz="0" w:space="0" w:color="auto"/>
                                    <w:left w:val="none" w:sz="0" w:space="0" w:color="auto"/>
                                    <w:bottom w:val="none" w:sz="0" w:space="0" w:color="auto"/>
                                    <w:right w:val="none" w:sz="0" w:space="0" w:color="auto"/>
                                  </w:divBdr>
                                  <w:divsChild>
                                    <w:div w:id="1458259331">
                                      <w:marLeft w:val="0"/>
                                      <w:marRight w:val="0"/>
                                      <w:marTop w:val="0"/>
                                      <w:marBottom w:val="0"/>
                                      <w:divBdr>
                                        <w:top w:val="none" w:sz="0" w:space="0" w:color="auto"/>
                                        <w:left w:val="none" w:sz="0" w:space="0" w:color="auto"/>
                                        <w:bottom w:val="none" w:sz="0" w:space="0" w:color="auto"/>
                                        <w:right w:val="none" w:sz="0" w:space="0" w:color="auto"/>
                                      </w:divBdr>
                                      <w:divsChild>
                                        <w:div w:id="2045867015">
                                          <w:marLeft w:val="0"/>
                                          <w:marRight w:val="0"/>
                                          <w:marTop w:val="0"/>
                                          <w:marBottom w:val="0"/>
                                          <w:divBdr>
                                            <w:top w:val="none" w:sz="0" w:space="0" w:color="auto"/>
                                            <w:left w:val="none" w:sz="0" w:space="0" w:color="auto"/>
                                            <w:bottom w:val="none" w:sz="0" w:space="0" w:color="auto"/>
                                            <w:right w:val="none" w:sz="0" w:space="0" w:color="auto"/>
                                          </w:divBdr>
                                        </w:div>
                                      </w:divsChild>
                                    </w:div>
                                    <w:div w:id="1923953755">
                                      <w:marLeft w:val="0"/>
                                      <w:marRight w:val="0"/>
                                      <w:marTop w:val="0"/>
                                      <w:marBottom w:val="0"/>
                                      <w:divBdr>
                                        <w:top w:val="none" w:sz="0" w:space="0" w:color="auto"/>
                                        <w:left w:val="none" w:sz="0" w:space="0" w:color="auto"/>
                                        <w:bottom w:val="none" w:sz="0" w:space="0" w:color="auto"/>
                                        <w:right w:val="none" w:sz="0" w:space="0" w:color="auto"/>
                                      </w:divBdr>
                                      <w:divsChild>
                                        <w:div w:id="1504707217">
                                          <w:marLeft w:val="0"/>
                                          <w:marRight w:val="0"/>
                                          <w:marTop w:val="0"/>
                                          <w:marBottom w:val="0"/>
                                          <w:divBdr>
                                            <w:top w:val="none" w:sz="0" w:space="0" w:color="auto"/>
                                            <w:left w:val="none" w:sz="0" w:space="0" w:color="auto"/>
                                            <w:bottom w:val="none" w:sz="0" w:space="0" w:color="auto"/>
                                            <w:right w:val="none" w:sz="0" w:space="0" w:color="auto"/>
                                          </w:divBdr>
                                        </w:div>
                                      </w:divsChild>
                                    </w:div>
                                    <w:div w:id="1138110036">
                                      <w:marLeft w:val="0"/>
                                      <w:marRight w:val="0"/>
                                      <w:marTop w:val="0"/>
                                      <w:marBottom w:val="0"/>
                                      <w:divBdr>
                                        <w:top w:val="none" w:sz="0" w:space="0" w:color="auto"/>
                                        <w:left w:val="none" w:sz="0" w:space="0" w:color="auto"/>
                                        <w:bottom w:val="none" w:sz="0" w:space="0" w:color="auto"/>
                                        <w:right w:val="none" w:sz="0" w:space="0" w:color="auto"/>
                                      </w:divBdr>
                                      <w:divsChild>
                                        <w:div w:id="234441441">
                                          <w:marLeft w:val="0"/>
                                          <w:marRight w:val="0"/>
                                          <w:marTop w:val="0"/>
                                          <w:marBottom w:val="0"/>
                                          <w:divBdr>
                                            <w:top w:val="none" w:sz="0" w:space="0" w:color="auto"/>
                                            <w:left w:val="none" w:sz="0" w:space="0" w:color="auto"/>
                                            <w:bottom w:val="none" w:sz="0" w:space="0" w:color="auto"/>
                                            <w:right w:val="none" w:sz="0" w:space="0" w:color="auto"/>
                                          </w:divBdr>
                                        </w:div>
                                      </w:divsChild>
                                    </w:div>
                                    <w:div w:id="168290142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 w:id="178202533">
                                      <w:marLeft w:val="0"/>
                                      <w:marRight w:val="0"/>
                                      <w:marTop w:val="0"/>
                                      <w:marBottom w:val="0"/>
                                      <w:divBdr>
                                        <w:top w:val="none" w:sz="0" w:space="0" w:color="auto"/>
                                        <w:left w:val="none" w:sz="0" w:space="0" w:color="auto"/>
                                        <w:bottom w:val="none" w:sz="0" w:space="0" w:color="auto"/>
                                        <w:right w:val="none" w:sz="0" w:space="0" w:color="auto"/>
                                      </w:divBdr>
                                      <w:divsChild>
                                        <w:div w:id="5582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812434">
      <w:bodyDiv w:val="1"/>
      <w:marLeft w:val="0"/>
      <w:marRight w:val="0"/>
      <w:marTop w:val="0"/>
      <w:marBottom w:val="0"/>
      <w:divBdr>
        <w:top w:val="none" w:sz="0" w:space="0" w:color="auto"/>
        <w:left w:val="none" w:sz="0" w:space="0" w:color="auto"/>
        <w:bottom w:val="none" w:sz="0" w:space="0" w:color="auto"/>
        <w:right w:val="none" w:sz="0" w:space="0" w:color="auto"/>
      </w:divBdr>
      <w:divsChild>
        <w:div w:id="311642322">
          <w:marLeft w:val="0"/>
          <w:marRight w:val="0"/>
          <w:marTop w:val="0"/>
          <w:marBottom w:val="0"/>
          <w:divBdr>
            <w:top w:val="none" w:sz="0" w:space="0" w:color="auto"/>
            <w:left w:val="none" w:sz="0" w:space="0" w:color="auto"/>
            <w:bottom w:val="none" w:sz="0" w:space="0" w:color="auto"/>
            <w:right w:val="none" w:sz="0" w:space="0" w:color="auto"/>
          </w:divBdr>
          <w:divsChild>
            <w:div w:id="1047535623">
              <w:marLeft w:val="0"/>
              <w:marRight w:val="0"/>
              <w:marTop w:val="0"/>
              <w:marBottom w:val="0"/>
              <w:divBdr>
                <w:top w:val="none" w:sz="0" w:space="0" w:color="auto"/>
                <w:left w:val="none" w:sz="0" w:space="0" w:color="auto"/>
                <w:bottom w:val="none" w:sz="0" w:space="0" w:color="auto"/>
                <w:right w:val="none" w:sz="0" w:space="0" w:color="auto"/>
              </w:divBdr>
              <w:divsChild>
                <w:div w:id="980576068">
                  <w:marLeft w:val="0"/>
                  <w:marRight w:val="0"/>
                  <w:marTop w:val="0"/>
                  <w:marBottom w:val="0"/>
                  <w:divBdr>
                    <w:top w:val="none" w:sz="0" w:space="0" w:color="auto"/>
                    <w:left w:val="none" w:sz="0" w:space="0" w:color="auto"/>
                    <w:bottom w:val="none" w:sz="0" w:space="0" w:color="auto"/>
                    <w:right w:val="none" w:sz="0" w:space="0" w:color="auto"/>
                  </w:divBdr>
                  <w:divsChild>
                    <w:div w:id="2081323995">
                      <w:marLeft w:val="0"/>
                      <w:marRight w:val="0"/>
                      <w:marTop w:val="0"/>
                      <w:marBottom w:val="0"/>
                      <w:divBdr>
                        <w:top w:val="none" w:sz="0" w:space="0" w:color="auto"/>
                        <w:left w:val="none" w:sz="0" w:space="0" w:color="auto"/>
                        <w:bottom w:val="none" w:sz="0" w:space="0" w:color="auto"/>
                        <w:right w:val="none" w:sz="0" w:space="0" w:color="auto"/>
                      </w:divBdr>
                      <w:divsChild>
                        <w:div w:id="484247415">
                          <w:marLeft w:val="0"/>
                          <w:marRight w:val="0"/>
                          <w:marTop w:val="0"/>
                          <w:marBottom w:val="0"/>
                          <w:divBdr>
                            <w:top w:val="none" w:sz="0" w:space="0" w:color="auto"/>
                            <w:left w:val="none" w:sz="0" w:space="0" w:color="auto"/>
                            <w:bottom w:val="none" w:sz="0" w:space="0" w:color="auto"/>
                            <w:right w:val="none" w:sz="0" w:space="0" w:color="auto"/>
                          </w:divBdr>
                          <w:divsChild>
                            <w:div w:id="1838574357">
                              <w:marLeft w:val="0"/>
                              <w:marRight w:val="0"/>
                              <w:marTop w:val="0"/>
                              <w:marBottom w:val="0"/>
                              <w:divBdr>
                                <w:top w:val="none" w:sz="0" w:space="0" w:color="auto"/>
                                <w:left w:val="none" w:sz="0" w:space="0" w:color="auto"/>
                                <w:bottom w:val="none" w:sz="0" w:space="0" w:color="auto"/>
                                <w:right w:val="none" w:sz="0" w:space="0" w:color="auto"/>
                              </w:divBdr>
                              <w:divsChild>
                                <w:div w:id="1454400055">
                                  <w:marLeft w:val="0"/>
                                  <w:marRight w:val="0"/>
                                  <w:marTop w:val="0"/>
                                  <w:marBottom w:val="0"/>
                                  <w:divBdr>
                                    <w:top w:val="none" w:sz="0" w:space="0" w:color="auto"/>
                                    <w:left w:val="none" w:sz="0" w:space="0" w:color="auto"/>
                                    <w:bottom w:val="none" w:sz="0" w:space="0" w:color="auto"/>
                                    <w:right w:val="none" w:sz="0" w:space="0" w:color="auto"/>
                                  </w:divBdr>
                                  <w:divsChild>
                                    <w:div w:id="708576339">
                                      <w:marLeft w:val="0"/>
                                      <w:marRight w:val="0"/>
                                      <w:marTop w:val="0"/>
                                      <w:marBottom w:val="0"/>
                                      <w:divBdr>
                                        <w:top w:val="none" w:sz="0" w:space="0" w:color="auto"/>
                                        <w:left w:val="none" w:sz="0" w:space="0" w:color="auto"/>
                                        <w:bottom w:val="none" w:sz="0" w:space="0" w:color="auto"/>
                                        <w:right w:val="none" w:sz="0" w:space="0" w:color="auto"/>
                                      </w:divBdr>
                                      <w:divsChild>
                                        <w:div w:id="83579019">
                                          <w:marLeft w:val="0"/>
                                          <w:marRight w:val="0"/>
                                          <w:marTop w:val="0"/>
                                          <w:marBottom w:val="0"/>
                                          <w:divBdr>
                                            <w:top w:val="none" w:sz="0" w:space="0" w:color="auto"/>
                                            <w:left w:val="none" w:sz="0" w:space="0" w:color="auto"/>
                                            <w:bottom w:val="none" w:sz="0" w:space="0" w:color="auto"/>
                                            <w:right w:val="none" w:sz="0" w:space="0" w:color="auto"/>
                                          </w:divBdr>
                                        </w:div>
                                        <w:div w:id="2145923363">
                                          <w:marLeft w:val="0"/>
                                          <w:marRight w:val="0"/>
                                          <w:marTop w:val="0"/>
                                          <w:marBottom w:val="0"/>
                                          <w:divBdr>
                                            <w:top w:val="none" w:sz="0" w:space="0" w:color="auto"/>
                                            <w:left w:val="none" w:sz="0" w:space="0" w:color="auto"/>
                                            <w:bottom w:val="none" w:sz="0" w:space="0" w:color="auto"/>
                                            <w:right w:val="none" w:sz="0" w:space="0" w:color="auto"/>
                                          </w:divBdr>
                                        </w:div>
                                      </w:divsChild>
                                    </w:div>
                                    <w:div w:id="1425107993">
                                      <w:marLeft w:val="0"/>
                                      <w:marRight w:val="0"/>
                                      <w:marTop w:val="0"/>
                                      <w:marBottom w:val="0"/>
                                      <w:divBdr>
                                        <w:top w:val="none" w:sz="0" w:space="0" w:color="auto"/>
                                        <w:left w:val="none" w:sz="0" w:space="0" w:color="auto"/>
                                        <w:bottom w:val="none" w:sz="0" w:space="0" w:color="auto"/>
                                        <w:right w:val="none" w:sz="0" w:space="0" w:color="auto"/>
                                      </w:divBdr>
                                      <w:divsChild>
                                        <w:div w:id="1490291778">
                                          <w:marLeft w:val="0"/>
                                          <w:marRight w:val="0"/>
                                          <w:marTop w:val="0"/>
                                          <w:marBottom w:val="0"/>
                                          <w:divBdr>
                                            <w:top w:val="none" w:sz="0" w:space="0" w:color="auto"/>
                                            <w:left w:val="none" w:sz="0" w:space="0" w:color="auto"/>
                                            <w:bottom w:val="none" w:sz="0" w:space="0" w:color="auto"/>
                                            <w:right w:val="none" w:sz="0" w:space="0" w:color="auto"/>
                                          </w:divBdr>
                                        </w:div>
                                      </w:divsChild>
                                    </w:div>
                                    <w:div w:id="1528059089">
                                      <w:marLeft w:val="0"/>
                                      <w:marRight w:val="0"/>
                                      <w:marTop w:val="0"/>
                                      <w:marBottom w:val="0"/>
                                      <w:divBdr>
                                        <w:top w:val="none" w:sz="0" w:space="0" w:color="auto"/>
                                        <w:left w:val="none" w:sz="0" w:space="0" w:color="auto"/>
                                        <w:bottom w:val="none" w:sz="0" w:space="0" w:color="auto"/>
                                        <w:right w:val="none" w:sz="0" w:space="0" w:color="auto"/>
                                      </w:divBdr>
                                      <w:divsChild>
                                        <w:div w:id="884946336">
                                          <w:marLeft w:val="0"/>
                                          <w:marRight w:val="0"/>
                                          <w:marTop w:val="0"/>
                                          <w:marBottom w:val="0"/>
                                          <w:divBdr>
                                            <w:top w:val="none" w:sz="0" w:space="0" w:color="auto"/>
                                            <w:left w:val="none" w:sz="0" w:space="0" w:color="auto"/>
                                            <w:bottom w:val="none" w:sz="0" w:space="0" w:color="auto"/>
                                            <w:right w:val="none" w:sz="0" w:space="0" w:color="auto"/>
                                          </w:divBdr>
                                        </w:div>
                                      </w:divsChild>
                                    </w:div>
                                    <w:div w:id="1141851999">
                                      <w:marLeft w:val="0"/>
                                      <w:marRight w:val="0"/>
                                      <w:marTop w:val="0"/>
                                      <w:marBottom w:val="0"/>
                                      <w:divBdr>
                                        <w:top w:val="none" w:sz="0" w:space="0" w:color="auto"/>
                                        <w:left w:val="none" w:sz="0" w:space="0" w:color="auto"/>
                                        <w:bottom w:val="none" w:sz="0" w:space="0" w:color="auto"/>
                                        <w:right w:val="none" w:sz="0" w:space="0" w:color="auto"/>
                                      </w:divBdr>
                                      <w:divsChild>
                                        <w:div w:id="923489815">
                                          <w:marLeft w:val="0"/>
                                          <w:marRight w:val="0"/>
                                          <w:marTop w:val="0"/>
                                          <w:marBottom w:val="0"/>
                                          <w:divBdr>
                                            <w:top w:val="none" w:sz="0" w:space="0" w:color="auto"/>
                                            <w:left w:val="none" w:sz="0" w:space="0" w:color="auto"/>
                                            <w:bottom w:val="none" w:sz="0" w:space="0" w:color="auto"/>
                                            <w:right w:val="none" w:sz="0" w:space="0" w:color="auto"/>
                                          </w:divBdr>
                                        </w:div>
                                      </w:divsChild>
                                    </w:div>
                                    <w:div w:id="317927624">
                                      <w:marLeft w:val="0"/>
                                      <w:marRight w:val="0"/>
                                      <w:marTop w:val="0"/>
                                      <w:marBottom w:val="0"/>
                                      <w:divBdr>
                                        <w:top w:val="none" w:sz="0" w:space="0" w:color="auto"/>
                                        <w:left w:val="none" w:sz="0" w:space="0" w:color="auto"/>
                                        <w:bottom w:val="none" w:sz="0" w:space="0" w:color="auto"/>
                                        <w:right w:val="none" w:sz="0" w:space="0" w:color="auto"/>
                                      </w:divBdr>
                                      <w:divsChild>
                                        <w:div w:id="596862213">
                                          <w:marLeft w:val="0"/>
                                          <w:marRight w:val="0"/>
                                          <w:marTop w:val="0"/>
                                          <w:marBottom w:val="0"/>
                                          <w:divBdr>
                                            <w:top w:val="none" w:sz="0" w:space="0" w:color="auto"/>
                                            <w:left w:val="none" w:sz="0" w:space="0" w:color="auto"/>
                                            <w:bottom w:val="none" w:sz="0" w:space="0" w:color="auto"/>
                                            <w:right w:val="none" w:sz="0" w:space="0" w:color="auto"/>
                                          </w:divBdr>
                                        </w:div>
                                      </w:divsChild>
                                    </w:div>
                                    <w:div w:id="205083831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78930593">
      <w:bodyDiv w:val="1"/>
      <w:marLeft w:val="0"/>
      <w:marRight w:val="0"/>
      <w:marTop w:val="0"/>
      <w:marBottom w:val="0"/>
      <w:divBdr>
        <w:top w:val="none" w:sz="0" w:space="0" w:color="auto"/>
        <w:left w:val="none" w:sz="0" w:space="0" w:color="auto"/>
        <w:bottom w:val="none" w:sz="0" w:space="0" w:color="auto"/>
        <w:right w:val="none" w:sz="0" w:space="0" w:color="auto"/>
      </w:divBdr>
      <w:divsChild>
        <w:div w:id="157841715">
          <w:marLeft w:val="0"/>
          <w:marRight w:val="0"/>
          <w:marTop w:val="0"/>
          <w:marBottom w:val="0"/>
          <w:divBdr>
            <w:top w:val="none" w:sz="0" w:space="0" w:color="auto"/>
            <w:left w:val="none" w:sz="0" w:space="0" w:color="auto"/>
            <w:bottom w:val="none" w:sz="0" w:space="0" w:color="auto"/>
            <w:right w:val="none" w:sz="0" w:space="0" w:color="auto"/>
          </w:divBdr>
          <w:divsChild>
            <w:div w:id="1093743230">
              <w:marLeft w:val="0"/>
              <w:marRight w:val="0"/>
              <w:marTop w:val="0"/>
              <w:marBottom w:val="0"/>
              <w:divBdr>
                <w:top w:val="none" w:sz="0" w:space="0" w:color="auto"/>
                <w:left w:val="none" w:sz="0" w:space="0" w:color="auto"/>
                <w:bottom w:val="none" w:sz="0" w:space="0" w:color="auto"/>
                <w:right w:val="none" w:sz="0" w:space="0" w:color="auto"/>
              </w:divBdr>
              <w:divsChild>
                <w:div w:id="966353842">
                  <w:marLeft w:val="0"/>
                  <w:marRight w:val="0"/>
                  <w:marTop w:val="0"/>
                  <w:marBottom w:val="0"/>
                  <w:divBdr>
                    <w:top w:val="none" w:sz="0" w:space="0" w:color="auto"/>
                    <w:left w:val="none" w:sz="0" w:space="0" w:color="auto"/>
                    <w:bottom w:val="none" w:sz="0" w:space="0" w:color="auto"/>
                    <w:right w:val="none" w:sz="0" w:space="0" w:color="auto"/>
                  </w:divBdr>
                  <w:divsChild>
                    <w:div w:id="1590500292">
                      <w:marLeft w:val="0"/>
                      <w:marRight w:val="0"/>
                      <w:marTop w:val="0"/>
                      <w:marBottom w:val="0"/>
                      <w:divBdr>
                        <w:top w:val="none" w:sz="0" w:space="0" w:color="auto"/>
                        <w:left w:val="none" w:sz="0" w:space="0" w:color="auto"/>
                        <w:bottom w:val="none" w:sz="0" w:space="0" w:color="auto"/>
                        <w:right w:val="none" w:sz="0" w:space="0" w:color="auto"/>
                      </w:divBdr>
                      <w:divsChild>
                        <w:div w:id="808060914">
                          <w:marLeft w:val="0"/>
                          <w:marRight w:val="0"/>
                          <w:marTop w:val="0"/>
                          <w:marBottom w:val="0"/>
                          <w:divBdr>
                            <w:top w:val="none" w:sz="0" w:space="0" w:color="auto"/>
                            <w:left w:val="none" w:sz="0" w:space="0" w:color="auto"/>
                            <w:bottom w:val="none" w:sz="0" w:space="0" w:color="auto"/>
                            <w:right w:val="none" w:sz="0" w:space="0" w:color="auto"/>
                          </w:divBdr>
                          <w:divsChild>
                            <w:div w:id="1344166739">
                              <w:marLeft w:val="0"/>
                              <w:marRight w:val="0"/>
                              <w:marTop w:val="0"/>
                              <w:marBottom w:val="0"/>
                              <w:divBdr>
                                <w:top w:val="none" w:sz="0" w:space="0" w:color="auto"/>
                                <w:left w:val="none" w:sz="0" w:space="0" w:color="auto"/>
                                <w:bottom w:val="none" w:sz="0" w:space="0" w:color="auto"/>
                                <w:right w:val="none" w:sz="0" w:space="0" w:color="auto"/>
                              </w:divBdr>
                              <w:divsChild>
                                <w:div w:id="720714214">
                                  <w:marLeft w:val="0"/>
                                  <w:marRight w:val="0"/>
                                  <w:marTop w:val="0"/>
                                  <w:marBottom w:val="0"/>
                                  <w:divBdr>
                                    <w:top w:val="none" w:sz="0" w:space="0" w:color="auto"/>
                                    <w:left w:val="none" w:sz="0" w:space="0" w:color="auto"/>
                                    <w:bottom w:val="none" w:sz="0" w:space="0" w:color="auto"/>
                                    <w:right w:val="none" w:sz="0" w:space="0" w:color="auto"/>
                                  </w:divBdr>
                                  <w:divsChild>
                                    <w:div w:id="527329891">
                                      <w:marLeft w:val="0"/>
                                      <w:marRight w:val="0"/>
                                      <w:marTop w:val="0"/>
                                      <w:marBottom w:val="0"/>
                                      <w:divBdr>
                                        <w:top w:val="none" w:sz="0" w:space="0" w:color="auto"/>
                                        <w:left w:val="none" w:sz="0" w:space="0" w:color="auto"/>
                                        <w:bottom w:val="none" w:sz="0" w:space="0" w:color="auto"/>
                                        <w:right w:val="none" w:sz="0" w:space="0" w:color="auto"/>
                                      </w:divBdr>
                                      <w:divsChild>
                                        <w:div w:id="448160008">
                                          <w:marLeft w:val="0"/>
                                          <w:marRight w:val="0"/>
                                          <w:marTop w:val="0"/>
                                          <w:marBottom w:val="0"/>
                                          <w:divBdr>
                                            <w:top w:val="none" w:sz="0" w:space="0" w:color="auto"/>
                                            <w:left w:val="none" w:sz="0" w:space="0" w:color="auto"/>
                                            <w:bottom w:val="none" w:sz="0" w:space="0" w:color="auto"/>
                                            <w:right w:val="none" w:sz="0" w:space="0" w:color="auto"/>
                                          </w:divBdr>
                                        </w:div>
                                        <w:div w:id="594478541">
                                          <w:marLeft w:val="0"/>
                                          <w:marRight w:val="0"/>
                                          <w:marTop w:val="0"/>
                                          <w:marBottom w:val="0"/>
                                          <w:divBdr>
                                            <w:top w:val="none" w:sz="0" w:space="0" w:color="auto"/>
                                            <w:left w:val="none" w:sz="0" w:space="0" w:color="auto"/>
                                            <w:bottom w:val="none" w:sz="0" w:space="0" w:color="auto"/>
                                            <w:right w:val="none" w:sz="0" w:space="0" w:color="auto"/>
                                          </w:divBdr>
                                        </w:div>
                                      </w:divsChild>
                                    </w:div>
                                    <w:div w:id="348336165">
                                      <w:marLeft w:val="0"/>
                                      <w:marRight w:val="0"/>
                                      <w:marTop w:val="0"/>
                                      <w:marBottom w:val="0"/>
                                      <w:divBdr>
                                        <w:top w:val="none" w:sz="0" w:space="0" w:color="auto"/>
                                        <w:left w:val="none" w:sz="0" w:space="0" w:color="auto"/>
                                        <w:bottom w:val="none" w:sz="0" w:space="0" w:color="auto"/>
                                        <w:right w:val="none" w:sz="0" w:space="0" w:color="auto"/>
                                      </w:divBdr>
                                      <w:divsChild>
                                        <w:div w:id="267665389">
                                          <w:marLeft w:val="0"/>
                                          <w:marRight w:val="0"/>
                                          <w:marTop w:val="0"/>
                                          <w:marBottom w:val="0"/>
                                          <w:divBdr>
                                            <w:top w:val="none" w:sz="0" w:space="0" w:color="auto"/>
                                            <w:left w:val="none" w:sz="0" w:space="0" w:color="auto"/>
                                            <w:bottom w:val="none" w:sz="0" w:space="0" w:color="auto"/>
                                            <w:right w:val="none" w:sz="0" w:space="0" w:color="auto"/>
                                          </w:divBdr>
                                        </w:div>
                                      </w:divsChild>
                                    </w:div>
                                    <w:div w:id="392000087">
                                      <w:marLeft w:val="0"/>
                                      <w:marRight w:val="0"/>
                                      <w:marTop w:val="0"/>
                                      <w:marBottom w:val="0"/>
                                      <w:divBdr>
                                        <w:top w:val="none" w:sz="0" w:space="0" w:color="auto"/>
                                        <w:left w:val="none" w:sz="0" w:space="0" w:color="auto"/>
                                        <w:bottom w:val="none" w:sz="0" w:space="0" w:color="auto"/>
                                        <w:right w:val="none" w:sz="0" w:space="0" w:color="auto"/>
                                      </w:divBdr>
                                      <w:divsChild>
                                        <w:div w:id="1651211774">
                                          <w:marLeft w:val="0"/>
                                          <w:marRight w:val="0"/>
                                          <w:marTop w:val="0"/>
                                          <w:marBottom w:val="0"/>
                                          <w:divBdr>
                                            <w:top w:val="none" w:sz="0" w:space="0" w:color="auto"/>
                                            <w:left w:val="none" w:sz="0" w:space="0" w:color="auto"/>
                                            <w:bottom w:val="none" w:sz="0" w:space="0" w:color="auto"/>
                                            <w:right w:val="none" w:sz="0" w:space="0" w:color="auto"/>
                                          </w:divBdr>
                                        </w:div>
                                      </w:divsChild>
                                    </w:div>
                                    <w:div w:id="1635452228">
                                      <w:marLeft w:val="0"/>
                                      <w:marRight w:val="0"/>
                                      <w:marTop w:val="0"/>
                                      <w:marBottom w:val="0"/>
                                      <w:divBdr>
                                        <w:top w:val="none" w:sz="0" w:space="0" w:color="auto"/>
                                        <w:left w:val="none" w:sz="0" w:space="0" w:color="auto"/>
                                        <w:bottom w:val="none" w:sz="0" w:space="0" w:color="auto"/>
                                        <w:right w:val="none" w:sz="0" w:space="0" w:color="auto"/>
                                      </w:divBdr>
                                      <w:divsChild>
                                        <w:div w:id="1956982379">
                                          <w:marLeft w:val="0"/>
                                          <w:marRight w:val="0"/>
                                          <w:marTop w:val="0"/>
                                          <w:marBottom w:val="0"/>
                                          <w:divBdr>
                                            <w:top w:val="none" w:sz="0" w:space="0" w:color="auto"/>
                                            <w:left w:val="none" w:sz="0" w:space="0" w:color="auto"/>
                                            <w:bottom w:val="none" w:sz="0" w:space="0" w:color="auto"/>
                                            <w:right w:val="none" w:sz="0" w:space="0" w:color="auto"/>
                                          </w:divBdr>
                                        </w:div>
                                      </w:divsChild>
                                    </w:div>
                                    <w:div w:id="349067267">
                                      <w:marLeft w:val="0"/>
                                      <w:marRight w:val="0"/>
                                      <w:marTop w:val="0"/>
                                      <w:marBottom w:val="0"/>
                                      <w:divBdr>
                                        <w:top w:val="none" w:sz="0" w:space="0" w:color="auto"/>
                                        <w:left w:val="none" w:sz="0" w:space="0" w:color="auto"/>
                                        <w:bottom w:val="none" w:sz="0" w:space="0" w:color="auto"/>
                                        <w:right w:val="none" w:sz="0" w:space="0" w:color="auto"/>
                                      </w:divBdr>
                                      <w:divsChild>
                                        <w:div w:id="481504650">
                                          <w:marLeft w:val="0"/>
                                          <w:marRight w:val="0"/>
                                          <w:marTop w:val="0"/>
                                          <w:marBottom w:val="0"/>
                                          <w:divBdr>
                                            <w:top w:val="none" w:sz="0" w:space="0" w:color="auto"/>
                                            <w:left w:val="none" w:sz="0" w:space="0" w:color="auto"/>
                                            <w:bottom w:val="none" w:sz="0" w:space="0" w:color="auto"/>
                                            <w:right w:val="none" w:sz="0" w:space="0" w:color="auto"/>
                                          </w:divBdr>
                                        </w:div>
                                      </w:divsChild>
                                    </w:div>
                                    <w:div w:id="40641733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26768694">
      <w:bodyDiv w:val="1"/>
      <w:marLeft w:val="0"/>
      <w:marRight w:val="0"/>
      <w:marTop w:val="0"/>
      <w:marBottom w:val="0"/>
      <w:divBdr>
        <w:top w:val="none" w:sz="0" w:space="0" w:color="auto"/>
        <w:left w:val="none" w:sz="0" w:space="0" w:color="auto"/>
        <w:bottom w:val="none" w:sz="0" w:space="0" w:color="auto"/>
        <w:right w:val="none" w:sz="0" w:space="0" w:color="auto"/>
      </w:divBdr>
      <w:divsChild>
        <w:div w:id="2048027027">
          <w:marLeft w:val="0"/>
          <w:marRight w:val="0"/>
          <w:marTop w:val="0"/>
          <w:marBottom w:val="0"/>
          <w:divBdr>
            <w:top w:val="none" w:sz="0" w:space="0" w:color="auto"/>
            <w:left w:val="none" w:sz="0" w:space="0" w:color="auto"/>
            <w:bottom w:val="none" w:sz="0" w:space="0" w:color="auto"/>
            <w:right w:val="none" w:sz="0" w:space="0" w:color="auto"/>
          </w:divBdr>
          <w:divsChild>
            <w:div w:id="1292596596">
              <w:marLeft w:val="0"/>
              <w:marRight w:val="0"/>
              <w:marTop w:val="0"/>
              <w:marBottom w:val="0"/>
              <w:divBdr>
                <w:top w:val="none" w:sz="0" w:space="0" w:color="auto"/>
                <w:left w:val="none" w:sz="0" w:space="0" w:color="auto"/>
                <w:bottom w:val="none" w:sz="0" w:space="0" w:color="auto"/>
                <w:right w:val="none" w:sz="0" w:space="0" w:color="auto"/>
              </w:divBdr>
              <w:divsChild>
                <w:div w:id="854421731">
                  <w:marLeft w:val="0"/>
                  <w:marRight w:val="0"/>
                  <w:marTop w:val="0"/>
                  <w:marBottom w:val="0"/>
                  <w:divBdr>
                    <w:top w:val="none" w:sz="0" w:space="0" w:color="auto"/>
                    <w:left w:val="none" w:sz="0" w:space="0" w:color="auto"/>
                    <w:bottom w:val="none" w:sz="0" w:space="0" w:color="auto"/>
                    <w:right w:val="none" w:sz="0" w:space="0" w:color="auto"/>
                  </w:divBdr>
                  <w:divsChild>
                    <w:div w:id="369188084">
                      <w:marLeft w:val="0"/>
                      <w:marRight w:val="0"/>
                      <w:marTop w:val="0"/>
                      <w:marBottom w:val="0"/>
                      <w:divBdr>
                        <w:top w:val="none" w:sz="0" w:space="0" w:color="auto"/>
                        <w:left w:val="none" w:sz="0" w:space="0" w:color="auto"/>
                        <w:bottom w:val="none" w:sz="0" w:space="0" w:color="auto"/>
                        <w:right w:val="none" w:sz="0" w:space="0" w:color="auto"/>
                      </w:divBdr>
                      <w:divsChild>
                        <w:div w:id="481585633">
                          <w:marLeft w:val="0"/>
                          <w:marRight w:val="0"/>
                          <w:marTop w:val="0"/>
                          <w:marBottom w:val="0"/>
                          <w:divBdr>
                            <w:top w:val="none" w:sz="0" w:space="0" w:color="auto"/>
                            <w:left w:val="none" w:sz="0" w:space="0" w:color="auto"/>
                            <w:bottom w:val="none" w:sz="0" w:space="0" w:color="auto"/>
                            <w:right w:val="none" w:sz="0" w:space="0" w:color="auto"/>
                          </w:divBdr>
                          <w:divsChild>
                            <w:div w:id="984360903">
                              <w:marLeft w:val="0"/>
                              <w:marRight w:val="0"/>
                              <w:marTop w:val="0"/>
                              <w:marBottom w:val="0"/>
                              <w:divBdr>
                                <w:top w:val="none" w:sz="0" w:space="0" w:color="auto"/>
                                <w:left w:val="none" w:sz="0" w:space="0" w:color="auto"/>
                                <w:bottom w:val="none" w:sz="0" w:space="0" w:color="auto"/>
                                <w:right w:val="none" w:sz="0" w:space="0" w:color="auto"/>
                              </w:divBdr>
                              <w:divsChild>
                                <w:div w:id="1525746907">
                                  <w:marLeft w:val="0"/>
                                  <w:marRight w:val="0"/>
                                  <w:marTop w:val="0"/>
                                  <w:marBottom w:val="0"/>
                                  <w:divBdr>
                                    <w:top w:val="none" w:sz="0" w:space="0" w:color="auto"/>
                                    <w:left w:val="none" w:sz="0" w:space="0" w:color="auto"/>
                                    <w:bottom w:val="none" w:sz="0" w:space="0" w:color="auto"/>
                                    <w:right w:val="none" w:sz="0" w:space="0" w:color="auto"/>
                                  </w:divBdr>
                                  <w:divsChild>
                                    <w:div w:id="519587493">
                                      <w:marLeft w:val="0"/>
                                      <w:marRight w:val="0"/>
                                      <w:marTop w:val="0"/>
                                      <w:marBottom w:val="0"/>
                                      <w:divBdr>
                                        <w:top w:val="none" w:sz="0" w:space="0" w:color="auto"/>
                                        <w:left w:val="none" w:sz="0" w:space="0" w:color="auto"/>
                                        <w:bottom w:val="none" w:sz="0" w:space="0" w:color="auto"/>
                                        <w:right w:val="none" w:sz="0" w:space="0" w:color="auto"/>
                                      </w:divBdr>
                                      <w:divsChild>
                                        <w:div w:id="1047220567">
                                          <w:marLeft w:val="0"/>
                                          <w:marRight w:val="0"/>
                                          <w:marTop w:val="0"/>
                                          <w:marBottom w:val="0"/>
                                          <w:divBdr>
                                            <w:top w:val="none" w:sz="0" w:space="0" w:color="auto"/>
                                            <w:left w:val="none" w:sz="0" w:space="0" w:color="auto"/>
                                            <w:bottom w:val="none" w:sz="0" w:space="0" w:color="auto"/>
                                            <w:right w:val="none" w:sz="0" w:space="0" w:color="auto"/>
                                          </w:divBdr>
                                        </w:div>
                                        <w:div w:id="209877498">
                                          <w:marLeft w:val="0"/>
                                          <w:marRight w:val="0"/>
                                          <w:marTop w:val="0"/>
                                          <w:marBottom w:val="0"/>
                                          <w:divBdr>
                                            <w:top w:val="none" w:sz="0" w:space="0" w:color="auto"/>
                                            <w:left w:val="none" w:sz="0" w:space="0" w:color="auto"/>
                                            <w:bottom w:val="none" w:sz="0" w:space="0" w:color="auto"/>
                                            <w:right w:val="none" w:sz="0" w:space="0" w:color="auto"/>
                                          </w:divBdr>
                                        </w:div>
                                      </w:divsChild>
                                    </w:div>
                                    <w:div w:id="595594507">
                                      <w:marLeft w:val="0"/>
                                      <w:marRight w:val="0"/>
                                      <w:marTop w:val="0"/>
                                      <w:marBottom w:val="0"/>
                                      <w:divBdr>
                                        <w:top w:val="none" w:sz="0" w:space="0" w:color="auto"/>
                                        <w:left w:val="none" w:sz="0" w:space="0" w:color="auto"/>
                                        <w:bottom w:val="none" w:sz="0" w:space="0" w:color="auto"/>
                                        <w:right w:val="none" w:sz="0" w:space="0" w:color="auto"/>
                                      </w:divBdr>
                                      <w:divsChild>
                                        <w:div w:id="789476434">
                                          <w:marLeft w:val="0"/>
                                          <w:marRight w:val="0"/>
                                          <w:marTop w:val="0"/>
                                          <w:marBottom w:val="0"/>
                                          <w:divBdr>
                                            <w:top w:val="none" w:sz="0" w:space="0" w:color="auto"/>
                                            <w:left w:val="none" w:sz="0" w:space="0" w:color="auto"/>
                                            <w:bottom w:val="none" w:sz="0" w:space="0" w:color="auto"/>
                                            <w:right w:val="none" w:sz="0" w:space="0" w:color="auto"/>
                                          </w:divBdr>
                                        </w:div>
                                      </w:divsChild>
                                    </w:div>
                                    <w:div w:id="1789155731">
                                      <w:marLeft w:val="0"/>
                                      <w:marRight w:val="0"/>
                                      <w:marTop w:val="0"/>
                                      <w:marBottom w:val="0"/>
                                      <w:divBdr>
                                        <w:top w:val="none" w:sz="0" w:space="0" w:color="auto"/>
                                        <w:left w:val="none" w:sz="0" w:space="0" w:color="auto"/>
                                        <w:bottom w:val="none" w:sz="0" w:space="0" w:color="auto"/>
                                        <w:right w:val="none" w:sz="0" w:space="0" w:color="auto"/>
                                      </w:divBdr>
                                      <w:divsChild>
                                        <w:div w:id="344983679">
                                          <w:marLeft w:val="0"/>
                                          <w:marRight w:val="0"/>
                                          <w:marTop w:val="0"/>
                                          <w:marBottom w:val="0"/>
                                          <w:divBdr>
                                            <w:top w:val="none" w:sz="0" w:space="0" w:color="auto"/>
                                            <w:left w:val="none" w:sz="0" w:space="0" w:color="auto"/>
                                            <w:bottom w:val="none" w:sz="0" w:space="0" w:color="auto"/>
                                            <w:right w:val="none" w:sz="0" w:space="0" w:color="auto"/>
                                          </w:divBdr>
                                        </w:div>
                                      </w:divsChild>
                                    </w:div>
                                    <w:div w:id="1687827895">
                                      <w:marLeft w:val="0"/>
                                      <w:marRight w:val="0"/>
                                      <w:marTop w:val="0"/>
                                      <w:marBottom w:val="0"/>
                                      <w:divBdr>
                                        <w:top w:val="none" w:sz="0" w:space="0" w:color="auto"/>
                                        <w:left w:val="none" w:sz="0" w:space="0" w:color="auto"/>
                                        <w:bottom w:val="none" w:sz="0" w:space="0" w:color="auto"/>
                                        <w:right w:val="none" w:sz="0" w:space="0" w:color="auto"/>
                                      </w:divBdr>
                                      <w:divsChild>
                                        <w:div w:id="401679325">
                                          <w:marLeft w:val="0"/>
                                          <w:marRight w:val="0"/>
                                          <w:marTop w:val="0"/>
                                          <w:marBottom w:val="0"/>
                                          <w:divBdr>
                                            <w:top w:val="none" w:sz="0" w:space="0" w:color="auto"/>
                                            <w:left w:val="none" w:sz="0" w:space="0" w:color="auto"/>
                                            <w:bottom w:val="none" w:sz="0" w:space="0" w:color="auto"/>
                                            <w:right w:val="none" w:sz="0" w:space="0" w:color="auto"/>
                                          </w:divBdr>
                                        </w:div>
                                      </w:divsChild>
                                    </w:div>
                                    <w:div w:id="180780124">
                                      <w:marLeft w:val="0"/>
                                      <w:marRight w:val="0"/>
                                      <w:marTop w:val="0"/>
                                      <w:marBottom w:val="0"/>
                                      <w:divBdr>
                                        <w:top w:val="none" w:sz="0" w:space="0" w:color="auto"/>
                                        <w:left w:val="none" w:sz="0" w:space="0" w:color="auto"/>
                                        <w:bottom w:val="none" w:sz="0" w:space="0" w:color="auto"/>
                                        <w:right w:val="none" w:sz="0" w:space="0" w:color="auto"/>
                                      </w:divBdr>
                                      <w:divsChild>
                                        <w:div w:id="1945965129">
                                          <w:marLeft w:val="0"/>
                                          <w:marRight w:val="0"/>
                                          <w:marTop w:val="0"/>
                                          <w:marBottom w:val="0"/>
                                          <w:divBdr>
                                            <w:top w:val="none" w:sz="0" w:space="0" w:color="auto"/>
                                            <w:left w:val="none" w:sz="0" w:space="0" w:color="auto"/>
                                            <w:bottom w:val="none" w:sz="0" w:space="0" w:color="auto"/>
                                            <w:right w:val="none" w:sz="0" w:space="0" w:color="auto"/>
                                          </w:divBdr>
                                        </w:div>
                                      </w:divsChild>
                                    </w:div>
                                    <w:div w:id="213918406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01573753">
      <w:bodyDiv w:val="1"/>
      <w:marLeft w:val="0"/>
      <w:marRight w:val="0"/>
      <w:marTop w:val="0"/>
      <w:marBottom w:val="0"/>
      <w:divBdr>
        <w:top w:val="none" w:sz="0" w:space="0" w:color="auto"/>
        <w:left w:val="none" w:sz="0" w:space="0" w:color="auto"/>
        <w:bottom w:val="none" w:sz="0" w:space="0" w:color="auto"/>
        <w:right w:val="none" w:sz="0" w:space="0" w:color="auto"/>
      </w:divBdr>
      <w:divsChild>
        <w:div w:id="1439910892">
          <w:marLeft w:val="0"/>
          <w:marRight w:val="0"/>
          <w:marTop w:val="0"/>
          <w:marBottom w:val="0"/>
          <w:divBdr>
            <w:top w:val="none" w:sz="0" w:space="0" w:color="auto"/>
            <w:left w:val="none" w:sz="0" w:space="0" w:color="auto"/>
            <w:bottom w:val="none" w:sz="0" w:space="0" w:color="auto"/>
            <w:right w:val="none" w:sz="0" w:space="0" w:color="auto"/>
          </w:divBdr>
          <w:divsChild>
            <w:div w:id="701899185">
              <w:marLeft w:val="0"/>
              <w:marRight w:val="0"/>
              <w:marTop w:val="0"/>
              <w:marBottom w:val="0"/>
              <w:divBdr>
                <w:top w:val="none" w:sz="0" w:space="0" w:color="auto"/>
                <w:left w:val="none" w:sz="0" w:space="0" w:color="auto"/>
                <w:bottom w:val="none" w:sz="0" w:space="0" w:color="auto"/>
                <w:right w:val="none" w:sz="0" w:space="0" w:color="auto"/>
              </w:divBdr>
              <w:divsChild>
                <w:div w:id="1369262913">
                  <w:marLeft w:val="0"/>
                  <w:marRight w:val="0"/>
                  <w:marTop w:val="0"/>
                  <w:marBottom w:val="0"/>
                  <w:divBdr>
                    <w:top w:val="none" w:sz="0" w:space="0" w:color="auto"/>
                    <w:left w:val="none" w:sz="0" w:space="0" w:color="auto"/>
                    <w:bottom w:val="none" w:sz="0" w:space="0" w:color="auto"/>
                    <w:right w:val="none" w:sz="0" w:space="0" w:color="auto"/>
                  </w:divBdr>
                  <w:divsChild>
                    <w:div w:id="2083481042">
                      <w:marLeft w:val="0"/>
                      <w:marRight w:val="0"/>
                      <w:marTop w:val="0"/>
                      <w:marBottom w:val="0"/>
                      <w:divBdr>
                        <w:top w:val="none" w:sz="0" w:space="0" w:color="auto"/>
                        <w:left w:val="none" w:sz="0" w:space="0" w:color="auto"/>
                        <w:bottom w:val="none" w:sz="0" w:space="0" w:color="auto"/>
                        <w:right w:val="none" w:sz="0" w:space="0" w:color="auto"/>
                      </w:divBdr>
                      <w:divsChild>
                        <w:div w:id="31998450">
                          <w:marLeft w:val="0"/>
                          <w:marRight w:val="0"/>
                          <w:marTop w:val="0"/>
                          <w:marBottom w:val="0"/>
                          <w:divBdr>
                            <w:top w:val="none" w:sz="0" w:space="0" w:color="auto"/>
                            <w:left w:val="none" w:sz="0" w:space="0" w:color="auto"/>
                            <w:bottom w:val="none" w:sz="0" w:space="0" w:color="auto"/>
                            <w:right w:val="none" w:sz="0" w:space="0" w:color="auto"/>
                          </w:divBdr>
                          <w:divsChild>
                            <w:div w:id="736167373">
                              <w:marLeft w:val="0"/>
                              <w:marRight w:val="0"/>
                              <w:marTop w:val="0"/>
                              <w:marBottom w:val="0"/>
                              <w:divBdr>
                                <w:top w:val="none" w:sz="0" w:space="0" w:color="auto"/>
                                <w:left w:val="none" w:sz="0" w:space="0" w:color="auto"/>
                                <w:bottom w:val="none" w:sz="0" w:space="0" w:color="auto"/>
                                <w:right w:val="none" w:sz="0" w:space="0" w:color="auto"/>
                              </w:divBdr>
                              <w:divsChild>
                                <w:div w:id="949630003">
                                  <w:marLeft w:val="0"/>
                                  <w:marRight w:val="0"/>
                                  <w:marTop w:val="0"/>
                                  <w:marBottom w:val="0"/>
                                  <w:divBdr>
                                    <w:top w:val="none" w:sz="0" w:space="0" w:color="auto"/>
                                    <w:left w:val="none" w:sz="0" w:space="0" w:color="auto"/>
                                    <w:bottom w:val="none" w:sz="0" w:space="0" w:color="auto"/>
                                    <w:right w:val="none" w:sz="0" w:space="0" w:color="auto"/>
                                  </w:divBdr>
                                  <w:divsChild>
                                    <w:div w:id="2125228591">
                                      <w:marLeft w:val="0"/>
                                      <w:marRight w:val="0"/>
                                      <w:marTop w:val="0"/>
                                      <w:marBottom w:val="0"/>
                                      <w:divBdr>
                                        <w:top w:val="none" w:sz="0" w:space="0" w:color="auto"/>
                                        <w:left w:val="none" w:sz="0" w:space="0" w:color="auto"/>
                                        <w:bottom w:val="none" w:sz="0" w:space="0" w:color="auto"/>
                                        <w:right w:val="none" w:sz="0" w:space="0" w:color="auto"/>
                                      </w:divBdr>
                                      <w:divsChild>
                                        <w:div w:id="2064059551">
                                          <w:marLeft w:val="0"/>
                                          <w:marRight w:val="0"/>
                                          <w:marTop w:val="0"/>
                                          <w:marBottom w:val="0"/>
                                          <w:divBdr>
                                            <w:top w:val="none" w:sz="0" w:space="0" w:color="auto"/>
                                            <w:left w:val="none" w:sz="0" w:space="0" w:color="auto"/>
                                            <w:bottom w:val="none" w:sz="0" w:space="0" w:color="auto"/>
                                            <w:right w:val="none" w:sz="0" w:space="0" w:color="auto"/>
                                          </w:divBdr>
                                        </w:div>
                                        <w:div w:id="979922281">
                                          <w:marLeft w:val="0"/>
                                          <w:marRight w:val="0"/>
                                          <w:marTop w:val="0"/>
                                          <w:marBottom w:val="0"/>
                                          <w:divBdr>
                                            <w:top w:val="none" w:sz="0" w:space="0" w:color="auto"/>
                                            <w:left w:val="none" w:sz="0" w:space="0" w:color="auto"/>
                                            <w:bottom w:val="none" w:sz="0" w:space="0" w:color="auto"/>
                                            <w:right w:val="none" w:sz="0" w:space="0" w:color="auto"/>
                                          </w:divBdr>
                                        </w:div>
                                      </w:divsChild>
                                    </w:div>
                                    <w:div w:id="1344674543">
                                      <w:marLeft w:val="0"/>
                                      <w:marRight w:val="0"/>
                                      <w:marTop w:val="0"/>
                                      <w:marBottom w:val="0"/>
                                      <w:divBdr>
                                        <w:top w:val="none" w:sz="0" w:space="0" w:color="auto"/>
                                        <w:left w:val="none" w:sz="0" w:space="0" w:color="auto"/>
                                        <w:bottom w:val="none" w:sz="0" w:space="0" w:color="auto"/>
                                        <w:right w:val="none" w:sz="0" w:space="0" w:color="auto"/>
                                      </w:divBdr>
                                      <w:divsChild>
                                        <w:div w:id="499003938">
                                          <w:marLeft w:val="0"/>
                                          <w:marRight w:val="0"/>
                                          <w:marTop w:val="0"/>
                                          <w:marBottom w:val="0"/>
                                          <w:divBdr>
                                            <w:top w:val="none" w:sz="0" w:space="0" w:color="auto"/>
                                            <w:left w:val="none" w:sz="0" w:space="0" w:color="auto"/>
                                            <w:bottom w:val="none" w:sz="0" w:space="0" w:color="auto"/>
                                            <w:right w:val="none" w:sz="0" w:space="0" w:color="auto"/>
                                          </w:divBdr>
                                        </w:div>
                                      </w:divsChild>
                                    </w:div>
                                    <w:div w:id="949824767">
                                      <w:marLeft w:val="0"/>
                                      <w:marRight w:val="0"/>
                                      <w:marTop w:val="0"/>
                                      <w:marBottom w:val="0"/>
                                      <w:divBdr>
                                        <w:top w:val="none" w:sz="0" w:space="0" w:color="auto"/>
                                        <w:left w:val="none" w:sz="0" w:space="0" w:color="auto"/>
                                        <w:bottom w:val="none" w:sz="0" w:space="0" w:color="auto"/>
                                        <w:right w:val="none" w:sz="0" w:space="0" w:color="auto"/>
                                      </w:divBdr>
                                      <w:divsChild>
                                        <w:div w:id="1573003454">
                                          <w:marLeft w:val="0"/>
                                          <w:marRight w:val="0"/>
                                          <w:marTop w:val="0"/>
                                          <w:marBottom w:val="0"/>
                                          <w:divBdr>
                                            <w:top w:val="none" w:sz="0" w:space="0" w:color="auto"/>
                                            <w:left w:val="none" w:sz="0" w:space="0" w:color="auto"/>
                                            <w:bottom w:val="none" w:sz="0" w:space="0" w:color="auto"/>
                                            <w:right w:val="none" w:sz="0" w:space="0" w:color="auto"/>
                                          </w:divBdr>
                                        </w:div>
                                      </w:divsChild>
                                    </w:div>
                                    <w:div w:id="1984655610">
                                      <w:marLeft w:val="0"/>
                                      <w:marRight w:val="0"/>
                                      <w:marTop w:val="0"/>
                                      <w:marBottom w:val="0"/>
                                      <w:divBdr>
                                        <w:top w:val="none" w:sz="0" w:space="0" w:color="auto"/>
                                        <w:left w:val="none" w:sz="0" w:space="0" w:color="auto"/>
                                        <w:bottom w:val="none" w:sz="0" w:space="0" w:color="auto"/>
                                        <w:right w:val="none" w:sz="0" w:space="0" w:color="auto"/>
                                      </w:divBdr>
                                      <w:divsChild>
                                        <w:div w:id="1596404125">
                                          <w:marLeft w:val="0"/>
                                          <w:marRight w:val="0"/>
                                          <w:marTop w:val="0"/>
                                          <w:marBottom w:val="0"/>
                                          <w:divBdr>
                                            <w:top w:val="none" w:sz="0" w:space="0" w:color="auto"/>
                                            <w:left w:val="none" w:sz="0" w:space="0" w:color="auto"/>
                                            <w:bottom w:val="none" w:sz="0" w:space="0" w:color="auto"/>
                                            <w:right w:val="none" w:sz="0" w:space="0" w:color="auto"/>
                                          </w:divBdr>
                                        </w:div>
                                      </w:divsChild>
                                    </w:div>
                                    <w:div w:id="1084111204">
                                      <w:marLeft w:val="0"/>
                                      <w:marRight w:val="0"/>
                                      <w:marTop w:val="0"/>
                                      <w:marBottom w:val="0"/>
                                      <w:divBdr>
                                        <w:top w:val="none" w:sz="0" w:space="0" w:color="auto"/>
                                        <w:left w:val="none" w:sz="0" w:space="0" w:color="auto"/>
                                        <w:bottom w:val="none" w:sz="0" w:space="0" w:color="auto"/>
                                        <w:right w:val="none" w:sz="0" w:space="0" w:color="auto"/>
                                      </w:divBdr>
                                      <w:divsChild>
                                        <w:div w:id="1192917639">
                                          <w:marLeft w:val="0"/>
                                          <w:marRight w:val="0"/>
                                          <w:marTop w:val="0"/>
                                          <w:marBottom w:val="0"/>
                                          <w:divBdr>
                                            <w:top w:val="none" w:sz="0" w:space="0" w:color="auto"/>
                                            <w:left w:val="none" w:sz="0" w:space="0" w:color="auto"/>
                                            <w:bottom w:val="none" w:sz="0" w:space="0" w:color="auto"/>
                                            <w:right w:val="none" w:sz="0" w:space="0" w:color="auto"/>
                                          </w:divBdr>
                                        </w:div>
                                      </w:divsChild>
                                    </w:div>
                                    <w:div w:id="1602030381">
                                      <w:marLeft w:val="0"/>
                                      <w:marRight w:val="0"/>
                                      <w:marTop w:val="0"/>
                                      <w:marBottom w:val="0"/>
                                      <w:divBdr>
                                        <w:top w:val="none" w:sz="0" w:space="0" w:color="auto"/>
                                        <w:left w:val="none" w:sz="0" w:space="0" w:color="auto"/>
                                        <w:bottom w:val="none" w:sz="0" w:space="0" w:color="auto"/>
                                        <w:right w:val="none" w:sz="0" w:space="0" w:color="auto"/>
                                      </w:divBdr>
                                      <w:divsChild>
                                        <w:div w:id="1297832882">
                                          <w:marLeft w:val="0"/>
                                          <w:marRight w:val="0"/>
                                          <w:marTop w:val="0"/>
                                          <w:marBottom w:val="0"/>
                                          <w:divBdr>
                                            <w:top w:val="none" w:sz="0" w:space="0" w:color="auto"/>
                                            <w:left w:val="none" w:sz="0" w:space="0" w:color="auto"/>
                                            <w:bottom w:val="none" w:sz="0" w:space="0" w:color="auto"/>
                                            <w:right w:val="none" w:sz="0" w:space="0" w:color="auto"/>
                                          </w:divBdr>
                                        </w:div>
                                      </w:divsChild>
                                    </w:div>
                                    <w:div w:id="768038270">
                                      <w:marLeft w:val="0"/>
                                      <w:marRight w:val="0"/>
                                      <w:marTop w:val="0"/>
                                      <w:marBottom w:val="0"/>
                                      <w:divBdr>
                                        <w:top w:val="none" w:sz="0" w:space="0" w:color="auto"/>
                                        <w:left w:val="none" w:sz="0" w:space="0" w:color="auto"/>
                                        <w:bottom w:val="none" w:sz="0" w:space="0" w:color="auto"/>
                                        <w:right w:val="none" w:sz="0" w:space="0" w:color="auto"/>
                                      </w:divBdr>
                                      <w:divsChild>
                                        <w:div w:id="946156756">
                                          <w:marLeft w:val="0"/>
                                          <w:marRight w:val="0"/>
                                          <w:marTop w:val="0"/>
                                          <w:marBottom w:val="0"/>
                                          <w:divBdr>
                                            <w:top w:val="none" w:sz="0" w:space="0" w:color="auto"/>
                                            <w:left w:val="none" w:sz="0" w:space="0" w:color="auto"/>
                                            <w:bottom w:val="none" w:sz="0" w:space="0" w:color="auto"/>
                                            <w:right w:val="none" w:sz="0" w:space="0" w:color="auto"/>
                                          </w:divBdr>
                                        </w:div>
                                      </w:divsChild>
                                    </w:div>
                                    <w:div w:id="179000976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13410174">
      <w:bodyDiv w:val="1"/>
      <w:marLeft w:val="0"/>
      <w:marRight w:val="0"/>
      <w:marTop w:val="0"/>
      <w:marBottom w:val="0"/>
      <w:divBdr>
        <w:top w:val="none" w:sz="0" w:space="0" w:color="auto"/>
        <w:left w:val="none" w:sz="0" w:space="0" w:color="auto"/>
        <w:bottom w:val="none" w:sz="0" w:space="0" w:color="auto"/>
        <w:right w:val="none" w:sz="0" w:space="0" w:color="auto"/>
      </w:divBdr>
      <w:divsChild>
        <w:div w:id="1688480152">
          <w:marLeft w:val="0"/>
          <w:marRight w:val="0"/>
          <w:marTop w:val="0"/>
          <w:marBottom w:val="0"/>
          <w:divBdr>
            <w:top w:val="none" w:sz="0" w:space="0" w:color="auto"/>
            <w:left w:val="none" w:sz="0" w:space="0" w:color="auto"/>
            <w:bottom w:val="none" w:sz="0" w:space="0" w:color="auto"/>
            <w:right w:val="none" w:sz="0" w:space="0" w:color="auto"/>
          </w:divBdr>
          <w:divsChild>
            <w:div w:id="1173112074">
              <w:marLeft w:val="0"/>
              <w:marRight w:val="0"/>
              <w:marTop w:val="0"/>
              <w:marBottom w:val="0"/>
              <w:divBdr>
                <w:top w:val="none" w:sz="0" w:space="0" w:color="auto"/>
                <w:left w:val="none" w:sz="0" w:space="0" w:color="auto"/>
                <w:bottom w:val="none" w:sz="0" w:space="0" w:color="auto"/>
                <w:right w:val="none" w:sz="0" w:space="0" w:color="auto"/>
              </w:divBdr>
              <w:divsChild>
                <w:div w:id="526144730">
                  <w:marLeft w:val="0"/>
                  <w:marRight w:val="0"/>
                  <w:marTop w:val="0"/>
                  <w:marBottom w:val="0"/>
                  <w:divBdr>
                    <w:top w:val="none" w:sz="0" w:space="0" w:color="auto"/>
                    <w:left w:val="none" w:sz="0" w:space="0" w:color="auto"/>
                    <w:bottom w:val="none" w:sz="0" w:space="0" w:color="auto"/>
                    <w:right w:val="none" w:sz="0" w:space="0" w:color="auto"/>
                  </w:divBdr>
                  <w:divsChild>
                    <w:div w:id="1893223664">
                      <w:marLeft w:val="0"/>
                      <w:marRight w:val="0"/>
                      <w:marTop w:val="0"/>
                      <w:marBottom w:val="0"/>
                      <w:divBdr>
                        <w:top w:val="none" w:sz="0" w:space="0" w:color="auto"/>
                        <w:left w:val="none" w:sz="0" w:space="0" w:color="auto"/>
                        <w:bottom w:val="none" w:sz="0" w:space="0" w:color="auto"/>
                        <w:right w:val="none" w:sz="0" w:space="0" w:color="auto"/>
                      </w:divBdr>
                      <w:divsChild>
                        <w:div w:id="2008510098">
                          <w:marLeft w:val="0"/>
                          <w:marRight w:val="0"/>
                          <w:marTop w:val="0"/>
                          <w:marBottom w:val="0"/>
                          <w:divBdr>
                            <w:top w:val="none" w:sz="0" w:space="0" w:color="auto"/>
                            <w:left w:val="none" w:sz="0" w:space="0" w:color="auto"/>
                            <w:bottom w:val="none" w:sz="0" w:space="0" w:color="auto"/>
                            <w:right w:val="none" w:sz="0" w:space="0" w:color="auto"/>
                          </w:divBdr>
                          <w:divsChild>
                            <w:div w:id="2003972473">
                              <w:marLeft w:val="0"/>
                              <w:marRight w:val="0"/>
                              <w:marTop w:val="0"/>
                              <w:marBottom w:val="0"/>
                              <w:divBdr>
                                <w:top w:val="none" w:sz="0" w:space="0" w:color="auto"/>
                                <w:left w:val="none" w:sz="0" w:space="0" w:color="auto"/>
                                <w:bottom w:val="none" w:sz="0" w:space="0" w:color="auto"/>
                                <w:right w:val="none" w:sz="0" w:space="0" w:color="auto"/>
                              </w:divBdr>
                              <w:divsChild>
                                <w:div w:id="1243250667">
                                  <w:marLeft w:val="0"/>
                                  <w:marRight w:val="0"/>
                                  <w:marTop w:val="0"/>
                                  <w:marBottom w:val="0"/>
                                  <w:divBdr>
                                    <w:top w:val="none" w:sz="0" w:space="0" w:color="auto"/>
                                    <w:left w:val="none" w:sz="0" w:space="0" w:color="auto"/>
                                    <w:bottom w:val="none" w:sz="0" w:space="0" w:color="auto"/>
                                    <w:right w:val="none" w:sz="0" w:space="0" w:color="auto"/>
                                  </w:divBdr>
                                  <w:divsChild>
                                    <w:div w:id="980117422">
                                      <w:marLeft w:val="0"/>
                                      <w:marRight w:val="0"/>
                                      <w:marTop w:val="0"/>
                                      <w:marBottom w:val="0"/>
                                      <w:divBdr>
                                        <w:top w:val="none" w:sz="0" w:space="0" w:color="auto"/>
                                        <w:left w:val="none" w:sz="0" w:space="0" w:color="auto"/>
                                        <w:bottom w:val="none" w:sz="0" w:space="0" w:color="auto"/>
                                        <w:right w:val="none" w:sz="0" w:space="0" w:color="auto"/>
                                      </w:divBdr>
                                      <w:divsChild>
                                        <w:div w:id="2002347757">
                                          <w:marLeft w:val="0"/>
                                          <w:marRight w:val="0"/>
                                          <w:marTop w:val="0"/>
                                          <w:marBottom w:val="0"/>
                                          <w:divBdr>
                                            <w:top w:val="none" w:sz="0" w:space="0" w:color="auto"/>
                                            <w:left w:val="none" w:sz="0" w:space="0" w:color="auto"/>
                                            <w:bottom w:val="none" w:sz="0" w:space="0" w:color="auto"/>
                                            <w:right w:val="none" w:sz="0" w:space="0" w:color="auto"/>
                                          </w:divBdr>
                                        </w:div>
                                        <w:div w:id="663506747">
                                          <w:marLeft w:val="0"/>
                                          <w:marRight w:val="0"/>
                                          <w:marTop w:val="0"/>
                                          <w:marBottom w:val="0"/>
                                          <w:divBdr>
                                            <w:top w:val="none" w:sz="0" w:space="0" w:color="auto"/>
                                            <w:left w:val="none" w:sz="0" w:space="0" w:color="auto"/>
                                            <w:bottom w:val="none" w:sz="0" w:space="0" w:color="auto"/>
                                            <w:right w:val="none" w:sz="0" w:space="0" w:color="auto"/>
                                          </w:divBdr>
                                        </w:div>
                                      </w:divsChild>
                                    </w:div>
                                    <w:div w:id="1044792746">
                                      <w:marLeft w:val="0"/>
                                      <w:marRight w:val="0"/>
                                      <w:marTop w:val="0"/>
                                      <w:marBottom w:val="0"/>
                                      <w:divBdr>
                                        <w:top w:val="none" w:sz="0" w:space="0" w:color="auto"/>
                                        <w:left w:val="none" w:sz="0" w:space="0" w:color="auto"/>
                                        <w:bottom w:val="none" w:sz="0" w:space="0" w:color="auto"/>
                                        <w:right w:val="none" w:sz="0" w:space="0" w:color="auto"/>
                                      </w:divBdr>
                                      <w:divsChild>
                                        <w:div w:id="1073963460">
                                          <w:marLeft w:val="0"/>
                                          <w:marRight w:val="0"/>
                                          <w:marTop w:val="0"/>
                                          <w:marBottom w:val="0"/>
                                          <w:divBdr>
                                            <w:top w:val="none" w:sz="0" w:space="0" w:color="auto"/>
                                            <w:left w:val="none" w:sz="0" w:space="0" w:color="auto"/>
                                            <w:bottom w:val="none" w:sz="0" w:space="0" w:color="auto"/>
                                            <w:right w:val="none" w:sz="0" w:space="0" w:color="auto"/>
                                          </w:divBdr>
                                        </w:div>
                                      </w:divsChild>
                                    </w:div>
                                    <w:div w:id="136849055">
                                      <w:marLeft w:val="0"/>
                                      <w:marRight w:val="0"/>
                                      <w:marTop w:val="0"/>
                                      <w:marBottom w:val="0"/>
                                      <w:divBdr>
                                        <w:top w:val="none" w:sz="0" w:space="0" w:color="auto"/>
                                        <w:left w:val="none" w:sz="0" w:space="0" w:color="auto"/>
                                        <w:bottom w:val="none" w:sz="0" w:space="0" w:color="auto"/>
                                        <w:right w:val="none" w:sz="0" w:space="0" w:color="auto"/>
                                      </w:divBdr>
                                      <w:divsChild>
                                        <w:div w:id="1546746608">
                                          <w:marLeft w:val="0"/>
                                          <w:marRight w:val="0"/>
                                          <w:marTop w:val="0"/>
                                          <w:marBottom w:val="0"/>
                                          <w:divBdr>
                                            <w:top w:val="none" w:sz="0" w:space="0" w:color="auto"/>
                                            <w:left w:val="none" w:sz="0" w:space="0" w:color="auto"/>
                                            <w:bottom w:val="none" w:sz="0" w:space="0" w:color="auto"/>
                                            <w:right w:val="none" w:sz="0" w:space="0" w:color="auto"/>
                                          </w:divBdr>
                                        </w:div>
                                      </w:divsChild>
                                    </w:div>
                                    <w:div w:id="1582833687">
                                      <w:marLeft w:val="0"/>
                                      <w:marRight w:val="0"/>
                                      <w:marTop w:val="0"/>
                                      <w:marBottom w:val="0"/>
                                      <w:divBdr>
                                        <w:top w:val="none" w:sz="0" w:space="0" w:color="auto"/>
                                        <w:left w:val="none" w:sz="0" w:space="0" w:color="auto"/>
                                        <w:bottom w:val="none" w:sz="0" w:space="0" w:color="auto"/>
                                        <w:right w:val="none" w:sz="0" w:space="0" w:color="auto"/>
                                      </w:divBdr>
                                      <w:divsChild>
                                        <w:div w:id="1735542344">
                                          <w:marLeft w:val="0"/>
                                          <w:marRight w:val="0"/>
                                          <w:marTop w:val="0"/>
                                          <w:marBottom w:val="0"/>
                                          <w:divBdr>
                                            <w:top w:val="none" w:sz="0" w:space="0" w:color="auto"/>
                                            <w:left w:val="none" w:sz="0" w:space="0" w:color="auto"/>
                                            <w:bottom w:val="none" w:sz="0" w:space="0" w:color="auto"/>
                                            <w:right w:val="none" w:sz="0" w:space="0" w:color="auto"/>
                                          </w:divBdr>
                                        </w:div>
                                      </w:divsChild>
                                    </w:div>
                                    <w:div w:id="1169908219">
                                      <w:marLeft w:val="0"/>
                                      <w:marRight w:val="0"/>
                                      <w:marTop w:val="0"/>
                                      <w:marBottom w:val="0"/>
                                      <w:divBdr>
                                        <w:top w:val="none" w:sz="0" w:space="0" w:color="auto"/>
                                        <w:left w:val="none" w:sz="0" w:space="0" w:color="auto"/>
                                        <w:bottom w:val="none" w:sz="0" w:space="0" w:color="auto"/>
                                        <w:right w:val="none" w:sz="0" w:space="0" w:color="auto"/>
                                      </w:divBdr>
                                      <w:divsChild>
                                        <w:div w:id="798764100">
                                          <w:marLeft w:val="0"/>
                                          <w:marRight w:val="0"/>
                                          <w:marTop w:val="0"/>
                                          <w:marBottom w:val="0"/>
                                          <w:divBdr>
                                            <w:top w:val="none" w:sz="0" w:space="0" w:color="auto"/>
                                            <w:left w:val="none" w:sz="0" w:space="0" w:color="auto"/>
                                            <w:bottom w:val="none" w:sz="0" w:space="0" w:color="auto"/>
                                            <w:right w:val="none" w:sz="0" w:space="0" w:color="auto"/>
                                          </w:divBdr>
                                        </w:div>
                                      </w:divsChild>
                                    </w:div>
                                    <w:div w:id="7297369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38599971">
      <w:bodyDiv w:val="1"/>
      <w:marLeft w:val="0"/>
      <w:marRight w:val="0"/>
      <w:marTop w:val="0"/>
      <w:marBottom w:val="0"/>
      <w:divBdr>
        <w:top w:val="none" w:sz="0" w:space="0" w:color="auto"/>
        <w:left w:val="none" w:sz="0" w:space="0" w:color="auto"/>
        <w:bottom w:val="none" w:sz="0" w:space="0" w:color="auto"/>
        <w:right w:val="none" w:sz="0" w:space="0" w:color="auto"/>
      </w:divBdr>
      <w:divsChild>
        <w:div w:id="1752772073">
          <w:marLeft w:val="0"/>
          <w:marRight w:val="0"/>
          <w:marTop w:val="0"/>
          <w:marBottom w:val="0"/>
          <w:divBdr>
            <w:top w:val="none" w:sz="0" w:space="0" w:color="auto"/>
            <w:left w:val="none" w:sz="0" w:space="0" w:color="auto"/>
            <w:bottom w:val="none" w:sz="0" w:space="0" w:color="auto"/>
            <w:right w:val="none" w:sz="0" w:space="0" w:color="auto"/>
          </w:divBdr>
          <w:divsChild>
            <w:div w:id="488638403">
              <w:marLeft w:val="0"/>
              <w:marRight w:val="0"/>
              <w:marTop w:val="0"/>
              <w:marBottom w:val="0"/>
              <w:divBdr>
                <w:top w:val="none" w:sz="0" w:space="0" w:color="auto"/>
                <w:left w:val="none" w:sz="0" w:space="0" w:color="auto"/>
                <w:bottom w:val="none" w:sz="0" w:space="0" w:color="auto"/>
                <w:right w:val="none" w:sz="0" w:space="0" w:color="auto"/>
              </w:divBdr>
              <w:divsChild>
                <w:div w:id="1127160351">
                  <w:marLeft w:val="0"/>
                  <w:marRight w:val="0"/>
                  <w:marTop w:val="0"/>
                  <w:marBottom w:val="0"/>
                  <w:divBdr>
                    <w:top w:val="none" w:sz="0" w:space="0" w:color="auto"/>
                    <w:left w:val="none" w:sz="0" w:space="0" w:color="auto"/>
                    <w:bottom w:val="none" w:sz="0" w:space="0" w:color="auto"/>
                    <w:right w:val="none" w:sz="0" w:space="0" w:color="auto"/>
                  </w:divBdr>
                  <w:divsChild>
                    <w:div w:id="162353419">
                      <w:marLeft w:val="0"/>
                      <w:marRight w:val="0"/>
                      <w:marTop w:val="0"/>
                      <w:marBottom w:val="0"/>
                      <w:divBdr>
                        <w:top w:val="none" w:sz="0" w:space="0" w:color="auto"/>
                        <w:left w:val="none" w:sz="0" w:space="0" w:color="auto"/>
                        <w:bottom w:val="none" w:sz="0" w:space="0" w:color="auto"/>
                        <w:right w:val="none" w:sz="0" w:space="0" w:color="auto"/>
                      </w:divBdr>
                      <w:divsChild>
                        <w:div w:id="1348412495">
                          <w:marLeft w:val="0"/>
                          <w:marRight w:val="0"/>
                          <w:marTop w:val="0"/>
                          <w:marBottom w:val="0"/>
                          <w:divBdr>
                            <w:top w:val="none" w:sz="0" w:space="0" w:color="auto"/>
                            <w:left w:val="none" w:sz="0" w:space="0" w:color="auto"/>
                            <w:bottom w:val="none" w:sz="0" w:space="0" w:color="auto"/>
                            <w:right w:val="none" w:sz="0" w:space="0" w:color="auto"/>
                          </w:divBdr>
                          <w:divsChild>
                            <w:div w:id="1324041903">
                              <w:marLeft w:val="0"/>
                              <w:marRight w:val="0"/>
                              <w:marTop w:val="0"/>
                              <w:marBottom w:val="0"/>
                              <w:divBdr>
                                <w:top w:val="none" w:sz="0" w:space="0" w:color="auto"/>
                                <w:left w:val="none" w:sz="0" w:space="0" w:color="auto"/>
                                <w:bottom w:val="none" w:sz="0" w:space="0" w:color="auto"/>
                                <w:right w:val="none" w:sz="0" w:space="0" w:color="auto"/>
                              </w:divBdr>
                              <w:divsChild>
                                <w:div w:id="2066178791">
                                  <w:marLeft w:val="0"/>
                                  <w:marRight w:val="0"/>
                                  <w:marTop w:val="0"/>
                                  <w:marBottom w:val="0"/>
                                  <w:divBdr>
                                    <w:top w:val="none" w:sz="0" w:space="0" w:color="auto"/>
                                    <w:left w:val="none" w:sz="0" w:space="0" w:color="auto"/>
                                    <w:bottom w:val="none" w:sz="0" w:space="0" w:color="auto"/>
                                    <w:right w:val="none" w:sz="0" w:space="0" w:color="auto"/>
                                  </w:divBdr>
                                  <w:divsChild>
                                    <w:div w:id="1624727966">
                                      <w:marLeft w:val="0"/>
                                      <w:marRight w:val="0"/>
                                      <w:marTop w:val="0"/>
                                      <w:marBottom w:val="0"/>
                                      <w:divBdr>
                                        <w:top w:val="none" w:sz="0" w:space="0" w:color="auto"/>
                                        <w:left w:val="none" w:sz="0" w:space="0" w:color="auto"/>
                                        <w:bottom w:val="none" w:sz="0" w:space="0" w:color="auto"/>
                                        <w:right w:val="none" w:sz="0" w:space="0" w:color="auto"/>
                                      </w:divBdr>
                                      <w:divsChild>
                                        <w:div w:id="1220633063">
                                          <w:marLeft w:val="0"/>
                                          <w:marRight w:val="0"/>
                                          <w:marTop w:val="0"/>
                                          <w:marBottom w:val="0"/>
                                          <w:divBdr>
                                            <w:top w:val="none" w:sz="0" w:space="0" w:color="auto"/>
                                            <w:left w:val="none" w:sz="0" w:space="0" w:color="auto"/>
                                            <w:bottom w:val="none" w:sz="0" w:space="0" w:color="auto"/>
                                            <w:right w:val="none" w:sz="0" w:space="0" w:color="auto"/>
                                          </w:divBdr>
                                        </w:div>
                                        <w:div w:id="274682274">
                                          <w:marLeft w:val="0"/>
                                          <w:marRight w:val="0"/>
                                          <w:marTop w:val="0"/>
                                          <w:marBottom w:val="0"/>
                                          <w:divBdr>
                                            <w:top w:val="none" w:sz="0" w:space="0" w:color="auto"/>
                                            <w:left w:val="none" w:sz="0" w:space="0" w:color="auto"/>
                                            <w:bottom w:val="none" w:sz="0" w:space="0" w:color="auto"/>
                                            <w:right w:val="none" w:sz="0" w:space="0" w:color="auto"/>
                                          </w:divBdr>
                                        </w:div>
                                      </w:divsChild>
                                    </w:div>
                                    <w:div w:id="427234578">
                                      <w:marLeft w:val="0"/>
                                      <w:marRight w:val="0"/>
                                      <w:marTop w:val="0"/>
                                      <w:marBottom w:val="0"/>
                                      <w:divBdr>
                                        <w:top w:val="none" w:sz="0" w:space="0" w:color="auto"/>
                                        <w:left w:val="none" w:sz="0" w:space="0" w:color="auto"/>
                                        <w:bottom w:val="none" w:sz="0" w:space="0" w:color="auto"/>
                                        <w:right w:val="none" w:sz="0" w:space="0" w:color="auto"/>
                                      </w:divBdr>
                                      <w:divsChild>
                                        <w:div w:id="1762414391">
                                          <w:marLeft w:val="0"/>
                                          <w:marRight w:val="0"/>
                                          <w:marTop w:val="0"/>
                                          <w:marBottom w:val="0"/>
                                          <w:divBdr>
                                            <w:top w:val="none" w:sz="0" w:space="0" w:color="auto"/>
                                            <w:left w:val="none" w:sz="0" w:space="0" w:color="auto"/>
                                            <w:bottom w:val="none" w:sz="0" w:space="0" w:color="auto"/>
                                            <w:right w:val="none" w:sz="0" w:space="0" w:color="auto"/>
                                          </w:divBdr>
                                        </w:div>
                                      </w:divsChild>
                                    </w:div>
                                    <w:div w:id="1832063181">
                                      <w:marLeft w:val="0"/>
                                      <w:marRight w:val="0"/>
                                      <w:marTop w:val="0"/>
                                      <w:marBottom w:val="0"/>
                                      <w:divBdr>
                                        <w:top w:val="none" w:sz="0" w:space="0" w:color="auto"/>
                                        <w:left w:val="none" w:sz="0" w:space="0" w:color="auto"/>
                                        <w:bottom w:val="none" w:sz="0" w:space="0" w:color="auto"/>
                                        <w:right w:val="none" w:sz="0" w:space="0" w:color="auto"/>
                                      </w:divBdr>
                                      <w:divsChild>
                                        <w:div w:id="1665209278">
                                          <w:marLeft w:val="0"/>
                                          <w:marRight w:val="0"/>
                                          <w:marTop w:val="0"/>
                                          <w:marBottom w:val="0"/>
                                          <w:divBdr>
                                            <w:top w:val="none" w:sz="0" w:space="0" w:color="auto"/>
                                            <w:left w:val="none" w:sz="0" w:space="0" w:color="auto"/>
                                            <w:bottom w:val="none" w:sz="0" w:space="0" w:color="auto"/>
                                            <w:right w:val="none" w:sz="0" w:space="0" w:color="auto"/>
                                          </w:divBdr>
                                        </w:div>
                                      </w:divsChild>
                                    </w:div>
                                    <w:div w:id="386152940">
                                      <w:marLeft w:val="0"/>
                                      <w:marRight w:val="0"/>
                                      <w:marTop w:val="0"/>
                                      <w:marBottom w:val="0"/>
                                      <w:divBdr>
                                        <w:top w:val="none" w:sz="0" w:space="0" w:color="auto"/>
                                        <w:left w:val="none" w:sz="0" w:space="0" w:color="auto"/>
                                        <w:bottom w:val="none" w:sz="0" w:space="0" w:color="auto"/>
                                        <w:right w:val="none" w:sz="0" w:space="0" w:color="auto"/>
                                      </w:divBdr>
                                      <w:divsChild>
                                        <w:div w:id="479343520">
                                          <w:marLeft w:val="0"/>
                                          <w:marRight w:val="0"/>
                                          <w:marTop w:val="0"/>
                                          <w:marBottom w:val="0"/>
                                          <w:divBdr>
                                            <w:top w:val="none" w:sz="0" w:space="0" w:color="auto"/>
                                            <w:left w:val="none" w:sz="0" w:space="0" w:color="auto"/>
                                            <w:bottom w:val="none" w:sz="0" w:space="0" w:color="auto"/>
                                            <w:right w:val="none" w:sz="0" w:space="0" w:color="auto"/>
                                          </w:divBdr>
                                        </w:div>
                                      </w:divsChild>
                                    </w:div>
                                    <w:div w:id="97067837">
                                      <w:marLeft w:val="0"/>
                                      <w:marRight w:val="0"/>
                                      <w:marTop w:val="0"/>
                                      <w:marBottom w:val="0"/>
                                      <w:divBdr>
                                        <w:top w:val="none" w:sz="0" w:space="0" w:color="auto"/>
                                        <w:left w:val="none" w:sz="0" w:space="0" w:color="auto"/>
                                        <w:bottom w:val="none" w:sz="0" w:space="0" w:color="auto"/>
                                        <w:right w:val="none" w:sz="0" w:space="0" w:color="auto"/>
                                      </w:divBdr>
                                      <w:divsChild>
                                        <w:div w:id="764423028">
                                          <w:marLeft w:val="0"/>
                                          <w:marRight w:val="0"/>
                                          <w:marTop w:val="0"/>
                                          <w:marBottom w:val="0"/>
                                          <w:divBdr>
                                            <w:top w:val="none" w:sz="0" w:space="0" w:color="auto"/>
                                            <w:left w:val="none" w:sz="0" w:space="0" w:color="auto"/>
                                            <w:bottom w:val="none" w:sz="0" w:space="0" w:color="auto"/>
                                            <w:right w:val="none" w:sz="0" w:space="0" w:color="auto"/>
                                          </w:divBdr>
                                        </w:div>
                                      </w:divsChild>
                                    </w:div>
                                    <w:div w:id="171595830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95351228">
      <w:bodyDiv w:val="1"/>
      <w:marLeft w:val="0"/>
      <w:marRight w:val="0"/>
      <w:marTop w:val="0"/>
      <w:marBottom w:val="0"/>
      <w:divBdr>
        <w:top w:val="none" w:sz="0" w:space="0" w:color="auto"/>
        <w:left w:val="none" w:sz="0" w:space="0" w:color="auto"/>
        <w:bottom w:val="none" w:sz="0" w:space="0" w:color="auto"/>
        <w:right w:val="none" w:sz="0" w:space="0" w:color="auto"/>
      </w:divBdr>
      <w:divsChild>
        <w:div w:id="2069112644">
          <w:marLeft w:val="0"/>
          <w:marRight w:val="0"/>
          <w:marTop w:val="0"/>
          <w:marBottom w:val="0"/>
          <w:divBdr>
            <w:top w:val="none" w:sz="0" w:space="0" w:color="auto"/>
            <w:left w:val="none" w:sz="0" w:space="0" w:color="auto"/>
            <w:bottom w:val="none" w:sz="0" w:space="0" w:color="auto"/>
            <w:right w:val="none" w:sz="0" w:space="0" w:color="auto"/>
          </w:divBdr>
          <w:divsChild>
            <w:div w:id="67075923">
              <w:marLeft w:val="0"/>
              <w:marRight w:val="0"/>
              <w:marTop w:val="0"/>
              <w:marBottom w:val="0"/>
              <w:divBdr>
                <w:top w:val="none" w:sz="0" w:space="0" w:color="auto"/>
                <w:left w:val="none" w:sz="0" w:space="0" w:color="auto"/>
                <w:bottom w:val="none" w:sz="0" w:space="0" w:color="auto"/>
                <w:right w:val="none" w:sz="0" w:space="0" w:color="auto"/>
              </w:divBdr>
              <w:divsChild>
                <w:div w:id="416484793">
                  <w:marLeft w:val="0"/>
                  <w:marRight w:val="0"/>
                  <w:marTop w:val="0"/>
                  <w:marBottom w:val="0"/>
                  <w:divBdr>
                    <w:top w:val="none" w:sz="0" w:space="0" w:color="auto"/>
                    <w:left w:val="none" w:sz="0" w:space="0" w:color="auto"/>
                    <w:bottom w:val="none" w:sz="0" w:space="0" w:color="auto"/>
                    <w:right w:val="none" w:sz="0" w:space="0" w:color="auto"/>
                  </w:divBdr>
                  <w:divsChild>
                    <w:div w:id="1369720671">
                      <w:marLeft w:val="0"/>
                      <w:marRight w:val="0"/>
                      <w:marTop w:val="0"/>
                      <w:marBottom w:val="0"/>
                      <w:divBdr>
                        <w:top w:val="none" w:sz="0" w:space="0" w:color="auto"/>
                        <w:left w:val="none" w:sz="0" w:space="0" w:color="auto"/>
                        <w:bottom w:val="none" w:sz="0" w:space="0" w:color="auto"/>
                        <w:right w:val="none" w:sz="0" w:space="0" w:color="auto"/>
                      </w:divBdr>
                      <w:divsChild>
                        <w:div w:id="1358703444">
                          <w:marLeft w:val="0"/>
                          <w:marRight w:val="0"/>
                          <w:marTop w:val="0"/>
                          <w:marBottom w:val="0"/>
                          <w:divBdr>
                            <w:top w:val="none" w:sz="0" w:space="0" w:color="auto"/>
                            <w:left w:val="none" w:sz="0" w:space="0" w:color="auto"/>
                            <w:bottom w:val="none" w:sz="0" w:space="0" w:color="auto"/>
                            <w:right w:val="none" w:sz="0" w:space="0" w:color="auto"/>
                          </w:divBdr>
                          <w:divsChild>
                            <w:div w:id="804543843">
                              <w:marLeft w:val="0"/>
                              <w:marRight w:val="0"/>
                              <w:marTop w:val="0"/>
                              <w:marBottom w:val="0"/>
                              <w:divBdr>
                                <w:top w:val="none" w:sz="0" w:space="0" w:color="auto"/>
                                <w:left w:val="none" w:sz="0" w:space="0" w:color="auto"/>
                                <w:bottom w:val="none" w:sz="0" w:space="0" w:color="auto"/>
                                <w:right w:val="none" w:sz="0" w:space="0" w:color="auto"/>
                              </w:divBdr>
                              <w:divsChild>
                                <w:div w:id="2057969764">
                                  <w:marLeft w:val="0"/>
                                  <w:marRight w:val="0"/>
                                  <w:marTop w:val="0"/>
                                  <w:marBottom w:val="0"/>
                                  <w:divBdr>
                                    <w:top w:val="none" w:sz="0" w:space="0" w:color="auto"/>
                                    <w:left w:val="none" w:sz="0" w:space="0" w:color="auto"/>
                                    <w:bottom w:val="none" w:sz="0" w:space="0" w:color="auto"/>
                                    <w:right w:val="none" w:sz="0" w:space="0" w:color="auto"/>
                                  </w:divBdr>
                                  <w:divsChild>
                                    <w:div w:id="241716765">
                                      <w:marLeft w:val="0"/>
                                      <w:marRight w:val="0"/>
                                      <w:marTop w:val="0"/>
                                      <w:marBottom w:val="0"/>
                                      <w:divBdr>
                                        <w:top w:val="none" w:sz="0" w:space="0" w:color="auto"/>
                                        <w:left w:val="none" w:sz="0" w:space="0" w:color="auto"/>
                                        <w:bottom w:val="none" w:sz="0" w:space="0" w:color="auto"/>
                                        <w:right w:val="none" w:sz="0" w:space="0" w:color="auto"/>
                                      </w:divBdr>
                                      <w:divsChild>
                                        <w:div w:id="1852647988">
                                          <w:marLeft w:val="0"/>
                                          <w:marRight w:val="0"/>
                                          <w:marTop w:val="0"/>
                                          <w:marBottom w:val="0"/>
                                          <w:divBdr>
                                            <w:top w:val="none" w:sz="0" w:space="0" w:color="auto"/>
                                            <w:left w:val="none" w:sz="0" w:space="0" w:color="auto"/>
                                            <w:bottom w:val="none" w:sz="0" w:space="0" w:color="auto"/>
                                            <w:right w:val="none" w:sz="0" w:space="0" w:color="auto"/>
                                          </w:divBdr>
                                        </w:div>
                                        <w:div w:id="612399380">
                                          <w:marLeft w:val="0"/>
                                          <w:marRight w:val="0"/>
                                          <w:marTop w:val="0"/>
                                          <w:marBottom w:val="0"/>
                                          <w:divBdr>
                                            <w:top w:val="none" w:sz="0" w:space="0" w:color="auto"/>
                                            <w:left w:val="none" w:sz="0" w:space="0" w:color="auto"/>
                                            <w:bottom w:val="none" w:sz="0" w:space="0" w:color="auto"/>
                                            <w:right w:val="none" w:sz="0" w:space="0" w:color="auto"/>
                                          </w:divBdr>
                                        </w:div>
                                      </w:divsChild>
                                    </w:div>
                                    <w:div w:id="2047944329">
                                      <w:marLeft w:val="0"/>
                                      <w:marRight w:val="0"/>
                                      <w:marTop w:val="0"/>
                                      <w:marBottom w:val="0"/>
                                      <w:divBdr>
                                        <w:top w:val="none" w:sz="0" w:space="0" w:color="auto"/>
                                        <w:left w:val="none" w:sz="0" w:space="0" w:color="auto"/>
                                        <w:bottom w:val="none" w:sz="0" w:space="0" w:color="auto"/>
                                        <w:right w:val="none" w:sz="0" w:space="0" w:color="auto"/>
                                      </w:divBdr>
                                      <w:divsChild>
                                        <w:div w:id="764152949">
                                          <w:marLeft w:val="0"/>
                                          <w:marRight w:val="0"/>
                                          <w:marTop w:val="0"/>
                                          <w:marBottom w:val="0"/>
                                          <w:divBdr>
                                            <w:top w:val="none" w:sz="0" w:space="0" w:color="auto"/>
                                            <w:left w:val="none" w:sz="0" w:space="0" w:color="auto"/>
                                            <w:bottom w:val="none" w:sz="0" w:space="0" w:color="auto"/>
                                            <w:right w:val="none" w:sz="0" w:space="0" w:color="auto"/>
                                          </w:divBdr>
                                        </w:div>
                                      </w:divsChild>
                                    </w:div>
                                    <w:div w:id="1520779763">
                                      <w:marLeft w:val="0"/>
                                      <w:marRight w:val="0"/>
                                      <w:marTop w:val="0"/>
                                      <w:marBottom w:val="0"/>
                                      <w:divBdr>
                                        <w:top w:val="none" w:sz="0" w:space="0" w:color="auto"/>
                                        <w:left w:val="none" w:sz="0" w:space="0" w:color="auto"/>
                                        <w:bottom w:val="none" w:sz="0" w:space="0" w:color="auto"/>
                                        <w:right w:val="none" w:sz="0" w:space="0" w:color="auto"/>
                                      </w:divBdr>
                                      <w:divsChild>
                                        <w:div w:id="206111843">
                                          <w:marLeft w:val="0"/>
                                          <w:marRight w:val="0"/>
                                          <w:marTop w:val="0"/>
                                          <w:marBottom w:val="0"/>
                                          <w:divBdr>
                                            <w:top w:val="none" w:sz="0" w:space="0" w:color="auto"/>
                                            <w:left w:val="none" w:sz="0" w:space="0" w:color="auto"/>
                                            <w:bottom w:val="none" w:sz="0" w:space="0" w:color="auto"/>
                                            <w:right w:val="none" w:sz="0" w:space="0" w:color="auto"/>
                                          </w:divBdr>
                                        </w:div>
                                      </w:divsChild>
                                    </w:div>
                                    <w:div w:id="668605968">
                                      <w:marLeft w:val="0"/>
                                      <w:marRight w:val="0"/>
                                      <w:marTop w:val="0"/>
                                      <w:marBottom w:val="0"/>
                                      <w:divBdr>
                                        <w:top w:val="none" w:sz="0" w:space="0" w:color="auto"/>
                                        <w:left w:val="none" w:sz="0" w:space="0" w:color="auto"/>
                                        <w:bottom w:val="none" w:sz="0" w:space="0" w:color="auto"/>
                                        <w:right w:val="none" w:sz="0" w:space="0" w:color="auto"/>
                                      </w:divBdr>
                                      <w:divsChild>
                                        <w:div w:id="1028990342">
                                          <w:marLeft w:val="0"/>
                                          <w:marRight w:val="0"/>
                                          <w:marTop w:val="0"/>
                                          <w:marBottom w:val="0"/>
                                          <w:divBdr>
                                            <w:top w:val="none" w:sz="0" w:space="0" w:color="auto"/>
                                            <w:left w:val="none" w:sz="0" w:space="0" w:color="auto"/>
                                            <w:bottom w:val="none" w:sz="0" w:space="0" w:color="auto"/>
                                            <w:right w:val="none" w:sz="0" w:space="0" w:color="auto"/>
                                          </w:divBdr>
                                        </w:div>
                                      </w:divsChild>
                                    </w:div>
                                    <w:div w:id="469250803">
                                      <w:marLeft w:val="0"/>
                                      <w:marRight w:val="0"/>
                                      <w:marTop w:val="0"/>
                                      <w:marBottom w:val="0"/>
                                      <w:divBdr>
                                        <w:top w:val="none" w:sz="0" w:space="0" w:color="auto"/>
                                        <w:left w:val="none" w:sz="0" w:space="0" w:color="auto"/>
                                        <w:bottom w:val="none" w:sz="0" w:space="0" w:color="auto"/>
                                        <w:right w:val="none" w:sz="0" w:space="0" w:color="auto"/>
                                      </w:divBdr>
                                      <w:divsChild>
                                        <w:div w:id="1553273855">
                                          <w:marLeft w:val="0"/>
                                          <w:marRight w:val="0"/>
                                          <w:marTop w:val="0"/>
                                          <w:marBottom w:val="0"/>
                                          <w:divBdr>
                                            <w:top w:val="none" w:sz="0" w:space="0" w:color="auto"/>
                                            <w:left w:val="none" w:sz="0" w:space="0" w:color="auto"/>
                                            <w:bottom w:val="none" w:sz="0" w:space="0" w:color="auto"/>
                                            <w:right w:val="none" w:sz="0" w:space="0" w:color="auto"/>
                                          </w:divBdr>
                                        </w:div>
                                      </w:divsChild>
                                    </w:div>
                                    <w:div w:id="71003569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52336800">
      <w:bodyDiv w:val="1"/>
      <w:marLeft w:val="0"/>
      <w:marRight w:val="0"/>
      <w:marTop w:val="0"/>
      <w:marBottom w:val="0"/>
      <w:divBdr>
        <w:top w:val="none" w:sz="0" w:space="0" w:color="auto"/>
        <w:left w:val="none" w:sz="0" w:space="0" w:color="auto"/>
        <w:bottom w:val="none" w:sz="0" w:space="0" w:color="auto"/>
        <w:right w:val="none" w:sz="0" w:space="0" w:color="auto"/>
      </w:divBdr>
      <w:divsChild>
        <w:div w:id="1469933681">
          <w:marLeft w:val="0"/>
          <w:marRight w:val="0"/>
          <w:marTop w:val="0"/>
          <w:marBottom w:val="0"/>
          <w:divBdr>
            <w:top w:val="none" w:sz="0" w:space="0" w:color="auto"/>
            <w:left w:val="none" w:sz="0" w:space="0" w:color="auto"/>
            <w:bottom w:val="none" w:sz="0" w:space="0" w:color="auto"/>
            <w:right w:val="none" w:sz="0" w:space="0" w:color="auto"/>
          </w:divBdr>
          <w:divsChild>
            <w:div w:id="239754033">
              <w:marLeft w:val="0"/>
              <w:marRight w:val="0"/>
              <w:marTop w:val="0"/>
              <w:marBottom w:val="0"/>
              <w:divBdr>
                <w:top w:val="none" w:sz="0" w:space="0" w:color="auto"/>
                <w:left w:val="none" w:sz="0" w:space="0" w:color="auto"/>
                <w:bottom w:val="none" w:sz="0" w:space="0" w:color="auto"/>
                <w:right w:val="none" w:sz="0" w:space="0" w:color="auto"/>
              </w:divBdr>
              <w:divsChild>
                <w:div w:id="1494099951">
                  <w:marLeft w:val="0"/>
                  <w:marRight w:val="0"/>
                  <w:marTop w:val="0"/>
                  <w:marBottom w:val="0"/>
                  <w:divBdr>
                    <w:top w:val="none" w:sz="0" w:space="0" w:color="auto"/>
                    <w:left w:val="none" w:sz="0" w:space="0" w:color="auto"/>
                    <w:bottom w:val="none" w:sz="0" w:space="0" w:color="auto"/>
                    <w:right w:val="none" w:sz="0" w:space="0" w:color="auto"/>
                  </w:divBdr>
                  <w:divsChild>
                    <w:div w:id="649864273">
                      <w:marLeft w:val="0"/>
                      <w:marRight w:val="0"/>
                      <w:marTop w:val="0"/>
                      <w:marBottom w:val="0"/>
                      <w:divBdr>
                        <w:top w:val="none" w:sz="0" w:space="0" w:color="auto"/>
                        <w:left w:val="none" w:sz="0" w:space="0" w:color="auto"/>
                        <w:bottom w:val="none" w:sz="0" w:space="0" w:color="auto"/>
                        <w:right w:val="none" w:sz="0" w:space="0" w:color="auto"/>
                      </w:divBdr>
                      <w:divsChild>
                        <w:div w:id="1478716835">
                          <w:marLeft w:val="0"/>
                          <w:marRight w:val="0"/>
                          <w:marTop w:val="0"/>
                          <w:marBottom w:val="0"/>
                          <w:divBdr>
                            <w:top w:val="none" w:sz="0" w:space="0" w:color="auto"/>
                            <w:left w:val="none" w:sz="0" w:space="0" w:color="auto"/>
                            <w:bottom w:val="none" w:sz="0" w:space="0" w:color="auto"/>
                            <w:right w:val="none" w:sz="0" w:space="0" w:color="auto"/>
                          </w:divBdr>
                          <w:divsChild>
                            <w:div w:id="475413077">
                              <w:marLeft w:val="0"/>
                              <w:marRight w:val="0"/>
                              <w:marTop w:val="0"/>
                              <w:marBottom w:val="0"/>
                              <w:divBdr>
                                <w:top w:val="none" w:sz="0" w:space="0" w:color="auto"/>
                                <w:left w:val="none" w:sz="0" w:space="0" w:color="auto"/>
                                <w:bottom w:val="none" w:sz="0" w:space="0" w:color="auto"/>
                                <w:right w:val="none" w:sz="0" w:space="0" w:color="auto"/>
                              </w:divBdr>
                              <w:divsChild>
                                <w:div w:id="1233664101">
                                  <w:marLeft w:val="0"/>
                                  <w:marRight w:val="0"/>
                                  <w:marTop w:val="0"/>
                                  <w:marBottom w:val="0"/>
                                  <w:divBdr>
                                    <w:top w:val="none" w:sz="0" w:space="0" w:color="auto"/>
                                    <w:left w:val="none" w:sz="0" w:space="0" w:color="auto"/>
                                    <w:bottom w:val="none" w:sz="0" w:space="0" w:color="auto"/>
                                    <w:right w:val="none" w:sz="0" w:space="0" w:color="auto"/>
                                  </w:divBdr>
                                  <w:divsChild>
                                    <w:div w:id="1606881941">
                                      <w:marLeft w:val="0"/>
                                      <w:marRight w:val="0"/>
                                      <w:marTop w:val="0"/>
                                      <w:marBottom w:val="0"/>
                                      <w:divBdr>
                                        <w:top w:val="none" w:sz="0" w:space="0" w:color="auto"/>
                                        <w:left w:val="none" w:sz="0" w:space="0" w:color="auto"/>
                                        <w:bottom w:val="none" w:sz="0" w:space="0" w:color="auto"/>
                                        <w:right w:val="none" w:sz="0" w:space="0" w:color="auto"/>
                                      </w:divBdr>
                                      <w:divsChild>
                                        <w:div w:id="1073970968">
                                          <w:marLeft w:val="0"/>
                                          <w:marRight w:val="0"/>
                                          <w:marTop w:val="0"/>
                                          <w:marBottom w:val="0"/>
                                          <w:divBdr>
                                            <w:top w:val="none" w:sz="0" w:space="0" w:color="auto"/>
                                            <w:left w:val="none" w:sz="0" w:space="0" w:color="auto"/>
                                            <w:bottom w:val="none" w:sz="0" w:space="0" w:color="auto"/>
                                            <w:right w:val="none" w:sz="0" w:space="0" w:color="auto"/>
                                          </w:divBdr>
                                        </w:div>
                                        <w:div w:id="1916698045">
                                          <w:marLeft w:val="0"/>
                                          <w:marRight w:val="0"/>
                                          <w:marTop w:val="0"/>
                                          <w:marBottom w:val="0"/>
                                          <w:divBdr>
                                            <w:top w:val="none" w:sz="0" w:space="0" w:color="auto"/>
                                            <w:left w:val="none" w:sz="0" w:space="0" w:color="auto"/>
                                            <w:bottom w:val="none" w:sz="0" w:space="0" w:color="auto"/>
                                            <w:right w:val="none" w:sz="0" w:space="0" w:color="auto"/>
                                          </w:divBdr>
                                        </w:div>
                                      </w:divsChild>
                                    </w:div>
                                    <w:div w:id="1754928881">
                                      <w:marLeft w:val="0"/>
                                      <w:marRight w:val="0"/>
                                      <w:marTop w:val="0"/>
                                      <w:marBottom w:val="0"/>
                                      <w:divBdr>
                                        <w:top w:val="none" w:sz="0" w:space="0" w:color="auto"/>
                                        <w:left w:val="none" w:sz="0" w:space="0" w:color="auto"/>
                                        <w:bottom w:val="none" w:sz="0" w:space="0" w:color="auto"/>
                                        <w:right w:val="none" w:sz="0" w:space="0" w:color="auto"/>
                                      </w:divBdr>
                                      <w:divsChild>
                                        <w:div w:id="1021973431">
                                          <w:marLeft w:val="0"/>
                                          <w:marRight w:val="0"/>
                                          <w:marTop w:val="0"/>
                                          <w:marBottom w:val="0"/>
                                          <w:divBdr>
                                            <w:top w:val="none" w:sz="0" w:space="0" w:color="auto"/>
                                            <w:left w:val="none" w:sz="0" w:space="0" w:color="auto"/>
                                            <w:bottom w:val="none" w:sz="0" w:space="0" w:color="auto"/>
                                            <w:right w:val="none" w:sz="0" w:space="0" w:color="auto"/>
                                          </w:divBdr>
                                        </w:div>
                                      </w:divsChild>
                                    </w:div>
                                    <w:div w:id="1787114050">
                                      <w:marLeft w:val="0"/>
                                      <w:marRight w:val="0"/>
                                      <w:marTop w:val="0"/>
                                      <w:marBottom w:val="0"/>
                                      <w:divBdr>
                                        <w:top w:val="none" w:sz="0" w:space="0" w:color="auto"/>
                                        <w:left w:val="none" w:sz="0" w:space="0" w:color="auto"/>
                                        <w:bottom w:val="none" w:sz="0" w:space="0" w:color="auto"/>
                                        <w:right w:val="none" w:sz="0" w:space="0" w:color="auto"/>
                                      </w:divBdr>
                                      <w:divsChild>
                                        <w:div w:id="114492749">
                                          <w:marLeft w:val="0"/>
                                          <w:marRight w:val="0"/>
                                          <w:marTop w:val="0"/>
                                          <w:marBottom w:val="0"/>
                                          <w:divBdr>
                                            <w:top w:val="none" w:sz="0" w:space="0" w:color="auto"/>
                                            <w:left w:val="none" w:sz="0" w:space="0" w:color="auto"/>
                                            <w:bottom w:val="none" w:sz="0" w:space="0" w:color="auto"/>
                                            <w:right w:val="none" w:sz="0" w:space="0" w:color="auto"/>
                                          </w:divBdr>
                                        </w:div>
                                      </w:divsChild>
                                    </w:div>
                                    <w:div w:id="2060939189">
                                      <w:marLeft w:val="0"/>
                                      <w:marRight w:val="0"/>
                                      <w:marTop w:val="0"/>
                                      <w:marBottom w:val="0"/>
                                      <w:divBdr>
                                        <w:top w:val="none" w:sz="0" w:space="0" w:color="auto"/>
                                        <w:left w:val="none" w:sz="0" w:space="0" w:color="auto"/>
                                        <w:bottom w:val="none" w:sz="0" w:space="0" w:color="auto"/>
                                        <w:right w:val="none" w:sz="0" w:space="0" w:color="auto"/>
                                      </w:divBdr>
                                      <w:divsChild>
                                        <w:div w:id="1670592809">
                                          <w:marLeft w:val="0"/>
                                          <w:marRight w:val="0"/>
                                          <w:marTop w:val="0"/>
                                          <w:marBottom w:val="0"/>
                                          <w:divBdr>
                                            <w:top w:val="none" w:sz="0" w:space="0" w:color="auto"/>
                                            <w:left w:val="none" w:sz="0" w:space="0" w:color="auto"/>
                                            <w:bottom w:val="none" w:sz="0" w:space="0" w:color="auto"/>
                                            <w:right w:val="none" w:sz="0" w:space="0" w:color="auto"/>
                                          </w:divBdr>
                                        </w:div>
                                      </w:divsChild>
                                    </w:div>
                                    <w:div w:id="47120750">
                                      <w:marLeft w:val="0"/>
                                      <w:marRight w:val="0"/>
                                      <w:marTop w:val="0"/>
                                      <w:marBottom w:val="0"/>
                                      <w:divBdr>
                                        <w:top w:val="none" w:sz="0" w:space="0" w:color="auto"/>
                                        <w:left w:val="none" w:sz="0" w:space="0" w:color="auto"/>
                                        <w:bottom w:val="none" w:sz="0" w:space="0" w:color="auto"/>
                                        <w:right w:val="none" w:sz="0" w:space="0" w:color="auto"/>
                                      </w:divBdr>
                                      <w:divsChild>
                                        <w:div w:id="782962299">
                                          <w:marLeft w:val="0"/>
                                          <w:marRight w:val="0"/>
                                          <w:marTop w:val="0"/>
                                          <w:marBottom w:val="0"/>
                                          <w:divBdr>
                                            <w:top w:val="none" w:sz="0" w:space="0" w:color="auto"/>
                                            <w:left w:val="none" w:sz="0" w:space="0" w:color="auto"/>
                                            <w:bottom w:val="none" w:sz="0" w:space="0" w:color="auto"/>
                                            <w:right w:val="none" w:sz="0" w:space="0" w:color="auto"/>
                                          </w:divBdr>
                                        </w:div>
                                      </w:divsChild>
                                    </w:div>
                                    <w:div w:id="176641762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79648493">
      <w:bodyDiv w:val="1"/>
      <w:marLeft w:val="0"/>
      <w:marRight w:val="0"/>
      <w:marTop w:val="0"/>
      <w:marBottom w:val="0"/>
      <w:divBdr>
        <w:top w:val="none" w:sz="0" w:space="0" w:color="auto"/>
        <w:left w:val="none" w:sz="0" w:space="0" w:color="auto"/>
        <w:bottom w:val="none" w:sz="0" w:space="0" w:color="auto"/>
        <w:right w:val="none" w:sz="0" w:space="0" w:color="auto"/>
      </w:divBdr>
      <w:divsChild>
        <w:div w:id="931352765">
          <w:marLeft w:val="0"/>
          <w:marRight w:val="0"/>
          <w:marTop w:val="0"/>
          <w:marBottom w:val="0"/>
          <w:divBdr>
            <w:top w:val="none" w:sz="0" w:space="0" w:color="auto"/>
            <w:left w:val="none" w:sz="0" w:space="0" w:color="auto"/>
            <w:bottom w:val="none" w:sz="0" w:space="0" w:color="auto"/>
            <w:right w:val="none" w:sz="0" w:space="0" w:color="auto"/>
          </w:divBdr>
          <w:divsChild>
            <w:div w:id="1418093454">
              <w:marLeft w:val="0"/>
              <w:marRight w:val="0"/>
              <w:marTop w:val="0"/>
              <w:marBottom w:val="0"/>
              <w:divBdr>
                <w:top w:val="none" w:sz="0" w:space="0" w:color="auto"/>
                <w:left w:val="none" w:sz="0" w:space="0" w:color="auto"/>
                <w:bottom w:val="none" w:sz="0" w:space="0" w:color="auto"/>
                <w:right w:val="none" w:sz="0" w:space="0" w:color="auto"/>
              </w:divBdr>
              <w:divsChild>
                <w:div w:id="907375112">
                  <w:marLeft w:val="0"/>
                  <w:marRight w:val="0"/>
                  <w:marTop w:val="0"/>
                  <w:marBottom w:val="0"/>
                  <w:divBdr>
                    <w:top w:val="none" w:sz="0" w:space="0" w:color="auto"/>
                    <w:left w:val="none" w:sz="0" w:space="0" w:color="auto"/>
                    <w:bottom w:val="none" w:sz="0" w:space="0" w:color="auto"/>
                    <w:right w:val="none" w:sz="0" w:space="0" w:color="auto"/>
                  </w:divBdr>
                  <w:divsChild>
                    <w:div w:id="1001662999">
                      <w:marLeft w:val="0"/>
                      <w:marRight w:val="0"/>
                      <w:marTop w:val="0"/>
                      <w:marBottom w:val="0"/>
                      <w:divBdr>
                        <w:top w:val="none" w:sz="0" w:space="0" w:color="auto"/>
                        <w:left w:val="none" w:sz="0" w:space="0" w:color="auto"/>
                        <w:bottom w:val="none" w:sz="0" w:space="0" w:color="auto"/>
                        <w:right w:val="none" w:sz="0" w:space="0" w:color="auto"/>
                      </w:divBdr>
                      <w:divsChild>
                        <w:div w:id="1315720582">
                          <w:marLeft w:val="0"/>
                          <w:marRight w:val="0"/>
                          <w:marTop w:val="0"/>
                          <w:marBottom w:val="0"/>
                          <w:divBdr>
                            <w:top w:val="none" w:sz="0" w:space="0" w:color="auto"/>
                            <w:left w:val="none" w:sz="0" w:space="0" w:color="auto"/>
                            <w:bottom w:val="none" w:sz="0" w:space="0" w:color="auto"/>
                            <w:right w:val="none" w:sz="0" w:space="0" w:color="auto"/>
                          </w:divBdr>
                          <w:divsChild>
                            <w:div w:id="1516000030">
                              <w:marLeft w:val="0"/>
                              <w:marRight w:val="0"/>
                              <w:marTop w:val="0"/>
                              <w:marBottom w:val="0"/>
                              <w:divBdr>
                                <w:top w:val="none" w:sz="0" w:space="0" w:color="auto"/>
                                <w:left w:val="none" w:sz="0" w:space="0" w:color="auto"/>
                                <w:bottom w:val="none" w:sz="0" w:space="0" w:color="auto"/>
                                <w:right w:val="none" w:sz="0" w:space="0" w:color="auto"/>
                              </w:divBdr>
                              <w:divsChild>
                                <w:div w:id="1705986472">
                                  <w:marLeft w:val="0"/>
                                  <w:marRight w:val="0"/>
                                  <w:marTop w:val="0"/>
                                  <w:marBottom w:val="0"/>
                                  <w:divBdr>
                                    <w:top w:val="none" w:sz="0" w:space="0" w:color="auto"/>
                                    <w:left w:val="none" w:sz="0" w:space="0" w:color="auto"/>
                                    <w:bottom w:val="none" w:sz="0" w:space="0" w:color="auto"/>
                                    <w:right w:val="none" w:sz="0" w:space="0" w:color="auto"/>
                                  </w:divBdr>
                                  <w:divsChild>
                                    <w:div w:id="1128356741">
                                      <w:marLeft w:val="0"/>
                                      <w:marRight w:val="0"/>
                                      <w:marTop w:val="0"/>
                                      <w:marBottom w:val="0"/>
                                      <w:divBdr>
                                        <w:top w:val="none" w:sz="0" w:space="0" w:color="auto"/>
                                        <w:left w:val="none" w:sz="0" w:space="0" w:color="auto"/>
                                        <w:bottom w:val="none" w:sz="0" w:space="0" w:color="auto"/>
                                        <w:right w:val="none" w:sz="0" w:space="0" w:color="auto"/>
                                      </w:divBdr>
                                      <w:divsChild>
                                        <w:div w:id="1475292152">
                                          <w:marLeft w:val="0"/>
                                          <w:marRight w:val="0"/>
                                          <w:marTop w:val="0"/>
                                          <w:marBottom w:val="0"/>
                                          <w:divBdr>
                                            <w:top w:val="none" w:sz="0" w:space="0" w:color="auto"/>
                                            <w:left w:val="none" w:sz="0" w:space="0" w:color="auto"/>
                                            <w:bottom w:val="none" w:sz="0" w:space="0" w:color="auto"/>
                                            <w:right w:val="none" w:sz="0" w:space="0" w:color="auto"/>
                                          </w:divBdr>
                                        </w:div>
                                        <w:div w:id="1493719565">
                                          <w:marLeft w:val="0"/>
                                          <w:marRight w:val="0"/>
                                          <w:marTop w:val="0"/>
                                          <w:marBottom w:val="0"/>
                                          <w:divBdr>
                                            <w:top w:val="none" w:sz="0" w:space="0" w:color="auto"/>
                                            <w:left w:val="none" w:sz="0" w:space="0" w:color="auto"/>
                                            <w:bottom w:val="none" w:sz="0" w:space="0" w:color="auto"/>
                                            <w:right w:val="none" w:sz="0" w:space="0" w:color="auto"/>
                                          </w:divBdr>
                                        </w:div>
                                      </w:divsChild>
                                    </w:div>
                                    <w:div w:id="2022317188">
                                      <w:marLeft w:val="0"/>
                                      <w:marRight w:val="0"/>
                                      <w:marTop w:val="0"/>
                                      <w:marBottom w:val="0"/>
                                      <w:divBdr>
                                        <w:top w:val="none" w:sz="0" w:space="0" w:color="auto"/>
                                        <w:left w:val="none" w:sz="0" w:space="0" w:color="auto"/>
                                        <w:bottom w:val="none" w:sz="0" w:space="0" w:color="auto"/>
                                        <w:right w:val="none" w:sz="0" w:space="0" w:color="auto"/>
                                      </w:divBdr>
                                      <w:divsChild>
                                        <w:div w:id="1490319665">
                                          <w:marLeft w:val="0"/>
                                          <w:marRight w:val="0"/>
                                          <w:marTop w:val="0"/>
                                          <w:marBottom w:val="0"/>
                                          <w:divBdr>
                                            <w:top w:val="none" w:sz="0" w:space="0" w:color="auto"/>
                                            <w:left w:val="none" w:sz="0" w:space="0" w:color="auto"/>
                                            <w:bottom w:val="none" w:sz="0" w:space="0" w:color="auto"/>
                                            <w:right w:val="none" w:sz="0" w:space="0" w:color="auto"/>
                                          </w:divBdr>
                                        </w:div>
                                      </w:divsChild>
                                    </w:div>
                                    <w:div w:id="1638491047">
                                      <w:marLeft w:val="0"/>
                                      <w:marRight w:val="0"/>
                                      <w:marTop w:val="0"/>
                                      <w:marBottom w:val="0"/>
                                      <w:divBdr>
                                        <w:top w:val="none" w:sz="0" w:space="0" w:color="auto"/>
                                        <w:left w:val="none" w:sz="0" w:space="0" w:color="auto"/>
                                        <w:bottom w:val="none" w:sz="0" w:space="0" w:color="auto"/>
                                        <w:right w:val="none" w:sz="0" w:space="0" w:color="auto"/>
                                      </w:divBdr>
                                      <w:divsChild>
                                        <w:div w:id="638606782">
                                          <w:marLeft w:val="0"/>
                                          <w:marRight w:val="0"/>
                                          <w:marTop w:val="0"/>
                                          <w:marBottom w:val="0"/>
                                          <w:divBdr>
                                            <w:top w:val="none" w:sz="0" w:space="0" w:color="auto"/>
                                            <w:left w:val="none" w:sz="0" w:space="0" w:color="auto"/>
                                            <w:bottom w:val="none" w:sz="0" w:space="0" w:color="auto"/>
                                            <w:right w:val="none" w:sz="0" w:space="0" w:color="auto"/>
                                          </w:divBdr>
                                        </w:div>
                                      </w:divsChild>
                                    </w:div>
                                    <w:div w:id="1642223916">
                                      <w:marLeft w:val="0"/>
                                      <w:marRight w:val="0"/>
                                      <w:marTop w:val="0"/>
                                      <w:marBottom w:val="0"/>
                                      <w:divBdr>
                                        <w:top w:val="none" w:sz="0" w:space="0" w:color="auto"/>
                                        <w:left w:val="none" w:sz="0" w:space="0" w:color="auto"/>
                                        <w:bottom w:val="none" w:sz="0" w:space="0" w:color="auto"/>
                                        <w:right w:val="none" w:sz="0" w:space="0" w:color="auto"/>
                                      </w:divBdr>
                                      <w:divsChild>
                                        <w:div w:id="585578179">
                                          <w:marLeft w:val="0"/>
                                          <w:marRight w:val="0"/>
                                          <w:marTop w:val="0"/>
                                          <w:marBottom w:val="0"/>
                                          <w:divBdr>
                                            <w:top w:val="none" w:sz="0" w:space="0" w:color="auto"/>
                                            <w:left w:val="none" w:sz="0" w:space="0" w:color="auto"/>
                                            <w:bottom w:val="none" w:sz="0" w:space="0" w:color="auto"/>
                                            <w:right w:val="none" w:sz="0" w:space="0" w:color="auto"/>
                                          </w:divBdr>
                                        </w:div>
                                      </w:divsChild>
                                    </w:div>
                                    <w:div w:id="1383671130">
                                      <w:marLeft w:val="0"/>
                                      <w:marRight w:val="0"/>
                                      <w:marTop w:val="0"/>
                                      <w:marBottom w:val="0"/>
                                      <w:divBdr>
                                        <w:top w:val="none" w:sz="0" w:space="0" w:color="auto"/>
                                        <w:left w:val="none" w:sz="0" w:space="0" w:color="auto"/>
                                        <w:bottom w:val="none" w:sz="0" w:space="0" w:color="auto"/>
                                        <w:right w:val="none" w:sz="0" w:space="0" w:color="auto"/>
                                      </w:divBdr>
                                      <w:divsChild>
                                        <w:div w:id="241718860">
                                          <w:marLeft w:val="0"/>
                                          <w:marRight w:val="0"/>
                                          <w:marTop w:val="0"/>
                                          <w:marBottom w:val="0"/>
                                          <w:divBdr>
                                            <w:top w:val="none" w:sz="0" w:space="0" w:color="auto"/>
                                            <w:left w:val="none" w:sz="0" w:space="0" w:color="auto"/>
                                            <w:bottom w:val="none" w:sz="0" w:space="0" w:color="auto"/>
                                            <w:right w:val="none" w:sz="0" w:space="0" w:color="auto"/>
                                          </w:divBdr>
                                        </w:div>
                                      </w:divsChild>
                                    </w:div>
                                    <w:div w:id="1149605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90281364">
      <w:bodyDiv w:val="1"/>
      <w:marLeft w:val="0"/>
      <w:marRight w:val="0"/>
      <w:marTop w:val="0"/>
      <w:marBottom w:val="0"/>
      <w:divBdr>
        <w:top w:val="none" w:sz="0" w:space="0" w:color="auto"/>
        <w:left w:val="none" w:sz="0" w:space="0" w:color="auto"/>
        <w:bottom w:val="none" w:sz="0" w:space="0" w:color="auto"/>
        <w:right w:val="none" w:sz="0" w:space="0" w:color="auto"/>
      </w:divBdr>
      <w:divsChild>
        <w:div w:id="261687653">
          <w:marLeft w:val="0"/>
          <w:marRight w:val="0"/>
          <w:marTop w:val="0"/>
          <w:marBottom w:val="0"/>
          <w:divBdr>
            <w:top w:val="none" w:sz="0" w:space="0" w:color="auto"/>
            <w:left w:val="none" w:sz="0" w:space="0" w:color="auto"/>
            <w:bottom w:val="none" w:sz="0" w:space="0" w:color="auto"/>
            <w:right w:val="none" w:sz="0" w:space="0" w:color="auto"/>
          </w:divBdr>
          <w:divsChild>
            <w:div w:id="202518381">
              <w:marLeft w:val="0"/>
              <w:marRight w:val="0"/>
              <w:marTop w:val="0"/>
              <w:marBottom w:val="0"/>
              <w:divBdr>
                <w:top w:val="none" w:sz="0" w:space="0" w:color="auto"/>
                <w:left w:val="none" w:sz="0" w:space="0" w:color="auto"/>
                <w:bottom w:val="none" w:sz="0" w:space="0" w:color="auto"/>
                <w:right w:val="none" w:sz="0" w:space="0" w:color="auto"/>
              </w:divBdr>
              <w:divsChild>
                <w:div w:id="1248343824">
                  <w:marLeft w:val="0"/>
                  <w:marRight w:val="0"/>
                  <w:marTop w:val="0"/>
                  <w:marBottom w:val="0"/>
                  <w:divBdr>
                    <w:top w:val="none" w:sz="0" w:space="0" w:color="auto"/>
                    <w:left w:val="none" w:sz="0" w:space="0" w:color="auto"/>
                    <w:bottom w:val="none" w:sz="0" w:space="0" w:color="auto"/>
                    <w:right w:val="none" w:sz="0" w:space="0" w:color="auto"/>
                  </w:divBdr>
                  <w:divsChild>
                    <w:div w:id="1555509547">
                      <w:marLeft w:val="0"/>
                      <w:marRight w:val="0"/>
                      <w:marTop w:val="0"/>
                      <w:marBottom w:val="0"/>
                      <w:divBdr>
                        <w:top w:val="none" w:sz="0" w:space="0" w:color="auto"/>
                        <w:left w:val="none" w:sz="0" w:space="0" w:color="auto"/>
                        <w:bottom w:val="none" w:sz="0" w:space="0" w:color="auto"/>
                        <w:right w:val="none" w:sz="0" w:space="0" w:color="auto"/>
                      </w:divBdr>
                      <w:divsChild>
                        <w:div w:id="494809614">
                          <w:marLeft w:val="0"/>
                          <w:marRight w:val="0"/>
                          <w:marTop w:val="0"/>
                          <w:marBottom w:val="0"/>
                          <w:divBdr>
                            <w:top w:val="none" w:sz="0" w:space="0" w:color="auto"/>
                            <w:left w:val="none" w:sz="0" w:space="0" w:color="auto"/>
                            <w:bottom w:val="none" w:sz="0" w:space="0" w:color="auto"/>
                            <w:right w:val="none" w:sz="0" w:space="0" w:color="auto"/>
                          </w:divBdr>
                          <w:divsChild>
                            <w:div w:id="1123235628">
                              <w:marLeft w:val="0"/>
                              <w:marRight w:val="0"/>
                              <w:marTop w:val="0"/>
                              <w:marBottom w:val="0"/>
                              <w:divBdr>
                                <w:top w:val="none" w:sz="0" w:space="0" w:color="auto"/>
                                <w:left w:val="none" w:sz="0" w:space="0" w:color="auto"/>
                                <w:bottom w:val="none" w:sz="0" w:space="0" w:color="auto"/>
                                <w:right w:val="none" w:sz="0" w:space="0" w:color="auto"/>
                              </w:divBdr>
                              <w:divsChild>
                                <w:div w:id="1897203921">
                                  <w:marLeft w:val="0"/>
                                  <w:marRight w:val="0"/>
                                  <w:marTop w:val="0"/>
                                  <w:marBottom w:val="0"/>
                                  <w:divBdr>
                                    <w:top w:val="none" w:sz="0" w:space="0" w:color="auto"/>
                                    <w:left w:val="none" w:sz="0" w:space="0" w:color="auto"/>
                                    <w:bottom w:val="none" w:sz="0" w:space="0" w:color="auto"/>
                                    <w:right w:val="none" w:sz="0" w:space="0" w:color="auto"/>
                                  </w:divBdr>
                                  <w:divsChild>
                                    <w:div w:id="1031876952">
                                      <w:marLeft w:val="0"/>
                                      <w:marRight w:val="0"/>
                                      <w:marTop w:val="0"/>
                                      <w:marBottom w:val="0"/>
                                      <w:divBdr>
                                        <w:top w:val="none" w:sz="0" w:space="0" w:color="auto"/>
                                        <w:left w:val="none" w:sz="0" w:space="0" w:color="auto"/>
                                        <w:bottom w:val="none" w:sz="0" w:space="0" w:color="auto"/>
                                        <w:right w:val="none" w:sz="0" w:space="0" w:color="auto"/>
                                      </w:divBdr>
                                      <w:divsChild>
                                        <w:div w:id="268859241">
                                          <w:marLeft w:val="0"/>
                                          <w:marRight w:val="0"/>
                                          <w:marTop w:val="0"/>
                                          <w:marBottom w:val="0"/>
                                          <w:divBdr>
                                            <w:top w:val="none" w:sz="0" w:space="0" w:color="auto"/>
                                            <w:left w:val="none" w:sz="0" w:space="0" w:color="auto"/>
                                            <w:bottom w:val="none" w:sz="0" w:space="0" w:color="auto"/>
                                            <w:right w:val="none" w:sz="0" w:space="0" w:color="auto"/>
                                          </w:divBdr>
                                        </w:div>
                                        <w:div w:id="371537168">
                                          <w:marLeft w:val="0"/>
                                          <w:marRight w:val="0"/>
                                          <w:marTop w:val="0"/>
                                          <w:marBottom w:val="0"/>
                                          <w:divBdr>
                                            <w:top w:val="none" w:sz="0" w:space="0" w:color="auto"/>
                                            <w:left w:val="none" w:sz="0" w:space="0" w:color="auto"/>
                                            <w:bottom w:val="none" w:sz="0" w:space="0" w:color="auto"/>
                                            <w:right w:val="none" w:sz="0" w:space="0" w:color="auto"/>
                                          </w:divBdr>
                                        </w:div>
                                      </w:divsChild>
                                    </w:div>
                                    <w:div w:id="1200321820">
                                      <w:marLeft w:val="0"/>
                                      <w:marRight w:val="0"/>
                                      <w:marTop w:val="0"/>
                                      <w:marBottom w:val="0"/>
                                      <w:divBdr>
                                        <w:top w:val="none" w:sz="0" w:space="0" w:color="auto"/>
                                        <w:left w:val="none" w:sz="0" w:space="0" w:color="auto"/>
                                        <w:bottom w:val="none" w:sz="0" w:space="0" w:color="auto"/>
                                        <w:right w:val="none" w:sz="0" w:space="0" w:color="auto"/>
                                      </w:divBdr>
                                      <w:divsChild>
                                        <w:div w:id="306131616">
                                          <w:marLeft w:val="0"/>
                                          <w:marRight w:val="0"/>
                                          <w:marTop w:val="0"/>
                                          <w:marBottom w:val="0"/>
                                          <w:divBdr>
                                            <w:top w:val="none" w:sz="0" w:space="0" w:color="auto"/>
                                            <w:left w:val="none" w:sz="0" w:space="0" w:color="auto"/>
                                            <w:bottom w:val="none" w:sz="0" w:space="0" w:color="auto"/>
                                            <w:right w:val="none" w:sz="0" w:space="0" w:color="auto"/>
                                          </w:divBdr>
                                        </w:div>
                                      </w:divsChild>
                                    </w:div>
                                    <w:div w:id="2072851830">
                                      <w:marLeft w:val="0"/>
                                      <w:marRight w:val="0"/>
                                      <w:marTop w:val="0"/>
                                      <w:marBottom w:val="0"/>
                                      <w:divBdr>
                                        <w:top w:val="none" w:sz="0" w:space="0" w:color="auto"/>
                                        <w:left w:val="none" w:sz="0" w:space="0" w:color="auto"/>
                                        <w:bottom w:val="none" w:sz="0" w:space="0" w:color="auto"/>
                                        <w:right w:val="none" w:sz="0" w:space="0" w:color="auto"/>
                                      </w:divBdr>
                                      <w:divsChild>
                                        <w:div w:id="1315570211">
                                          <w:marLeft w:val="0"/>
                                          <w:marRight w:val="0"/>
                                          <w:marTop w:val="0"/>
                                          <w:marBottom w:val="0"/>
                                          <w:divBdr>
                                            <w:top w:val="none" w:sz="0" w:space="0" w:color="auto"/>
                                            <w:left w:val="none" w:sz="0" w:space="0" w:color="auto"/>
                                            <w:bottom w:val="none" w:sz="0" w:space="0" w:color="auto"/>
                                            <w:right w:val="none" w:sz="0" w:space="0" w:color="auto"/>
                                          </w:divBdr>
                                        </w:div>
                                      </w:divsChild>
                                    </w:div>
                                    <w:div w:id="129328991">
                                      <w:marLeft w:val="0"/>
                                      <w:marRight w:val="0"/>
                                      <w:marTop w:val="0"/>
                                      <w:marBottom w:val="0"/>
                                      <w:divBdr>
                                        <w:top w:val="none" w:sz="0" w:space="0" w:color="auto"/>
                                        <w:left w:val="none" w:sz="0" w:space="0" w:color="auto"/>
                                        <w:bottom w:val="none" w:sz="0" w:space="0" w:color="auto"/>
                                        <w:right w:val="none" w:sz="0" w:space="0" w:color="auto"/>
                                      </w:divBdr>
                                      <w:divsChild>
                                        <w:div w:id="473959498">
                                          <w:marLeft w:val="0"/>
                                          <w:marRight w:val="0"/>
                                          <w:marTop w:val="0"/>
                                          <w:marBottom w:val="0"/>
                                          <w:divBdr>
                                            <w:top w:val="none" w:sz="0" w:space="0" w:color="auto"/>
                                            <w:left w:val="none" w:sz="0" w:space="0" w:color="auto"/>
                                            <w:bottom w:val="none" w:sz="0" w:space="0" w:color="auto"/>
                                            <w:right w:val="none" w:sz="0" w:space="0" w:color="auto"/>
                                          </w:divBdr>
                                        </w:div>
                                      </w:divsChild>
                                    </w:div>
                                    <w:div w:id="2103330156">
                                      <w:marLeft w:val="0"/>
                                      <w:marRight w:val="0"/>
                                      <w:marTop w:val="0"/>
                                      <w:marBottom w:val="0"/>
                                      <w:divBdr>
                                        <w:top w:val="none" w:sz="0" w:space="0" w:color="auto"/>
                                        <w:left w:val="none" w:sz="0" w:space="0" w:color="auto"/>
                                        <w:bottom w:val="none" w:sz="0" w:space="0" w:color="auto"/>
                                        <w:right w:val="none" w:sz="0" w:space="0" w:color="auto"/>
                                      </w:divBdr>
                                      <w:divsChild>
                                        <w:div w:id="1495874317">
                                          <w:marLeft w:val="0"/>
                                          <w:marRight w:val="0"/>
                                          <w:marTop w:val="0"/>
                                          <w:marBottom w:val="0"/>
                                          <w:divBdr>
                                            <w:top w:val="none" w:sz="0" w:space="0" w:color="auto"/>
                                            <w:left w:val="none" w:sz="0" w:space="0" w:color="auto"/>
                                            <w:bottom w:val="none" w:sz="0" w:space="0" w:color="auto"/>
                                            <w:right w:val="none" w:sz="0" w:space="0" w:color="auto"/>
                                          </w:divBdr>
                                        </w:div>
                                      </w:divsChild>
                                    </w:div>
                                    <w:div w:id="157457904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11638965">
      <w:bodyDiv w:val="1"/>
      <w:marLeft w:val="0"/>
      <w:marRight w:val="0"/>
      <w:marTop w:val="0"/>
      <w:marBottom w:val="0"/>
      <w:divBdr>
        <w:top w:val="none" w:sz="0" w:space="0" w:color="auto"/>
        <w:left w:val="none" w:sz="0" w:space="0" w:color="auto"/>
        <w:bottom w:val="none" w:sz="0" w:space="0" w:color="auto"/>
        <w:right w:val="none" w:sz="0" w:space="0" w:color="auto"/>
      </w:divBdr>
      <w:divsChild>
        <w:div w:id="494612513">
          <w:marLeft w:val="0"/>
          <w:marRight w:val="0"/>
          <w:marTop w:val="0"/>
          <w:marBottom w:val="0"/>
          <w:divBdr>
            <w:top w:val="none" w:sz="0" w:space="0" w:color="auto"/>
            <w:left w:val="none" w:sz="0" w:space="0" w:color="auto"/>
            <w:bottom w:val="none" w:sz="0" w:space="0" w:color="auto"/>
            <w:right w:val="none" w:sz="0" w:space="0" w:color="auto"/>
          </w:divBdr>
          <w:divsChild>
            <w:div w:id="629172942">
              <w:marLeft w:val="0"/>
              <w:marRight w:val="0"/>
              <w:marTop w:val="0"/>
              <w:marBottom w:val="0"/>
              <w:divBdr>
                <w:top w:val="none" w:sz="0" w:space="0" w:color="auto"/>
                <w:left w:val="none" w:sz="0" w:space="0" w:color="auto"/>
                <w:bottom w:val="none" w:sz="0" w:space="0" w:color="auto"/>
                <w:right w:val="none" w:sz="0" w:space="0" w:color="auto"/>
              </w:divBdr>
              <w:divsChild>
                <w:div w:id="1656107936">
                  <w:marLeft w:val="0"/>
                  <w:marRight w:val="0"/>
                  <w:marTop w:val="0"/>
                  <w:marBottom w:val="0"/>
                  <w:divBdr>
                    <w:top w:val="none" w:sz="0" w:space="0" w:color="auto"/>
                    <w:left w:val="none" w:sz="0" w:space="0" w:color="auto"/>
                    <w:bottom w:val="none" w:sz="0" w:space="0" w:color="auto"/>
                    <w:right w:val="none" w:sz="0" w:space="0" w:color="auto"/>
                  </w:divBdr>
                  <w:divsChild>
                    <w:div w:id="2032880050">
                      <w:marLeft w:val="0"/>
                      <w:marRight w:val="0"/>
                      <w:marTop w:val="0"/>
                      <w:marBottom w:val="0"/>
                      <w:divBdr>
                        <w:top w:val="none" w:sz="0" w:space="0" w:color="auto"/>
                        <w:left w:val="none" w:sz="0" w:space="0" w:color="auto"/>
                        <w:bottom w:val="none" w:sz="0" w:space="0" w:color="auto"/>
                        <w:right w:val="none" w:sz="0" w:space="0" w:color="auto"/>
                      </w:divBdr>
                      <w:divsChild>
                        <w:div w:id="1141652080">
                          <w:marLeft w:val="0"/>
                          <w:marRight w:val="0"/>
                          <w:marTop w:val="0"/>
                          <w:marBottom w:val="0"/>
                          <w:divBdr>
                            <w:top w:val="none" w:sz="0" w:space="0" w:color="auto"/>
                            <w:left w:val="none" w:sz="0" w:space="0" w:color="auto"/>
                            <w:bottom w:val="none" w:sz="0" w:space="0" w:color="auto"/>
                            <w:right w:val="none" w:sz="0" w:space="0" w:color="auto"/>
                          </w:divBdr>
                          <w:divsChild>
                            <w:div w:id="1798793962">
                              <w:marLeft w:val="0"/>
                              <w:marRight w:val="0"/>
                              <w:marTop w:val="0"/>
                              <w:marBottom w:val="0"/>
                              <w:divBdr>
                                <w:top w:val="none" w:sz="0" w:space="0" w:color="auto"/>
                                <w:left w:val="none" w:sz="0" w:space="0" w:color="auto"/>
                                <w:bottom w:val="none" w:sz="0" w:space="0" w:color="auto"/>
                                <w:right w:val="none" w:sz="0" w:space="0" w:color="auto"/>
                              </w:divBdr>
                              <w:divsChild>
                                <w:div w:id="1292323815">
                                  <w:marLeft w:val="0"/>
                                  <w:marRight w:val="0"/>
                                  <w:marTop w:val="0"/>
                                  <w:marBottom w:val="0"/>
                                  <w:divBdr>
                                    <w:top w:val="none" w:sz="0" w:space="0" w:color="auto"/>
                                    <w:left w:val="none" w:sz="0" w:space="0" w:color="auto"/>
                                    <w:bottom w:val="none" w:sz="0" w:space="0" w:color="auto"/>
                                    <w:right w:val="none" w:sz="0" w:space="0" w:color="auto"/>
                                  </w:divBdr>
                                  <w:divsChild>
                                    <w:div w:id="367412676">
                                      <w:marLeft w:val="0"/>
                                      <w:marRight w:val="0"/>
                                      <w:marTop w:val="0"/>
                                      <w:marBottom w:val="0"/>
                                      <w:divBdr>
                                        <w:top w:val="none" w:sz="0" w:space="0" w:color="auto"/>
                                        <w:left w:val="none" w:sz="0" w:space="0" w:color="auto"/>
                                        <w:bottom w:val="none" w:sz="0" w:space="0" w:color="auto"/>
                                        <w:right w:val="none" w:sz="0" w:space="0" w:color="auto"/>
                                      </w:divBdr>
                                      <w:divsChild>
                                        <w:div w:id="1399551540">
                                          <w:marLeft w:val="0"/>
                                          <w:marRight w:val="0"/>
                                          <w:marTop w:val="0"/>
                                          <w:marBottom w:val="0"/>
                                          <w:divBdr>
                                            <w:top w:val="none" w:sz="0" w:space="0" w:color="auto"/>
                                            <w:left w:val="none" w:sz="0" w:space="0" w:color="auto"/>
                                            <w:bottom w:val="none" w:sz="0" w:space="0" w:color="auto"/>
                                            <w:right w:val="none" w:sz="0" w:space="0" w:color="auto"/>
                                          </w:divBdr>
                                        </w:div>
                                        <w:div w:id="1605648662">
                                          <w:marLeft w:val="0"/>
                                          <w:marRight w:val="0"/>
                                          <w:marTop w:val="0"/>
                                          <w:marBottom w:val="0"/>
                                          <w:divBdr>
                                            <w:top w:val="none" w:sz="0" w:space="0" w:color="auto"/>
                                            <w:left w:val="none" w:sz="0" w:space="0" w:color="auto"/>
                                            <w:bottom w:val="none" w:sz="0" w:space="0" w:color="auto"/>
                                            <w:right w:val="none" w:sz="0" w:space="0" w:color="auto"/>
                                          </w:divBdr>
                                        </w:div>
                                      </w:divsChild>
                                    </w:div>
                                    <w:div w:id="2116436506">
                                      <w:marLeft w:val="0"/>
                                      <w:marRight w:val="0"/>
                                      <w:marTop w:val="0"/>
                                      <w:marBottom w:val="0"/>
                                      <w:divBdr>
                                        <w:top w:val="none" w:sz="0" w:space="0" w:color="auto"/>
                                        <w:left w:val="none" w:sz="0" w:space="0" w:color="auto"/>
                                        <w:bottom w:val="none" w:sz="0" w:space="0" w:color="auto"/>
                                        <w:right w:val="none" w:sz="0" w:space="0" w:color="auto"/>
                                      </w:divBdr>
                                      <w:divsChild>
                                        <w:div w:id="1412504601">
                                          <w:marLeft w:val="0"/>
                                          <w:marRight w:val="0"/>
                                          <w:marTop w:val="0"/>
                                          <w:marBottom w:val="0"/>
                                          <w:divBdr>
                                            <w:top w:val="none" w:sz="0" w:space="0" w:color="auto"/>
                                            <w:left w:val="none" w:sz="0" w:space="0" w:color="auto"/>
                                            <w:bottom w:val="none" w:sz="0" w:space="0" w:color="auto"/>
                                            <w:right w:val="none" w:sz="0" w:space="0" w:color="auto"/>
                                          </w:divBdr>
                                        </w:div>
                                      </w:divsChild>
                                    </w:div>
                                    <w:div w:id="203718499">
                                      <w:marLeft w:val="0"/>
                                      <w:marRight w:val="0"/>
                                      <w:marTop w:val="0"/>
                                      <w:marBottom w:val="0"/>
                                      <w:divBdr>
                                        <w:top w:val="none" w:sz="0" w:space="0" w:color="auto"/>
                                        <w:left w:val="none" w:sz="0" w:space="0" w:color="auto"/>
                                        <w:bottom w:val="none" w:sz="0" w:space="0" w:color="auto"/>
                                        <w:right w:val="none" w:sz="0" w:space="0" w:color="auto"/>
                                      </w:divBdr>
                                      <w:divsChild>
                                        <w:div w:id="1490517391">
                                          <w:marLeft w:val="0"/>
                                          <w:marRight w:val="0"/>
                                          <w:marTop w:val="0"/>
                                          <w:marBottom w:val="0"/>
                                          <w:divBdr>
                                            <w:top w:val="none" w:sz="0" w:space="0" w:color="auto"/>
                                            <w:left w:val="none" w:sz="0" w:space="0" w:color="auto"/>
                                            <w:bottom w:val="none" w:sz="0" w:space="0" w:color="auto"/>
                                            <w:right w:val="none" w:sz="0" w:space="0" w:color="auto"/>
                                          </w:divBdr>
                                        </w:div>
                                      </w:divsChild>
                                    </w:div>
                                    <w:div w:id="392855507">
                                      <w:marLeft w:val="0"/>
                                      <w:marRight w:val="0"/>
                                      <w:marTop w:val="0"/>
                                      <w:marBottom w:val="0"/>
                                      <w:divBdr>
                                        <w:top w:val="none" w:sz="0" w:space="0" w:color="auto"/>
                                        <w:left w:val="none" w:sz="0" w:space="0" w:color="auto"/>
                                        <w:bottom w:val="none" w:sz="0" w:space="0" w:color="auto"/>
                                        <w:right w:val="none" w:sz="0" w:space="0" w:color="auto"/>
                                      </w:divBdr>
                                      <w:divsChild>
                                        <w:div w:id="789208244">
                                          <w:marLeft w:val="0"/>
                                          <w:marRight w:val="0"/>
                                          <w:marTop w:val="0"/>
                                          <w:marBottom w:val="0"/>
                                          <w:divBdr>
                                            <w:top w:val="none" w:sz="0" w:space="0" w:color="auto"/>
                                            <w:left w:val="none" w:sz="0" w:space="0" w:color="auto"/>
                                            <w:bottom w:val="none" w:sz="0" w:space="0" w:color="auto"/>
                                            <w:right w:val="none" w:sz="0" w:space="0" w:color="auto"/>
                                          </w:divBdr>
                                        </w:div>
                                      </w:divsChild>
                                    </w:div>
                                    <w:div w:id="1116758938">
                                      <w:marLeft w:val="0"/>
                                      <w:marRight w:val="0"/>
                                      <w:marTop w:val="0"/>
                                      <w:marBottom w:val="0"/>
                                      <w:divBdr>
                                        <w:top w:val="none" w:sz="0" w:space="0" w:color="auto"/>
                                        <w:left w:val="none" w:sz="0" w:space="0" w:color="auto"/>
                                        <w:bottom w:val="none" w:sz="0" w:space="0" w:color="auto"/>
                                        <w:right w:val="none" w:sz="0" w:space="0" w:color="auto"/>
                                      </w:divBdr>
                                      <w:divsChild>
                                        <w:div w:id="272252333">
                                          <w:marLeft w:val="0"/>
                                          <w:marRight w:val="0"/>
                                          <w:marTop w:val="0"/>
                                          <w:marBottom w:val="0"/>
                                          <w:divBdr>
                                            <w:top w:val="none" w:sz="0" w:space="0" w:color="auto"/>
                                            <w:left w:val="none" w:sz="0" w:space="0" w:color="auto"/>
                                            <w:bottom w:val="none" w:sz="0" w:space="0" w:color="auto"/>
                                            <w:right w:val="none" w:sz="0" w:space="0" w:color="auto"/>
                                          </w:divBdr>
                                        </w:div>
                                      </w:divsChild>
                                    </w:div>
                                    <w:div w:id="106653767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93969613">
      <w:bodyDiv w:val="1"/>
      <w:marLeft w:val="0"/>
      <w:marRight w:val="0"/>
      <w:marTop w:val="0"/>
      <w:marBottom w:val="0"/>
      <w:divBdr>
        <w:top w:val="none" w:sz="0" w:space="0" w:color="auto"/>
        <w:left w:val="none" w:sz="0" w:space="0" w:color="auto"/>
        <w:bottom w:val="none" w:sz="0" w:space="0" w:color="auto"/>
        <w:right w:val="none" w:sz="0" w:space="0" w:color="auto"/>
      </w:divBdr>
      <w:divsChild>
        <w:div w:id="1546869750">
          <w:marLeft w:val="0"/>
          <w:marRight w:val="0"/>
          <w:marTop w:val="0"/>
          <w:marBottom w:val="0"/>
          <w:divBdr>
            <w:top w:val="none" w:sz="0" w:space="0" w:color="auto"/>
            <w:left w:val="none" w:sz="0" w:space="0" w:color="auto"/>
            <w:bottom w:val="none" w:sz="0" w:space="0" w:color="auto"/>
            <w:right w:val="none" w:sz="0" w:space="0" w:color="auto"/>
          </w:divBdr>
          <w:divsChild>
            <w:div w:id="1059667242">
              <w:marLeft w:val="0"/>
              <w:marRight w:val="0"/>
              <w:marTop w:val="0"/>
              <w:marBottom w:val="0"/>
              <w:divBdr>
                <w:top w:val="none" w:sz="0" w:space="0" w:color="auto"/>
                <w:left w:val="none" w:sz="0" w:space="0" w:color="auto"/>
                <w:bottom w:val="none" w:sz="0" w:space="0" w:color="auto"/>
                <w:right w:val="none" w:sz="0" w:space="0" w:color="auto"/>
              </w:divBdr>
              <w:divsChild>
                <w:div w:id="1798835416">
                  <w:marLeft w:val="0"/>
                  <w:marRight w:val="0"/>
                  <w:marTop w:val="0"/>
                  <w:marBottom w:val="0"/>
                  <w:divBdr>
                    <w:top w:val="none" w:sz="0" w:space="0" w:color="auto"/>
                    <w:left w:val="none" w:sz="0" w:space="0" w:color="auto"/>
                    <w:bottom w:val="none" w:sz="0" w:space="0" w:color="auto"/>
                    <w:right w:val="none" w:sz="0" w:space="0" w:color="auto"/>
                  </w:divBdr>
                  <w:divsChild>
                    <w:div w:id="757485806">
                      <w:marLeft w:val="0"/>
                      <w:marRight w:val="0"/>
                      <w:marTop w:val="0"/>
                      <w:marBottom w:val="0"/>
                      <w:divBdr>
                        <w:top w:val="none" w:sz="0" w:space="0" w:color="auto"/>
                        <w:left w:val="none" w:sz="0" w:space="0" w:color="auto"/>
                        <w:bottom w:val="none" w:sz="0" w:space="0" w:color="auto"/>
                        <w:right w:val="none" w:sz="0" w:space="0" w:color="auto"/>
                      </w:divBdr>
                      <w:divsChild>
                        <w:div w:id="1566991421">
                          <w:marLeft w:val="0"/>
                          <w:marRight w:val="0"/>
                          <w:marTop w:val="0"/>
                          <w:marBottom w:val="0"/>
                          <w:divBdr>
                            <w:top w:val="none" w:sz="0" w:space="0" w:color="auto"/>
                            <w:left w:val="none" w:sz="0" w:space="0" w:color="auto"/>
                            <w:bottom w:val="none" w:sz="0" w:space="0" w:color="auto"/>
                            <w:right w:val="none" w:sz="0" w:space="0" w:color="auto"/>
                          </w:divBdr>
                          <w:divsChild>
                            <w:div w:id="276838169">
                              <w:marLeft w:val="0"/>
                              <w:marRight w:val="0"/>
                              <w:marTop w:val="0"/>
                              <w:marBottom w:val="0"/>
                              <w:divBdr>
                                <w:top w:val="none" w:sz="0" w:space="0" w:color="auto"/>
                                <w:left w:val="none" w:sz="0" w:space="0" w:color="auto"/>
                                <w:bottom w:val="none" w:sz="0" w:space="0" w:color="auto"/>
                                <w:right w:val="none" w:sz="0" w:space="0" w:color="auto"/>
                              </w:divBdr>
                              <w:divsChild>
                                <w:div w:id="656300846">
                                  <w:marLeft w:val="0"/>
                                  <w:marRight w:val="0"/>
                                  <w:marTop w:val="0"/>
                                  <w:marBottom w:val="0"/>
                                  <w:divBdr>
                                    <w:top w:val="none" w:sz="0" w:space="0" w:color="auto"/>
                                    <w:left w:val="none" w:sz="0" w:space="0" w:color="auto"/>
                                    <w:bottom w:val="none" w:sz="0" w:space="0" w:color="auto"/>
                                    <w:right w:val="none" w:sz="0" w:space="0" w:color="auto"/>
                                  </w:divBdr>
                                  <w:divsChild>
                                    <w:div w:id="2022512556">
                                      <w:marLeft w:val="0"/>
                                      <w:marRight w:val="0"/>
                                      <w:marTop w:val="0"/>
                                      <w:marBottom w:val="0"/>
                                      <w:divBdr>
                                        <w:top w:val="none" w:sz="0" w:space="0" w:color="auto"/>
                                        <w:left w:val="none" w:sz="0" w:space="0" w:color="auto"/>
                                        <w:bottom w:val="none" w:sz="0" w:space="0" w:color="auto"/>
                                        <w:right w:val="none" w:sz="0" w:space="0" w:color="auto"/>
                                      </w:divBdr>
                                      <w:divsChild>
                                        <w:div w:id="254900133">
                                          <w:marLeft w:val="0"/>
                                          <w:marRight w:val="0"/>
                                          <w:marTop w:val="0"/>
                                          <w:marBottom w:val="0"/>
                                          <w:divBdr>
                                            <w:top w:val="none" w:sz="0" w:space="0" w:color="auto"/>
                                            <w:left w:val="none" w:sz="0" w:space="0" w:color="auto"/>
                                            <w:bottom w:val="none" w:sz="0" w:space="0" w:color="auto"/>
                                            <w:right w:val="none" w:sz="0" w:space="0" w:color="auto"/>
                                          </w:divBdr>
                                        </w:div>
                                        <w:div w:id="370768841">
                                          <w:marLeft w:val="0"/>
                                          <w:marRight w:val="0"/>
                                          <w:marTop w:val="0"/>
                                          <w:marBottom w:val="0"/>
                                          <w:divBdr>
                                            <w:top w:val="none" w:sz="0" w:space="0" w:color="auto"/>
                                            <w:left w:val="none" w:sz="0" w:space="0" w:color="auto"/>
                                            <w:bottom w:val="none" w:sz="0" w:space="0" w:color="auto"/>
                                            <w:right w:val="none" w:sz="0" w:space="0" w:color="auto"/>
                                          </w:divBdr>
                                        </w:div>
                                      </w:divsChild>
                                    </w:div>
                                    <w:div w:id="2129348735">
                                      <w:marLeft w:val="0"/>
                                      <w:marRight w:val="0"/>
                                      <w:marTop w:val="0"/>
                                      <w:marBottom w:val="0"/>
                                      <w:divBdr>
                                        <w:top w:val="none" w:sz="0" w:space="0" w:color="auto"/>
                                        <w:left w:val="none" w:sz="0" w:space="0" w:color="auto"/>
                                        <w:bottom w:val="none" w:sz="0" w:space="0" w:color="auto"/>
                                        <w:right w:val="none" w:sz="0" w:space="0" w:color="auto"/>
                                      </w:divBdr>
                                      <w:divsChild>
                                        <w:div w:id="1829318332">
                                          <w:marLeft w:val="0"/>
                                          <w:marRight w:val="0"/>
                                          <w:marTop w:val="0"/>
                                          <w:marBottom w:val="0"/>
                                          <w:divBdr>
                                            <w:top w:val="none" w:sz="0" w:space="0" w:color="auto"/>
                                            <w:left w:val="none" w:sz="0" w:space="0" w:color="auto"/>
                                            <w:bottom w:val="none" w:sz="0" w:space="0" w:color="auto"/>
                                            <w:right w:val="none" w:sz="0" w:space="0" w:color="auto"/>
                                          </w:divBdr>
                                        </w:div>
                                      </w:divsChild>
                                    </w:div>
                                    <w:div w:id="1745641596">
                                      <w:marLeft w:val="0"/>
                                      <w:marRight w:val="0"/>
                                      <w:marTop w:val="0"/>
                                      <w:marBottom w:val="0"/>
                                      <w:divBdr>
                                        <w:top w:val="none" w:sz="0" w:space="0" w:color="auto"/>
                                        <w:left w:val="none" w:sz="0" w:space="0" w:color="auto"/>
                                        <w:bottom w:val="none" w:sz="0" w:space="0" w:color="auto"/>
                                        <w:right w:val="none" w:sz="0" w:space="0" w:color="auto"/>
                                      </w:divBdr>
                                      <w:divsChild>
                                        <w:div w:id="1450470167">
                                          <w:marLeft w:val="0"/>
                                          <w:marRight w:val="0"/>
                                          <w:marTop w:val="0"/>
                                          <w:marBottom w:val="0"/>
                                          <w:divBdr>
                                            <w:top w:val="none" w:sz="0" w:space="0" w:color="auto"/>
                                            <w:left w:val="none" w:sz="0" w:space="0" w:color="auto"/>
                                            <w:bottom w:val="none" w:sz="0" w:space="0" w:color="auto"/>
                                            <w:right w:val="none" w:sz="0" w:space="0" w:color="auto"/>
                                          </w:divBdr>
                                        </w:div>
                                      </w:divsChild>
                                    </w:div>
                                    <w:div w:id="2108110914">
                                      <w:marLeft w:val="0"/>
                                      <w:marRight w:val="0"/>
                                      <w:marTop w:val="0"/>
                                      <w:marBottom w:val="0"/>
                                      <w:divBdr>
                                        <w:top w:val="none" w:sz="0" w:space="0" w:color="auto"/>
                                        <w:left w:val="none" w:sz="0" w:space="0" w:color="auto"/>
                                        <w:bottom w:val="none" w:sz="0" w:space="0" w:color="auto"/>
                                        <w:right w:val="none" w:sz="0" w:space="0" w:color="auto"/>
                                      </w:divBdr>
                                      <w:divsChild>
                                        <w:div w:id="1938632754">
                                          <w:marLeft w:val="0"/>
                                          <w:marRight w:val="0"/>
                                          <w:marTop w:val="0"/>
                                          <w:marBottom w:val="0"/>
                                          <w:divBdr>
                                            <w:top w:val="none" w:sz="0" w:space="0" w:color="auto"/>
                                            <w:left w:val="none" w:sz="0" w:space="0" w:color="auto"/>
                                            <w:bottom w:val="none" w:sz="0" w:space="0" w:color="auto"/>
                                            <w:right w:val="none" w:sz="0" w:space="0" w:color="auto"/>
                                          </w:divBdr>
                                        </w:div>
                                      </w:divsChild>
                                    </w:div>
                                    <w:div w:id="1437481148">
                                      <w:marLeft w:val="0"/>
                                      <w:marRight w:val="0"/>
                                      <w:marTop w:val="0"/>
                                      <w:marBottom w:val="0"/>
                                      <w:divBdr>
                                        <w:top w:val="none" w:sz="0" w:space="0" w:color="auto"/>
                                        <w:left w:val="none" w:sz="0" w:space="0" w:color="auto"/>
                                        <w:bottom w:val="none" w:sz="0" w:space="0" w:color="auto"/>
                                        <w:right w:val="none" w:sz="0" w:space="0" w:color="auto"/>
                                      </w:divBdr>
                                      <w:divsChild>
                                        <w:div w:id="1466581379">
                                          <w:marLeft w:val="0"/>
                                          <w:marRight w:val="0"/>
                                          <w:marTop w:val="0"/>
                                          <w:marBottom w:val="0"/>
                                          <w:divBdr>
                                            <w:top w:val="none" w:sz="0" w:space="0" w:color="auto"/>
                                            <w:left w:val="none" w:sz="0" w:space="0" w:color="auto"/>
                                            <w:bottom w:val="none" w:sz="0" w:space="0" w:color="auto"/>
                                            <w:right w:val="none" w:sz="0" w:space="0" w:color="auto"/>
                                          </w:divBdr>
                                        </w:div>
                                      </w:divsChild>
                                    </w:div>
                                    <w:div w:id="30470255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574" TargetMode="External"/><Relationship Id="rId13" Type="http://schemas.openxmlformats.org/officeDocument/2006/relationships/hyperlink" Target="http://ohrana-tryda.com/node/59" TargetMode="External"/><Relationship Id="rId18" Type="http://schemas.openxmlformats.org/officeDocument/2006/relationships/hyperlink" Target="http://ohrana-tryda.com/node/249" TargetMode="External"/><Relationship Id="rId26" Type="http://schemas.openxmlformats.org/officeDocument/2006/relationships/hyperlink" Target="http://ohrana-tryda.com/node/57" TargetMode="External"/><Relationship Id="rId3" Type="http://schemas.openxmlformats.org/officeDocument/2006/relationships/settings" Target="settings.xml"/><Relationship Id="rId21" Type="http://schemas.openxmlformats.org/officeDocument/2006/relationships/hyperlink" Target="http://ohrana-tryda.com/node/58" TargetMode="External"/><Relationship Id="rId7" Type="http://schemas.openxmlformats.org/officeDocument/2006/relationships/hyperlink" Target="http://ohrana-tryda.com/node/58" TargetMode="External"/><Relationship Id="rId12" Type="http://schemas.openxmlformats.org/officeDocument/2006/relationships/hyperlink" Target="http://ohrana-tryda.com/node/575" TargetMode="External"/><Relationship Id="rId17" Type="http://schemas.openxmlformats.org/officeDocument/2006/relationships/hyperlink" Target="http://ohrana-tryda.com/node/400" TargetMode="External"/><Relationship Id="rId25" Type="http://schemas.openxmlformats.org/officeDocument/2006/relationships/hyperlink" Target="http://ohrana-tryda.com/node/575" TargetMode="External"/><Relationship Id="rId2" Type="http://schemas.openxmlformats.org/officeDocument/2006/relationships/styles" Target="styles.xml"/><Relationship Id="rId16" Type="http://schemas.openxmlformats.org/officeDocument/2006/relationships/hyperlink" Target="http://ohrana-tryda.com/node/560" TargetMode="External"/><Relationship Id="rId20" Type="http://schemas.openxmlformats.org/officeDocument/2006/relationships/hyperlink" Target="http://ohrana-tryda.com/node/5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hrana-tryda.com/node/551" TargetMode="External"/><Relationship Id="rId11" Type="http://schemas.openxmlformats.org/officeDocument/2006/relationships/hyperlink" Target="http://ohrana-tryda.com/node/59" TargetMode="External"/><Relationship Id="rId24" Type="http://schemas.openxmlformats.org/officeDocument/2006/relationships/hyperlink" Target="http://ohrana-tryda.com/node/58" TargetMode="External"/><Relationship Id="rId5" Type="http://schemas.openxmlformats.org/officeDocument/2006/relationships/hyperlink" Target="http://ohrana-tryda.com/node/574" TargetMode="External"/><Relationship Id="rId15" Type="http://schemas.openxmlformats.org/officeDocument/2006/relationships/hyperlink" Target="http://ohrana-tryda.com/node/710" TargetMode="External"/><Relationship Id="rId23" Type="http://schemas.openxmlformats.org/officeDocument/2006/relationships/hyperlink" Target="http://ohrana-tryda.com/node/60" TargetMode="External"/><Relationship Id="rId28" Type="http://schemas.openxmlformats.org/officeDocument/2006/relationships/fontTable" Target="fontTable.xml"/><Relationship Id="rId10" Type="http://schemas.openxmlformats.org/officeDocument/2006/relationships/hyperlink" Target="http://ohrana-tryda.com/node/59" TargetMode="External"/><Relationship Id="rId19" Type="http://schemas.openxmlformats.org/officeDocument/2006/relationships/hyperlink" Target="http://ohrana-tryda.com/node/568" TargetMode="External"/><Relationship Id="rId4" Type="http://schemas.openxmlformats.org/officeDocument/2006/relationships/webSettings" Target="webSettings.xml"/><Relationship Id="rId9" Type="http://schemas.openxmlformats.org/officeDocument/2006/relationships/hyperlink" Target="http://ohrana-tryda.com/node/551" TargetMode="External"/><Relationship Id="rId14" Type="http://schemas.openxmlformats.org/officeDocument/2006/relationships/hyperlink" Target="http://ohrana-tryda.com/node/57" TargetMode="External"/><Relationship Id="rId22" Type="http://schemas.openxmlformats.org/officeDocument/2006/relationships/hyperlink" Target="http://ohrana-tryda.com/node/55" TargetMode="External"/><Relationship Id="rId27" Type="http://schemas.openxmlformats.org/officeDocument/2006/relationships/hyperlink" Target="http://ohrana-tryda.com/node/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19124</Words>
  <Characters>109009</Characters>
  <Application>Microsoft Office Word</Application>
  <DocSecurity>0</DocSecurity>
  <Lines>908</Lines>
  <Paragraphs>255</Paragraphs>
  <ScaleCrop>false</ScaleCrop>
  <Company>Grizli777</Company>
  <LinksUpToDate>false</LinksUpToDate>
  <CharactersWithSpaces>127878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2017-12-08T10:12:00Z</dcterms:created>
  <dcterms:modified xsi:type="dcterms:W3CDTF">2018-01-10T07:55:00Z</dcterms:modified>
</cp:coreProperties>
</file>