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F5484C">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F5484C">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F5484C">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F5484C">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F5484C">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F5484C" w:rsidRPr="00F5484C" w:rsidRDefault="00F5484C" w:rsidP="00F5484C">
      <w:pPr>
        <w:shd w:val="clear" w:color="auto" w:fill="FFFFFF"/>
        <w:spacing w:after="0" w:line="450" w:lineRule="atLeast"/>
        <w:jc w:val="center"/>
        <w:textAlignment w:val="baseline"/>
        <w:outlineLvl w:val="1"/>
        <w:rPr>
          <w:rFonts w:ascii="Times New Roman" w:eastAsia="Times New Roman" w:hAnsi="Times New Roman" w:cs="Times New Roman"/>
          <w:b/>
          <w:bCs/>
          <w:sz w:val="24"/>
          <w:szCs w:val="24"/>
          <w:lang w:eastAsia="ru-RU"/>
        </w:rPr>
      </w:pPr>
    </w:p>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 по охране труда для библиотекаря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1. Общие положения инструкции</w:t>
      </w:r>
      <w:r w:rsidRPr="00F5484C">
        <w:rPr>
          <w:rFonts w:ascii="Times New Roman" w:eastAsia="Times New Roman" w:hAnsi="Times New Roman" w:cs="Times New Roman"/>
          <w:sz w:val="24"/>
          <w:szCs w:val="24"/>
          <w:lang w:eastAsia="ru-RU"/>
        </w:rPr>
        <w:br/>
        <w:t>1.1. Данная </w:t>
      </w:r>
      <w:r w:rsidRPr="00F5484C">
        <w:rPr>
          <w:rFonts w:ascii="Times New Roman" w:eastAsia="Times New Roman" w:hAnsi="Times New Roman" w:cs="Times New Roman"/>
          <w:b/>
          <w:bCs/>
          <w:sz w:val="24"/>
          <w:szCs w:val="24"/>
          <w:lang w:eastAsia="ru-RU"/>
        </w:rPr>
        <w:t>инструкция по охране труда для библиотекаря школы</w:t>
      </w:r>
      <w:r w:rsidRPr="00F5484C">
        <w:rPr>
          <w:rFonts w:ascii="Times New Roman" w:eastAsia="Times New Roman" w:hAnsi="Times New Roman" w:cs="Times New Roman"/>
          <w:sz w:val="24"/>
          <w:szCs w:val="24"/>
          <w:lang w:eastAsia="ru-RU"/>
        </w:rPr>
        <w:t> разработана для работников библиотеки общеобразовательной школы.</w:t>
      </w:r>
      <w:r w:rsidRPr="00F5484C">
        <w:rPr>
          <w:rFonts w:ascii="Times New Roman" w:eastAsia="Times New Roman" w:hAnsi="Times New Roman" w:cs="Times New Roman"/>
          <w:sz w:val="24"/>
          <w:szCs w:val="24"/>
          <w:lang w:eastAsia="ru-RU"/>
        </w:rPr>
        <w:br/>
        <w:t>1.2. Школьная библиотека призвана обеспечить учебный процесс, учебниками, справочной методической литературой.</w:t>
      </w:r>
      <w:r w:rsidRPr="00F5484C">
        <w:rPr>
          <w:rFonts w:ascii="Times New Roman" w:eastAsia="Times New Roman" w:hAnsi="Times New Roman" w:cs="Times New Roman"/>
          <w:sz w:val="24"/>
          <w:szCs w:val="24"/>
          <w:lang w:eastAsia="ru-RU"/>
        </w:rPr>
        <w:br/>
        <w:t>1.3. Температура хранения книжного фонда должна быть 17-19 градусов по Цельсию, влажность не более 55 %.</w:t>
      </w:r>
      <w:r w:rsidRPr="00F5484C">
        <w:rPr>
          <w:rFonts w:ascii="Times New Roman" w:eastAsia="Times New Roman" w:hAnsi="Times New Roman" w:cs="Times New Roman"/>
          <w:sz w:val="24"/>
          <w:szCs w:val="24"/>
          <w:lang w:eastAsia="ru-RU"/>
        </w:rPr>
        <w:br/>
        <w:t>1.4. Школьная библиотека располагает двумя помещениями - собственно библиотека (абонемент и читальный зал) и книгохранилище. Библиотека оборудована двухсторонними и односторонними стеллажами, шкафами, школьными партами. Рабочие места библиотекарей (2 библиотекаря) оборудованы письменными столами.</w:t>
      </w:r>
      <w:r w:rsidRPr="00F5484C">
        <w:rPr>
          <w:rFonts w:ascii="Times New Roman" w:eastAsia="Times New Roman" w:hAnsi="Times New Roman" w:cs="Times New Roman"/>
          <w:sz w:val="24"/>
          <w:szCs w:val="24"/>
          <w:lang w:eastAsia="ru-RU"/>
        </w:rPr>
        <w:br/>
        <w:t>1.5. К работе библиотекарем допускаются лица при наличии профессионального образования, медицинской книжки с допуском к работе, дальнейшим прохождением медицинского профилактического осмотра.</w:t>
      </w:r>
      <w:r w:rsidRPr="00F5484C">
        <w:rPr>
          <w:rFonts w:ascii="Times New Roman" w:eastAsia="Times New Roman" w:hAnsi="Times New Roman" w:cs="Times New Roman"/>
          <w:sz w:val="24"/>
          <w:szCs w:val="24"/>
          <w:lang w:eastAsia="ru-RU"/>
        </w:rPr>
        <w:br/>
        <w:t>1.6. Библиотекарь при приёме на работу должен пройти вводный инструктаж и инструктаж библиотекаря на рабочем месте согласно </w:t>
      </w:r>
      <w:r w:rsidRPr="00F5484C">
        <w:rPr>
          <w:rFonts w:ascii="Times New Roman" w:eastAsia="Times New Roman" w:hAnsi="Times New Roman" w:cs="Times New Roman"/>
          <w:b/>
          <w:bCs/>
          <w:sz w:val="24"/>
          <w:szCs w:val="24"/>
          <w:lang w:eastAsia="ru-RU"/>
        </w:rPr>
        <w:t>инструкции по охране труда для библиотекаря</w:t>
      </w:r>
      <w:r w:rsidRPr="00F5484C">
        <w:rPr>
          <w:rFonts w:ascii="Times New Roman" w:eastAsia="Times New Roman" w:hAnsi="Times New Roman" w:cs="Times New Roman"/>
          <w:sz w:val="24"/>
          <w:szCs w:val="24"/>
          <w:lang w:eastAsia="ru-RU"/>
        </w:rPr>
        <w:t>, о чём делается запись в соответствующих журналах учёта проведения инструктажей по вопросам охраны труда.</w:t>
      </w:r>
      <w:r w:rsidRPr="00F5484C">
        <w:rPr>
          <w:rFonts w:ascii="Times New Roman" w:eastAsia="Times New Roman" w:hAnsi="Times New Roman" w:cs="Times New Roman"/>
          <w:sz w:val="24"/>
          <w:szCs w:val="24"/>
          <w:lang w:eastAsia="ru-RU"/>
        </w:rPr>
        <w:br/>
        <w:t>1.7. Библиотекарь должен знать и соблюдать </w:t>
      </w:r>
      <w:hyperlink r:id="rId5" w:tgtFrame="_blank" w:tooltip="Перейти к должностной инструкции библиотекаря" w:history="1">
        <w:r w:rsidRPr="00F5484C">
          <w:rPr>
            <w:rFonts w:ascii="Times New Roman" w:eastAsia="Times New Roman" w:hAnsi="Times New Roman" w:cs="Times New Roman"/>
            <w:sz w:val="24"/>
            <w:szCs w:val="24"/>
            <w:lang w:eastAsia="ru-RU"/>
          </w:rPr>
          <w:t>должностную инструкцию библиотекаря школы</w:t>
        </w:r>
      </w:hyperlink>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Требования безопасности перед началом работы библиотекаря</w:t>
      </w:r>
      <w:r w:rsidRPr="00F5484C">
        <w:rPr>
          <w:rFonts w:ascii="Times New Roman" w:eastAsia="Times New Roman" w:hAnsi="Times New Roman" w:cs="Times New Roman"/>
          <w:sz w:val="24"/>
          <w:szCs w:val="24"/>
          <w:lang w:eastAsia="ru-RU"/>
        </w:rPr>
        <w:br/>
        <w:t>2.1. Перед началом работы библиотекарю необходимо проверить целостность замков, исправность осветительных приборов, электрической проводки, исправность оборудования.</w:t>
      </w:r>
      <w:r w:rsidRPr="00F5484C">
        <w:rPr>
          <w:rFonts w:ascii="Times New Roman" w:eastAsia="Times New Roman" w:hAnsi="Times New Roman" w:cs="Times New Roman"/>
          <w:sz w:val="24"/>
          <w:szCs w:val="24"/>
          <w:lang w:eastAsia="ru-RU"/>
        </w:rPr>
        <w:br/>
        <w:t>2.2. Проверить температуру и влажность в помещении библиотеки.</w:t>
      </w:r>
      <w:r w:rsidRPr="00F5484C">
        <w:rPr>
          <w:rFonts w:ascii="Times New Roman" w:eastAsia="Times New Roman" w:hAnsi="Times New Roman" w:cs="Times New Roman"/>
          <w:sz w:val="24"/>
          <w:szCs w:val="24"/>
          <w:lang w:eastAsia="ru-RU"/>
        </w:rPr>
        <w:br/>
        <w:t>2.3. Проверить безопасность рабочих мест в читальном зале библиотеки.</w:t>
      </w:r>
      <w:r w:rsidRPr="00F5484C">
        <w:rPr>
          <w:rFonts w:ascii="Times New Roman" w:eastAsia="Times New Roman" w:hAnsi="Times New Roman" w:cs="Times New Roman"/>
          <w:sz w:val="24"/>
          <w:szCs w:val="24"/>
          <w:lang w:eastAsia="ru-RU"/>
        </w:rPr>
        <w:br/>
        <w:t>2.4. Проверить безопасность оборудования и устойчивость книжных стеллажей.</w:t>
      </w:r>
      <w:r w:rsidRPr="00F5484C">
        <w:rPr>
          <w:rFonts w:ascii="Times New Roman" w:eastAsia="Times New Roman" w:hAnsi="Times New Roman" w:cs="Times New Roman"/>
          <w:sz w:val="24"/>
          <w:szCs w:val="24"/>
          <w:lang w:eastAsia="ru-RU"/>
        </w:rPr>
        <w:br/>
        <w:t>2.5. Проверить санитарно-гигиеническое состояние помещения библиотеки, обеспечить порядок в библиотеке и на своем рабочем месте.</w:t>
      </w:r>
      <w:r w:rsidRPr="00F5484C">
        <w:rPr>
          <w:rFonts w:ascii="Times New Roman" w:eastAsia="Times New Roman" w:hAnsi="Times New Roman" w:cs="Times New Roman"/>
          <w:sz w:val="24"/>
          <w:szCs w:val="24"/>
          <w:lang w:eastAsia="ru-RU"/>
        </w:rPr>
        <w:br/>
        <w:t>2.6. Библиотекарь готовит к работе своё рабочее место, включает компьютер сухими руками.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3. </w:t>
      </w:r>
      <w:r w:rsidRPr="00F5484C">
        <w:rPr>
          <w:rFonts w:ascii="Times New Roman" w:eastAsia="Times New Roman" w:hAnsi="Times New Roman" w:cs="Times New Roman"/>
          <w:b/>
          <w:bCs/>
          <w:sz w:val="24"/>
          <w:szCs w:val="24"/>
          <w:lang w:eastAsia="ru-RU"/>
        </w:rPr>
        <w:t>Требования безопасности во время работы библиотекаря.</w:t>
      </w:r>
      <w:r w:rsidRPr="00F5484C">
        <w:rPr>
          <w:rFonts w:ascii="Times New Roman" w:eastAsia="Times New Roman" w:hAnsi="Times New Roman" w:cs="Times New Roman"/>
          <w:sz w:val="24"/>
          <w:szCs w:val="24"/>
          <w:lang w:eastAsia="ru-RU"/>
        </w:rPr>
        <w:br/>
        <w:t>3.1. В течении рабочего времени библиотекари содержат свои рабочие места в чистоте и порядке, соблюдает нормы охраны труда и пожарной безопасности.</w:t>
      </w:r>
      <w:r w:rsidRPr="00F5484C">
        <w:rPr>
          <w:rFonts w:ascii="Times New Roman" w:eastAsia="Times New Roman" w:hAnsi="Times New Roman" w:cs="Times New Roman"/>
          <w:sz w:val="24"/>
          <w:szCs w:val="24"/>
          <w:lang w:eastAsia="ru-RU"/>
        </w:rPr>
        <w:br/>
        <w:t>3.2. Библиотекарь несет ответственность за сохранность имущества кабинета.</w:t>
      </w:r>
      <w:r w:rsidRPr="00F5484C">
        <w:rPr>
          <w:rFonts w:ascii="Times New Roman" w:eastAsia="Times New Roman" w:hAnsi="Times New Roman" w:cs="Times New Roman"/>
          <w:sz w:val="24"/>
          <w:szCs w:val="24"/>
          <w:lang w:eastAsia="ru-RU"/>
        </w:rPr>
        <w:br/>
        <w:t xml:space="preserve">3.3. Не загромождают проходы между стеллажами (ширина проходов- 80-85 см, ширина </w:t>
      </w:r>
      <w:r w:rsidRPr="00F5484C">
        <w:rPr>
          <w:rFonts w:ascii="Times New Roman" w:eastAsia="Times New Roman" w:hAnsi="Times New Roman" w:cs="Times New Roman"/>
          <w:sz w:val="24"/>
          <w:szCs w:val="24"/>
          <w:lang w:eastAsia="ru-RU"/>
        </w:rPr>
        <w:lastRenderedPageBreak/>
        <w:t>боковых обходов - 50-60 см).</w:t>
      </w:r>
      <w:r w:rsidRPr="00F5484C">
        <w:rPr>
          <w:rFonts w:ascii="Times New Roman" w:eastAsia="Times New Roman" w:hAnsi="Times New Roman" w:cs="Times New Roman"/>
          <w:sz w:val="24"/>
          <w:szCs w:val="24"/>
          <w:lang w:eastAsia="ru-RU"/>
        </w:rPr>
        <w:br/>
        <w:t>3.4. Ежедневная уборка в библиотеке производится в отсутствии учащихся.</w:t>
      </w:r>
      <w:r w:rsidRPr="00F5484C">
        <w:rPr>
          <w:rFonts w:ascii="Times New Roman" w:eastAsia="Times New Roman" w:hAnsi="Times New Roman" w:cs="Times New Roman"/>
          <w:sz w:val="24"/>
          <w:szCs w:val="24"/>
          <w:lang w:eastAsia="ru-RU"/>
        </w:rPr>
        <w:br/>
        <w:t>3.5. Правилами </w:t>
      </w:r>
      <w:r w:rsidRPr="00F5484C">
        <w:rPr>
          <w:rFonts w:ascii="Times New Roman" w:eastAsia="Times New Roman" w:hAnsi="Times New Roman" w:cs="Times New Roman"/>
          <w:i/>
          <w:iCs/>
          <w:sz w:val="24"/>
          <w:szCs w:val="24"/>
          <w:lang w:eastAsia="ru-RU"/>
        </w:rPr>
        <w:t>инструкции по технике безопасности для библиотекаря</w:t>
      </w:r>
      <w:r w:rsidRPr="00F5484C">
        <w:rPr>
          <w:rFonts w:ascii="Times New Roman" w:eastAsia="Times New Roman" w:hAnsi="Times New Roman" w:cs="Times New Roman"/>
          <w:sz w:val="24"/>
          <w:szCs w:val="24"/>
          <w:lang w:eastAsia="ru-RU"/>
        </w:rPr>
        <w:t xml:space="preserve">, а также норами охраны труда предусматривается 1 раз в месяц проводить санитарный день для генеральной уборки помещений и </w:t>
      </w:r>
      <w:proofErr w:type="spellStart"/>
      <w:r w:rsidRPr="00F5484C">
        <w:rPr>
          <w:rFonts w:ascii="Times New Roman" w:eastAsia="Times New Roman" w:hAnsi="Times New Roman" w:cs="Times New Roman"/>
          <w:sz w:val="24"/>
          <w:szCs w:val="24"/>
          <w:lang w:eastAsia="ru-RU"/>
        </w:rPr>
        <w:t>обеспыливания</w:t>
      </w:r>
      <w:proofErr w:type="spellEnd"/>
      <w:r w:rsidRPr="00F5484C">
        <w:rPr>
          <w:rFonts w:ascii="Times New Roman" w:eastAsia="Times New Roman" w:hAnsi="Times New Roman" w:cs="Times New Roman"/>
          <w:sz w:val="24"/>
          <w:szCs w:val="24"/>
          <w:lang w:eastAsia="ru-RU"/>
        </w:rPr>
        <w:t xml:space="preserve"> книг.</w:t>
      </w:r>
      <w:r w:rsidRPr="00F5484C">
        <w:rPr>
          <w:rFonts w:ascii="Times New Roman" w:eastAsia="Times New Roman" w:hAnsi="Times New Roman" w:cs="Times New Roman"/>
          <w:sz w:val="24"/>
          <w:szCs w:val="24"/>
          <w:lang w:eastAsia="ru-RU"/>
        </w:rPr>
        <w:br/>
        <w:t xml:space="preserve">3.6. Во время работы в книгохранилище, библиотекари должны иметь спецодежду (халат, </w:t>
      </w:r>
      <w:proofErr w:type="spellStart"/>
      <w:r w:rsidRPr="00F5484C">
        <w:rPr>
          <w:rFonts w:ascii="Times New Roman" w:eastAsia="Times New Roman" w:hAnsi="Times New Roman" w:cs="Times New Roman"/>
          <w:sz w:val="24"/>
          <w:szCs w:val="24"/>
          <w:lang w:eastAsia="ru-RU"/>
        </w:rPr>
        <w:t>х</w:t>
      </w:r>
      <w:proofErr w:type="spellEnd"/>
      <w:r w:rsidRPr="00F5484C">
        <w:rPr>
          <w:rFonts w:ascii="Times New Roman" w:eastAsia="Times New Roman" w:hAnsi="Times New Roman" w:cs="Times New Roman"/>
          <w:sz w:val="24"/>
          <w:szCs w:val="24"/>
          <w:lang w:eastAsia="ru-RU"/>
        </w:rPr>
        <w:t>/б).</w:t>
      </w:r>
      <w:r w:rsidRPr="00F5484C">
        <w:rPr>
          <w:rFonts w:ascii="Times New Roman" w:eastAsia="Times New Roman" w:hAnsi="Times New Roman" w:cs="Times New Roman"/>
          <w:sz w:val="24"/>
          <w:szCs w:val="24"/>
          <w:lang w:eastAsia="ru-RU"/>
        </w:rPr>
        <w:br/>
        <w:t>3.7. Во время работы на компьютере соблюдает правила при работе с персональным компьютером, придерживается режимов труда и отдыха.</w:t>
      </w:r>
      <w:r w:rsidRPr="00F5484C">
        <w:rPr>
          <w:rFonts w:ascii="Times New Roman" w:eastAsia="Times New Roman" w:hAnsi="Times New Roman" w:cs="Times New Roman"/>
          <w:sz w:val="24"/>
          <w:szCs w:val="24"/>
          <w:lang w:eastAsia="ru-RU"/>
        </w:rPr>
        <w:br/>
        <w:t>3.8. Библиотекарю запрещается самостоятельно устранять неисправности в электрооборудовании. В случае неисправности оборудования и отключения освещения работа прекращается, выключается всё оборудование.</w:t>
      </w:r>
      <w:r w:rsidRPr="00F5484C">
        <w:rPr>
          <w:rFonts w:ascii="Times New Roman" w:eastAsia="Times New Roman" w:hAnsi="Times New Roman" w:cs="Times New Roman"/>
          <w:sz w:val="24"/>
          <w:szCs w:val="24"/>
          <w:lang w:eastAsia="ru-RU"/>
        </w:rPr>
        <w:br/>
        <w:t>3.9. Библиотекари обеспечивают свободный доступ к учебникам, не допускают поднятие тяжести свыше 8 кг.</w:t>
      </w:r>
      <w:r w:rsidRPr="00F5484C">
        <w:rPr>
          <w:rFonts w:ascii="Times New Roman" w:eastAsia="Times New Roman" w:hAnsi="Times New Roman" w:cs="Times New Roman"/>
          <w:sz w:val="24"/>
          <w:szCs w:val="24"/>
          <w:lang w:eastAsia="ru-RU"/>
        </w:rPr>
        <w:br/>
        <w:t>3.10. При выполнении работы библиотекари соблюдают санитарно-гигиенические нормы, правила личной гигиены, настоящую инструкцию по охране труда для школьного библиотекаря, а также </w:t>
      </w:r>
      <w:hyperlink r:id="rId6" w:tgtFrame="_blank" w:history="1">
        <w:r w:rsidRPr="00F5484C">
          <w:rPr>
            <w:rFonts w:ascii="Times New Roman" w:eastAsia="Times New Roman" w:hAnsi="Times New Roman" w:cs="Times New Roman"/>
            <w:sz w:val="24"/>
            <w:szCs w:val="24"/>
            <w:lang w:eastAsia="ru-RU"/>
          </w:rPr>
          <w:t>инструкцию по охране труда в библиотеке школы</w:t>
        </w:r>
      </w:hyperlink>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4. </w:t>
      </w:r>
      <w:r w:rsidRPr="00F5484C">
        <w:rPr>
          <w:rFonts w:ascii="Times New Roman" w:eastAsia="Times New Roman" w:hAnsi="Times New Roman" w:cs="Times New Roman"/>
          <w:b/>
          <w:bCs/>
          <w:sz w:val="24"/>
          <w:szCs w:val="24"/>
          <w:lang w:eastAsia="ru-RU"/>
        </w:rPr>
        <w:t>Требования безопасности по окончании работы библиотекаря.</w:t>
      </w:r>
      <w:r w:rsidRPr="00F5484C">
        <w:rPr>
          <w:rFonts w:ascii="Times New Roman" w:eastAsia="Times New Roman" w:hAnsi="Times New Roman" w:cs="Times New Roman"/>
          <w:sz w:val="24"/>
          <w:szCs w:val="24"/>
          <w:lang w:eastAsia="ru-RU"/>
        </w:rPr>
        <w:br/>
        <w:t>4.1. По окончании работы библиотекари наводят порядок на рабочем месте, расставляют книги на стеллажах.</w:t>
      </w:r>
      <w:r w:rsidRPr="00F5484C">
        <w:rPr>
          <w:rFonts w:ascii="Times New Roman" w:eastAsia="Times New Roman" w:hAnsi="Times New Roman" w:cs="Times New Roman"/>
          <w:sz w:val="24"/>
          <w:szCs w:val="24"/>
          <w:lang w:eastAsia="ru-RU"/>
        </w:rPr>
        <w:br/>
        <w:t>4.2. Библиотекарь обязан обесточить питание всего электрооборудования, визуально проверить состояния проводящей аппаратуры и кабелей.</w:t>
      </w:r>
      <w:r w:rsidRPr="00F5484C">
        <w:rPr>
          <w:rFonts w:ascii="Times New Roman" w:eastAsia="Times New Roman" w:hAnsi="Times New Roman" w:cs="Times New Roman"/>
          <w:sz w:val="24"/>
          <w:szCs w:val="24"/>
          <w:lang w:eastAsia="ru-RU"/>
        </w:rPr>
        <w:br/>
        <w:t>4.3. Предохраняет оборудование от пыли, убирает рабочее место.</w:t>
      </w:r>
      <w:r w:rsidRPr="00F5484C">
        <w:rPr>
          <w:rFonts w:ascii="Times New Roman" w:eastAsia="Times New Roman" w:hAnsi="Times New Roman" w:cs="Times New Roman"/>
          <w:sz w:val="24"/>
          <w:szCs w:val="24"/>
          <w:lang w:eastAsia="ru-RU"/>
        </w:rPr>
        <w:br/>
        <w:t>4.4. После окончания работы обеспечивает соблюдение санитарных норм и правил личной гигиены.</w:t>
      </w:r>
      <w:r w:rsidRPr="00F5484C">
        <w:rPr>
          <w:rFonts w:ascii="Times New Roman" w:eastAsia="Times New Roman" w:hAnsi="Times New Roman" w:cs="Times New Roman"/>
          <w:sz w:val="24"/>
          <w:szCs w:val="24"/>
          <w:lang w:eastAsia="ru-RU"/>
        </w:rPr>
        <w:br/>
        <w:t>4.5. При обнаружении неисправности мебели, электрических ламп сообщают заместителю директора по хозяйственной части.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5. </w:t>
      </w:r>
      <w:r w:rsidRPr="00F5484C">
        <w:rPr>
          <w:rFonts w:ascii="Times New Roman" w:eastAsia="Times New Roman" w:hAnsi="Times New Roman" w:cs="Times New Roman"/>
          <w:b/>
          <w:bCs/>
          <w:sz w:val="24"/>
          <w:szCs w:val="24"/>
          <w:lang w:eastAsia="ru-RU"/>
        </w:rPr>
        <w:t>Требования безопасности для библиотекаря в аварийных ситуациях</w:t>
      </w:r>
      <w:r w:rsidRPr="00F5484C">
        <w:rPr>
          <w:rFonts w:ascii="Times New Roman" w:eastAsia="Times New Roman" w:hAnsi="Times New Roman" w:cs="Times New Roman"/>
          <w:sz w:val="24"/>
          <w:szCs w:val="24"/>
          <w:lang w:eastAsia="ru-RU"/>
        </w:rPr>
        <w:br/>
        <w:t>5.1. При возникновении аварийных ситуаций:</w:t>
      </w:r>
    </w:p>
    <w:p w:rsidR="00C35F27" w:rsidRPr="00F5484C" w:rsidRDefault="00C35F27" w:rsidP="00F5484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принять меры по эвакуации учащихся из помещения;</w:t>
      </w:r>
    </w:p>
    <w:p w:rsidR="00C35F27" w:rsidRPr="00F5484C" w:rsidRDefault="00C35F27" w:rsidP="00F5484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обесточить питание всех электроприборов;</w:t>
      </w:r>
    </w:p>
    <w:p w:rsidR="00C35F27" w:rsidRPr="00F5484C" w:rsidRDefault="00C35F27" w:rsidP="00F5484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сообщить пожарной охране (тел. 101);</w:t>
      </w:r>
    </w:p>
    <w:p w:rsidR="00C35F27" w:rsidRPr="00F5484C" w:rsidRDefault="00C35F27" w:rsidP="00F5484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сообщить администрации, директору.</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5.2. При плохом самочувствии обратитесь в медпункт.</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6. </w:t>
      </w:r>
      <w:r w:rsidRPr="00F5484C">
        <w:rPr>
          <w:rFonts w:ascii="Times New Roman" w:eastAsia="Times New Roman" w:hAnsi="Times New Roman" w:cs="Times New Roman"/>
          <w:b/>
          <w:bCs/>
          <w:sz w:val="24"/>
          <w:szCs w:val="24"/>
          <w:lang w:eastAsia="ru-RU"/>
        </w:rPr>
        <w:t>Требования для библиотекаря по оказанию первой помощи</w:t>
      </w:r>
      <w:r w:rsidRPr="00F5484C">
        <w:rPr>
          <w:rFonts w:ascii="Times New Roman" w:eastAsia="Times New Roman" w:hAnsi="Times New Roman" w:cs="Times New Roman"/>
          <w:sz w:val="24"/>
          <w:szCs w:val="24"/>
          <w:lang w:eastAsia="ru-RU"/>
        </w:rPr>
        <w:br/>
        <w:t>6.1. </w:t>
      </w:r>
      <w:ins w:id="0" w:author="Unknown">
        <w:r w:rsidRPr="00F5484C">
          <w:rPr>
            <w:rFonts w:ascii="Times New Roman" w:eastAsia="Times New Roman" w:hAnsi="Times New Roman" w:cs="Times New Roman"/>
            <w:sz w:val="24"/>
            <w:szCs w:val="24"/>
            <w:u w:val="single"/>
            <w:bdr w:val="none" w:sz="0" w:space="0" w:color="auto" w:frame="1"/>
            <w:lang w:eastAsia="ru-RU"/>
          </w:rPr>
          <w:t>При переломах: </w:t>
        </w:r>
      </w:ins>
      <w:r w:rsidRPr="00F5484C">
        <w:rPr>
          <w:rFonts w:ascii="Times New Roman" w:eastAsia="Times New Roman" w:hAnsi="Times New Roman" w:cs="Times New Roman"/>
          <w:sz w:val="24"/>
          <w:szCs w:val="24"/>
          <w:lang w:eastAsia="ru-RU"/>
        </w:rPr>
        <w:br/>
        <w:t>а) уменьшить подвижность отломков, в месте перелома - наложить шину. При открытых переломах - остановить кровотечение, положить стерильную повязку и шину.</w:t>
      </w:r>
      <w:r w:rsidRPr="00F5484C">
        <w:rPr>
          <w:rFonts w:ascii="Times New Roman" w:eastAsia="Times New Roman" w:hAnsi="Times New Roman" w:cs="Times New Roman"/>
          <w:sz w:val="24"/>
          <w:szCs w:val="24"/>
          <w:lang w:eastAsia="ru-RU"/>
        </w:rPr>
        <w:br/>
        <w:t>При переломах позвоночника - транспортировка на животе с подложенным под грудь валиком.</w:t>
      </w:r>
      <w:r w:rsidRPr="00F5484C">
        <w:rPr>
          <w:rFonts w:ascii="Times New Roman" w:eastAsia="Times New Roman" w:hAnsi="Times New Roman" w:cs="Times New Roman"/>
          <w:sz w:val="24"/>
          <w:szCs w:val="24"/>
          <w:lang w:eastAsia="ru-RU"/>
        </w:rPr>
        <w:br/>
        <w:t>6.2. </w:t>
      </w:r>
      <w:ins w:id="1" w:author="Unknown">
        <w:r w:rsidRPr="00F5484C">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F5484C">
        <w:rPr>
          <w:rFonts w:ascii="Times New Roman" w:eastAsia="Times New Roman" w:hAnsi="Times New Roman" w:cs="Times New Roman"/>
          <w:sz w:val="24"/>
          <w:szCs w:val="24"/>
          <w:lang w:eastAsia="ru-RU"/>
        </w:rPr>
        <w:br/>
        <w:t>а) немедленно прекратить действие электрического тока, выключив рубильник, сняв с пострадавшего провода сухой тряпкой.</w:t>
      </w:r>
      <w:r w:rsidRPr="00F5484C">
        <w:rPr>
          <w:rFonts w:ascii="Times New Roman" w:eastAsia="Times New Roman" w:hAnsi="Times New Roman" w:cs="Times New Roman"/>
          <w:sz w:val="24"/>
          <w:szCs w:val="24"/>
          <w:lang w:eastAsia="ru-RU"/>
        </w:rPr>
        <w:br/>
        <w:t>Оказывающий помощь должен обезопасить себя, обернув руки сухой тканью, встав на сухую доску или толстую резину.</w:t>
      </w:r>
      <w:r w:rsidRPr="00F5484C">
        <w:rPr>
          <w:rFonts w:ascii="Times New Roman" w:eastAsia="Times New Roman" w:hAnsi="Times New Roman" w:cs="Times New Roman"/>
          <w:sz w:val="24"/>
          <w:szCs w:val="24"/>
          <w:lang w:eastAsia="ru-RU"/>
        </w:rPr>
        <w:br/>
        <w:t>б) на место ожога наложить сухую повязку;</w:t>
      </w:r>
      <w:r w:rsidRPr="00F5484C">
        <w:rPr>
          <w:rFonts w:ascii="Times New Roman" w:eastAsia="Times New Roman" w:hAnsi="Times New Roman" w:cs="Times New Roman"/>
          <w:sz w:val="24"/>
          <w:szCs w:val="24"/>
          <w:lang w:eastAsia="ru-RU"/>
        </w:rPr>
        <w:br/>
        <w:t>в) тёплое питьё;</w:t>
      </w:r>
      <w:r w:rsidRPr="00F5484C">
        <w:rPr>
          <w:rFonts w:ascii="Times New Roman" w:eastAsia="Times New Roman" w:hAnsi="Times New Roman" w:cs="Times New Roman"/>
          <w:sz w:val="24"/>
          <w:szCs w:val="24"/>
          <w:lang w:eastAsia="ru-RU"/>
        </w:rPr>
        <w:br/>
        <w:t>г) при расстройстве или остановке дыхания пострадавшему проводить искусственное дыхание.</w:t>
      </w:r>
      <w:r w:rsidRPr="00F5484C">
        <w:rPr>
          <w:rFonts w:ascii="Times New Roman" w:eastAsia="Times New Roman" w:hAnsi="Times New Roman" w:cs="Times New Roman"/>
          <w:sz w:val="24"/>
          <w:szCs w:val="24"/>
          <w:lang w:eastAsia="ru-RU"/>
        </w:rPr>
        <w:br/>
        <w:t>6.3. </w:t>
      </w:r>
      <w:ins w:id="2" w:author="Unknown">
        <w:r w:rsidRPr="00F5484C">
          <w:rPr>
            <w:rFonts w:ascii="Times New Roman" w:eastAsia="Times New Roman" w:hAnsi="Times New Roman" w:cs="Times New Roman"/>
            <w:sz w:val="24"/>
            <w:szCs w:val="24"/>
            <w:u w:val="single"/>
            <w:bdr w:val="none" w:sz="0" w:space="0" w:color="auto" w:frame="1"/>
            <w:lang w:eastAsia="ru-RU"/>
          </w:rPr>
          <w:t>При вывихах:</w:t>
        </w:r>
      </w:ins>
      <w:r w:rsidRPr="00F5484C">
        <w:rPr>
          <w:rFonts w:ascii="Times New Roman" w:eastAsia="Times New Roman" w:hAnsi="Times New Roman" w:cs="Times New Roman"/>
          <w:sz w:val="24"/>
          <w:szCs w:val="24"/>
          <w:lang w:eastAsia="ru-RU"/>
        </w:rPr>
        <w:br/>
        <w:t>а) наложить холодный компресс;</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б) сделать тугую повязку.</w:t>
      </w:r>
      <w:r w:rsidRPr="00F5484C">
        <w:rPr>
          <w:rFonts w:ascii="Times New Roman" w:eastAsia="Times New Roman" w:hAnsi="Times New Roman" w:cs="Times New Roman"/>
          <w:sz w:val="24"/>
          <w:szCs w:val="24"/>
          <w:lang w:eastAsia="ru-RU"/>
        </w:rPr>
        <w:br/>
        <w:t>6.4. </w:t>
      </w:r>
      <w:ins w:id="3" w:author="Unknown">
        <w:r w:rsidRPr="00F5484C">
          <w:rPr>
            <w:rFonts w:ascii="Times New Roman" w:eastAsia="Times New Roman" w:hAnsi="Times New Roman" w:cs="Times New Roman"/>
            <w:sz w:val="24"/>
            <w:szCs w:val="24"/>
            <w:u w:val="single"/>
            <w:bdr w:val="none" w:sz="0" w:space="0" w:color="auto" w:frame="1"/>
            <w:lang w:eastAsia="ru-RU"/>
          </w:rPr>
          <w:t>При обмороке: </w:t>
        </w:r>
      </w:ins>
      <w:r w:rsidRPr="00F5484C">
        <w:rPr>
          <w:rFonts w:ascii="Times New Roman" w:eastAsia="Times New Roman" w:hAnsi="Times New Roman" w:cs="Times New Roman"/>
          <w:sz w:val="24"/>
          <w:szCs w:val="24"/>
          <w:lang w:eastAsia="ru-RU"/>
        </w:rPr>
        <w:br/>
        <w:t>а) уложить пострадавшего на спину с несколько запрокинутой назад головой и приподнятыми нижними конечностями;</w:t>
      </w:r>
      <w:r w:rsidRPr="00F5484C">
        <w:rPr>
          <w:rFonts w:ascii="Times New Roman" w:eastAsia="Times New Roman" w:hAnsi="Times New Roman" w:cs="Times New Roman"/>
          <w:sz w:val="24"/>
          <w:szCs w:val="24"/>
          <w:lang w:eastAsia="ru-RU"/>
        </w:rPr>
        <w:br/>
        <w:t>б) обеспечить доступ свежего воздуха;</w:t>
      </w:r>
      <w:r w:rsidRPr="00F5484C">
        <w:rPr>
          <w:rFonts w:ascii="Times New Roman" w:eastAsia="Times New Roman" w:hAnsi="Times New Roman" w:cs="Times New Roman"/>
          <w:sz w:val="24"/>
          <w:szCs w:val="24"/>
          <w:lang w:eastAsia="ru-RU"/>
        </w:rPr>
        <w:br/>
        <w:t>в) расстегнуть воротник, пояс, одежду;</w:t>
      </w:r>
      <w:r w:rsidRPr="00F5484C">
        <w:rPr>
          <w:rFonts w:ascii="Times New Roman" w:eastAsia="Times New Roman" w:hAnsi="Times New Roman" w:cs="Times New Roman"/>
          <w:sz w:val="24"/>
          <w:szCs w:val="24"/>
          <w:lang w:eastAsia="ru-RU"/>
        </w:rPr>
        <w:br/>
        <w:t>г) дать понюхать нашатырный спирт;</w:t>
      </w:r>
      <w:r w:rsidRPr="00F5484C">
        <w:rPr>
          <w:rFonts w:ascii="Times New Roman" w:eastAsia="Times New Roman" w:hAnsi="Times New Roman" w:cs="Times New Roman"/>
          <w:sz w:val="24"/>
          <w:szCs w:val="24"/>
          <w:lang w:eastAsia="ru-RU"/>
        </w:rPr>
        <w:br/>
      </w:r>
      <w:proofErr w:type="spellStart"/>
      <w:r w:rsidRPr="00F5484C">
        <w:rPr>
          <w:rFonts w:ascii="Times New Roman" w:eastAsia="Times New Roman" w:hAnsi="Times New Roman" w:cs="Times New Roman"/>
          <w:sz w:val="24"/>
          <w:szCs w:val="24"/>
          <w:lang w:eastAsia="ru-RU"/>
        </w:rPr>
        <w:t>д</w:t>
      </w:r>
      <w:proofErr w:type="spellEnd"/>
      <w:r w:rsidRPr="00F5484C">
        <w:rPr>
          <w:rFonts w:ascii="Times New Roman" w:eastAsia="Times New Roman" w:hAnsi="Times New Roman" w:cs="Times New Roman"/>
          <w:sz w:val="24"/>
          <w:szCs w:val="24"/>
          <w:lang w:eastAsia="ru-RU"/>
        </w:rPr>
        <w:t>) когда больной придёт в сознание - горячее питьё.</w:t>
      </w:r>
      <w:r w:rsidRPr="00F5484C">
        <w:rPr>
          <w:rFonts w:ascii="Times New Roman" w:eastAsia="Times New Roman" w:hAnsi="Times New Roman" w:cs="Times New Roman"/>
          <w:sz w:val="24"/>
          <w:szCs w:val="24"/>
          <w:lang w:eastAsia="ru-RU"/>
        </w:rPr>
        <w:br/>
        <w:t>6.5. </w:t>
      </w:r>
      <w:ins w:id="4" w:author="Unknown">
        <w:r w:rsidRPr="00F5484C">
          <w:rPr>
            <w:rFonts w:ascii="Times New Roman" w:eastAsia="Times New Roman" w:hAnsi="Times New Roman" w:cs="Times New Roman"/>
            <w:sz w:val="24"/>
            <w:szCs w:val="24"/>
            <w:u w:val="single"/>
            <w:bdr w:val="none" w:sz="0" w:space="0" w:color="auto" w:frame="1"/>
            <w:lang w:eastAsia="ru-RU"/>
          </w:rPr>
          <w:t>При термических ожогах:</w:t>
        </w:r>
      </w:ins>
      <w:r w:rsidRPr="00F5484C">
        <w:rPr>
          <w:rFonts w:ascii="Times New Roman" w:eastAsia="Times New Roman" w:hAnsi="Times New Roman" w:cs="Times New Roman"/>
          <w:sz w:val="24"/>
          <w:szCs w:val="24"/>
          <w:lang w:eastAsia="ru-RU"/>
        </w:rPr>
        <w:br/>
        <w:t>а) потушить пламя, накинув на пострадавшего одеяло, ковёр и т.д., плотно прижав его к телу;</w:t>
      </w:r>
      <w:r w:rsidRPr="00F5484C">
        <w:rPr>
          <w:rFonts w:ascii="Times New Roman" w:eastAsia="Times New Roman" w:hAnsi="Times New Roman" w:cs="Times New Roman"/>
          <w:sz w:val="24"/>
          <w:szCs w:val="24"/>
          <w:lang w:eastAsia="ru-RU"/>
        </w:rPr>
        <w:br/>
        <w:t>б) разрезать одежду;</w:t>
      </w:r>
      <w:r w:rsidRPr="00F5484C">
        <w:rPr>
          <w:rFonts w:ascii="Times New Roman" w:eastAsia="Times New Roman" w:hAnsi="Times New Roman" w:cs="Times New Roman"/>
          <w:sz w:val="24"/>
          <w:szCs w:val="24"/>
          <w:lang w:eastAsia="ru-RU"/>
        </w:rPr>
        <w:br/>
        <w:t>в) поместить обожжённую поверхность под струю холодной воды;</w:t>
      </w:r>
      <w:r w:rsidRPr="00F5484C">
        <w:rPr>
          <w:rFonts w:ascii="Times New Roman" w:eastAsia="Times New Roman" w:hAnsi="Times New Roman" w:cs="Times New Roman"/>
          <w:sz w:val="24"/>
          <w:szCs w:val="24"/>
          <w:lang w:eastAsia="ru-RU"/>
        </w:rPr>
        <w:br/>
        <w:t>г) провести обработку обожжённой поверхности - компресс из салфеток, смоченных спиртом, водкой и т.д.;</w:t>
      </w:r>
      <w:r w:rsidRPr="00F5484C">
        <w:rPr>
          <w:rFonts w:ascii="Times New Roman" w:eastAsia="Times New Roman" w:hAnsi="Times New Roman" w:cs="Times New Roman"/>
          <w:sz w:val="24"/>
          <w:szCs w:val="24"/>
          <w:lang w:eastAsia="ru-RU"/>
        </w:rPr>
        <w:br/>
      </w:r>
      <w:proofErr w:type="spellStart"/>
      <w:r w:rsidRPr="00F5484C">
        <w:rPr>
          <w:rFonts w:ascii="Times New Roman" w:eastAsia="Times New Roman" w:hAnsi="Times New Roman" w:cs="Times New Roman"/>
          <w:sz w:val="24"/>
          <w:szCs w:val="24"/>
          <w:lang w:eastAsia="ru-RU"/>
        </w:rPr>
        <w:t>д</w:t>
      </w:r>
      <w:proofErr w:type="spellEnd"/>
      <w:r w:rsidRPr="00F5484C">
        <w:rPr>
          <w:rFonts w:ascii="Times New Roman" w:eastAsia="Times New Roman" w:hAnsi="Times New Roman" w:cs="Times New Roman"/>
          <w:sz w:val="24"/>
          <w:szCs w:val="24"/>
          <w:lang w:eastAsia="ru-RU"/>
        </w:rPr>
        <w:t>) согревание пострадавшего, питьё горячего чая.</w:t>
      </w:r>
      <w:r w:rsidRPr="00F5484C">
        <w:rPr>
          <w:rFonts w:ascii="Times New Roman" w:eastAsia="Times New Roman" w:hAnsi="Times New Roman" w:cs="Times New Roman"/>
          <w:sz w:val="24"/>
          <w:szCs w:val="24"/>
          <w:lang w:eastAsia="ru-RU"/>
        </w:rPr>
        <w:br/>
        <w:t>6.6. </w:t>
      </w:r>
      <w:ins w:id="5" w:author="Unknown">
        <w:r w:rsidRPr="00F5484C">
          <w:rPr>
            <w:rFonts w:ascii="Times New Roman" w:eastAsia="Times New Roman" w:hAnsi="Times New Roman" w:cs="Times New Roman"/>
            <w:sz w:val="24"/>
            <w:szCs w:val="24"/>
            <w:u w:val="single"/>
            <w:bdr w:val="none" w:sz="0" w:space="0" w:color="auto" w:frame="1"/>
            <w:lang w:eastAsia="ru-RU"/>
          </w:rPr>
          <w:t>При отравлении:</w:t>
        </w:r>
      </w:ins>
      <w:r w:rsidRPr="00F5484C">
        <w:rPr>
          <w:rFonts w:ascii="Times New Roman" w:eastAsia="Times New Roman" w:hAnsi="Times New Roman" w:cs="Times New Roman"/>
          <w:sz w:val="24"/>
          <w:szCs w:val="24"/>
          <w:lang w:eastAsia="ru-RU"/>
        </w:rPr>
        <w:br/>
        <w:t>а) дать выпить несколько стаканов слабого раствора марганцево-кислого калия;</w:t>
      </w:r>
      <w:r w:rsidRPr="00F5484C">
        <w:rPr>
          <w:rFonts w:ascii="Times New Roman" w:eastAsia="Times New Roman" w:hAnsi="Times New Roman" w:cs="Times New Roman"/>
          <w:sz w:val="24"/>
          <w:szCs w:val="24"/>
          <w:lang w:eastAsia="ru-RU"/>
        </w:rPr>
        <w:br/>
        <w:t>б) вызвать искусственную рвоту;</w:t>
      </w:r>
      <w:r w:rsidRPr="00F5484C">
        <w:rPr>
          <w:rFonts w:ascii="Times New Roman" w:eastAsia="Times New Roman" w:hAnsi="Times New Roman" w:cs="Times New Roman"/>
          <w:sz w:val="24"/>
          <w:szCs w:val="24"/>
          <w:lang w:eastAsia="ru-RU"/>
        </w:rPr>
        <w:br/>
        <w:t>в) дать слабительное;</w:t>
      </w:r>
      <w:r w:rsidRPr="00F5484C">
        <w:rPr>
          <w:rFonts w:ascii="Times New Roman" w:eastAsia="Times New Roman" w:hAnsi="Times New Roman" w:cs="Times New Roman"/>
          <w:sz w:val="24"/>
          <w:szCs w:val="24"/>
          <w:lang w:eastAsia="ru-RU"/>
        </w:rPr>
        <w:br/>
        <w:t>г) обложить грелками, дать горячий чай.</w:t>
      </w:r>
      <w:r w:rsidRPr="00F5484C">
        <w:rPr>
          <w:rFonts w:ascii="Times New Roman" w:eastAsia="Times New Roman" w:hAnsi="Times New Roman" w:cs="Times New Roman"/>
          <w:sz w:val="24"/>
          <w:szCs w:val="24"/>
          <w:lang w:eastAsia="ru-RU"/>
        </w:rPr>
        <w:br/>
        <w:t>6.7. </w:t>
      </w:r>
      <w:ins w:id="6" w:author="Unknown">
        <w:r w:rsidRPr="00F5484C">
          <w:rPr>
            <w:rFonts w:ascii="Times New Roman" w:eastAsia="Times New Roman" w:hAnsi="Times New Roman" w:cs="Times New Roman"/>
            <w:sz w:val="24"/>
            <w:szCs w:val="24"/>
            <w:u w:val="single"/>
            <w:bdr w:val="none" w:sz="0" w:space="0" w:color="auto" w:frame="1"/>
            <w:lang w:eastAsia="ru-RU"/>
          </w:rPr>
          <w:t>При сотрясении головного мозга:</w:t>
        </w:r>
      </w:ins>
      <w:r w:rsidRPr="00F5484C">
        <w:rPr>
          <w:rFonts w:ascii="Times New Roman" w:eastAsia="Times New Roman" w:hAnsi="Times New Roman" w:cs="Times New Roman"/>
          <w:sz w:val="24"/>
          <w:szCs w:val="24"/>
          <w:lang w:eastAsia="ru-RU"/>
        </w:rPr>
        <w:br/>
        <w:t>а) уложить на спину с приподнятой на подушке головой;</w:t>
      </w:r>
      <w:r w:rsidRPr="00F5484C">
        <w:rPr>
          <w:rFonts w:ascii="Times New Roman" w:eastAsia="Times New Roman" w:hAnsi="Times New Roman" w:cs="Times New Roman"/>
          <w:sz w:val="24"/>
          <w:szCs w:val="24"/>
          <w:lang w:eastAsia="ru-RU"/>
        </w:rPr>
        <w:br/>
        <w:t>б) на голову положить пузырь со льдом.</w:t>
      </w:r>
      <w:r w:rsidRPr="00F5484C">
        <w:rPr>
          <w:rFonts w:ascii="Times New Roman" w:eastAsia="Times New Roman" w:hAnsi="Times New Roman" w:cs="Times New Roman"/>
          <w:sz w:val="24"/>
          <w:szCs w:val="24"/>
          <w:lang w:eastAsia="ru-RU"/>
        </w:rPr>
        <w:br/>
        <w:t>6.8. </w:t>
      </w:r>
      <w:ins w:id="7" w:author="Unknown">
        <w:r w:rsidRPr="00F5484C">
          <w:rPr>
            <w:rFonts w:ascii="Times New Roman" w:eastAsia="Times New Roman" w:hAnsi="Times New Roman" w:cs="Times New Roman"/>
            <w:sz w:val="24"/>
            <w:szCs w:val="24"/>
            <w:u w:val="single"/>
            <w:bdr w:val="none" w:sz="0" w:space="0" w:color="auto" w:frame="1"/>
            <w:lang w:eastAsia="ru-RU"/>
          </w:rPr>
          <w:t>Кровотечения при ранениях:</w:t>
        </w:r>
      </w:ins>
      <w:r w:rsidRPr="00F5484C">
        <w:rPr>
          <w:rFonts w:ascii="Times New Roman" w:eastAsia="Times New Roman" w:hAnsi="Times New Roman" w:cs="Times New Roman"/>
          <w:sz w:val="24"/>
          <w:szCs w:val="24"/>
          <w:lang w:eastAsia="ru-RU"/>
        </w:rPr>
        <w:br/>
        <w:t>а) придать повреждённой поверхности приподнятое положение;</w:t>
      </w:r>
      <w:r w:rsidRPr="00F5484C">
        <w:rPr>
          <w:rFonts w:ascii="Times New Roman" w:eastAsia="Times New Roman" w:hAnsi="Times New Roman" w:cs="Times New Roman"/>
          <w:sz w:val="24"/>
          <w:szCs w:val="24"/>
          <w:lang w:eastAsia="ru-RU"/>
        </w:rPr>
        <w:br/>
        <w:t>б) наложить давящую повязку;</w:t>
      </w:r>
      <w:r w:rsidRPr="00F5484C">
        <w:rPr>
          <w:rFonts w:ascii="Times New Roman" w:eastAsia="Times New Roman" w:hAnsi="Times New Roman" w:cs="Times New Roman"/>
          <w:sz w:val="24"/>
          <w:szCs w:val="24"/>
          <w:lang w:eastAsia="ru-RU"/>
        </w:rPr>
        <w:br/>
        <w:t>в) при кровотечении из крупной артерии -предварительно придавить артерию пальцем выше места ранения;</w:t>
      </w:r>
      <w:r w:rsidRPr="00F5484C">
        <w:rPr>
          <w:rFonts w:ascii="Times New Roman" w:eastAsia="Times New Roman" w:hAnsi="Times New Roman" w:cs="Times New Roman"/>
          <w:sz w:val="24"/>
          <w:szCs w:val="24"/>
          <w:lang w:eastAsia="ru-RU"/>
        </w:rPr>
        <w:br/>
        <w:t>г) наложить жгут.</w:t>
      </w:r>
      <w:r w:rsidRPr="00F5484C">
        <w:rPr>
          <w:rFonts w:ascii="Times New Roman" w:eastAsia="Times New Roman" w:hAnsi="Times New Roman" w:cs="Times New Roman"/>
          <w:sz w:val="24"/>
          <w:szCs w:val="24"/>
          <w:lang w:eastAsia="ru-RU"/>
        </w:rPr>
        <w:br/>
        <w:t>6.9. </w:t>
      </w:r>
      <w:ins w:id="8" w:author="Unknown">
        <w:r w:rsidRPr="00F5484C">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F5484C">
        <w:rPr>
          <w:rFonts w:ascii="Times New Roman" w:eastAsia="Times New Roman" w:hAnsi="Times New Roman" w:cs="Times New Roman"/>
          <w:sz w:val="24"/>
          <w:szCs w:val="24"/>
          <w:lang w:eastAsia="ru-RU"/>
        </w:rPr>
        <w:br/>
        <w:t>а) доступ свежего воздуха;</w:t>
      </w:r>
      <w:r w:rsidRPr="00F5484C">
        <w:rPr>
          <w:rFonts w:ascii="Times New Roman" w:eastAsia="Times New Roman" w:hAnsi="Times New Roman" w:cs="Times New Roman"/>
          <w:sz w:val="24"/>
          <w:szCs w:val="24"/>
          <w:lang w:eastAsia="ru-RU"/>
        </w:rPr>
        <w:br/>
        <w:t>б) запрокинуть голову;</w:t>
      </w:r>
      <w:r w:rsidRPr="00F5484C">
        <w:rPr>
          <w:rFonts w:ascii="Times New Roman" w:eastAsia="Times New Roman" w:hAnsi="Times New Roman" w:cs="Times New Roman"/>
          <w:sz w:val="24"/>
          <w:szCs w:val="24"/>
          <w:lang w:eastAsia="ru-RU"/>
        </w:rPr>
        <w:br/>
        <w:t>в) холод на область переносицы;</w:t>
      </w:r>
      <w:r w:rsidRPr="00F5484C">
        <w:rPr>
          <w:rFonts w:ascii="Times New Roman" w:eastAsia="Times New Roman" w:hAnsi="Times New Roman" w:cs="Times New Roman"/>
          <w:sz w:val="24"/>
          <w:szCs w:val="24"/>
          <w:lang w:eastAsia="ru-RU"/>
        </w:rPr>
        <w:br/>
        <w:t>г) введение в ноздрю ваты, смоченной раствором перекиси водорода.</w:t>
      </w:r>
      <w:r w:rsidRPr="00F5484C">
        <w:rPr>
          <w:rFonts w:ascii="Times New Roman" w:eastAsia="Times New Roman" w:hAnsi="Times New Roman" w:cs="Times New Roman"/>
          <w:sz w:val="24"/>
          <w:szCs w:val="24"/>
          <w:lang w:eastAsia="ru-RU"/>
        </w:rPr>
        <w:br/>
        <w:t>6.10. </w:t>
      </w:r>
      <w:ins w:id="9" w:author="Unknown">
        <w:r w:rsidRPr="00F5484C">
          <w:rPr>
            <w:rFonts w:ascii="Times New Roman" w:eastAsia="Times New Roman" w:hAnsi="Times New Roman" w:cs="Times New Roman"/>
            <w:sz w:val="24"/>
            <w:szCs w:val="24"/>
            <w:u w:val="single"/>
            <w:bdr w:val="none" w:sz="0" w:space="0" w:color="auto" w:frame="1"/>
            <w:lang w:eastAsia="ru-RU"/>
          </w:rPr>
          <w:t>Повреждение органов брюшной полости:</w:t>
        </w:r>
      </w:ins>
      <w:r w:rsidRPr="00F5484C">
        <w:rPr>
          <w:rFonts w:ascii="Times New Roman" w:eastAsia="Times New Roman" w:hAnsi="Times New Roman" w:cs="Times New Roman"/>
          <w:sz w:val="24"/>
          <w:szCs w:val="24"/>
          <w:lang w:eastAsia="ru-RU"/>
        </w:rPr>
        <w:br/>
        <w:t>а) положить на спину, подложив в подколенную область свёрток одежды и одеяла;</w:t>
      </w:r>
      <w:r w:rsidRPr="00F5484C">
        <w:rPr>
          <w:rFonts w:ascii="Times New Roman" w:eastAsia="Times New Roman" w:hAnsi="Times New Roman" w:cs="Times New Roman"/>
          <w:sz w:val="24"/>
          <w:szCs w:val="24"/>
          <w:lang w:eastAsia="ru-RU"/>
        </w:rPr>
        <w:br/>
        <w:t>б) положить на живот пузырь со льдом.</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Инструкцию для библиотекаря разработал:</w:t>
      </w:r>
      <w:r w:rsidRPr="00F5484C">
        <w:rPr>
          <w:rFonts w:ascii="Times New Roman" w:eastAsia="Times New Roman" w:hAnsi="Times New Roman" w:cs="Times New Roman"/>
          <w:sz w:val="24"/>
          <w:szCs w:val="24"/>
          <w:lang w:eastAsia="ru-RU"/>
        </w:rPr>
        <w:t> __________ (________________)</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 инструкцией ознакомлен(а), второй экземпляр получил (а)</w:t>
      </w:r>
      <w:r w:rsidRPr="00F5484C">
        <w:rPr>
          <w:rFonts w:ascii="Times New Roman" w:eastAsia="Times New Roman" w:hAnsi="Times New Roman" w:cs="Times New Roman"/>
          <w:sz w:val="24"/>
          <w:szCs w:val="24"/>
          <w:lang w:eastAsia="ru-RU"/>
        </w:rPr>
        <w:br/>
        <w:t>«___»____20___г. __________ (______________________)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35F27" w:rsidRDefault="00C35F27"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lastRenderedPageBreak/>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w:t>
      </w:r>
      <w:r w:rsidRPr="00F5484C">
        <w:rPr>
          <w:rFonts w:ascii="Times New Roman" w:eastAsia="Times New Roman" w:hAnsi="Times New Roman" w:cs="Times New Roman"/>
          <w:b/>
          <w:bCs/>
          <w:sz w:val="24"/>
          <w:szCs w:val="24"/>
          <w:lang w:eastAsia="ru-RU"/>
        </w:rPr>
        <w:br/>
        <w:t>по охране труда для педагога-библиотекаря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1. </w:t>
      </w:r>
      <w:r w:rsidRPr="00F5484C">
        <w:rPr>
          <w:rFonts w:ascii="Times New Roman" w:eastAsia="Times New Roman" w:hAnsi="Times New Roman" w:cs="Times New Roman"/>
          <w:b/>
          <w:bCs/>
          <w:sz w:val="24"/>
          <w:szCs w:val="24"/>
          <w:lang w:eastAsia="ru-RU"/>
        </w:rPr>
        <w:t>Общие требования охраны труда</w:t>
      </w:r>
      <w:r w:rsidRPr="00F5484C">
        <w:rPr>
          <w:rFonts w:ascii="Times New Roman" w:eastAsia="Times New Roman" w:hAnsi="Times New Roman" w:cs="Times New Roman"/>
          <w:sz w:val="24"/>
          <w:szCs w:val="24"/>
          <w:lang w:eastAsia="ru-RU"/>
        </w:rPr>
        <w:br/>
        <w:t>1.1. К самостоятельной работе педагогом-библиотекарем допускаются лица не моложе 18 лет, имеют соответствующее квалификационным требованиям образование, прошли инструктаж по охране труда, медицинский осмотр и не имеющие противопоказаний по состоянию здоровья.</w:t>
      </w:r>
      <w:r w:rsidRPr="00F5484C">
        <w:rPr>
          <w:rFonts w:ascii="Times New Roman" w:eastAsia="Times New Roman" w:hAnsi="Times New Roman" w:cs="Times New Roman"/>
          <w:sz w:val="24"/>
          <w:szCs w:val="24"/>
          <w:lang w:eastAsia="ru-RU"/>
        </w:rPr>
        <w:br/>
        <w:t>1.2. Работая библиотекарем, необходимо соблюдать </w:t>
      </w:r>
      <w:r w:rsidRPr="00F5484C">
        <w:rPr>
          <w:rFonts w:ascii="Times New Roman" w:eastAsia="Times New Roman" w:hAnsi="Times New Roman" w:cs="Times New Roman"/>
          <w:i/>
          <w:iCs/>
          <w:sz w:val="24"/>
          <w:szCs w:val="24"/>
          <w:lang w:eastAsia="ru-RU"/>
        </w:rPr>
        <w:t>инструкцию по охране труда для педагога-библиотекаря</w:t>
      </w:r>
      <w:r w:rsidRPr="00F5484C">
        <w:rPr>
          <w:rFonts w:ascii="Times New Roman" w:eastAsia="Times New Roman" w:hAnsi="Times New Roman" w:cs="Times New Roman"/>
          <w:sz w:val="24"/>
          <w:szCs w:val="24"/>
          <w:lang w:eastAsia="ru-RU"/>
        </w:rPr>
        <w:t> в школе, должностную инструкцию, правила внутреннего трудового распорядка, установленные режимы труда и отдыха.</w:t>
      </w:r>
      <w:r w:rsidRPr="00F5484C">
        <w:rPr>
          <w:rFonts w:ascii="Times New Roman" w:eastAsia="Times New Roman" w:hAnsi="Times New Roman" w:cs="Times New Roman"/>
          <w:sz w:val="24"/>
          <w:szCs w:val="24"/>
          <w:lang w:eastAsia="ru-RU"/>
        </w:rPr>
        <w:br/>
        <w:t>1.3. </w:t>
      </w:r>
      <w:ins w:id="10" w:author="Unknown">
        <w:r w:rsidRPr="00F5484C">
          <w:rPr>
            <w:rFonts w:ascii="Times New Roman" w:eastAsia="Times New Roman" w:hAnsi="Times New Roman" w:cs="Times New Roman"/>
            <w:sz w:val="24"/>
            <w:szCs w:val="24"/>
            <w:u w:val="single"/>
            <w:bdr w:val="none" w:sz="0" w:space="0" w:color="auto" w:frame="1"/>
            <w:lang w:eastAsia="ru-RU"/>
          </w:rPr>
          <w:t>В процессе работы библиотекарем возможно воздействие следующих опасных и вредных производственных факторов:</w:t>
        </w:r>
      </w:ins>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нарушение остроты зрения при плохой освещенности рабочего места, а также зрительное утомление при длительной работе с документами и компьютером;</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ионизирующие, неионизирующие излучения и электромагнитные поля во время работы с компьютером;</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поражение электрическим током при использовании неисправных электрических приборов, оголенных проводов;</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полученные травмы при падении с высоты во время работы с использованием стремянки;</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F5484C">
        <w:rPr>
          <w:rFonts w:ascii="Times New Roman" w:eastAsia="Times New Roman" w:hAnsi="Times New Roman" w:cs="Times New Roman"/>
          <w:sz w:val="24"/>
          <w:szCs w:val="24"/>
          <w:lang w:eastAsia="ru-RU"/>
        </w:rPr>
        <w:t>травмирование</w:t>
      </w:r>
      <w:proofErr w:type="spellEnd"/>
      <w:r w:rsidRPr="00F5484C">
        <w:rPr>
          <w:rFonts w:ascii="Times New Roman" w:eastAsia="Times New Roman" w:hAnsi="Times New Roman" w:cs="Times New Roman"/>
          <w:sz w:val="24"/>
          <w:szCs w:val="24"/>
          <w:lang w:eastAsia="ru-RU"/>
        </w:rPr>
        <w:t xml:space="preserve"> предметами, которые могут обрушиться при неаккуратном их складировании;</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переноска тяжестей, масса которых превышает допустимые нормы;</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F5484C">
        <w:rPr>
          <w:rFonts w:ascii="Times New Roman" w:eastAsia="Times New Roman" w:hAnsi="Times New Roman" w:cs="Times New Roman"/>
          <w:sz w:val="24"/>
          <w:szCs w:val="24"/>
          <w:lang w:eastAsia="ru-RU"/>
        </w:rPr>
        <w:t>травмирование</w:t>
      </w:r>
      <w:proofErr w:type="spellEnd"/>
      <w:r w:rsidRPr="00F5484C">
        <w:rPr>
          <w:rFonts w:ascii="Times New Roman" w:eastAsia="Times New Roman" w:hAnsi="Times New Roman" w:cs="Times New Roman"/>
          <w:sz w:val="24"/>
          <w:szCs w:val="24"/>
          <w:lang w:eastAsia="ru-RU"/>
        </w:rPr>
        <w:t xml:space="preserve"> посредством детских шалостей;</w:t>
      </w:r>
    </w:p>
    <w:p w:rsidR="00C35F27" w:rsidRPr="00F5484C" w:rsidRDefault="00C35F27" w:rsidP="00F5484C">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F5484C">
        <w:rPr>
          <w:rFonts w:ascii="Times New Roman" w:eastAsia="Times New Roman" w:hAnsi="Times New Roman" w:cs="Times New Roman"/>
          <w:sz w:val="24"/>
          <w:szCs w:val="24"/>
          <w:lang w:eastAsia="ru-RU"/>
        </w:rPr>
        <w:t>травмирование</w:t>
      </w:r>
      <w:proofErr w:type="spellEnd"/>
      <w:r w:rsidRPr="00F5484C">
        <w:rPr>
          <w:rFonts w:ascii="Times New Roman" w:eastAsia="Times New Roman" w:hAnsi="Times New Roman" w:cs="Times New Roman"/>
          <w:sz w:val="24"/>
          <w:szCs w:val="24"/>
          <w:lang w:eastAsia="ru-RU"/>
        </w:rPr>
        <w:t xml:space="preserve"> при неаккуратном обращении с канцелярскими принадлежностями.</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1.4. Библиотекарь должен соблюдать правила пожарной безопасности, знать места расположения первичных средств пожаротушения и направления эвакуации при пожаре. В библиотеке обязательно должны быть огнетушители.</w:t>
      </w:r>
      <w:r w:rsidRPr="00F5484C">
        <w:rPr>
          <w:rFonts w:ascii="Times New Roman" w:eastAsia="Times New Roman" w:hAnsi="Times New Roman" w:cs="Times New Roman"/>
          <w:sz w:val="24"/>
          <w:szCs w:val="24"/>
          <w:lang w:eastAsia="ru-RU"/>
        </w:rPr>
        <w:br/>
        <w:t>1.5. При несчастном случае следует немедленно поставить в известность администрацию общеобразовательного учреждения; при неисправности оборудования — прекратить работу и сообщить заместителю директора по административно-хозяйственной работе (завхозу).</w:t>
      </w:r>
      <w:r w:rsidRPr="00F5484C">
        <w:rPr>
          <w:rFonts w:ascii="Times New Roman" w:eastAsia="Times New Roman" w:hAnsi="Times New Roman" w:cs="Times New Roman"/>
          <w:sz w:val="24"/>
          <w:szCs w:val="24"/>
          <w:lang w:eastAsia="ru-RU"/>
        </w:rPr>
        <w:br/>
        <w:t>1.6. В процессе выполнения работы необходимо выполнять инструкцию по охране труда для педагога-библиотекаря, соблюдать правила ношения спецодежды, соблюдать правила личной гигиены, содержать в чистоте рабочее место.</w:t>
      </w:r>
      <w:r w:rsidRPr="00F5484C">
        <w:rPr>
          <w:rFonts w:ascii="Times New Roman" w:eastAsia="Times New Roman" w:hAnsi="Times New Roman" w:cs="Times New Roman"/>
          <w:sz w:val="24"/>
          <w:szCs w:val="24"/>
          <w:lang w:eastAsia="ru-RU"/>
        </w:rPr>
        <w:br/>
        <w:t>1.7. Педагог-библиотекарь должен пройти обучение и иметь навыки оказания первой помощи, знать порядок действий в случае возникновения чрезвычайной ситуации и эвакуации.</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1.8. Лица, допустившие несоблюдение или нарушение инструкции по охране труда для педагога-библиотекаря школы, привлекаются к дисциплинарной ответственности в соответствии с Правилами внутреннего трудового распорядка и, при наличии необходимости, подвергаются внеочередной проверке знаний норм и правил охраны труда.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Требования охраны труда перед началом работы</w:t>
      </w:r>
      <w:r w:rsidRPr="00F5484C">
        <w:rPr>
          <w:rFonts w:ascii="Times New Roman" w:eastAsia="Times New Roman" w:hAnsi="Times New Roman" w:cs="Times New Roman"/>
          <w:sz w:val="24"/>
          <w:szCs w:val="24"/>
          <w:lang w:eastAsia="ru-RU"/>
        </w:rPr>
        <w:br/>
      </w:r>
      <w:ins w:id="11" w:author="Unknown">
        <w:r w:rsidRPr="00F5484C">
          <w:rPr>
            <w:rFonts w:ascii="Times New Roman" w:eastAsia="Times New Roman" w:hAnsi="Times New Roman" w:cs="Times New Roman"/>
            <w:sz w:val="24"/>
            <w:szCs w:val="24"/>
            <w:u w:val="single"/>
            <w:bdr w:val="none" w:sz="0" w:space="0" w:color="auto" w:frame="1"/>
            <w:lang w:eastAsia="ru-RU"/>
          </w:rPr>
          <w:t>Перед началом работы педагогу-библиотекарю необходимо:</w:t>
        </w:r>
      </w:ins>
      <w:r w:rsidRPr="00F5484C">
        <w:rPr>
          <w:rFonts w:ascii="Times New Roman" w:eastAsia="Times New Roman" w:hAnsi="Times New Roman" w:cs="Times New Roman"/>
          <w:sz w:val="24"/>
          <w:szCs w:val="24"/>
          <w:lang w:eastAsia="ru-RU"/>
        </w:rPr>
        <w:br/>
        <w:t>2.1. Включить полностью освещение помещения и убедиться в исправной работе светильников. Минимальная освещенность рабочего места должна быть: при люминесцентных лампах — не меньше 300 лк (20 Вт/кв.м), при лампах накаливания — не менее 150 лк (48 Вт/кв.м).</w:t>
      </w:r>
      <w:r w:rsidRPr="00F5484C">
        <w:rPr>
          <w:rFonts w:ascii="Times New Roman" w:eastAsia="Times New Roman" w:hAnsi="Times New Roman" w:cs="Times New Roman"/>
          <w:sz w:val="24"/>
          <w:szCs w:val="24"/>
          <w:lang w:eastAsia="ru-RU"/>
        </w:rPr>
        <w:br/>
        <w:t>2.2. </w:t>
      </w:r>
      <w:ins w:id="12" w:author="Unknown">
        <w:r w:rsidRPr="00F5484C">
          <w:rPr>
            <w:rFonts w:ascii="Times New Roman" w:eastAsia="Times New Roman" w:hAnsi="Times New Roman" w:cs="Times New Roman"/>
            <w:sz w:val="24"/>
            <w:szCs w:val="24"/>
            <w:u w:val="single"/>
            <w:bdr w:val="none" w:sz="0" w:space="0" w:color="auto" w:frame="1"/>
            <w:lang w:eastAsia="ru-RU"/>
          </w:rPr>
          <w:t>Убедиться в исправности электрооборудования кабинета:</w:t>
        </w:r>
      </w:ins>
    </w:p>
    <w:p w:rsidR="00C35F27" w:rsidRPr="00F5484C" w:rsidRDefault="00C35F27" w:rsidP="00F5484C">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светильники должны быть надежно подвешены к потолку и иметь светорассеивающую арматуру;</w:t>
      </w:r>
    </w:p>
    <w:p w:rsidR="00C35F27" w:rsidRPr="00F5484C" w:rsidRDefault="00C35F27" w:rsidP="00F5484C">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коммутационные коробки должны быть закрыты крышками - корпуса и крышки выключателей и розеток не должны иметь трещин и сколов, а также оголенных контактов.</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2.3. Проверить санитарное состояние библиотеки (читального зала), убедиться в целостности стекол в окнах.</w:t>
      </w:r>
      <w:r w:rsidRPr="00F5484C">
        <w:rPr>
          <w:rFonts w:ascii="Times New Roman" w:eastAsia="Times New Roman" w:hAnsi="Times New Roman" w:cs="Times New Roman"/>
          <w:sz w:val="24"/>
          <w:szCs w:val="24"/>
          <w:lang w:eastAsia="ru-RU"/>
        </w:rPr>
        <w:br/>
        <w:t>2.4. Тщательно осмотреть рабочее место, убедиться в надежности установки стеллажей.</w:t>
      </w:r>
      <w:r w:rsidRPr="00F5484C">
        <w:rPr>
          <w:rFonts w:ascii="Times New Roman" w:eastAsia="Times New Roman" w:hAnsi="Times New Roman" w:cs="Times New Roman"/>
          <w:sz w:val="24"/>
          <w:szCs w:val="24"/>
          <w:lang w:eastAsia="ru-RU"/>
        </w:rPr>
        <w:br/>
        <w:t>2.5. Проветрить помещение и подготовить перед началом работы необходимый методический и демонстрационный материал, оборудование.</w:t>
      </w:r>
      <w:r w:rsidRPr="00F5484C">
        <w:rPr>
          <w:rFonts w:ascii="Times New Roman" w:eastAsia="Times New Roman" w:hAnsi="Times New Roman" w:cs="Times New Roman"/>
          <w:sz w:val="24"/>
          <w:szCs w:val="24"/>
          <w:lang w:eastAsia="ru-RU"/>
        </w:rPr>
        <w:br/>
        <w:t>2.6. При использовании в процессе работы электрических приборов, компьютерной, демонстрационной и оргтехники убедиться в их исправности и целостности подводящих кабелей и электрических вилок.</w:t>
      </w:r>
      <w:r w:rsidRPr="00F5484C">
        <w:rPr>
          <w:rFonts w:ascii="Times New Roman" w:eastAsia="Times New Roman" w:hAnsi="Times New Roman" w:cs="Times New Roman"/>
          <w:sz w:val="24"/>
          <w:szCs w:val="24"/>
          <w:lang w:eastAsia="ru-RU"/>
        </w:rPr>
        <w:br/>
        <w:t>2.7. Температура воздуха в зависимости от климатических условий должна составлять в библиотеке 17—21°С.</w:t>
      </w:r>
      <w:r w:rsidRPr="00F5484C">
        <w:rPr>
          <w:rFonts w:ascii="Times New Roman" w:eastAsia="Times New Roman" w:hAnsi="Times New Roman" w:cs="Times New Roman"/>
          <w:sz w:val="24"/>
          <w:szCs w:val="24"/>
          <w:lang w:eastAsia="ru-RU"/>
        </w:rPr>
        <w:br/>
        <w:t>2.8. Проверить наличие и укомплектованность аптечки первой доврачебной помощи, наличие и состояние средств пожаротушения.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3. </w:t>
      </w:r>
      <w:r w:rsidRPr="00F5484C">
        <w:rPr>
          <w:rFonts w:ascii="Times New Roman" w:eastAsia="Times New Roman" w:hAnsi="Times New Roman" w:cs="Times New Roman"/>
          <w:b/>
          <w:bCs/>
          <w:sz w:val="24"/>
          <w:szCs w:val="24"/>
          <w:lang w:eastAsia="ru-RU"/>
        </w:rPr>
        <w:t>Требования охраны труда во время работы</w:t>
      </w:r>
      <w:r w:rsidRPr="00F5484C">
        <w:rPr>
          <w:rFonts w:ascii="Times New Roman" w:eastAsia="Times New Roman" w:hAnsi="Times New Roman" w:cs="Times New Roman"/>
          <w:sz w:val="24"/>
          <w:szCs w:val="24"/>
          <w:lang w:eastAsia="ru-RU"/>
        </w:rPr>
        <w:br/>
      </w:r>
      <w:ins w:id="13" w:author="Unknown">
        <w:r w:rsidRPr="00F5484C">
          <w:rPr>
            <w:rFonts w:ascii="Times New Roman" w:eastAsia="Times New Roman" w:hAnsi="Times New Roman" w:cs="Times New Roman"/>
            <w:sz w:val="24"/>
            <w:szCs w:val="24"/>
            <w:u w:val="single"/>
            <w:bdr w:val="none" w:sz="0" w:space="0" w:color="auto" w:frame="1"/>
            <w:lang w:eastAsia="ru-RU"/>
          </w:rPr>
          <w:t>Во время работы педагогу-библиотекарю необходимо:</w:t>
        </w:r>
      </w:ins>
      <w:r w:rsidRPr="00F5484C">
        <w:rPr>
          <w:rFonts w:ascii="Times New Roman" w:eastAsia="Times New Roman" w:hAnsi="Times New Roman" w:cs="Times New Roman"/>
          <w:sz w:val="24"/>
          <w:szCs w:val="24"/>
          <w:lang w:eastAsia="ru-RU"/>
        </w:rPr>
        <w:br/>
        <w:t>3.1. Выполнять только ту работу, которая установлена должностными обязанностями педагога-библиотекаря.</w:t>
      </w:r>
      <w:r w:rsidRPr="00F5484C">
        <w:rPr>
          <w:rFonts w:ascii="Times New Roman" w:eastAsia="Times New Roman" w:hAnsi="Times New Roman" w:cs="Times New Roman"/>
          <w:sz w:val="24"/>
          <w:szCs w:val="24"/>
          <w:lang w:eastAsia="ru-RU"/>
        </w:rPr>
        <w:br/>
        <w:t>3.2. Соблюдать порядок и не загромождать рабочее место лишними предметами, документами, учебниками и книгами.</w:t>
      </w:r>
      <w:r w:rsidRPr="00F5484C">
        <w:rPr>
          <w:rFonts w:ascii="Times New Roman" w:eastAsia="Times New Roman" w:hAnsi="Times New Roman" w:cs="Times New Roman"/>
          <w:sz w:val="24"/>
          <w:szCs w:val="24"/>
          <w:lang w:eastAsia="ru-RU"/>
        </w:rPr>
        <w:br/>
        <w:t>3.3. При работе с использованием компьютера руководствоваться Инструкцией по охране труда при работе на персональном компьютере.</w:t>
      </w:r>
      <w:r w:rsidRPr="00F5484C">
        <w:rPr>
          <w:rFonts w:ascii="Times New Roman" w:eastAsia="Times New Roman" w:hAnsi="Times New Roman" w:cs="Times New Roman"/>
          <w:sz w:val="24"/>
          <w:szCs w:val="24"/>
          <w:lang w:eastAsia="ru-RU"/>
        </w:rPr>
        <w:br/>
        <w:t>3.4. Для поддержания здорового микроклимата необходимо через каждые два часа работы проветривать помещение библиотеки и читального зала.</w:t>
      </w:r>
      <w:r w:rsidRPr="00F5484C">
        <w:rPr>
          <w:rFonts w:ascii="Times New Roman" w:eastAsia="Times New Roman" w:hAnsi="Times New Roman" w:cs="Times New Roman"/>
          <w:sz w:val="24"/>
          <w:szCs w:val="24"/>
          <w:lang w:eastAsia="ru-RU"/>
        </w:rPr>
        <w:br/>
        <w:t xml:space="preserve">3.5. Строго соблюдать требования безопасности и правила эксплуатации используемого демонстрационного оборудования (телевизора,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в соответствии с их техническими паспортами.</w:t>
      </w:r>
      <w:r w:rsidRPr="00F5484C">
        <w:rPr>
          <w:rFonts w:ascii="Times New Roman" w:eastAsia="Times New Roman" w:hAnsi="Times New Roman" w:cs="Times New Roman"/>
          <w:sz w:val="24"/>
          <w:szCs w:val="24"/>
          <w:lang w:eastAsia="ru-RU"/>
        </w:rPr>
        <w:br/>
        <w:t>3.6. Строго соблюдать инструкцию по охране труда педагога-библиотекаря, методику проведения занятий, режим работы, настоящую инструкцию по охране труда для педагога-библиотекаря.</w:t>
      </w:r>
      <w:r w:rsidRPr="00F5484C">
        <w:rPr>
          <w:rFonts w:ascii="Times New Roman" w:eastAsia="Times New Roman" w:hAnsi="Times New Roman" w:cs="Times New Roman"/>
          <w:sz w:val="24"/>
          <w:szCs w:val="24"/>
          <w:lang w:eastAsia="ru-RU"/>
        </w:rPr>
        <w:br/>
        <w:t>3.7. При проведении занятий в библиотеке или учебном кабинете необходимо поддерживать дисциплину и порядок, внимательно следить за тем, чтобы обучающиеся следовали всем указаниям педагога-библиотекаря, обеспечить безопасное проведение образовательного процесса. Не разрешать школьникам самовольно покидать место проведения занятий.</w:t>
      </w:r>
      <w:r w:rsidRPr="00F5484C">
        <w:rPr>
          <w:rFonts w:ascii="Times New Roman" w:eastAsia="Times New Roman" w:hAnsi="Times New Roman" w:cs="Times New Roman"/>
          <w:sz w:val="24"/>
          <w:szCs w:val="24"/>
          <w:lang w:eastAsia="ru-RU"/>
        </w:rPr>
        <w:br/>
        <w:t xml:space="preserve">3.8. В ходе работы педагогу-библиотекарю школы следует контролировать соблюдение </w:t>
      </w:r>
      <w:r w:rsidRPr="00F5484C">
        <w:rPr>
          <w:rFonts w:ascii="Times New Roman" w:eastAsia="Times New Roman" w:hAnsi="Times New Roman" w:cs="Times New Roman"/>
          <w:sz w:val="24"/>
          <w:szCs w:val="24"/>
          <w:lang w:eastAsia="ru-RU"/>
        </w:rPr>
        <w:lastRenderedPageBreak/>
        <w:t>требований охраны труда школьниками.</w:t>
      </w:r>
      <w:r w:rsidRPr="00F5484C">
        <w:rPr>
          <w:rFonts w:ascii="Times New Roman" w:eastAsia="Times New Roman" w:hAnsi="Times New Roman" w:cs="Times New Roman"/>
          <w:sz w:val="24"/>
          <w:szCs w:val="24"/>
          <w:lang w:eastAsia="ru-RU"/>
        </w:rPr>
        <w:br/>
        <w:t xml:space="preserve">3.9. Во время продолжительной работы с документами и на компьютере с целью снижения утомления зрительного анализатора, устранения влияния гиподинамии и гипокинезии, предотвращения развития </w:t>
      </w:r>
      <w:proofErr w:type="spellStart"/>
      <w:r w:rsidRPr="00F5484C">
        <w:rPr>
          <w:rFonts w:ascii="Times New Roman" w:eastAsia="Times New Roman" w:hAnsi="Times New Roman" w:cs="Times New Roman"/>
          <w:sz w:val="24"/>
          <w:szCs w:val="24"/>
          <w:lang w:eastAsia="ru-RU"/>
        </w:rPr>
        <w:t>познотонического</w:t>
      </w:r>
      <w:proofErr w:type="spellEnd"/>
      <w:r w:rsidRPr="00F5484C">
        <w:rPr>
          <w:rFonts w:ascii="Times New Roman" w:eastAsia="Times New Roman" w:hAnsi="Times New Roman" w:cs="Times New Roman"/>
          <w:sz w:val="24"/>
          <w:szCs w:val="24"/>
          <w:lang w:eastAsia="ru-RU"/>
        </w:rPr>
        <w:t xml:space="preserve"> утомления через каждый час работы делать небольшой перерыв на 10—15 мин., во время которого следует выполнять комплекс упражнений для глаз, физкультурные паузы и физкультурные минутки.</w:t>
      </w:r>
      <w:r w:rsidRPr="00F5484C">
        <w:rPr>
          <w:rFonts w:ascii="Times New Roman" w:eastAsia="Times New Roman" w:hAnsi="Times New Roman" w:cs="Times New Roman"/>
          <w:sz w:val="24"/>
          <w:szCs w:val="24"/>
          <w:lang w:eastAsia="ru-RU"/>
        </w:rPr>
        <w:br/>
        <w:t>3.10. При переноске тяжестей следовать нормам предельно допустимых нагрузок при подъеме и перемещении тяжестей вручную: для женщин не больше 10 кг.</w:t>
      </w:r>
      <w:r w:rsidRPr="00F5484C">
        <w:rPr>
          <w:rFonts w:ascii="Times New Roman" w:eastAsia="Times New Roman" w:hAnsi="Times New Roman" w:cs="Times New Roman"/>
          <w:sz w:val="24"/>
          <w:szCs w:val="24"/>
          <w:lang w:eastAsia="ru-RU"/>
        </w:rPr>
        <w:br/>
        <w:t>3.11. Стеллажи для хранения книжного фонда должны быть прочными и устойчивыми. Расстояние между стеллажами должно быть не меньше 0,7 м. Не загромождать проходы между стеллажами посторонними предметами, проход должен быть свободным.</w:t>
      </w:r>
      <w:r w:rsidRPr="00F5484C">
        <w:rPr>
          <w:rFonts w:ascii="Times New Roman" w:eastAsia="Times New Roman" w:hAnsi="Times New Roman" w:cs="Times New Roman"/>
          <w:sz w:val="24"/>
          <w:szCs w:val="24"/>
          <w:lang w:eastAsia="ru-RU"/>
        </w:rPr>
        <w:br/>
        <w:t>3.12. Педагогу-библиотекарю школы запрещается выполнять любые виды ремонтно-восстановительных работ в помещении библиотеки. Ремонт следует выполнять строго специально подготовленному персоналу.</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4. </w:t>
      </w:r>
      <w:r w:rsidRPr="00F5484C">
        <w:rPr>
          <w:rFonts w:ascii="Times New Roman" w:eastAsia="Times New Roman" w:hAnsi="Times New Roman" w:cs="Times New Roman"/>
          <w:b/>
          <w:bCs/>
          <w:sz w:val="24"/>
          <w:szCs w:val="24"/>
          <w:lang w:eastAsia="ru-RU"/>
        </w:rPr>
        <w:t>Требования безопасности в аварийных ситуациях</w:t>
      </w:r>
      <w:r w:rsidRPr="00F5484C">
        <w:rPr>
          <w:rFonts w:ascii="Times New Roman" w:eastAsia="Times New Roman" w:hAnsi="Times New Roman" w:cs="Times New Roman"/>
          <w:sz w:val="24"/>
          <w:szCs w:val="24"/>
          <w:lang w:eastAsia="ru-RU"/>
        </w:rPr>
        <w:br/>
        <w:t>4.1. При обнаружении неисправности в работе электрооборудования, компьютера или оргтехники, появился посторонний шум, искрение и запах гари, следует немедленно обесточить электроприбор от электросети и сообщить об этом администрации общеобразовательного учреждения. Работу разрешается продолжать только после устранения возникшей неисправности.</w:t>
      </w:r>
      <w:r w:rsidRPr="00F5484C">
        <w:rPr>
          <w:rFonts w:ascii="Times New Roman" w:eastAsia="Times New Roman" w:hAnsi="Times New Roman" w:cs="Times New Roman"/>
          <w:sz w:val="24"/>
          <w:szCs w:val="24"/>
          <w:lang w:eastAsia="ru-RU"/>
        </w:rPr>
        <w:br/>
        <w:t>4.2. При возникновении пожара следует незамедлительно эвакуировать детей из помещения, сообщить в ближайшую пожарную часть по телефону 01 (101), директору школы (при отсутствии – иному должностному лицу), после чего приступить к тушению очага возгорания при помощи первичных средств пожаротушения.</w:t>
      </w:r>
      <w:r w:rsidRPr="00F5484C">
        <w:rPr>
          <w:rFonts w:ascii="Times New Roman" w:eastAsia="Times New Roman" w:hAnsi="Times New Roman" w:cs="Times New Roman"/>
          <w:sz w:val="24"/>
          <w:szCs w:val="24"/>
          <w:lang w:eastAsia="ru-RU"/>
        </w:rPr>
        <w:br/>
        <w:t>4.3. При получении травмы оказать себе первую помощи или позвать на помощь, после чего обратиться в медицинский пункт общеобразовательного учреждения. При получении травмы иным лицом - оказать пострадавшему первую доврачебную помощь, транспортировать пострадавшего в медкабинет или вызвать медицинского работника на место несчастного случая, сообщить о данном факте директору (при отсутствии – иному должностному лицу).</w:t>
      </w:r>
      <w:r w:rsidRPr="00F5484C">
        <w:rPr>
          <w:rFonts w:ascii="Times New Roman" w:eastAsia="Times New Roman" w:hAnsi="Times New Roman" w:cs="Times New Roman"/>
          <w:sz w:val="24"/>
          <w:szCs w:val="24"/>
          <w:lang w:eastAsia="ru-RU"/>
        </w:rPr>
        <w:br/>
        <w:t>4.4. При внезапном ухудшении состояния своего здоровья следует поставить в известность директора общеобразовательного учреждения (или иное должностное лицо).</w:t>
      </w:r>
      <w:r w:rsidRPr="00F5484C">
        <w:rPr>
          <w:rFonts w:ascii="Times New Roman" w:eastAsia="Times New Roman" w:hAnsi="Times New Roman" w:cs="Times New Roman"/>
          <w:sz w:val="24"/>
          <w:szCs w:val="24"/>
          <w:lang w:eastAsia="ru-RU"/>
        </w:rPr>
        <w:br/>
        <w:t>4.5. При возникновении аварийной ситуации в работе водопровода или отопительной системы эвакуировать учащихся из помещения библиотеки и сообщить о случившемся заместителю директора по административно-хозяйственной работе (завхозу), а при его отсутствии – иному должностному лицу общеобразовательного учреждения.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5. </w:t>
      </w:r>
      <w:r w:rsidRPr="00F5484C">
        <w:rPr>
          <w:rFonts w:ascii="Times New Roman" w:eastAsia="Times New Roman" w:hAnsi="Times New Roman" w:cs="Times New Roman"/>
          <w:b/>
          <w:bCs/>
          <w:sz w:val="24"/>
          <w:szCs w:val="24"/>
          <w:lang w:eastAsia="ru-RU"/>
        </w:rPr>
        <w:t>Требования охраны труда по окончании работы</w:t>
      </w:r>
      <w:r w:rsidRPr="00F5484C">
        <w:rPr>
          <w:rFonts w:ascii="Times New Roman" w:eastAsia="Times New Roman" w:hAnsi="Times New Roman" w:cs="Times New Roman"/>
          <w:sz w:val="24"/>
          <w:szCs w:val="24"/>
          <w:lang w:eastAsia="ru-RU"/>
        </w:rPr>
        <w:br/>
        <w:t>По окончании работы педагогу-библиотекарю необходимо:</w:t>
      </w:r>
      <w:r w:rsidRPr="00F5484C">
        <w:rPr>
          <w:rFonts w:ascii="Times New Roman" w:eastAsia="Times New Roman" w:hAnsi="Times New Roman" w:cs="Times New Roman"/>
          <w:sz w:val="24"/>
          <w:szCs w:val="24"/>
          <w:lang w:eastAsia="ru-RU"/>
        </w:rPr>
        <w:br/>
        <w:t>5.1. Обесточить все электрические приборы, персональный компьютер, оргтехнику, телевизор и используемое демонстрационное оборудование.</w:t>
      </w:r>
      <w:r w:rsidRPr="00F5484C">
        <w:rPr>
          <w:rFonts w:ascii="Times New Roman" w:eastAsia="Times New Roman" w:hAnsi="Times New Roman" w:cs="Times New Roman"/>
          <w:sz w:val="24"/>
          <w:szCs w:val="24"/>
          <w:lang w:eastAsia="ru-RU"/>
        </w:rPr>
        <w:br/>
        <w:t>5.2. Рабочее место оставить в чистоте, убрать в отведенные для хранения места документы, книги, учебники, канцелярские принадлежности.</w:t>
      </w:r>
      <w:r w:rsidRPr="00F5484C">
        <w:rPr>
          <w:rFonts w:ascii="Times New Roman" w:eastAsia="Times New Roman" w:hAnsi="Times New Roman" w:cs="Times New Roman"/>
          <w:sz w:val="24"/>
          <w:szCs w:val="24"/>
          <w:lang w:eastAsia="ru-RU"/>
        </w:rPr>
        <w:br/>
        <w:t>5.3. Вымыть руки с мылом.</w:t>
      </w:r>
      <w:r w:rsidRPr="00F5484C">
        <w:rPr>
          <w:rFonts w:ascii="Times New Roman" w:eastAsia="Times New Roman" w:hAnsi="Times New Roman" w:cs="Times New Roman"/>
          <w:sz w:val="24"/>
          <w:szCs w:val="24"/>
          <w:lang w:eastAsia="ru-RU"/>
        </w:rPr>
        <w:br/>
        <w:t>5.4. Проветрить помещение, плотно закрыть окна, выключить вентиляцию.</w:t>
      </w:r>
      <w:r w:rsidRPr="00F5484C">
        <w:rPr>
          <w:rFonts w:ascii="Times New Roman" w:eastAsia="Times New Roman" w:hAnsi="Times New Roman" w:cs="Times New Roman"/>
          <w:sz w:val="24"/>
          <w:szCs w:val="24"/>
          <w:lang w:eastAsia="ru-RU"/>
        </w:rPr>
        <w:br/>
        <w:t>5.5. Выключить электроосвещение в помещении, закрыть на ключ.</w:t>
      </w:r>
      <w:r w:rsidRPr="00F5484C">
        <w:rPr>
          <w:rFonts w:ascii="Times New Roman" w:eastAsia="Times New Roman" w:hAnsi="Times New Roman" w:cs="Times New Roman"/>
          <w:sz w:val="24"/>
          <w:szCs w:val="24"/>
          <w:lang w:eastAsia="ru-RU"/>
        </w:rPr>
        <w:br/>
        <w:t xml:space="preserve">5.6. Довести до сведения директора школы обо всех недостатках в обеспечении охраны труда работников и обучающихся, снижающих жизнедеятельность и работоспособность организма человека (пониженная освещенность, несоответствие пускорегулирующей аппаратуры люминесцентных ламп, </w:t>
      </w:r>
      <w:proofErr w:type="spellStart"/>
      <w:r w:rsidRPr="00F5484C">
        <w:rPr>
          <w:rFonts w:ascii="Times New Roman" w:eastAsia="Times New Roman" w:hAnsi="Times New Roman" w:cs="Times New Roman"/>
          <w:sz w:val="24"/>
          <w:szCs w:val="24"/>
          <w:lang w:eastAsia="ru-RU"/>
        </w:rPr>
        <w:t>травмоопасность</w:t>
      </w:r>
      <w:proofErr w:type="spellEnd"/>
      <w:r w:rsidRPr="00F5484C">
        <w:rPr>
          <w:rFonts w:ascii="Times New Roman" w:eastAsia="Times New Roman" w:hAnsi="Times New Roman" w:cs="Times New Roman"/>
          <w:sz w:val="24"/>
          <w:szCs w:val="24"/>
          <w:lang w:eastAsia="ru-RU"/>
        </w:rPr>
        <w:t xml:space="preserve"> и др.).</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Инструкцию разработал: </w:t>
      </w:r>
      <w:r w:rsidRPr="00F5484C">
        <w:rPr>
          <w:rFonts w:ascii="Times New Roman" w:eastAsia="Times New Roman" w:hAnsi="Times New Roman" w:cs="Times New Roman"/>
          <w:sz w:val="24"/>
          <w:szCs w:val="24"/>
          <w:lang w:eastAsia="ru-RU"/>
        </w:rPr>
        <w:t>______________ /____________________/</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С инструкцией ознакомлен (а)</w:t>
      </w:r>
      <w:r w:rsidRPr="00F5484C">
        <w:rPr>
          <w:rFonts w:ascii="Times New Roman" w:eastAsia="Times New Roman" w:hAnsi="Times New Roman" w:cs="Times New Roman"/>
          <w:sz w:val="24"/>
          <w:szCs w:val="24"/>
          <w:lang w:eastAsia="ru-RU"/>
        </w:rPr>
        <w:br/>
        <w:t>«___»_____20___г. ______________ /____________________/</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lastRenderedPageBreak/>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C35F27" w:rsidRPr="00F5484C" w:rsidRDefault="00C35F27"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w:t>
      </w:r>
      <w:r w:rsidRPr="00F5484C">
        <w:rPr>
          <w:rFonts w:ascii="Times New Roman" w:eastAsia="Times New Roman" w:hAnsi="Times New Roman" w:cs="Times New Roman"/>
          <w:b/>
          <w:bCs/>
          <w:sz w:val="24"/>
          <w:szCs w:val="24"/>
          <w:lang w:eastAsia="ru-RU"/>
        </w:rPr>
        <w:br/>
        <w:t>по охране труда для учащихся в библиотеке</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1. </w:t>
      </w:r>
      <w:r w:rsidRPr="00F5484C">
        <w:rPr>
          <w:rFonts w:ascii="Times New Roman" w:eastAsia="Times New Roman" w:hAnsi="Times New Roman" w:cs="Times New Roman"/>
          <w:b/>
          <w:bCs/>
          <w:sz w:val="24"/>
          <w:szCs w:val="24"/>
          <w:lang w:eastAsia="ru-RU"/>
        </w:rPr>
        <w:t>Общие требования охраны труда</w:t>
      </w:r>
      <w:r w:rsidRPr="00F5484C">
        <w:rPr>
          <w:rFonts w:ascii="Times New Roman" w:eastAsia="Times New Roman" w:hAnsi="Times New Roman" w:cs="Times New Roman"/>
          <w:sz w:val="24"/>
          <w:szCs w:val="24"/>
          <w:lang w:eastAsia="ru-RU"/>
        </w:rPr>
        <w:br/>
        <w:t>1.1. Действие правил настоящей инструкции по охране труда распространяется на всех детей школы, находящихся в библиотеке (читальном зале) общеобразовательного учреждения.</w:t>
      </w:r>
      <w:r w:rsidRPr="00F5484C">
        <w:rPr>
          <w:rFonts w:ascii="Times New Roman" w:eastAsia="Times New Roman" w:hAnsi="Times New Roman" w:cs="Times New Roman"/>
          <w:sz w:val="24"/>
          <w:szCs w:val="24"/>
          <w:lang w:eastAsia="ru-RU"/>
        </w:rPr>
        <w:br/>
        <w:t>1.2. </w:t>
      </w:r>
      <w:ins w:id="14" w:author="Unknown">
        <w:r w:rsidRPr="00F5484C">
          <w:rPr>
            <w:rFonts w:ascii="Times New Roman" w:eastAsia="Times New Roman" w:hAnsi="Times New Roman" w:cs="Times New Roman"/>
            <w:sz w:val="24"/>
            <w:szCs w:val="24"/>
            <w:u w:val="single"/>
            <w:bdr w:val="none" w:sz="0" w:space="0" w:color="auto" w:frame="1"/>
            <w:lang w:eastAsia="ru-RU"/>
          </w:rPr>
          <w:t>Заниматься в библиотеке разрешается:</w:t>
        </w:r>
      </w:ins>
    </w:p>
    <w:p w:rsidR="00C35F27" w:rsidRPr="00F5484C" w:rsidRDefault="00C35F27" w:rsidP="00F5484C">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обучающимся 1-11-х классов, не имеющим медицинских противопоказаний для занятий в школе такого вида и типа;</w:t>
      </w:r>
    </w:p>
    <w:p w:rsidR="00C35F27" w:rsidRPr="00F5484C" w:rsidRDefault="00C35F27" w:rsidP="00F5484C">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прошедшим инструктаж по охране труда для учащихся в библиотеке.</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1.3. Находясь в школьной библиотеке, учащиеся должны соблюдать данную </w:t>
      </w:r>
      <w:r w:rsidRPr="00F5484C">
        <w:rPr>
          <w:rFonts w:ascii="Times New Roman" w:eastAsia="Times New Roman" w:hAnsi="Times New Roman" w:cs="Times New Roman"/>
          <w:i/>
          <w:iCs/>
          <w:sz w:val="24"/>
          <w:szCs w:val="24"/>
          <w:lang w:eastAsia="ru-RU"/>
        </w:rPr>
        <w:t>инструкцию по охране труда для учащихся в библиотеке</w:t>
      </w:r>
      <w:r w:rsidRPr="00F5484C">
        <w:rPr>
          <w:rFonts w:ascii="Times New Roman" w:eastAsia="Times New Roman" w:hAnsi="Times New Roman" w:cs="Times New Roman"/>
          <w:sz w:val="24"/>
          <w:szCs w:val="24"/>
          <w:lang w:eastAsia="ru-RU"/>
        </w:rPr>
        <w:t>, утвержденные в общеобразовательном учреждении правила поведения для учащихся, а также правила пользования библиотекой для учащихся.</w:t>
      </w:r>
      <w:r w:rsidRPr="00F5484C">
        <w:rPr>
          <w:rFonts w:ascii="Times New Roman" w:eastAsia="Times New Roman" w:hAnsi="Times New Roman" w:cs="Times New Roman"/>
          <w:sz w:val="24"/>
          <w:szCs w:val="24"/>
          <w:lang w:eastAsia="ru-RU"/>
        </w:rPr>
        <w:br/>
        <w:t>1.4. </w:t>
      </w:r>
      <w:ins w:id="15" w:author="Unknown">
        <w:r w:rsidRPr="00F5484C">
          <w:rPr>
            <w:rFonts w:ascii="Times New Roman" w:eastAsia="Times New Roman" w:hAnsi="Times New Roman" w:cs="Times New Roman"/>
            <w:sz w:val="24"/>
            <w:szCs w:val="24"/>
            <w:u w:val="single"/>
            <w:bdr w:val="none" w:sz="0" w:space="0" w:color="auto" w:frame="1"/>
            <w:lang w:eastAsia="ru-RU"/>
          </w:rPr>
          <w:t>К основным вредным и опасным факторам в библиотеке относятся:</w:t>
        </w:r>
      </w:ins>
    </w:p>
    <w:p w:rsidR="00C35F27" w:rsidRPr="00F5484C" w:rsidRDefault="00C35F27" w:rsidP="00F5484C">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физические (неисправна или не соответствует требованиям действующих </w:t>
      </w:r>
      <w:proofErr w:type="spellStart"/>
      <w:r w:rsidRPr="00F5484C">
        <w:rPr>
          <w:rFonts w:ascii="Times New Roman" w:eastAsia="Times New Roman" w:hAnsi="Times New Roman" w:cs="Times New Roman"/>
          <w:sz w:val="24"/>
          <w:szCs w:val="24"/>
          <w:lang w:eastAsia="ru-RU"/>
        </w:rPr>
        <w:t>СанПиН</w:t>
      </w:r>
      <w:proofErr w:type="spellEnd"/>
      <w:r w:rsidRPr="00F5484C">
        <w:rPr>
          <w:rFonts w:ascii="Times New Roman" w:eastAsia="Times New Roman" w:hAnsi="Times New Roman" w:cs="Times New Roman"/>
          <w:sz w:val="24"/>
          <w:szCs w:val="24"/>
          <w:lang w:eastAsia="ru-RU"/>
        </w:rPr>
        <w:t xml:space="preserve"> мебель, библиотечное оборудование, наличие высокого напряжения в электросети, наличие ПК и ТСО);</w:t>
      </w:r>
    </w:p>
    <w:p w:rsidR="00C35F27" w:rsidRPr="00F5484C" w:rsidRDefault="00C35F27" w:rsidP="00F5484C">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химические (пыль);</w:t>
      </w:r>
    </w:p>
    <w:p w:rsidR="00C35F27" w:rsidRPr="00F5484C" w:rsidRDefault="00C35F27" w:rsidP="00F5484C">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психофизические (напряжение зрения и внимания, интеллектуальные и эмоциональные нагрузки).</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1.5. Соблюдение настоящих правил инструкции по охране труда для учащихся в библиотеке школы является обязательным для всех детей, занимающихся в библиотеке общеобразовательного учреждения.</w:t>
      </w:r>
      <w:r w:rsidRPr="00F5484C">
        <w:rPr>
          <w:rFonts w:ascii="Times New Roman" w:eastAsia="Times New Roman" w:hAnsi="Times New Roman" w:cs="Times New Roman"/>
          <w:sz w:val="24"/>
          <w:szCs w:val="24"/>
          <w:lang w:eastAsia="ru-RU"/>
        </w:rPr>
        <w:br/>
        <w:t>1.6. Обучающиеся обязаны строго соблюдать правила пожарной безопасности в помещении библиотеки и читального зала, а также правила гигиены труда.</w:t>
      </w:r>
      <w:r w:rsidRPr="00F5484C">
        <w:rPr>
          <w:rFonts w:ascii="Times New Roman" w:eastAsia="Times New Roman" w:hAnsi="Times New Roman" w:cs="Times New Roman"/>
          <w:sz w:val="24"/>
          <w:szCs w:val="24"/>
          <w:lang w:eastAsia="ru-RU"/>
        </w:rPr>
        <w:br/>
        <w:t>1.7. О любом несчастном случае пострадавший или очевидец должен незамедлительно доложить работнику библиотеки общеобразовательного учреждения.</w:t>
      </w:r>
      <w:r w:rsidRPr="00F5484C">
        <w:rPr>
          <w:rFonts w:ascii="Times New Roman" w:eastAsia="Times New Roman" w:hAnsi="Times New Roman" w:cs="Times New Roman"/>
          <w:sz w:val="24"/>
          <w:szCs w:val="24"/>
          <w:lang w:eastAsia="ru-RU"/>
        </w:rPr>
        <w:br/>
        <w:t>1.8. Учащимся категорически запрещено без разрешения работника библиотеки приближаться к находящемуся в помещении оборудованию, закрытым книжным фондам и пользоваться ими.</w:t>
      </w:r>
      <w:r w:rsidRPr="00F5484C">
        <w:rPr>
          <w:rFonts w:ascii="Times New Roman" w:eastAsia="Times New Roman" w:hAnsi="Times New Roman" w:cs="Times New Roman"/>
          <w:sz w:val="24"/>
          <w:szCs w:val="24"/>
          <w:lang w:eastAsia="ru-RU"/>
        </w:rPr>
        <w:br/>
        <w:t>1.9. Обучающиеся, не выполнившие или нарушившие данную инструкцию по охране труда для школьников в библиотеке школы, привлекаются к ответственности согласно разработанному и утвержденному Положению о поощрениях и взысканиях для учащихся школы.</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Требования охраны труда перед началом занятий</w:t>
      </w:r>
      <w:r w:rsidRPr="00F5484C">
        <w:rPr>
          <w:rFonts w:ascii="Times New Roman" w:eastAsia="Times New Roman" w:hAnsi="Times New Roman" w:cs="Times New Roman"/>
          <w:sz w:val="24"/>
          <w:szCs w:val="24"/>
          <w:lang w:eastAsia="ru-RU"/>
        </w:rPr>
        <w:br/>
        <w:t>2.1. Нельзя открывать самостоятельно дверь библиотеки.</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2.2. Заходить в библиотеку следует спокойно, не торопясь.</w:t>
      </w:r>
      <w:r w:rsidRPr="00F5484C">
        <w:rPr>
          <w:rFonts w:ascii="Times New Roman" w:eastAsia="Times New Roman" w:hAnsi="Times New Roman" w:cs="Times New Roman"/>
          <w:sz w:val="24"/>
          <w:szCs w:val="24"/>
          <w:lang w:eastAsia="ru-RU"/>
        </w:rPr>
        <w:br/>
        <w:t>2.3. Подготовить учебные принадлежности для записей.</w:t>
      </w:r>
      <w:r w:rsidRPr="00F5484C">
        <w:rPr>
          <w:rFonts w:ascii="Times New Roman" w:eastAsia="Times New Roman" w:hAnsi="Times New Roman" w:cs="Times New Roman"/>
          <w:sz w:val="24"/>
          <w:szCs w:val="24"/>
          <w:lang w:eastAsia="ru-RU"/>
        </w:rPr>
        <w:br/>
        <w:t>2.4. Внимательно ознакомиться с содержанием данной инструкции.</w:t>
      </w:r>
      <w:r w:rsidRPr="00F5484C">
        <w:rPr>
          <w:rFonts w:ascii="Times New Roman" w:eastAsia="Times New Roman" w:hAnsi="Times New Roman" w:cs="Times New Roman"/>
          <w:sz w:val="24"/>
          <w:szCs w:val="24"/>
          <w:lang w:eastAsia="ru-RU"/>
        </w:rPr>
        <w:br/>
        <w:t>2.5. Удостовериться в правильности установки стола, стула.</w:t>
      </w:r>
      <w:r w:rsidRPr="00F5484C">
        <w:rPr>
          <w:rFonts w:ascii="Times New Roman" w:eastAsia="Times New Roman" w:hAnsi="Times New Roman" w:cs="Times New Roman"/>
          <w:sz w:val="24"/>
          <w:szCs w:val="24"/>
          <w:lang w:eastAsia="ru-RU"/>
        </w:rPr>
        <w:br/>
        <w:t>2.6. Приготовить для занятий рабочее место, убрать все лишние предметы со стола, а портфель или сумку в специально предусмотренное место.</w:t>
      </w:r>
      <w:r w:rsidRPr="00F5484C">
        <w:rPr>
          <w:rFonts w:ascii="Times New Roman" w:eastAsia="Times New Roman" w:hAnsi="Times New Roman" w:cs="Times New Roman"/>
          <w:sz w:val="24"/>
          <w:szCs w:val="24"/>
          <w:lang w:eastAsia="ru-RU"/>
        </w:rPr>
        <w:br/>
        <w:t>2.7. Книги и применяемые приспособления разместить на столе так, чтобы они не падали и не опрокидывались.</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3. </w:t>
      </w:r>
      <w:r w:rsidRPr="00F5484C">
        <w:rPr>
          <w:rFonts w:ascii="Times New Roman" w:eastAsia="Times New Roman" w:hAnsi="Times New Roman" w:cs="Times New Roman"/>
          <w:b/>
          <w:bCs/>
          <w:sz w:val="24"/>
          <w:szCs w:val="24"/>
          <w:lang w:eastAsia="ru-RU"/>
        </w:rPr>
        <w:t>Требования охраны труда во время занятий</w:t>
      </w:r>
      <w:r w:rsidRPr="00F5484C">
        <w:rPr>
          <w:rFonts w:ascii="Times New Roman" w:eastAsia="Times New Roman" w:hAnsi="Times New Roman" w:cs="Times New Roman"/>
          <w:sz w:val="24"/>
          <w:szCs w:val="24"/>
          <w:lang w:eastAsia="ru-RU"/>
        </w:rPr>
        <w:br/>
        <w:t>3.1. </w:t>
      </w:r>
      <w:ins w:id="16" w:author="Unknown">
        <w:r w:rsidRPr="00F5484C">
          <w:rPr>
            <w:rFonts w:ascii="Times New Roman" w:eastAsia="Times New Roman" w:hAnsi="Times New Roman" w:cs="Times New Roman"/>
            <w:sz w:val="24"/>
            <w:szCs w:val="24"/>
            <w:u w:val="single"/>
            <w:bdr w:val="none" w:sz="0" w:space="0" w:color="auto" w:frame="1"/>
            <w:lang w:eastAsia="ru-RU"/>
          </w:rPr>
          <w:t>Занимаясь в библиотеке, ученик должен:</w:t>
        </w:r>
      </w:ins>
    </w:p>
    <w:p w:rsidR="00C35F27" w:rsidRPr="00F5484C" w:rsidRDefault="00C35F27" w:rsidP="00F5484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строго соблюдать дисциплину и порядок, ходить по библиотеке спокойно и не торопясь.</w:t>
      </w:r>
    </w:p>
    <w:p w:rsidR="00C35F27" w:rsidRPr="00F5484C" w:rsidRDefault="00C35F27" w:rsidP="00F5484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строго соблюдать все требования данной инструкции;</w:t>
      </w:r>
    </w:p>
    <w:p w:rsidR="00C35F27" w:rsidRPr="00F5484C" w:rsidRDefault="00C35F27" w:rsidP="00F5484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безоговорочно выполнять все указания библиотекаря;</w:t>
      </w:r>
    </w:p>
    <w:p w:rsidR="00C35F27" w:rsidRPr="00F5484C" w:rsidRDefault="00C35F27" w:rsidP="00F5484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постоянно содержать в порядке и чистоте свое рабочее место;</w:t>
      </w:r>
    </w:p>
    <w:p w:rsidR="00C35F27" w:rsidRPr="00F5484C" w:rsidRDefault="00C35F27" w:rsidP="00C35F27">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быть крайне осторожным снимая с верхних полок книги (особенно тяжелые);</w:t>
      </w:r>
    </w:p>
    <w:p w:rsidR="00C35F27" w:rsidRPr="00F5484C" w:rsidRDefault="00C35F27" w:rsidP="00C35F27">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соблюдать расстояние от глаз до хорошо освещенной книги или (и) тетради в 0,55 - 0,65 м;</w:t>
      </w:r>
    </w:p>
    <w:p w:rsidR="00C35F27" w:rsidRPr="00F5484C" w:rsidRDefault="00C35F27" w:rsidP="00C35F27">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очень внимательно слушать пояснения и указания библиотекаря, педагога-библиотекаря общеобразовательного учреждения;</w:t>
      </w:r>
    </w:p>
    <w:p w:rsidR="00C35F27" w:rsidRPr="00F5484C" w:rsidRDefault="00C35F27" w:rsidP="00C35F27">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не отвлекать иных занимающихся в библиотеке школьников;</w:t>
      </w:r>
    </w:p>
    <w:p w:rsidR="00C35F27" w:rsidRPr="00F5484C" w:rsidRDefault="00C35F27" w:rsidP="00C35F27">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всю работу следует выполнять после указания работника школьной библиотеки.</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3.2. </w:t>
      </w:r>
      <w:ins w:id="17" w:author="Unknown">
        <w:r w:rsidRPr="00F5484C">
          <w:rPr>
            <w:rFonts w:ascii="Times New Roman" w:eastAsia="Times New Roman" w:hAnsi="Times New Roman" w:cs="Times New Roman"/>
            <w:sz w:val="24"/>
            <w:szCs w:val="24"/>
            <w:u w:val="single"/>
            <w:bdr w:val="none" w:sz="0" w:space="0" w:color="auto" w:frame="1"/>
            <w:lang w:eastAsia="ru-RU"/>
          </w:rPr>
          <w:t>Ученикам категорически запрещено:</w:t>
        </w:r>
      </w:ins>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выполнять какие-либо действия без разрешения на это библиотекаря;</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допускать накопление бумаг на рабочем месте;</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выносить из библиотеки и вносить в нее любые предметы, приборы, оборудование, книги и другие печатные материалы без разрешения библиотекаря;</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сидеть на трубах и радиаторах водяного отопления;</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загораживать проходы сумками и портфелями;</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включать электрическое освещение, ПК и технические средства обучения;</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открывать форточки и окна;</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двигать столы и стулья;</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касаться руками электрических розеток и выключателей;</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вносить с собой посторонние, ненужные предметы;</w:t>
      </w:r>
    </w:p>
    <w:p w:rsidR="00C35F27" w:rsidRPr="00F5484C" w:rsidRDefault="00C35F27" w:rsidP="00C35F27">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отвлекаться, отвлекать и травмировать других учеников;</w:t>
      </w:r>
    </w:p>
    <w:p w:rsidR="00C35F27" w:rsidRPr="00F5484C" w:rsidRDefault="00C35F27" w:rsidP="00F5484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включать самому ПК, приборы ТСО, телеаппаратуру;</w:t>
      </w:r>
    </w:p>
    <w:p w:rsidR="00C35F27" w:rsidRPr="00F5484C" w:rsidRDefault="00C35F27" w:rsidP="00F5484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перемещать компьютер, оборудование, ТСО и телеаппаратуру;</w:t>
      </w:r>
    </w:p>
    <w:p w:rsidR="00C35F27" w:rsidRPr="00F5484C" w:rsidRDefault="00C35F27" w:rsidP="00F5484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брать и перекладывать на другое место альбомы, литературу и </w:t>
      </w:r>
      <w:proofErr w:type="spellStart"/>
      <w:r w:rsidRPr="00F5484C">
        <w:rPr>
          <w:rFonts w:ascii="Times New Roman" w:eastAsia="Times New Roman" w:hAnsi="Times New Roman" w:cs="Times New Roman"/>
          <w:sz w:val="24"/>
          <w:szCs w:val="24"/>
          <w:lang w:eastAsia="ru-RU"/>
        </w:rPr>
        <w:t>др</w:t>
      </w:r>
      <w:proofErr w:type="spellEnd"/>
      <w:r w:rsidRPr="00F5484C">
        <w:rPr>
          <w:rFonts w:ascii="Times New Roman" w:eastAsia="Times New Roman" w:hAnsi="Times New Roman" w:cs="Times New Roman"/>
          <w:sz w:val="24"/>
          <w:szCs w:val="24"/>
          <w:lang w:eastAsia="ru-RU"/>
        </w:rPr>
        <w:t>;</w:t>
      </w:r>
    </w:p>
    <w:p w:rsidR="00C35F27" w:rsidRPr="00F5484C" w:rsidRDefault="00C35F27" w:rsidP="00F5484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 игровых занятиях шуметь, нарушать тишину и порядок.</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4. </w:t>
      </w:r>
      <w:r w:rsidRPr="00F5484C">
        <w:rPr>
          <w:rFonts w:ascii="Times New Roman" w:eastAsia="Times New Roman" w:hAnsi="Times New Roman" w:cs="Times New Roman"/>
          <w:b/>
          <w:bCs/>
          <w:sz w:val="24"/>
          <w:szCs w:val="24"/>
          <w:lang w:eastAsia="ru-RU"/>
        </w:rPr>
        <w:t>Требования безопасности в аварийных ситуациях</w:t>
      </w:r>
      <w:r w:rsidRPr="00F5484C">
        <w:rPr>
          <w:rFonts w:ascii="Times New Roman" w:eastAsia="Times New Roman" w:hAnsi="Times New Roman" w:cs="Times New Roman"/>
          <w:sz w:val="24"/>
          <w:szCs w:val="24"/>
          <w:lang w:eastAsia="ru-RU"/>
        </w:rPr>
        <w:br/>
        <w:t>4.1. При возникновении любой чрезвычайной ситуации (появление незнакомых запахов, задымлении, возгорании) незамедлительно поставить в известность работника библиотеки и покинуть помещение по его указанию организованно, не паникуя и в соответствии с планом эвакуации.</w:t>
      </w:r>
      <w:r w:rsidRPr="00F5484C">
        <w:rPr>
          <w:rFonts w:ascii="Times New Roman" w:eastAsia="Times New Roman" w:hAnsi="Times New Roman" w:cs="Times New Roman"/>
          <w:sz w:val="24"/>
          <w:szCs w:val="24"/>
          <w:lang w:eastAsia="ru-RU"/>
        </w:rPr>
        <w:br/>
        <w:t>4.2. Если необходимо, помочь библиотекарю оказать пострадавшему первую доврачебную помощь и посодействовать отправке пострадавшего в медицинский кабинет.</w:t>
      </w:r>
      <w:r w:rsidRPr="00F5484C">
        <w:rPr>
          <w:rFonts w:ascii="Times New Roman" w:eastAsia="Times New Roman" w:hAnsi="Times New Roman" w:cs="Times New Roman"/>
          <w:sz w:val="24"/>
          <w:szCs w:val="24"/>
          <w:lang w:eastAsia="ru-RU"/>
        </w:rPr>
        <w:br/>
        <w:t xml:space="preserve">4.3. При </w:t>
      </w:r>
      <w:proofErr w:type="spellStart"/>
      <w:r w:rsidRPr="00F5484C">
        <w:rPr>
          <w:rFonts w:ascii="Times New Roman" w:eastAsia="Times New Roman" w:hAnsi="Times New Roman" w:cs="Times New Roman"/>
          <w:sz w:val="24"/>
          <w:szCs w:val="24"/>
          <w:lang w:eastAsia="ru-RU"/>
        </w:rPr>
        <w:t>травмировании</w:t>
      </w:r>
      <w:proofErr w:type="spellEnd"/>
      <w:r w:rsidRPr="00F5484C">
        <w:rPr>
          <w:rFonts w:ascii="Times New Roman" w:eastAsia="Times New Roman" w:hAnsi="Times New Roman" w:cs="Times New Roman"/>
          <w:sz w:val="24"/>
          <w:szCs w:val="24"/>
          <w:lang w:eastAsia="ru-RU"/>
        </w:rPr>
        <w:t xml:space="preserve"> обратиться к библиотекарю за помощью.</w:t>
      </w:r>
      <w:r w:rsidRPr="00F5484C">
        <w:rPr>
          <w:rFonts w:ascii="Times New Roman" w:eastAsia="Times New Roman" w:hAnsi="Times New Roman" w:cs="Times New Roman"/>
          <w:sz w:val="24"/>
          <w:szCs w:val="24"/>
          <w:lang w:eastAsia="ru-RU"/>
        </w:rPr>
        <w:br/>
        <w:t>4.4. При прорывах в системе отопления или водопровода срочно доложить о происшедшем библиотекарю школы и покинуть помещение.</w:t>
      </w:r>
      <w:r w:rsidRPr="00F5484C">
        <w:rPr>
          <w:rFonts w:ascii="Times New Roman" w:eastAsia="Times New Roman" w:hAnsi="Times New Roman" w:cs="Times New Roman"/>
          <w:sz w:val="24"/>
          <w:szCs w:val="24"/>
          <w:lang w:eastAsia="ru-RU"/>
        </w:rPr>
        <w:br/>
        <w:t>4.5. В случае плохого самочувствия или внезапной болезни прекратить занятие и сообщить об этом библиотекарю.</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lastRenderedPageBreak/>
        <w:t>5. </w:t>
      </w:r>
      <w:r w:rsidRPr="00F5484C">
        <w:rPr>
          <w:rFonts w:ascii="Times New Roman" w:eastAsia="Times New Roman" w:hAnsi="Times New Roman" w:cs="Times New Roman"/>
          <w:b/>
          <w:bCs/>
          <w:sz w:val="24"/>
          <w:szCs w:val="24"/>
          <w:lang w:eastAsia="ru-RU"/>
        </w:rPr>
        <w:t>Требования охраны труда по окончании занятий в библиотеке</w:t>
      </w:r>
      <w:r w:rsidRPr="00F5484C">
        <w:rPr>
          <w:rFonts w:ascii="Times New Roman" w:eastAsia="Times New Roman" w:hAnsi="Times New Roman" w:cs="Times New Roman"/>
          <w:sz w:val="24"/>
          <w:szCs w:val="24"/>
          <w:lang w:eastAsia="ru-RU"/>
        </w:rPr>
        <w:br/>
        <w:t>5.1. Навести порядок на своем рабочем месте.</w:t>
      </w:r>
      <w:r w:rsidRPr="00F5484C">
        <w:rPr>
          <w:rFonts w:ascii="Times New Roman" w:eastAsia="Times New Roman" w:hAnsi="Times New Roman" w:cs="Times New Roman"/>
          <w:sz w:val="24"/>
          <w:szCs w:val="24"/>
          <w:lang w:eastAsia="ru-RU"/>
        </w:rPr>
        <w:br/>
        <w:t>5.2. Сдать полученную литературу и другие печатные материалы библиотекарю.</w:t>
      </w:r>
      <w:r w:rsidRPr="00F5484C">
        <w:rPr>
          <w:rFonts w:ascii="Times New Roman" w:eastAsia="Times New Roman" w:hAnsi="Times New Roman" w:cs="Times New Roman"/>
          <w:sz w:val="24"/>
          <w:szCs w:val="24"/>
          <w:lang w:eastAsia="ru-RU"/>
        </w:rPr>
        <w:br/>
        <w:t>5.3. Не забирать с собой книги, учебники без разрешения работника библиотеки.</w:t>
      </w:r>
      <w:r w:rsidRPr="00F5484C">
        <w:rPr>
          <w:rFonts w:ascii="Times New Roman" w:eastAsia="Times New Roman" w:hAnsi="Times New Roman" w:cs="Times New Roman"/>
          <w:sz w:val="24"/>
          <w:szCs w:val="24"/>
          <w:lang w:eastAsia="ru-RU"/>
        </w:rPr>
        <w:br/>
        <w:t>5.4. С разрешения библиотекаря организованно выйти из библиотеки.</w:t>
      </w:r>
      <w:r w:rsidRPr="00F5484C">
        <w:rPr>
          <w:rFonts w:ascii="Times New Roman" w:eastAsia="Times New Roman" w:hAnsi="Times New Roman" w:cs="Times New Roman"/>
          <w:sz w:val="24"/>
          <w:szCs w:val="24"/>
          <w:lang w:eastAsia="ru-RU"/>
        </w:rPr>
        <w:br/>
        <w:t>5.5. О любых недостатках, неисправности мебели или оборудования, обнаруженных во время занятий, сообщить библиотекарю.</w:t>
      </w:r>
      <w:r w:rsidRPr="00F5484C">
        <w:rPr>
          <w:rFonts w:ascii="Times New Roman" w:eastAsia="Times New Roman" w:hAnsi="Times New Roman" w:cs="Times New Roman"/>
          <w:sz w:val="24"/>
          <w:szCs w:val="24"/>
          <w:lang w:eastAsia="ru-RU"/>
        </w:rPr>
        <w:br/>
        <w:t>5.6. Покидать библиотеку спокойно, не толкаться, соблюдая дисциплину.</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Инструкцию разработал: </w:t>
      </w:r>
      <w:r w:rsidRPr="00F5484C">
        <w:rPr>
          <w:rFonts w:ascii="Times New Roman" w:eastAsia="Times New Roman" w:hAnsi="Times New Roman" w:cs="Times New Roman"/>
          <w:sz w:val="24"/>
          <w:szCs w:val="24"/>
          <w:lang w:eastAsia="ru-RU"/>
        </w:rPr>
        <w:t>______________ /____________________/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С инструкцией ознакомлен (а)</w:t>
      </w:r>
      <w:r w:rsidRPr="00F5484C">
        <w:rPr>
          <w:rFonts w:ascii="Times New Roman" w:eastAsia="Times New Roman" w:hAnsi="Times New Roman" w:cs="Times New Roman"/>
          <w:sz w:val="24"/>
          <w:szCs w:val="24"/>
          <w:lang w:eastAsia="ru-RU"/>
        </w:rPr>
        <w:br/>
        <w:t>«___»_____20___г. ______________ /____________________/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r>
    </w:p>
    <w:p w:rsidR="00F5484C" w:rsidRP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lastRenderedPageBreak/>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w:t>
      </w:r>
      <w:r w:rsidRPr="00F5484C">
        <w:rPr>
          <w:rFonts w:ascii="Times New Roman" w:eastAsia="Times New Roman" w:hAnsi="Times New Roman" w:cs="Times New Roman"/>
          <w:b/>
          <w:bCs/>
          <w:sz w:val="24"/>
          <w:szCs w:val="24"/>
          <w:lang w:eastAsia="ru-RU"/>
        </w:rPr>
        <w:br/>
        <w:t>по пожарной безопасности в библиотеке</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1. </w:t>
      </w:r>
      <w:r w:rsidRPr="00F5484C">
        <w:rPr>
          <w:rFonts w:ascii="Times New Roman" w:eastAsia="Times New Roman" w:hAnsi="Times New Roman" w:cs="Times New Roman"/>
          <w:b/>
          <w:bCs/>
          <w:sz w:val="24"/>
          <w:szCs w:val="24"/>
          <w:lang w:eastAsia="ru-RU"/>
        </w:rPr>
        <w:t>Общие положения инструкции</w:t>
      </w:r>
      <w:r w:rsidRPr="00F5484C">
        <w:rPr>
          <w:rFonts w:ascii="Times New Roman" w:eastAsia="Times New Roman" w:hAnsi="Times New Roman" w:cs="Times New Roman"/>
          <w:sz w:val="24"/>
          <w:szCs w:val="24"/>
          <w:lang w:eastAsia="ru-RU"/>
        </w:rPr>
        <w:br/>
        <w:t>1.1. Настоящая инструкция о мерах пожарной безопасности в школьной библиотеке разработана с учетом Постановления Правительства РФ от 25 апреля 2012 г. № 390 «О противопожарном режиме» в редакции от 21 марта 2017 г, Федерального закона от 30 декабря 2009г №384-Ф3 "Технический регламент о безопасности зданий и сооружений" в редакции на 02.07.2013г; Федерального Закона РФ от 22.07.2008г №123-ФЗ «Технический регламент о требованиях пожарной безопасности» в редакции от 3 июля 2016г; требований Федерального закона №69-ФЗ от 21.12.1994г «О пожарной безопасности» в редакции от 1 июля 2017 года.</w:t>
      </w:r>
      <w:r w:rsidRPr="00F5484C">
        <w:rPr>
          <w:rFonts w:ascii="Times New Roman" w:eastAsia="Times New Roman" w:hAnsi="Times New Roman" w:cs="Times New Roman"/>
          <w:sz w:val="24"/>
          <w:szCs w:val="24"/>
          <w:lang w:eastAsia="ru-RU"/>
        </w:rPr>
        <w:br/>
        <w:t>1.2. Настоящая новая </w:t>
      </w:r>
      <w:r w:rsidRPr="00F5484C">
        <w:rPr>
          <w:rFonts w:ascii="Times New Roman" w:eastAsia="Times New Roman" w:hAnsi="Times New Roman" w:cs="Times New Roman"/>
          <w:i/>
          <w:iCs/>
          <w:sz w:val="24"/>
          <w:szCs w:val="24"/>
          <w:lang w:eastAsia="ru-RU"/>
        </w:rPr>
        <w:t>инструкция о мерах пожарной безопасности в библиотеке</w:t>
      </w:r>
      <w:r w:rsidRPr="00F5484C">
        <w:rPr>
          <w:rFonts w:ascii="Times New Roman" w:eastAsia="Times New Roman" w:hAnsi="Times New Roman" w:cs="Times New Roman"/>
          <w:sz w:val="24"/>
          <w:szCs w:val="24"/>
          <w:lang w:eastAsia="ru-RU"/>
        </w:rPr>
        <w:t> школы устанавливает нормы поведения людей и содержания помещений библиотеки образовательного учреждения, в целях обеспечения пожарной безопасности.</w:t>
      </w:r>
      <w:r w:rsidRPr="00F5484C">
        <w:rPr>
          <w:rFonts w:ascii="Times New Roman" w:eastAsia="Times New Roman" w:hAnsi="Times New Roman" w:cs="Times New Roman"/>
          <w:sz w:val="24"/>
          <w:szCs w:val="24"/>
          <w:lang w:eastAsia="ru-RU"/>
        </w:rPr>
        <w:br/>
        <w:t>1.3. Данная </w:t>
      </w:r>
      <w:r w:rsidRPr="00F5484C">
        <w:rPr>
          <w:rFonts w:ascii="Times New Roman" w:eastAsia="Times New Roman" w:hAnsi="Times New Roman" w:cs="Times New Roman"/>
          <w:i/>
          <w:iCs/>
          <w:sz w:val="24"/>
          <w:szCs w:val="24"/>
          <w:lang w:eastAsia="ru-RU"/>
        </w:rPr>
        <w:t>инструкция по пожарной безопасности в библиотеке</w:t>
      </w:r>
      <w:r w:rsidRPr="00F5484C">
        <w:rPr>
          <w:rFonts w:ascii="Times New Roman" w:eastAsia="Times New Roman" w:hAnsi="Times New Roman" w:cs="Times New Roman"/>
          <w:sz w:val="24"/>
          <w:szCs w:val="24"/>
          <w:lang w:eastAsia="ru-RU"/>
        </w:rPr>
        <w:t> школы новая и является обязательной для исполнения всеми сотрудниками библиотеки образовательного учреждения.</w:t>
      </w:r>
      <w:r w:rsidRPr="00F5484C">
        <w:rPr>
          <w:rFonts w:ascii="Times New Roman" w:eastAsia="Times New Roman" w:hAnsi="Times New Roman" w:cs="Times New Roman"/>
          <w:sz w:val="24"/>
          <w:szCs w:val="24"/>
          <w:lang w:eastAsia="ru-RU"/>
        </w:rPr>
        <w:br/>
        <w:t>1.4. Работники библиотеки образовательного заведения обязаны проходить противопожарные инструктажи в объеме знаний требований нормативных правовых актов, которые регламентируют пожарную безопасность в части противопожарного режима, а также приемов и действий при возникновении пожара в библиотеке, позволяющих выработать практические навыки по эффективному предупреждению пожара, спасению жизни, здоровья учащихся и имущества при возникшем пожаре.</w:t>
      </w:r>
      <w:r w:rsidRPr="00F5484C">
        <w:rPr>
          <w:rFonts w:ascii="Times New Roman" w:eastAsia="Times New Roman" w:hAnsi="Times New Roman" w:cs="Times New Roman"/>
          <w:sz w:val="24"/>
          <w:szCs w:val="24"/>
          <w:lang w:eastAsia="ru-RU"/>
        </w:rPr>
        <w:br/>
        <w:t>1.5. Лица, которые виновны в нарушении (невыполнении, ненадлежащем выполнении) настоящей инструкции о мерах пожарной безопасности в библиотеке школы несут уголовную, административную, дисциплинарную или иную ответственность в соответствии с действующим законодательством Российской Федерации.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Характеристики библиотеки и специфика пожарной опасности.</w:t>
      </w:r>
      <w:r w:rsidRPr="00F5484C">
        <w:rPr>
          <w:rFonts w:ascii="Times New Roman" w:eastAsia="Times New Roman" w:hAnsi="Times New Roman" w:cs="Times New Roman"/>
          <w:sz w:val="24"/>
          <w:szCs w:val="24"/>
          <w:lang w:eastAsia="ru-RU"/>
        </w:rPr>
        <w:br/>
        <w:t>2.1. Особо важным фактором в помещении библиотеки является хранение книг, журналов, в том числе особо ценных и редких с научной и исторической точки зрения.</w:t>
      </w:r>
      <w:r w:rsidRPr="00F5484C">
        <w:rPr>
          <w:rFonts w:ascii="Times New Roman" w:eastAsia="Times New Roman" w:hAnsi="Times New Roman" w:cs="Times New Roman"/>
          <w:sz w:val="24"/>
          <w:szCs w:val="24"/>
          <w:lang w:eastAsia="ru-RU"/>
        </w:rPr>
        <w:br/>
        <w:t>2.2. Проведение мероприятий с массовым пребыванием людей: различные книжные выставки, лекции, презентации, встречи.</w:t>
      </w:r>
      <w:r w:rsidRPr="00F5484C">
        <w:rPr>
          <w:rFonts w:ascii="Times New Roman" w:eastAsia="Times New Roman" w:hAnsi="Times New Roman" w:cs="Times New Roman"/>
          <w:sz w:val="24"/>
          <w:szCs w:val="24"/>
          <w:lang w:eastAsia="ru-RU"/>
        </w:rPr>
        <w:br/>
        <w:t>2.3. Большое количество горючих материалов, которые сконцентрированы на маленькой площади.</w:t>
      </w:r>
      <w:r w:rsidRPr="00F5484C">
        <w:rPr>
          <w:rFonts w:ascii="Times New Roman" w:eastAsia="Times New Roman" w:hAnsi="Times New Roman" w:cs="Times New Roman"/>
          <w:sz w:val="24"/>
          <w:szCs w:val="24"/>
          <w:lang w:eastAsia="ru-RU"/>
        </w:rPr>
        <w:br/>
        <w:t>2.4. Производственных процессов нет.</w:t>
      </w:r>
      <w:r w:rsidRPr="00F5484C">
        <w:rPr>
          <w:rFonts w:ascii="Times New Roman" w:eastAsia="Times New Roman" w:hAnsi="Times New Roman" w:cs="Times New Roman"/>
          <w:sz w:val="24"/>
          <w:szCs w:val="24"/>
          <w:lang w:eastAsia="ru-RU"/>
        </w:rPr>
        <w:br/>
        <w:t>2.5. Имеются складские помещения с множеством книг, складские помещения для хранения мебели и необходимого инвентаря, служебные помещения, административные помещения, выставочные и читальные залы.</w:t>
      </w:r>
      <w:r w:rsidRPr="00F5484C">
        <w:rPr>
          <w:rFonts w:ascii="Times New Roman" w:eastAsia="Times New Roman" w:hAnsi="Times New Roman" w:cs="Times New Roman"/>
          <w:sz w:val="24"/>
          <w:szCs w:val="24"/>
          <w:lang w:eastAsia="ru-RU"/>
        </w:rPr>
        <w:br/>
        <w:t>2.6. Пожароопасные свойства материалов, находящихся в библиотеке, и их тушение:</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2.6.1. Бумага (Книжный фонд библиотеки). Пожароопасные свойства: весьма горючий легковоспламеняющийся материал, при хранении в кипах способен к тепловому самонагреванию; при хранении в кипах ее необходимо предохранять от источников нагревания, температура которых более ста градусов.</w:t>
      </w:r>
      <w:r w:rsidRPr="00F5484C">
        <w:rPr>
          <w:rFonts w:ascii="Times New Roman" w:eastAsia="Times New Roman" w:hAnsi="Times New Roman" w:cs="Times New Roman"/>
          <w:sz w:val="24"/>
          <w:szCs w:val="24"/>
          <w:lang w:eastAsia="ru-RU"/>
        </w:rPr>
        <w:br/>
        <w:t xml:space="preserve">2.6.2. Картон и картон гофрированный (Книжный фонд библиотеки, тара для хранения). Пожароопасные свойства: горючий материал Г4 </w:t>
      </w:r>
      <w:proofErr w:type="spellStart"/>
      <w:r w:rsidRPr="00F5484C">
        <w:rPr>
          <w:rFonts w:ascii="Times New Roman" w:eastAsia="Times New Roman" w:hAnsi="Times New Roman" w:cs="Times New Roman"/>
          <w:sz w:val="24"/>
          <w:szCs w:val="24"/>
          <w:lang w:eastAsia="ru-RU"/>
        </w:rPr>
        <w:t>сильногорючий</w:t>
      </w:r>
      <w:proofErr w:type="spellEnd"/>
      <w:r w:rsidRPr="00F5484C">
        <w:rPr>
          <w:rFonts w:ascii="Times New Roman" w:eastAsia="Times New Roman" w:hAnsi="Times New Roman" w:cs="Times New Roman"/>
          <w:sz w:val="24"/>
          <w:szCs w:val="24"/>
          <w:lang w:eastAsia="ru-RU"/>
        </w:rPr>
        <w:t>. Его важно предохранять от источников нагревания свыше ста градусов.</w:t>
      </w:r>
      <w:r w:rsidRPr="00F5484C">
        <w:rPr>
          <w:rFonts w:ascii="Times New Roman" w:eastAsia="Times New Roman" w:hAnsi="Times New Roman" w:cs="Times New Roman"/>
          <w:sz w:val="24"/>
          <w:szCs w:val="24"/>
          <w:lang w:eastAsia="ru-RU"/>
        </w:rPr>
        <w:br/>
        <w:t>2.6.3. Поливинилхлорид (Мебель, оргтехника). Пожароопасные свойства – очень горючий материал.</w:t>
      </w:r>
      <w:r w:rsidRPr="00F5484C">
        <w:rPr>
          <w:rFonts w:ascii="Times New Roman" w:eastAsia="Times New Roman" w:hAnsi="Times New Roman" w:cs="Times New Roman"/>
          <w:sz w:val="24"/>
          <w:szCs w:val="24"/>
          <w:lang w:eastAsia="ru-RU"/>
        </w:rPr>
        <w:br/>
        <w:t>2.6.4. Пластик декоративный бумажно-слоистый, который наклеен на древесно-стружечную мебельную плиту (Мебель). Пожароопасные свойства: горючий материал, группа горючести Г3, то есть, нормально горючий.</w:t>
      </w:r>
      <w:r w:rsidRPr="00F5484C">
        <w:rPr>
          <w:rFonts w:ascii="Times New Roman" w:eastAsia="Times New Roman" w:hAnsi="Times New Roman" w:cs="Times New Roman"/>
          <w:sz w:val="24"/>
          <w:szCs w:val="24"/>
          <w:lang w:eastAsia="ru-RU"/>
        </w:rPr>
        <w:br/>
        <w:t>2.6.5. Плита древесноволокнистая (Мебель). Пожароопасные свойства: это горючий материал, группа горючести Г3; воспламеняемость В2 (</w:t>
      </w:r>
      <w:proofErr w:type="spellStart"/>
      <w:r w:rsidRPr="00F5484C">
        <w:rPr>
          <w:rFonts w:ascii="Times New Roman" w:eastAsia="Times New Roman" w:hAnsi="Times New Roman" w:cs="Times New Roman"/>
          <w:sz w:val="24"/>
          <w:szCs w:val="24"/>
          <w:lang w:eastAsia="ru-RU"/>
        </w:rPr>
        <w:t>легковоспламеняемые</w:t>
      </w:r>
      <w:proofErr w:type="spellEnd"/>
      <w:r w:rsidRPr="00F5484C">
        <w:rPr>
          <w:rFonts w:ascii="Times New Roman" w:eastAsia="Times New Roman" w:hAnsi="Times New Roman" w:cs="Times New Roman"/>
          <w:sz w:val="24"/>
          <w:szCs w:val="24"/>
          <w:lang w:eastAsia="ru-RU"/>
        </w:rPr>
        <w:t>).</w:t>
      </w:r>
      <w:r w:rsidRPr="00F5484C">
        <w:rPr>
          <w:rFonts w:ascii="Times New Roman" w:eastAsia="Times New Roman" w:hAnsi="Times New Roman" w:cs="Times New Roman"/>
          <w:sz w:val="24"/>
          <w:szCs w:val="24"/>
          <w:lang w:eastAsia="ru-RU"/>
        </w:rPr>
        <w:br/>
        <w:t>2.7. Тушение мебели следует проводить при помощи воды из имеющегося внутреннего пожарного крана или огнетушителей.</w:t>
      </w:r>
      <w:r w:rsidRPr="00F5484C">
        <w:rPr>
          <w:rFonts w:ascii="Times New Roman" w:eastAsia="Times New Roman" w:hAnsi="Times New Roman" w:cs="Times New Roman"/>
          <w:sz w:val="24"/>
          <w:szCs w:val="24"/>
          <w:lang w:eastAsia="ru-RU"/>
        </w:rPr>
        <w:br/>
        <w:t>2.8. Тушение книг, журналов, документов во избежание порчи – при помощи углекислотных или порошковых огнетушителей.</w:t>
      </w:r>
      <w:r w:rsidRPr="00F5484C">
        <w:rPr>
          <w:rFonts w:ascii="Times New Roman" w:eastAsia="Times New Roman" w:hAnsi="Times New Roman" w:cs="Times New Roman"/>
          <w:sz w:val="24"/>
          <w:szCs w:val="24"/>
          <w:lang w:eastAsia="ru-RU"/>
        </w:rPr>
        <w:br/>
        <w:t>2.9. В помещении библиотеки в одно и то же время может находиться не более ______ человек в соответствии с проектом помещения библиотеки.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3. </w:t>
      </w:r>
      <w:r w:rsidRPr="00F5484C">
        <w:rPr>
          <w:rFonts w:ascii="Times New Roman" w:eastAsia="Times New Roman" w:hAnsi="Times New Roman" w:cs="Times New Roman"/>
          <w:b/>
          <w:bCs/>
          <w:sz w:val="24"/>
          <w:szCs w:val="24"/>
          <w:lang w:eastAsia="ru-RU"/>
        </w:rPr>
        <w:t>Обязанности персонала библиотеки по пожарной безопасности и эвакуации.</w:t>
      </w:r>
      <w:r w:rsidRPr="00F5484C">
        <w:rPr>
          <w:rFonts w:ascii="Times New Roman" w:eastAsia="Times New Roman" w:hAnsi="Times New Roman" w:cs="Times New Roman"/>
          <w:sz w:val="24"/>
          <w:szCs w:val="24"/>
          <w:lang w:eastAsia="ru-RU"/>
        </w:rPr>
        <w:br/>
        <w:t>3.1. Ответственным за соблюдение пожарной безопасности, эвакуацию и оказание первой помощи в библиотеке назначен ____________________________ приказом № ____ от «_____»</w:t>
      </w:r>
      <w:r w:rsidRPr="00F5484C">
        <w:rPr>
          <w:rFonts w:ascii="Times New Roman" w:eastAsia="Times New Roman" w:hAnsi="Times New Roman" w:cs="Times New Roman"/>
          <w:sz w:val="24"/>
          <w:szCs w:val="24"/>
          <w:lang w:eastAsia="ru-RU"/>
        </w:rPr>
        <w:br/>
        <w:t>3.2. Ответственным за эвакуацию особо ценного библиотечного фонда назначен __________________________ приказом № ____ от «_____»</w:t>
      </w:r>
      <w:r w:rsidRPr="00F5484C">
        <w:rPr>
          <w:rFonts w:ascii="Times New Roman" w:eastAsia="Times New Roman" w:hAnsi="Times New Roman" w:cs="Times New Roman"/>
          <w:sz w:val="24"/>
          <w:szCs w:val="24"/>
          <w:lang w:eastAsia="ru-RU"/>
        </w:rPr>
        <w:br/>
        <w:t>3.3. Ответственное лицо за пожарную безопасность обязано осуществлять контроль соблюдения инструкции по пожарной безопасности в школьной библиотеке, правил пожарной безопасности в помещении библиотеки обслуживающим персоналом и учащимися, а также:</w:t>
      </w:r>
    </w:p>
    <w:p w:rsidR="00C35F27" w:rsidRPr="00F5484C" w:rsidRDefault="00C35F27" w:rsidP="00F5484C">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выполнять имеющиеся предписания, постановления и иные законные требования должностных лиц пожарной охраны;</w:t>
      </w:r>
    </w:p>
    <w:p w:rsidR="00C35F27" w:rsidRPr="00F5484C" w:rsidRDefault="00C35F27" w:rsidP="00F5484C">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заниматься разработкой и осуществлением мер по обеспечению пожарной безопасности помещений библиотеки;</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проводить профилактическую работу по пожарной безопасности в помещениях библиотеки, противопожарную пропаганду среди персонала, а также осуществлять обучение сотрудников мерам пожарной безопасности по утвержденным программам противопожарного инструктажа;</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содержать в исправном состоянии системы и средства противопожарной защиты, включая первичные средства тушения пожаров, ни в коем случае не допускать их использования не по назначению;</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предоставлять директору образовательного учреждения сведения о состоянии средств пожаротушения в библиотеке, в том числе по срокам их замены и необходимого ремонта;</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оказывать посильную помощь пожарной охране при тушении пожаров, установлении причин и условий их возникновения и развития, а также при выявлении лиц, которые виновны в нарушении требований пожарной безопасности в библиотеке и возникновении пожаров;</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обеспечивать доступ должностным лицам пожарной охраны при осуществлении ими своих непосредственных служебных обязанностей на территории и в помещениях библиотеки;</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lastRenderedPageBreak/>
        <w:t>предоставлять по требованию должностных лиц Государственного пожарного надзора информацию и имеющиеся документы о состоянии пожарной безопасности в библиотеке;</w:t>
      </w:r>
    </w:p>
    <w:p w:rsidR="00C35F27" w:rsidRPr="00F5484C" w:rsidRDefault="00C35F27" w:rsidP="00C35F27">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незамедлительно сообщать в пожарную охрану сведения о возникших пожарах.</w:t>
      </w:r>
    </w:p>
    <w:p w:rsidR="00C35F27" w:rsidRPr="00F5484C" w:rsidRDefault="00C35F27" w:rsidP="00C35F2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3.4. Ответственное лицо за пожарную безопасность в библиотеке обеспечивает соблюдение инструкции о мерах пожарной безопасности в библиотеке школы, обязательных требований пожарной безопасности при проведении мероприятий с массовым пребыванием людей в помещении библиотеки, а также:</w:t>
      </w:r>
    </w:p>
    <w:p w:rsidR="00C35F27" w:rsidRPr="00F5484C" w:rsidRDefault="00C35F27" w:rsidP="00C35F27">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наличие табличек с номером контактного телефона для вызова пожарной охраны в помещениях библиотеки;</w:t>
      </w:r>
    </w:p>
    <w:p w:rsidR="00C35F27" w:rsidRPr="00F5484C" w:rsidRDefault="00C35F27" w:rsidP="00C35F27">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исправное состояние знаков пожарной безопасности, в том числе тех, которые обозначают пути эвакуации и эвакуационные выходы;</w:t>
      </w:r>
    </w:p>
    <w:p w:rsidR="00C35F27" w:rsidRPr="00F5484C" w:rsidRDefault="00C35F27" w:rsidP="00F5484C">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надлежащее функционирование систем и средств противопожарной защиты библиотеки.</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3.5. Персонал библиотеки в части соблюдения правил пожарной безопасности обязан соблюдать требования инструкции по пожарной безопасности в библиотеке школы, требования </w:t>
      </w:r>
      <w:proofErr w:type="spellStart"/>
      <w:r w:rsidRPr="00F5484C">
        <w:rPr>
          <w:rFonts w:ascii="Times New Roman" w:eastAsia="Times New Roman" w:hAnsi="Times New Roman" w:cs="Times New Roman"/>
          <w:sz w:val="24"/>
          <w:szCs w:val="24"/>
          <w:lang w:eastAsia="ru-RU"/>
        </w:rPr>
        <w:t>электробезопасности</w:t>
      </w:r>
      <w:proofErr w:type="spellEnd"/>
      <w:r w:rsidRPr="00F5484C">
        <w:rPr>
          <w:rFonts w:ascii="Times New Roman" w:eastAsia="Times New Roman" w:hAnsi="Times New Roman" w:cs="Times New Roman"/>
          <w:sz w:val="24"/>
          <w:szCs w:val="24"/>
          <w:lang w:eastAsia="ru-RU"/>
        </w:rPr>
        <w:t>, а также:</w:t>
      </w:r>
    </w:p>
    <w:p w:rsidR="00C35F27" w:rsidRPr="00F5484C" w:rsidRDefault="00C35F27" w:rsidP="00F5484C">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знать и уметь пользоваться первичными средствами, используемыми для пожаротушения;</w:t>
      </w:r>
    </w:p>
    <w:p w:rsidR="00C35F27" w:rsidRPr="00F5484C" w:rsidRDefault="00C35F27" w:rsidP="00F5484C">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выполнять установленные требования пожарной безопасности применимо к своему рабочему месту, обеспечить ежедневную уборку своих рабочих мест от горючих материалов, сгораемого мусора;</w:t>
      </w:r>
    </w:p>
    <w:p w:rsidR="00C35F27" w:rsidRPr="00F5484C" w:rsidRDefault="00C35F27" w:rsidP="00F5484C">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 обнаружении каких-либо нарушений в работе электрической техники, электроприборов, немедленно уведомлять об этом директора библиотеки или ответственного за пожарную безопасность;</w:t>
      </w:r>
    </w:p>
    <w:p w:rsidR="00C35F27" w:rsidRPr="00F5484C" w:rsidRDefault="00C35F27" w:rsidP="00C35F27">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знать контактные номера телефонов для вызова пожарной охраны, до прибытия пожарной охраны принимать посильные меры по экстренному спасению людей;</w:t>
      </w:r>
    </w:p>
    <w:p w:rsidR="00C35F27" w:rsidRPr="00F5484C" w:rsidRDefault="00C35F27" w:rsidP="00C35F27">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оказывать всяческое содействие пожарной охране при тушении пожаров;</w:t>
      </w:r>
    </w:p>
    <w:p w:rsidR="00C35F27" w:rsidRPr="00F5484C" w:rsidRDefault="00C35F27" w:rsidP="00C35F27">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выполнять существующие предписания, постановления и иные законные требования по соблюдению требований пожарной безопасности.</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4. </w:t>
      </w:r>
      <w:r w:rsidRPr="00F5484C">
        <w:rPr>
          <w:rFonts w:ascii="Times New Roman" w:eastAsia="Times New Roman" w:hAnsi="Times New Roman" w:cs="Times New Roman"/>
          <w:b/>
          <w:bCs/>
          <w:sz w:val="24"/>
          <w:szCs w:val="24"/>
          <w:lang w:eastAsia="ru-RU"/>
        </w:rPr>
        <w:t>Порядок содержания помещений и эвакуационных путей в библиотеке.</w:t>
      </w:r>
      <w:r w:rsidRPr="00F5484C">
        <w:rPr>
          <w:rFonts w:ascii="Times New Roman" w:eastAsia="Times New Roman" w:hAnsi="Times New Roman" w:cs="Times New Roman"/>
          <w:sz w:val="24"/>
          <w:szCs w:val="24"/>
          <w:lang w:eastAsia="ru-RU"/>
        </w:rPr>
        <w:br/>
        <w:t>4.1. </w:t>
      </w:r>
      <w:ins w:id="18" w:author="Unknown">
        <w:r w:rsidRPr="00F5484C">
          <w:rPr>
            <w:rFonts w:ascii="Times New Roman" w:eastAsia="Times New Roman" w:hAnsi="Times New Roman" w:cs="Times New Roman"/>
            <w:sz w:val="24"/>
            <w:szCs w:val="24"/>
            <w:u w:val="single"/>
            <w:bdr w:val="none" w:sz="0" w:space="0" w:color="auto" w:frame="1"/>
            <w:lang w:eastAsia="ru-RU"/>
          </w:rPr>
          <w:t>В служебных, складских помещениях библиотеки запрещается:</w:t>
        </w:r>
      </w:ins>
    </w:p>
    <w:p w:rsidR="00C35F27" w:rsidRPr="00F5484C" w:rsidRDefault="00C35F27" w:rsidP="00C35F27">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загромождать и закрывать имеющиеся проходы к местам крепления спасательных устройств и средств пожаротушения;</w:t>
      </w:r>
    </w:p>
    <w:p w:rsidR="00C35F27" w:rsidRPr="00F5484C" w:rsidRDefault="00C35F27" w:rsidP="00C35F27">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осуществлять хранение и применять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F5484C">
        <w:rPr>
          <w:rFonts w:ascii="Times New Roman" w:eastAsia="Times New Roman" w:hAnsi="Times New Roman" w:cs="Times New Roman"/>
          <w:sz w:val="24"/>
          <w:szCs w:val="24"/>
          <w:lang w:eastAsia="ru-RU"/>
        </w:rPr>
        <w:t>пожаровзрывоопасные</w:t>
      </w:r>
      <w:proofErr w:type="spellEnd"/>
      <w:r w:rsidRPr="00F5484C">
        <w:rPr>
          <w:rFonts w:ascii="Times New Roman" w:eastAsia="Times New Roman" w:hAnsi="Times New Roman" w:cs="Times New Roman"/>
          <w:sz w:val="24"/>
          <w:szCs w:val="24"/>
          <w:lang w:eastAsia="ru-RU"/>
        </w:rPr>
        <w:t xml:space="preserve"> вещества и материалы;</w:t>
      </w:r>
    </w:p>
    <w:p w:rsidR="00C35F27" w:rsidRPr="00F5484C" w:rsidRDefault="00C35F27" w:rsidP="00F5484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проводить периодическую уборку помещений, стирку, чистку одежды, книг с применением бензина, керосина и других легковоспламеняющихся и горючих жидкостей.</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4.2. </w:t>
      </w:r>
      <w:ins w:id="19" w:author="Unknown">
        <w:r w:rsidRPr="00F5484C">
          <w:rPr>
            <w:rFonts w:ascii="Times New Roman" w:eastAsia="Times New Roman" w:hAnsi="Times New Roman" w:cs="Times New Roman"/>
            <w:sz w:val="24"/>
            <w:szCs w:val="24"/>
            <w:u w:val="single"/>
            <w:bdr w:val="none" w:sz="0" w:space="0" w:color="auto" w:frame="1"/>
            <w:lang w:eastAsia="ru-RU"/>
          </w:rPr>
          <w:t>При эксплуатации эвакуационных путей, эвакуационных и аварийных выходов запрещается:</w:t>
        </w:r>
      </w:ins>
    </w:p>
    <w:p w:rsidR="00C35F27" w:rsidRPr="00F5484C" w:rsidRDefault="00C35F27" w:rsidP="00F5484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устраивать пороги на путях эвакуации (за исключением порогов в дверных проемах), а также другие устройства, которые будут препятствовать свободной эвакуации из библиотеки, загромождать эвакуационные пути и выходы стопками книг и журналов, различными материалами, изделиями, мебелью, мусором и прочими предметами, а также блокировать двери эвакуационных выходов.</w:t>
      </w:r>
    </w:p>
    <w:p w:rsidR="00C35F27" w:rsidRPr="00F5484C" w:rsidRDefault="00C35F27" w:rsidP="00F5484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изменять существующее направление открывания дверей.</w:t>
      </w:r>
    </w:p>
    <w:p w:rsidR="00C35F27" w:rsidRPr="00F5484C" w:rsidRDefault="00C35F27" w:rsidP="00C35F27">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lastRenderedPageBreak/>
        <w:t>имеющиеся запоры на дверях эвакуационных выходов должны обеспечивать возможность их беспрепятственного открывания изнутри без ключа.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5. </w:t>
      </w:r>
      <w:r w:rsidRPr="00F5484C">
        <w:rPr>
          <w:rFonts w:ascii="Times New Roman" w:eastAsia="Times New Roman" w:hAnsi="Times New Roman" w:cs="Times New Roman"/>
          <w:b/>
          <w:bCs/>
          <w:sz w:val="24"/>
          <w:szCs w:val="24"/>
          <w:lang w:eastAsia="ru-RU"/>
        </w:rPr>
        <w:t>Пожарная безопасность в библиотеке при эксплуатации электрооборудования</w:t>
      </w:r>
      <w:r w:rsidRPr="00F5484C">
        <w:rPr>
          <w:rFonts w:ascii="Times New Roman" w:eastAsia="Times New Roman" w:hAnsi="Times New Roman" w:cs="Times New Roman"/>
          <w:sz w:val="24"/>
          <w:szCs w:val="24"/>
          <w:lang w:eastAsia="ru-RU"/>
        </w:rPr>
        <w:br/>
        <w:t>5.1. Специальная подсветка при демонстрации книг должна размещаться на безопасном от горючих конструкций и материалов расстоянии, которое указано в технических условиях эксплуатации изделия. Светофильтры для подсветки должны быть изготовлены из негорючих материалов.</w:t>
      </w:r>
      <w:r w:rsidRPr="00F5484C">
        <w:rPr>
          <w:rFonts w:ascii="Times New Roman" w:eastAsia="Times New Roman" w:hAnsi="Times New Roman" w:cs="Times New Roman"/>
          <w:sz w:val="24"/>
          <w:szCs w:val="24"/>
          <w:lang w:eastAsia="ru-RU"/>
        </w:rPr>
        <w:br/>
        <w:t>5.2. Включение эвакуационного освещения должно производиться автоматически при прекращении электропитания рабочего освещения.</w:t>
      </w:r>
      <w:r w:rsidRPr="00F5484C">
        <w:rPr>
          <w:rFonts w:ascii="Times New Roman" w:eastAsia="Times New Roman" w:hAnsi="Times New Roman" w:cs="Times New Roman"/>
          <w:sz w:val="24"/>
          <w:szCs w:val="24"/>
          <w:lang w:eastAsia="ru-RU"/>
        </w:rPr>
        <w:br/>
        <w:t>5.3. Знаки пожарной безопасности с автономным питанием от электрической сети, которые используются на путях эвакуации, должны постоянно находиться во включенном состоянии и быть исправными.</w:t>
      </w:r>
      <w:r w:rsidRPr="00F5484C">
        <w:rPr>
          <w:rFonts w:ascii="Times New Roman" w:eastAsia="Times New Roman" w:hAnsi="Times New Roman" w:cs="Times New Roman"/>
          <w:sz w:val="24"/>
          <w:szCs w:val="24"/>
          <w:lang w:eastAsia="ru-RU"/>
        </w:rPr>
        <w:br/>
        <w:t>5.4. </w:t>
      </w:r>
      <w:ins w:id="20" w:author="Unknown">
        <w:r w:rsidRPr="00F5484C">
          <w:rPr>
            <w:rFonts w:ascii="Times New Roman" w:eastAsia="Times New Roman" w:hAnsi="Times New Roman" w:cs="Times New Roman"/>
            <w:sz w:val="24"/>
            <w:szCs w:val="24"/>
            <w:u w:val="single"/>
            <w:bdr w:val="none" w:sz="0" w:space="0" w:color="auto" w:frame="1"/>
            <w:lang w:eastAsia="ru-RU"/>
          </w:rPr>
          <w:t>При эксплуатации электрооборудования в помещениях библиотеки запрещается:</w:t>
        </w:r>
      </w:ins>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 служебных помещениях нельзя осуществлять складирование на оргтехнику горючих веществ и материалов, бумаги, книг, журналов, одежды и прочего, эксплуатировать оргтехнику только в разобранном виде, со снятыми панелями и чехлами, размещать оргтехнику в закрытых местах, в которых затрудняется их вентиляция;</w:t>
      </w:r>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заниматься эксплуатацией электропроводов и кабелей с видимыми нарушениями изоляции;</w:t>
      </w:r>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пользоваться розетками, рубильниками, другими </w:t>
      </w:r>
      <w:proofErr w:type="spellStart"/>
      <w:r w:rsidRPr="00F5484C">
        <w:rPr>
          <w:rFonts w:ascii="Times New Roman" w:eastAsia="Times New Roman" w:hAnsi="Times New Roman" w:cs="Times New Roman"/>
          <w:sz w:val="24"/>
          <w:szCs w:val="24"/>
          <w:lang w:eastAsia="ru-RU"/>
        </w:rPr>
        <w:t>электроустановочными</w:t>
      </w:r>
      <w:proofErr w:type="spellEnd"/>
      <w:r w:rsidRPr="00F5484C">
        <w:rPr>
          <w:rFonts w:ascii="Times New Roman" w:eastAsia="Times New Roman" w:hAnsi="Times New Roman" w:cs="Times New Roman"/>
          <w:sz w:val="24"/>
          <w:szCs w:val="24"/>
          <w:lang w:eastAsia="ru-RU"/>
        </w:rPr>
        <w:t xml:space="preserve"> изделиями, которые и повреждениями;</w:t>
      </w:r>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накрывать электролампы и светильники горючими материалами, а также проводить эксплуатацию светильников со снятыми защитными колпаками;</w:t>
      </w:r>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пользоваться электроутюгами, электроплитками, электрочайниками и другими электронагревательными приборами, которые не обладают устройствами тепловой защиты, а также при отсутствии или неисправности терморегуляторов, предусмотренных конструкцией;</w:t>
      </w:r>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применять разнообразные нестандартные (самодельные) электронагревательные приборы;</w:t>
      </w:r>
    </w:p>
    <w:p w:rsidR="00C35F27" w:rsidRPr="00F5484C" w:rsidRDefault="00C35F27" w:rsidP="00F5484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оставлять без присмотра, включенными в электрическую сеть, электронагревательные приборы, а также оргтехнику, в том числе ту, которая находится в режиме ожидания, за исключением электроприборов, которые могут и (или) должны находиться в круглосуточном режиме работы, в соответствии с имеющейся инструкцией завода-изготовителя.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5.5. При использовании в помещении компьютера, принтера, ксерокса,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другого электрооборудования сотруднику школьной библиотеки необходимо также руководствоваться </w:t>
      </w:r>
      <w:hyperlink r:id="rId7" w:tgtFrame="_blank" w:history="1">
        <w:r w:rsidRPr="00F5484C">
          <w:rPr>
            <w:rFonts w:ascii="Times New Roman" w:eastAsia="Times New Roman" w:hAnsi="Times New Roman" w:cs="Times New Roman"/>
            <w:sz w:val="24"/>
            <w:szCs w:val="24"/>
            <w:lang w:eastAsia="ru-RU"/>
          </w:rPr>
          <w:t>инструкцией по охране труда для библиотекаря</w:t>
        </w:r>
      </w:hyperlink>
      <w:r w:rsidRPr="00F5484C">
        <w:rPr>
          <w:rFonts w:ascii="Times New Roman" w:eastAsia="Times New Roman" w:hAnsi="Times New Roman" w:cs="Times New Roman"/>
          <w:sz w:val="24"/>
          <w:szCs w:val="24"/>
          <w:lang w:eastAsia="ru-RU"/>
        </w:rPr>
        <w:t> образовательного учреждения.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6. </w:t>
      </w:r>
      <w:r w:rsidRPr="00F5484C">
        <w:rPr>
          <w:rFonts w:ascii="Times New Roman" w:eastAsia="Times New Roman" w:hAnsi="Times New Roman" w:cs="Times New Roman"/>
          <w:b/>
          <w:bCs/>
          <w:sz w:val="24"/>
          <w:szCs w:val="24"/>
          <w:lang w:eastAsia="ru-RU"/>
        </w:rPr>
        <w:t>Пожарная безопасность в библиотеке при проведении мероприятий с массовым пребыванием людей (экскурсии, лекции, презентации, встречи). Порядок эвакуации при пожаре.</w:t>
      </w:r>
      <w:r w:rsidRPr="00F5484C">
        <w:rPr>
          <w:rFonts w:ascii="Times New Roman" w:eastAsia="Times New Roman" w:hAnsi="Times New Roman" w:cs="Times New Roman"/>
          <w:sz w:val="24"/>
          <w:szCs w:val="24"/>
          <w:lang w:eastAsia="ru-RU"/>
        </w:rPr>
        <w:br/>
        <w:t>6.1. При проведении различных книжных выставок размещение демонстрационных стендов с книгами ни в коем случае не должно располагаться на путях эвакуации.</w:t>
      </w:r>
      <w:r w:rsidRPr="00F5484C">
        <w:rPr>
          <w:rFonts w:ascii="Times New Roman" w:eastAsia="Times New Roman" w:hAnsi="Times New Roman" w:cs="Times New Roman"/>
          <w:sz w:val="24"/>
          <w:szCs w:val="24"/>
          <w:lang w:eastAsia="ru-RU"/>
        </w:rPr>
        <w:br/>
        <w:t>6.2. Количество присутствующих на мероприятии людей не должно превышать проектной вместимости помещения.</w:t>
      </w:r>
      <w:r w:rsidRPr="00F5484C">
        <w:rPr>
          <w:rFonts w:ascii="Times New Roman" w:eastAsia="Times New Roman" w:hAnsi="Times New Roman" w:cs="Times New Roman"/>
          <w:sz w:val="24"/>
          <w:szCs w:val="24"/>
          <w:lang w:eastAsia="ru-RU"/>
        </w:rPr>
        <w:br/>
        <w:t>6.3. Ответственное лицо за пожарную безопасность при проведении мероприятий с массовым пребыванием людей в библиотеке обязано соблюдать положения инструкции по пожарной безопасности в библиотеке школы, не допускать расположение в помещении библиотеки детей в количестве сверх нормы установленной проектом, а также:</w:t>
      </w:r>
    </w:p>
    <w:p w:rsidR="00C35F27" w:rsidRPr="00F5484C" w:rsidRDefault="00C35F27" w:rsidP="00F5484C">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lastRenderedPageBreak/>
        <w:t>проводить проверку наличия и исправности первичных средств пожаротушения, которые находятся в помещении, где запланировано проведение лекций, выставок, работу систем пожарной сигнализации и управления эвакуацией при пожаре;</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осуществлять проверку наличия и исправности телефонной связи, наличия таблички с номером вызова пожарной охраны;</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следить за состоянием эвакуационных путей и выходов из помещений;</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если применяется электрическая иллюминация, заниматься наблюдением за исправностью, целостностью проводов и ламп;</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 случае возникновения пожара действия работника библиотеки, в первую очередь, должны быть направлены на обеспечение безопасности учащихся, их экстренную эвакуацию и спасение;</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следует исключить условия, которые способствуют возникновению и нарастанию паники;</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 обнаружении пожара, задымлении, срабатывании АПС ответственный сотрудник объявляет учащимся о необходимости срочно покинуть помещение библиотеки, открывает двери эвакуационных выходов, руководит эвакуацией, следит, чтобы не было паники и давки;</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если на мероприятии присутствуют учащиеся, сопровождающим их преподавателям нужно быстро организовать учащихся образовательного учреждения в колонну по двое или по одному и, выбрав наиболее близкий выход, быстро увести из помещения в безопасное место;</w:t>
      </w:r>
    </w:p>
    <w:p w:rsidR="00C35F27" w:rsidRPr="00F5484C" w:rsidRDefault="00C35F27" w:rsidP="00C35F27">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после того, как учащиеся учебного заведения эвакуированы в безопасное место, необходимо проверить, все ли покинули помещение, при необходимости вызвать скорую помощь, доложить директору школы о том, что все учащиеся эвакуированы.</w:t>
      </w:r>
    </w:p>
    <w:p w:rsidR="00C35F27" w:rsidRPr="00F5484C" w:rsidRDefault="00C35F27" w:rsidP="00C35F2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6.4 Требования к подготовке помещения библиотеки к проведению мероприятий с массовым пребыванием людей:</w:t>
      </w:r>
    </w:p>
    <w:p w:rsidR="00C35F27" w:rsidRPr="00F5484C" w:rsidRDefault="00C35F27" w:rsidP="00C35F27">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помещение библиотеки или читального зала для проведения мероприятий должны обязательно иметь не менее двух эвакуационных выходов;</w:t>
      </w:r>
    </w:p>
    <w:p w:rsidR="00C35F27" w:rsidRPr="00F5484C" w:rsidRDefault="00C35F27" w:rsidP="00C35F27">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помещение библиотеки должно быть непременно оснащено телефонной связью;</w:t>
      </w:r>
    </w:p>
    <w:p w:rsidR="00C35F27" w:rsidRPr="00F5484C" w:rsidRDefault="00C35F27" w:rsidP="00C35F27">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рядом с телефоном должна размещаться табличка с обозначением телефонных номеров экстренного вызова пожарной охраны;</w:t>
      </w:r>
    </w:p>
    <w:p w:rsidR="00C35F27" w:rsidRPr="00F5484C" w:rsidRDefault="00C35F27" w:rsidP="00F5484C">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 помещении читального зала должны находиться необходимые первичные средства пожаротушения, покрывала из негорючего материала.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6.5. </w:t>
      </w:r>
      <w:ins w:id="21" w:author="Unknown">
        <w:r w:rsidRPr="00F5484C">
          <w:rPr>
            <w:rFonts w:ascii="Times New Roman" w:eastAsia="Times New Roman" w:hAnsi="Times New Roman" w:cs="Times New Roman"/>
            <w:sz w:val="24"/>
            <w:szCs w:val="24"/>
            <w:u w:val="single"/>
            <w:bdr w:val="none" w:sz="0" w:space="0" w:color="auto" w:frame="1"/>
            <w:lang w:eastAsia="ru-RU"/>
          </w:rPr>
          <w:t>В библиотеке при проведении массовых мероприятий запрещается:</w:t>
        </w:r>
      </w:ins>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нарушать правила поведения и инструкцию по пожарной безопасности в библиотеке школы;</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нарушать </w:t>
      </w:r>
      <w:hyperlink r:id="rId8" w:tgtFrame="_blank" w:history="1">
        <w:r w:rsidRPr="00F5484C">
          <w:rPr>
            <w:rFonts w:ascii="Times New Roman" w:eastAsia="Times New Roman" w:hAnsi="Times New Roman" w:cs="Times New Roman"/>
            <w:sz w:val="24"/>
            <w:szCs w:val="24"/>
            <w:lang w:eastAsia="ru-RU"/>
          </w:rPr>
          <w:t>инструкцию по охране труда в школьной библиотеке</w:t>
        </w:r>
      </w:hyperlink>
      <w:r w:rsidRPr="00F5484C">
        <w:rPr>
          <w:rFonts w:ascii="Times New Roman" w:eastAsia="Times New Roman" w:hAnsi="Times New Roman" w:cs="Times New Roman"/>
          <w:sz w:val="24"/>
          <w:szCs w:val="24"/>
          <w:lang w:eastAsia="ru-RU"/>
        </w:rPr>
        <w:t>;</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осуществлять использование открытого огня, свечей, бенгальских огней для проведения и открытия выставок, экспозиций и </w:t>
      </w:r>
      <w:proofErr w:type="spellStart"/>
      <w:r w:rsidRPr="00F5484C">
        <w:rPr>
          <w:rFonts w:ascii="Times New Roman" w:eastAsia="Times New Roman" w:hAnsi="Times New Roman" w:cs="Times New Roman"/>
          <w:sz w:val="24"/>
          <w:szCs w:val="24"/>
          <w:lang w:eastAsia="ru-RU"/>
        </w:rPr>
        <w:t>др</w:t>
      </w:r>
      <w:proofErr w:type="spellEnd"/>
      <w:r w:rsidRPr="00F5484C">
        <w:rPr>
          <w:rFonts w:ascii="Times New Roman" w:eastAsia="Times New Roman" w:hAnsi="Times New Roman" w:cs="Times New Roman"/>
          <w:sz w:val="24"/>
          <w:szCs w:val="24"/>
          <w:lang w:eastAsia="ru-RU"/>
        </w:rPr>
        <w:t>;</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заниматься применением для украшения помещений библиотеки иллюминацию без сертификата соответствия;</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подключать имеющееся электрооборудование через удлинитель;</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полностью гасить свет в помещении библиотеки во время проведения мероприятий;</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допускать заполнение помещений людьми сверх установленной правилами нормы;</w:t>
      </w:r>
    </w:p>
    <w:p w:rsidR="00C35F27" w:rsidRPr="00F5484C" w:rsidRDefault="00C35F27" w:rsidP="00F5484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 проведении различных мероприятий стоять в дверных проемах эвакуационных выходов.</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7. </w:t>
      </w:r>
      <w:r w:rsidRPr="00F5484C">
        <w:rPr>
          <w:rFonts w:ascii="Times New Roman" w:eastAsia="Times New Roman" w:hAnsi="Times New Roman" w:cs="Times New Roman"/>
          <w:b/>
          <w:bCs/>
          <w:sz w:val="24"/>
          <w:szCs w:val="24"/>
          <w:lang w:eastAsia="ru-RU"/>
        </w:rPr>
        <w:t>Порядок осмотра и закрытия по окончании работы помещений библиотеки.</w:t>
      </w:r>
      <w:r w:rsidRPr="00F5484C">
        <w:rPr>
          <w:rFonts w:ascii="Times New Roman" w:eastAsia="Times New Roman" w:hAnsi="Times New Roman" w:cs="Times New Roman"/>
          <w:sz w:val="24"/>
          <w:szCs w:val="24"/>
          <w:lang w:eastAsia="ru-RU"/>
        </w:rPr>
        <w:br/>
        <w:t>7.1. Перед закрытием помещения библиотеки обязательно проверяются внешним визуальным осмотром.</w:t>
      </w:r>
      <w:r w:rsidRPr="00F5484C">
        <w:rPr>
          <w:rFonts w:ascii="Times New Roman" w:eastAsia="Times New Roman" w:hAnsi="Times New Roman" w:cs="Times New Roman"/>
          <w:sz w:val="24"/>
          <w:szCs w:val="24"/>
          <w:lang w:eastAsia="ru-RU"/>
        </w:rPr>
        <w:br/>
        <w:t>7.2. В случае обнаружения неисправностей необходимо срочно сообщить о них директору образовательного заведения или ответственному за пожарную безопасность.</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7.3. Закрывать помещение библиотеки в случае обнаружения каких-либо неисправностей, которые могут повлечь за собой нагрев или возгорание, категорически запрещено.</w:t>
      </w:r>
      <w:r w:rsidRPr="00F5484C">
        <w:rPr>
          <w:rFonts w:ascii="Times New Roman" w:eastAsia="Times New Roman" w:hAnsi="Times New Roman" w:cs="Times New Roman"/>
          <w:sz w:val="24"/>
          <w:szCs w:val="24"/>
          <w:lang w:eastAsia="ru-RU"/>
        </w:rPr>
        <w:br/>
        <w:t>7.4. Нельзя оставлять по окончании рабочего времени не обесточенными электрооборудование, бытовые электроприборы в библиотеке, за исключением дежурного освещения, систем противопожарной защиты, а также других электротехнических приборов, если это обусловлено их прямым функциональным назначением и (или) предусмотрено требованиями существующей инструкции по эксплуатации.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8. </w:t>
      </w:r>
      <w:r w:rsidRPr="00F5484C">
        <w:rPr>
          <w:rFonts w:ascii="Times New Roman" w:eastAsia="Times New Roman" w:hAnsi="Times New Roman" w:cs="Times New Roman"/>
          <w:b/>
          <w:bCs/>
          <w:sz w:val="24"/>
          <w:szCs w:val="24"/>
          <w:lang w:eastAsia="ru-RU"/>
        </w:rPr>
        <w:t>Порядок проведения огневых или иных пожароопасных работ в библиотеке.</w:t>
      </w:r>
      <w:r w:rsidRPr="00F5484C">
        <w:rPr>
          <w:rFonts w:ascii="Times New Roman" w:eastAsia="Times New Roman" w:hAnsi="Times New Roman" w:cs="Times New Roman"/>
          <w:sz w:val="24"/>
          <w:szCs w:val="24"/>
          <w:lang w:eastAsia="ru-RU"/>
        </w:rPr>
        <w:br/>
        <w:t>8.1. В помещениях библиотеки запрещается курить сигареты и пользоваться открытым огнем.</w:t>
      </w:r>
      <w:r w:rsidRPr="00F5484C">
        <w:rPr>
          <w:rFonts w:ascii="Times New Roman" w:eastAsia="Times New Roman" w:hAnsi="Times New Roman" w:cs="Times New Roman"/>
          <w:sz w:val="24"/>
          <w:szCs w:val="24"/>
          <w:lang w:eastAsia="ru-RU"/>
        </w:rPr>
        <w:br/>
        <w:t>8.2. На проведение огневых работ при необходимом текущем или аварийном ремонте лицом, которое несет ответственность за пожарную безопасность, оформляется наряд-допуск на выполнение огневых работ по форме, предусмотренной нормативными актами.</w:t>
      </w:r>
      <w:r w:rsidRPr="00F5484C">
        <w:rPr>
          <w:rFonts w:ascii="Times New Roman" w:eastAsia="Times New Roman" w:hAnsi="Times New Roman" w:cs="Times New Roman"/>
          <w:sz w:val="24"/>
          <w:szCs w:val="24"/>
          <w:lang w:eastAsia="ru-RU"/>
        </w:rPr>
        <w:br/>
        <w:t>8.3. Запрещается проводить пожароопасные работы в помещениях, где в данный момент находятся учащиеся и персонал библиотеки, а также в смежных с ними помещениях.</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9. </w:t>
      </w:r>
      <w:r w:rsidRPr="00F5484C">
        <w:rPr>
          <w:rFonts w:ascii="Times New Roman" w:eastAsia="Times New Roman" w:hAnsi="Times New Roman" w:cs="Times New Roman"/>
          <w:b/>
          <w:bCs/>
          <w:sz w:val="24"/>
          <w:szCs w:val="24"/>
          <w:lang w:eastAsia="ru-RU"/>
        </w:rPr>
        <w:t>Порядок сбора, хранения и удаления горючих веществ и материалов в библиотеке. Порядок и периодичность уборки горючих отходов и пыли.</w:t>
      </w:r>
      <w:r w:rsidRPr="00F5484C">
        <w:rPr>
          <w:rFonts w:ascii="Times New Roman" w:eastAsia="Times New Roman" w:hAnsi="Times New Roman" w:cs="Times New Roman"/>
          <w:sz w:val="24"/>
          <w:szCs w:val="24"/>
          <w:lang w:eastAsia="ru-RU"/>
        </w:rPr>
        <w:br/>
        <w:t>9.1. Читальные залы, рабочие места в помещениях библиотеки, складских помещениях должны непременно ежедневно убираться от мусора, отработанной бумаги, пустой картонной тары, пыли.</w:t>
      </w:r>
      <w:r w:rsidRPr="00F5484C">
        <w:rPr>
          <w:rFonts w:ascii="Times New Roman" w:eastAsia="Times New Roman" w:hAnsi="Times New Roman" w:cs="Times New Roman"/>
          <w:sz w:val="24"/>
          <w:szCs w:val="24"/>
          <w:lang w:eastAsia="ru-RU"/>
        </w:rPr>
        <w:br/>
        <w:t>9.2. Мусорные корзины в помещениях библиотеки необходимо освобождать от отходов не реже одного раза в день или по мере их наполнения.</w:t>
      </w:r>
      <w:r w:rsidRPr="00F5484C">
        <w:rPr>
          <w:rFonts w:ascii="Times New Roman" w:eastAsia="Times New Roman" w:hAnsi="Times New Roman" w:cs="Times New Roman"/>
          <w:sz w:val="24"/>
          <w:szCs w:val="24"/>
          <w:lang w:eastAsia="ru-RU"/>
        </w:rPr>
        <w:br/>
        <w:t>9.3. Собранный из помещений сгораемый мусор следует вывозить ежедневно.</w:t>
      </w:r>
      <w:r w:rsidRPr="00F5484C">
        <w:rPr>
          <w:rFonts w:ascii="Times New Roman" w:eastAsia="Times New Roman" w:hAnsi="Times New Roman" w:cs="Times New Roman"/>
          <w:sz w:val="24"/>
          <w:szCs w:val="24"/>
          <w:lang w:eastAsia="ru-RU"/>
        </w:rPr>
        <w:br/>
        <w:t>9.4. Хранение книг, журналов, документов, инвентаря и другого имущества на чердаках учебного заведения, под лестничными маршами и площадками запрещается.</w:t>
      </w:r>
      <w:r w:rsidRPr="00F5484C">
        <w:rPr>
          <w:rFonts w:ascii="Times New Roman" w:eastAsia="Times New Roman" w:hAnsi="Times New Roman" w:cs="Times New Roman"/>
          <w:sz w:val="24"/>
          <w:szCs w:val="24"/>
          <w:lang w:eastAsia="ru-RU"/>
        </w:rPr>
        <w:br/>
        <w:t xml:space="preserve">9.5. В </w:t>
      </w:r>
      <w:proofErr w:type="spellStart"/>
      <w:r w:rsidRPr="00F5484C">
        <w:rPr>
          <w:rFonts w:ascii="Times New Roman" w:eastAsia="Times New Roman" w:hAnsi="Times New Roman" w:cs="Times New Roman"/>
          <w:sz w:val="24"/>
          <w:szCs w:val="24"/>
          <w:lang w:eastAsia="ru-RU"/>
        </w:rPr>
        <w:t>фондохранилищах</w:t>
      </w:r>
      <w:proofErr w:type="spellEnd"/>
      <w:r w:rsidRPr="00F5484C">
        <w:rPr>
          <w:rFonts w:ascii="Times New Roman" w:eastAsia="Times New Roman" w:hAnsi="Times New Roman" w:cs="Times New Roman"/>
          <w:sz w:val="24"/>
          <w:szCs w:val="24"/>
          <w:lang w:eastAsia="ru-RU"/>
        </w:rPr>
        <w:t xml:space="preserve"> библиотеки допускается хранение книг, журналов, материалов и инвентаря только вдали от нагревательных приборов.</w:t>
      </w:r>
      <w:r w:rsidRPr="00F5484C">
        <w:rPr>
          <w:rFonts w:ascii="Times New Roman" w:eastAsia="Times New Roman" w:hAnsi="Times New Roman" w:cs="Times New Roman"/>
          <w:sz w:val="24"/>
          <w:szCs w:val="24"/>
          <w:lang w:eastAsia="ru-RU"/>
        </w:rPr>
        <w:br/>
        <w:t>9.6. Согласно инструкции по пожарной безопасности в школьной библиотеке запрещается хранение и размещение книг и журналов в кипах или россыпью, в том числе временное, на существующих путях эвакуации.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10. </w:t>
      </w:r>
      <w:r w:rsidRPr="00F5484C">
        <w:rPr>
          <w:rFonts w:ascii="Times New Roman" w:eastAsia="Times New Roman" w:hAnsi="Times New Roman" w:cs="Times New Roman"/>
          <w:b/>
          <w:bCs/>
          <w:sz w:val="24"/>
          <w:szCs w:val="24"/>
          <w:lang w:eastAsia="ru-RU"/>
        </w:rPr>
        <w:t>Обязанности и действия персонала библиотеки при пожаре, в том числе при срабатывании АПС, эвакуации из библиотеки.</w:t>
      </w:r>
      <w:r w:rsidRPr="00F5484C">
        <w:rPr>
          <w:rFonts w:ascii="Times New Roman" w:eastAsia="Times New Roman" w:hAnsi="Times New Roman" w:cs="Times New Roman"/>
          <w:sz w:val="24"/>
          <w:szCs w:val="24"/>
          <w:lang w:eastAsia="ru-RU"/>
        </w:rPr>
        <w:br/>
        <w:t xml:space="preserve">10.1. При срабатывании </w:t>
      </w:r>
      <w:proofErr w:type="spellStart"/>
      <w:r w:rsidRPr="00F5484C">
        <w:rPr>
          <w:rFonts w:ascii="Times New Roman" w:eastAsia="Times New Roman" w:hAnsi="Times New Roman" w:cs="Times New Roman"/>
          <w:sz w:val="24"/>
          <w:szCs w:val="24"/>
          <w:lang w:eastAsia="ru-RU"/>
        </w:rPr>
        <w:t>антипожарной</w:t>
      </w:r>
      <w:proofErr w:type="spellEnd"/>
      <w:r w:rsidRPr="00F5484C">
        <w:rPr>
          <w:rFonts w:ascii="Times New Roman" w:eastAsia="Times New Roman" w:hAnsi="Times New Roman" w:cs="Times New Roman"/>
          <w:sz w:val="24"/>
          <w:szCs w:val="24"/>
          <w:lang w:eastAsia="ru-RU"/>
        </w:rPr>
        <w:t xml:space="preserve"> сигнализации и при обнаружении пожара или признаков горения (задымления, запаха гари и т.п.) любой работник библиотеки обязан:</w:t>
      </w:r>
    </w:p>
    <w:p w:rsidR="00C35F27" w:rsidRPr="00F5484C" w:rsidRDefault="00C35F27" w:rsidP="00F5484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оповестить о возникшем пожаре всех находящихся людей при помощи кнопки оповещения или подав громкий сигнал голосом;</w:t>
      </w:r>
    </w:p>
    <w:p w:rsidR="00C35F27" w:rsidRPr="00F5484C" w:rsidRDefault="00C35F27" w:rsidP="00F5484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провести экстренную эвакуацию детей из библиотеки;</w:t>
      </w:r>
    </w:p>
    <w:p w:rsidR="00C35F27" w:rsidRPr="00F5484C" w:rsidRDefault="00C35F27" w:rsidP="00F5484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немедленно вызвать пожарную охрану, позвонив по телефону 101.</w:t>
      </w:r>
    </w:p>
    <w:p w:rsidR="00C35F27" w:rsidRPr="00F5484C" w:rsidRDefault="00C35F27" w:rsidP="00F5484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сообщить диспетчеру свою фамилию и имя, адрес образовательного учреждения, кратко описать, где произошло возгорание или что горит, сколько людей сейчас находится в библиотеке.</w:t>
      </w:r>
    </w:p>
    <w:p w:rsidR="00C35F27" w:rsidRPr="00F5484C" w:rsidRDefault="00C35F27" w:rsidP="00C35F27">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10.2. При поступлении сигнала о пожаре работникам библиотеки запрещается:</w:t>
      </w:r>
    </w:p>
    <w:p w:rsidR="00C35F27" w:rsidRPr="00F5484C" w:rsidRDefault="00C35F27" w:rsidP="00F5484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оставлять учащихся образовательного учреждения, находящихся в библиотеке, без присмотра с момента обнаружения пожара и до момента эвакуации в безопасную зону.</w:t>
      </w:r>
    </w:p>
    <w:p w:rsidR="00C35F27" w:rsidRPr="00F5484C" w:rsidRDefault="00C35F27" w:rsidP="00F5484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разрешать ученикам школы самостоятельно покидать помещение.</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10.3. Перед экстренной эвакуацией, прежде всего, необходимо убедиться, что выход из библиотеки безопасен, коридор не заполнен дымом.</w:t>
      </w:r>
      <w:r w:rsidRPr="00F5484C">
        <w:rPr>
          <w:rFonts w:ascii="Times New Roman" w:eastAsia="Times New Roman" w:hAnsi="Times New Roman" w:cs="Times New Roman"/>
          <w:sz w:val="24"/>
          <w:szCs w:val="24"/>
          <w:lang w:eastAsia="ru-RU"/>
        </w:rPr>
        <w:br/>
        <w:t>10.4. Покидая помещение, библиотекарь проверяет, все ли учащиеся учебного заведения покинули помещение, осматривает пространство между стеллажами, отключает все имеющиеся электроприборы, выключает свет, плотно закрывает за собой двери.</w:t>
      </w:r>
      <w:r w:rsidRPr="00F5484C">
        <w:rPr>
          <w:rFonts w:ascii="Times New Roman" w:eastAsia="Times New Roman" w:hAnsi="Times New Roman" w:cs="Times New Roman"/>
          <w:sz w:val="24"/>
          <w:szCs w:val="24"/>
          <w:lang w:eastAsia="ru-RU"/>
        </w:rPr>
        <w:br/>
        <w:t xml:space="preserve">10.5. Работник библиотеки сопровождает учащихся школы до места сбора, которое </w:t>
      </w:r>
      <w:r w:rsidRPr="00F5484C">
        <w:rPr>
          <w:rFonts w:ascii="Times New Roman" w:eastAsia="Times New Roman" w:hAnsi="Times New Roman" w:cs="Times New Roman"/>
          <w:sz w:val="24"/>
          <w:szCs w:val="24"/>
          <w:lang w:eastAsia="ru-RU"/>
        </w:rPr>
        <w:lastRenderedPageBreak/>
        <w:t>определено приказом по образовательному учреждению. По окончании эвакуации докладывает директору учебной организации.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11. </w:t>
      </w:r>
      <w:r w:rsidRPr="00F5484C">
        <w:rPr>
          <w:rFonts w:ascii="Times New Roman" w:eastAsia="Times New Roman" w:hAnsi="Times New Roman" w:cs="Times New Roman"/>
          <w:b/>
          <w:bCs/>
          <w:sz w:val="24"/>
          <w:szCs w:val="24"/>
          <w:lang w:eastAsia="ru-RU"/>
        </w:rPr>
        <w:t>Порядок размещения и использования огнетушителей в библиотеке.</w:t>
      </w:r>
      <w:r w:rsidRPr="00F5484C">
        <w:rPr>
          <w:rFonts w:ascii="Times New Roman" w:eastAsia="Times New Roman" w:hAnsi="Times New Roman" w:cs="Times New Roman"/>
          <w:sz w:val="24"/>
          <w:szCs w:val="24"/>
          <w:lang w:eastAsia="ru-RU"/>
        </w:rPr>
        <w:br/>
        <w:t>11.1. Огнетушители, которые располагаются в проходах, не должны препятствовать безопасной эвакуации людей. Огнетушители следует располагать только на видных местах вблизи от выходов из помещений на высоте не более 1,5 метра.</w:t>
      </w:r>
      <w:r w:rsidRPr="00F5484C">
        <w:rPr>
          <w:rFonts w:ascii="Times New Roman" w:eastAsia="Times New Roman" w:hAnsi="Times New Roman" w:cs="Times New Roman"/>
          <w:sz w:val="24"/>
          <w:szCs w:val="24"/>
          <w:lang w:eastAsia="ru-RU"/>
        </w:rPr>
        <w:br/>
        <w:t>11.2. Огнетушители, находящиеся в помещении библиотеки, должны быть исправны и обеспечено необходимое их количество. Каждый огнетушитель, который установлен на объекте, обязан иметь паспорт.</w:t>
      </w:r>
      <w:r w:rsidRPr="00F5484C">
        <w:rPr>
          <w:rFonts w:ascii="Times New Roman" w:eastAsia="Times New Roman" w:hAnsi="Times New Roman" w:cs="Times New Roman"/>
          <w:sz w:val="24"/>
          <w:szCs w:val="24"/>
          <w:lang w:eastAsia="ru-RU"/>
        </w:rPr>
        <w:br/>
        <w:t>11.3. Запрещается любое перемещение огнетушителей с мест постоянного размещения.</w:t>
      </w:r>
      <w:r w:rsidRPr="00F5484C">
        <w:rPr>
          <w:rFonts w:ascii="Times New Roman" w:eastAsia="Times New Roman" w:hAnsi="Times New Roman" w:cs="Times New Roman"/>
          <w:sz w:val="24"/>
          <w:szCs w:val="24"/>
          <w:lang w:eastAsia="ru-RU"/>
        </w:rPr>
        <w:br/>
        <w:t>11.4. Запорно-пусковое устройство огнетушителя должно быть обязательно опломбировано одноразовой пломбой. Не допускается размещать в библиотеке и использовать огнетушители, которые не имеют соответствующих номеров.</w:t>
      </w:r>
      <w:r w:rsidRPr="00F5484C">
        <w:rPr>
          <w:rFonts w:ascii="Times New Roman" w:eastAsia="Times New Roman" w:hAnsi="Times New Roman" w:cs="Times New Roman"/>
          <w:sz w:val="24"/>
          <w:szCs w:val="24"/>
          <w:lang w:eastAsia="ru-RU"/>
        </w:rPr>
        <w:br/>
        <w:t>11.5. Огнетушители следует размещать лишь на видных, легкодоступных местах, где исключено их повреждение, попадание на них прямых солнечных лучей, непосредственное воздействие отопительных и любых нагревательных приборов.</w:t>
      </w:r>
      <w:r w:rsidRPr="00F5484C">
        <w:rPr>
          <w:rFonts w:ascii="Times New Roman" w:eastAsia="Times New Roman" w:hAnsi="Times New Roman" w:cs="Times New Roman"/>
          <w:sz w:val="24"/>
          <w:szCs w:val="24"/>
          <w:lang w:eastAsia="ru-RU"/>
        </w:rPr>
        <w:br/>
        <w:t>11.6. Для тушения твердых горючих веществ, ЛВЖ, ГЖ, электропроводки (до 1000 вольт), необходимо применять имеющиеся порошковые и углекислотные огнетушители.</w:t>
      </w:r>
      <w:r w:rsidRPr="00F5484C">
        <w:rPr>
          <w:rFonts w:ascii="Times New Roman" w:eastAsia="Times New Roman" w:hAnsi="Times New Roman" w:cs="Times New Roman"/>
          <w:sz w:val="24"/>
          <w:szCs w:val="24"/>
          <w:lang w:eastAsia="ru-RU"/>
        </w:rPr>
        <w:br/>
        <w:t>11.7. </w:t>
      </w:r>
      <w:ins w:id="22" w:author="Unknown">
        <w:r w:rsidRPr="00F5484C">
          <w:rPr>
            <w:rFonts w:ascii="Times New Roman" w:eastAsia="Times New Roman" w:hAnsi="Times New Roman" w:cs="Times New Roman"/>
            <w:sz w:val="24"/>
            <w:szCs w:val="24"/>
            <w:u w:val="single"/>
            <w:bdr w:val="none" w:sz="0" w:space="0" w:color="auto" w:frame="1"/>
            <w:lang w:eastAsia="ru-RU"/>
          </w:rPr>
          <w:t>Правила применения порошковых огнетушителей:</w:t>
        </w:r>
      </w:ins>
    </w:p>
    <w:p w:rsidR="00C35F27" w:rsidRPr="00F5484C" w:rsidRDefault="00C35F27" w:rsidP="00C35F2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быстро поднести огнетушитель к очагу пожара (загорания);</w:t>
      </w:r>
    </w:p>
    <w:p w:rsidR="00C35F27" w:rsidRPr="00F5484C" w:rsidRDefault="00C35F27" w:rsidP="00C35F2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сорвать имеющуюся пломбу;</w:t>
      </w:r>
    </w:p>
    <w:p w:rsidR="00C35F27" w:rsidRPr="00F5484C" w:rsidRDefault="00C35F27" w:rsidP="00C35F2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выдернуть чеку за кольцо;</w:t>
      </w:r>
    </w:p>
    <w:p w:rsidR="00C35F27" w:rsidRPr="00F5484C" w:rsidRDefault="00C35F27" w:rsidP="00C35F27">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путем нажатия рычага огнетушитель приводится в действие, при этом необходимо струю тушащего вещества направить непосредственно на очаг возгорания.</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11.8. </w:t>
      </w:r>
      <w:ins w:id="23" w:author="Unknown">
        <w:r w:rsidRPr="00F5484C">
          <w:rPr>
            <w:rFonts w:ascii="Times New Roman" w:eastAsia="Times New Roman" w:hAnsi="Times New Roman" w:cs="Times New Roman"/>
            <w:sz w:val="24"/>
            <w:szCs w:val="24"/>
            <w:u w:val="single"/>
            <w:bdr w:val="none" w:sz="0" w:space="0" w:color="auto" w:frame="1"/>
            <w:lang w:eastAsia="ru-RU"/>
          </w:rPr>
          <w:t>Правила применения углекислотного огнетушителя:</w:t>
        </w:r>
      </w:ins>
    </w:p>
    <w:p w:rsidR="00C35F27" w:rsidRPr="00F5484C" w:rsidRDefault="00C35F27" w:rsidP="00C35F27">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выдернуть чеку;</w:t>
      </w:r>
    </w:p>
    <w:p w:rsidR="00C35F27" w:rsidRPr="00F5484C" w:rsidRDefault="00C35F27" w:rsidP="00C35F27">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направить раструб в самый очаг пожара;</w:t>
      </w:r>
    </w:p>
    <w:p w:rsidR="00C35F27" w:rsidRPr="00F5484C" w:rsidRDefault="00C35F27" w:rsidP="00C35F27">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открыть запорно-пусковое устройство (осуществить нажатие на рычаг, либо повернуть </w:t>
      </w:r>
      <w:proofErr w:type="spellStart"/>
      <w:r w:rsidRPr="00F5484C">
        <w:rPr>
          <w:rFonts w:ascii="Times New Roman" w:eastAsia="Times New Roman" w:hAnsi="Times New Roman" w:cs="Times New Roman"/>
          <w:sz w:val="24"/>
          <w:szCs w:val="24"/>
          <w:lang w:eastAsia="ru-RU"/>
        </w:rPr>
        <w:t>маховичок</w:t>
      </w:r>
      <w:proofErr w:type="spellEnd"/>
      <w:r w:rsidRPr="00F5484C">
        <w:rPr>
          <w:rFonts w:ascii="Times New Roman" w:eastAsia="Times New Roman" w:hAnsi="Times New Roman" w:cs="Times New Roman"/>
          <w:sz w:val="24"/>
          <w:szCs w:val="24"/>
          <w:lang w:eastAsia="ru-RU"/>
        </w:rPr>
        <w:t xml:space="preserve"> против часовой стрелки до отказа);</w:t>
      </w:r>
    </w:p>
    <w:p w:rsidR="00C35F27" w:rsidRPr="00F5484C" w:rsidRDefault="00C35F27" w:rsidP="00C35F27">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рычаг позволяет время от времени прерывать подачу углекислоты.</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11.9. </w:t>
      </w:r>
      <w:ins w:id="24" w:author="Unknown">
        <w:r w:rsidRPr="00F5484C">
          <w:rPr>
            <w:rFonts w:ascii="Times New Roman" w:eastAsia="Times New Roman" w:hAnsi="Times New Roman" w:cs="Times New Roman"/>
            <w:sz w:val="24"/>
            <w:szCs w:val="24"/>
            <w:u w:val="single"/>
            <w:bdr w:val="none" w:sz="0" w:space="0" w:color="auto" w:frame="1"/>
            <w:lang w:eastAsia="ru-RU"/>
          </w:rPr>
          <w:t>Общие рекомендации по тушению огнетушителями:</w:t>
        </w:r>
      </w:ins>
    </w:p>
    <w:p w:rsidR="00C35F27" w:rsidRPr="00F5484C" w:rsidRDefault="00C35F27" w:rsidP="00F5484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в экспозиционных залах и </w:t>
      </w:r>
      <w:proofErr w:type="spellStart"/>
      <w:r w:rsidRPr="00F5484C">
        <w:rPr>
          <w:rFonts w:ascii="Times New Roman" w:eastAsia="Times New Roman" w:hAnsi="Times New Roman" w:cs="Times New Roman"/>
          <w:sz w:val="24"/>
          <w:szCs w:val="24"/>
          <w:lang w:eastAsia="ru-RU"/>
        </w:rPr>
        <w:t>фондохранилищах</w:t>
      </w:r>
      <w:proofErr w:type="spellEnd"/>
      <w:r w:rsidRPr="00F5484C">
        <w:rPr>
          <w:rFonts w:ascii="Times New Roman" w:eastAsia="Times New Roman" w:hAnsi="Times New Roman" w:cs="Times New Roman"/>
          <w:sz w:val="24"/>
          <w:szCs w:val="24"/>
          <w:lang w:eastAsia="ru-RU"/>
        </w:rPr>
        <w:t xml:space="preserve"> библиотеки рекомендуется применять углекислотные огнетушители.</w:t>
      </w:r>
    </w:p>
    <w:p w:rsidR="00C35F27" w:rsidRPr="00F5484C" w:rsidRDefault="00C35F27" w:rsidP="00F5484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 тушении пролитых ЛВЖ и ГЖ тушение следует начинать с передней кромки, направляя струю порошка на горящую поверхность, а не на пламя.</w:t>
      </w:r>
    </w:p>
    <w:p w:rsidR="00C35F27" w:rsidRPr="00F5484C" w:rsidRDefault="00C35F27" w:rsidP="00F5484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горящую вертикальную поверхность лучше тушить снизу вверх.</w:t>
      </w:r>
    </w:p>
    <w:p w:rsidR="00C35F27" w:rsidRPr="00F5484C" w:rsidRDefault="00C35F27" w:rsidP="00F5484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наиболее эффективно тушить очаги пожара несколькими огнетушителями группой лиц.</w:t>
      </w:r>
    </w:p>
    <w:p w:rsidR="00C35F27" w:rsidRPr="00F5484C" w:rsidRDefault="00C35F27" w:rsidP="00F5484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после применения огнетушителя необходимо заменить его новым прибором, годным к применению.</w:t>
      </w:r>
    </w:p>
    <w:p w:rsidR="00C35F27" w:rsidRPr="00F5484C" w:rsidRDefault="00C35F27" w:rsidP="00F5484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использованный огнетушитель нужно сразу сдать руководителю для последующей перезарядки, о чем сделать запись в журнале учета первичных средств пожаротушения.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ins w:id="25" w:author="Unknown">
        <w:r w:rsidRPr="00F5484C">
          <w:rPr>
            <w:rFonts w:ascii="Times New Roman" w:eastAsia="Times New Roman" w:hAnsi="Times New Roman" w:cs="Times New Roman"/>
            <w:sz w:val="24"/>
            <w:szCs w:val="24"/>
            <w:lang w:eastAsia="ru-RU"/>
          </w:rPr>
          <w:br/>
        </w:r>
      </w:ins>
      <w:r w:rsidRPr="00F5484C">
        <w:rPr>
          <w:rFonts w:ascii="Times New Roman" w:eastAsia="Times New Roman" w:hAnsi="Times New Roman" w:cs="Times New Roman"/>
          <w:sz w:val="24"/>
          <w:szCs w:val="24"/>
          <w:lang w:eastAsia="ru-RU"/>
        </w:rPr>
        <w:t>12. </w:t>
      </w:r>
      <w:r w:rsidRPr="00F5484C">
        <w:rPr>
          <w:rFonts w:ascii="Times New Roman" w:eastAsia="Times New Roman" w:hAnsi="Times New Roman" w:cs="Times New Roman"/>
          <w:b/>
          <w:bCs/>
          <w:sz w:val="24"/>
          <w:szCs w:val="24"/>
          <w:lang w:eastAsia="ru-RU"/>
        </w:rPr>
        <w:t>Порядок использования пожарного крана.</w:t>
      </w:r>
      <w:r w:rsidRPr="00F5484C">
        <w:rPr>
          <w:rFonts w:ascii="Times New Roman" w:eastAsia="Times New Roman" w:hAnsi="Times New Roman" w:cs="Times New Roman"/>
          <w:sz w:val="24"/>
          <w:szCs w:val="24"/>
          <w:lang w:eastAsia="ru-RU"/>
        </w:rPr>
        <w:br/>
        <w:t>12.1. При возникновении загорания в помещении библиотеки сотрудник обязательно должен убедиться, что очаг загорания не является электроустановкой или электроприбором.</w:t>
      </w:r>
      <w:r w:rsidRPr="00F5484C">
        <w:rPr>
          <w:rFonts w:ascii="Times New Roman" w:eastAsia="Times New Roman" w:hAnsi="Times New Roman" w:cs="Times New Roman"/>
          <w:sz w:val="24"/>
          <w:szCs w:val="24"/>
          <w:lang w:eastAsia="ru-RU"/>
        </w:rPr>
        <w:br/>
        <w:t>12.2. </w:t>
      </w:r>
      <w:ins w:id="26" w:author="Unknown">
        <w:r w:rsidRPr="00F5484C">
          <w:rPr>
            <w:rFonts w:ascii="Times New Roman" w:eastAsia="Times New Roman" w:hAnsi="Times New Roman" w:cs="Times New Roman"/>
            <w:sz w:val="24"/>
            <w:szCs w:val="24"/>
            <w:u w:val="single"/>
            <w:bdr w:val="none" w:sz="0" w:space="0" w:color="auto" w:frame="1"/>
            <w:lang w:eastAsia="ru-RU"/>
          </w:rPr>
          <w:t>Для приведения в действие пожарного крана необходимо:</w:t>
        </w:r>
      </w:ins>
    </w:p>
    <w:p w:rsidR="00C35F27" w:rsidRPr="00F5484C" w:rsidRDefault="00C35F27" w:rsidP="00C35F27">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сорвать пломбу шкафа или достать ключ из места хранения на дверце шкафа, открыть дверцу, извлечь оттуда и размотать пожарный рукав, который соединяется с пожарным стволом, в сторону горящего объекта, зоны;</w:t>
      </w:r>
    </w:p>
    <w:p w:rsidR="00C35F27" w:rsidRPr="00F5484C" w:rsidRDefault="00C35F27" w:rsidP="00C35F27">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поворотом маховика клапана пустить поток воды и приступить к ликвидации горения;</w:t>
      </w:r>
    </w:p>
    <w:p w:rsidR="00C35F27" w:rsidRPr="00F5484C" w:rsidRDefault="00C35F27" w:rsidP="00F5484C">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lastRenderedPageBreak/>
        <w:t>запрещается использовать пожарные краны с пуском воды для работ, которые никак не связаны с тушением возникших пожаров, проведением тренировочных занятий.</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Ответственный за пожарную безопасность</w:t>
      </w:r>
      <w:r w:rsidRPr="00F5484C">
        <w:rPr>
          <w:rFonts w:ascii="Times New Roman" w:eastAsia="Times New Roman" w:hAnsi="Times New Roman" w:cs="Times New Roman"/>
          <w:sz w:val="24"/>
          <w:szCs w:val="24"/>
          <w:lang w:eastAsia="ru-RU"/>
        </w:rPr>
        <w:t> __________ (________________)</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 инструкцией ознакомлен (а)</w:t>
      </w:r>
      <w:r w:rsidRPr="00F5484C">
        <w:rPr>
          <w:rFonts w:ascii="Times New Roman" w:eastAsia="Times New Roman" w:hAnsi="Times New Roman" w:cs="Times New Roman"/>
          <w:sz w:val="24"/>
          <w:szCs w:val="24"/>
          <w:lang w:eastAsia="ru-RU"/>
        </w:rPr>
        <w:br/>
        <w:t>«___»_____20___г. __________ (_______________________)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r>
    </w:p>
    <w:p w:rsidR="00F5484C" w:rsidRP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lastRenderedPageBreak/>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w:t>
      </w:r>
      <w:r w:rsidRPr="00F5484C">
        <w:rPr>
          <w:rFonts w:ascii="Times New Roman" w:eastAsia="Times New Roman" w:hAnsi="Times New Roman" w:cs="Times New Roman"/>
          <w:b/>
          <w:bCs/>
          <w:sz w:val="24"/>
          <w:szCs w:val="24"/>
          <w:lang w:eastAsia="ru-RU"/>
        </w:rPr>
        <w:br/>
        <w:t>по охране труда при работе на компьютере, принтере, ксероксе и другой оргтехнике</w:t>
      </w:r>
    </w:p>
    <w:p w:rsidR="00C35F27" w:rsidRPr="00F5484C" w:rsidRDefault="00C35F27"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Данная </w:t>
      </w:r>
      <w:r w:rsidRPr="00F5484C">
        <w:rPr>
          <w:rFonts w:ascii="Times New Roman" w:eastAsia="Times New Roman" w:hAnsi="Times New Roman" w:cs="Times New Roman"/>
          <w:b/>
          <w:bCs/>
          <w:sz w:val="24"/>
          <w:szCs w:val="24"/>
          <w:lang w:eastAsia="ru-RU"/>
        </w:rPr>
        <w:t>инструкция по охране труда при работе на компьютере, принтере, ксероксе</w:t>
      </w:r>
      <w:r w:rsidRPr="00F5484C">
        <w:rPr>
          <w:rFonts w:ascii="Times New Roman" w:eastAsia="Times New Roman" w:hAnsi="Times New Roman" w:cs="Times New Roman"/>
          <w:sz w:val="24"/>
          <w:szCs w:val="24"/>
          <w:lang w:eastAsia="ru-RU"/>
        </w:rPr>
        <w:t> разработана для сотрудников общеобразовательного учреждения (школа, ДОУ) и должна систематически использоваться при подготовке и выполнении работы с данной техникой.</w:t>
      </w:r>
    </w:p>
    <w:p w:rsidR="00F5484C" w:rsidRPr="00F5484C" w:rsidRDefault="00F5484C" w:rsidP="00F5484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1. </w:t>
      </w:r>
      <w:r w:rsidRPr="00F5484C">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r w:rsidRPr="00F5484C">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F5484C">
        <w:rPr>
          <w:rFonts w:ascii="Times New Roman" w:eastAsia="Times New Roman" w:hAnsi="Times New Roman" w:cs="Times New Roman"/>
          <w:sz w:val="24"/>
          <w:szCs w:val="24"/>
          <w:lang w:eastAsia="ru-RU"/>
        </w:rPr>
        <w:br/>
        <w:t>Сотрудник также должен пройти инструктаж по охране труда, изучить настоящую </w:t>
      </w:r>
      <w:r w:rsidRPr="00F5484C">
        <w:rPr>
          <w:rFonts w:ascii="Times New Roman" w:eastAsia="Times New Roman" w:hAnsi="Times New Roman" w:cs="Times New Roman"/>
          <w:i/>
          <w:iCs/>
          <w:sz w:val="24"/>
          <w:szCs w:val="24"/>
          <w:lang w:eastAsia="ru-RU"/>
        </w:rPr>
        <w:t>инструкцию по охране труда при работе на компьютере, принтере, ксероксе и другой оргтехнике</w:t>
      </w:r>
      <w:r w:rsidRPr="00F5484C">
        <w:rPr>
          <w:rFonts w:ascii="Times New Roman" w:eastAsia="Times New Roman" w:hAnsi="Times New Roman" w:cs="Times New Roman"/>
          <w:sz w:val="24"/>
          <w:szCs w:val="24"/>
          <w:lang w:eastAsia="ru-RU"/>
        </w:rPr>
        <w:t>.</w:t>
      </w:r>
      <w:r w:rsidRPr="00F5484C">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C35F27" w:rsidRPr="00F5484C" w:rsidRDefault="00C35F27" w:rsidP="00F5484C">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электроток и излучение;</w:t>
      </w:r>
    </w:p>
    <w:p w:rsidR="00C35F27" w:rsidRPr="00F5484C" w:rsidRDefault="00C35F27" w:rsidP="00F5484C">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F5484C">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F5484C">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F5484C">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F5484C">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F5484C">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F5484C">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F5484C">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1.11. Обо всех выявленных во время работы неисправностях оборудования необходимо доложить руководителю, заместителю руководителя по АХР, в случае поломки 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F5484C">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F5484C">
        <w:rPr>
          <w:rFonts w:ascii="Times New Roman" w:eastAsia="Times New Roman" w:hAnsi="Times New Roman" w:cs="Times New Roman"/>
          <w:sz w:val="24"/>
          <w:szCs w:val="24"/>
          <w:lang w:eastAsia="ru-RU"/>
        </w:rPr>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r w:rsidRPr="00F5484C">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F5484C">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F5484C">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F5484C">
        <w:rPr>
          <w:rFonts w:ascii="Times New Roman" w:eastAsia="Times New Roman" w:hAnsi="Times New Roman" w:cs="Times New Roman"/>
          <w:sz w:val="24"/>
          <w:szCs w:val="24"/>
          <w:lang w:eastAsia="ru-RU"/>
        </w:rPr>
        <w:br/>
        <w:t>2.4. Проверить состояние электрического шнура и вилки.</w:t>
      </w:r>
      <w:r w:rsidRPr="00F5484C">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F5484C">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F5484C">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F5484C">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F5484C">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3. </w:t>
      </w:r>
      <w:r w:rsidRPr="00F5484C">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r w:rsidRPr="00F5484C">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F5484C">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F5484C">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F5484C">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F5484C">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F5484C">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F5484C">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F5484C">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F5484C">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F5484C">
        <w:rPr>
          <w:rFonts w:ascii="Times New Roman" w:eastAsia="Times New Roman" w:hAnsi="Times New Roman" w:cs="Times New Roman"/>
          <w:sz w:val="24"/>
          <w:szCs w:val="24"/>
          <w:lang w:eastAsia="ru-RU"/>
        </w:rPr>
        <w:t>электробезопасности</w:t>
      </w:r>
      <w:proofErr w:type="spellEnd"/>
      <w:r w:rsidRPr="00F5484C">
        <w:rPr>
          <w:rFonts w:ascii="Times New Roman" w:eastAsia="Times New Roman" w:hAnsi="Times New Roman" w:cs="Times New Roman"/>
          <w:sz w:val="24"/>
          <w:szCs w:val="24"/>
          <w:lang w:eastAsia="ru-RU"/>
        </w:rPr>
        <w:t xml:space="preserve"> и пожарной безопасности, требования данной </w:t>
      </w:r>
      <w:r w:rsidRPr="00F5484C">
        <w:rPr>
          <w:rFonts w:ascii="Times New Roman" w:eastAsia="Times New Roman" w:hAnsi="Times New Roman" w:cs="Times New Roman"/>
          <w:i/>
          <w:iCs/>
          <w:sz w:val="24"/>
          <w:szCs w:val="24"/>
          <w:lang w:eastAsia="ru-RU"/>
        </w:rPr>
        <w:t>инструкции по охране труда при работе на компьютере, принтере, ксероксе и другой оргтехнике</w:t>
      </w:r>
      <w:r w:rsidRPr="00F5484C">
        <w:rPr>
          <w:rFonts w:ascii="Times New Roman" w:eastAsia="Times New Roman" w:hAnsi="Times New Roman" w:cs="Times New Roman"/>
          <w:sz w:val="24"/>
          <w:szCs w:val="24"/>
          <w:lang w:eastAsia="ru-RU"/>
        </w:rPr>
        <w:t>.</w:t>
      </w:r>
      <w:r w:rsidRPr="00F5484C">
        <w:rPr>
          <w:rFonts w:ascii="Times New Roman" w:eastAsia="Times New Roman" w:hAnsi="Times New Roman" w:cs="Times New Roman"/>
          <w:sz w:val="24"/>
          <w:szCs w:val="24"/>
          <w:lang w:eastAsia="ru-RU"/>
        </w:rPr>
        <w:br/>
        <w:t xml:space="preserve">3.10. При работе на ксероксе и принтере во избежание поражения электротоком при </w:t>
      </w:r>
      <w:r w:rsidRPr="00F5484C">
        <w:rPr>
          <w:rFonts w:ascii="Times New Roman" w:eastAsia="Times New Roman" w:hAnsi="Times New Roman" w:cs="Times New Roman"/>
          <w:sz w:val="24"/>
          <w:szCs w:val="24"/>
          <w:lang w:eastAsia="ru-RU"/>
        </w:rPr>
        <w:lastRenderedPageBreak/>
        <w:t>устранении блокировки бумаги отключайте аппараты от сети. Отключайте оборудование от сети при длительном простое.</w:t>
      </w:r>
      <w:r w:rsidRPr="00F5484C">
        <w:rPr>
          <w:rFonts w:ascii="Times New Roman" w:eastAsia="Times New Roman" w:hAnsi="Times New Roman" w:cs="Times New Roman"/>
          <w:sz w:val="24"/>
          <w:szCs w:val="24"/>
          <w:lang w:eastAsia="ru-RU"/>
        </w:rPr>
        <w:br/>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техническому обслуживанию компьютерной техники.</w:t>
      </w:r>
      <w:r w:rsidRPr="00F5484C">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F5484C">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F5484C">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F5484C">
        <w:rPr>
          <w:rFonts w:ascii="Times New Roman" w:eastAsia="Times New Roman" w:hAnsi="Times New Roman" w:cs="Times New Roman"/>
          <w:sz w:val="24"/>
          <w:szCs w:val="24"/>
          <w:lang w:eastAsia="ru-RU"/>
        </w:rPr>
        <w:t>познотонического</w:t>
      </w:r>
      <w:proofErr w:type="spellEnd"/>
      <w:r w:rsidRPr="00F5484C">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F5484C">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F5484C">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производить согласно </w:t>
      </w:r>
      <w:hyperlink r:id="rId9" w:tgtFrame="_blank" w:history="1">
        <w:r w:rsidRPr="00F5484C">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w:t>
        </w:r>
      </w:hyperlink>
      <w:r w:rsidRPr="00F5484C">
        <w:rPr>
          <w:rFonts w:ascii="Times New Roman" w:eastAsia="Times New Roman" w:hAnsi="Times New Roman" w:cs="Times New Roman"/>
          <w:sz w:val="24"/>
          <w:szCs w:val="24"/>
          <w:lang w:eastAsia="ru-RU"/>
        </w:rPr>
        <w:t> и работе с ним.</w:t>
      </w:r>
      <w:r w:rsidRPr="00F5484C">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F5484C">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 </w:t>
      </w:r>
      <w:r w:rsidRPr="00F5484C">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r w:rsidRPr="00F5484C">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F5484C">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F5484C">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F5484C">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5. </w:t>
      </w:r>
      <w:r w:rsidRPr="00F5484C">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r w:rsidRPr="00F5484C">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F5484C">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F5484C">
        <w:rPr>
          <w:rFonts w:ascii="Times New Roman" w:eastAsia="Times New Roman" w:hAnsi="Times New Roman" w:cs="Times New Roman"/>
          <w:sz w:val="24"/>
          <w:szCs w:val="24"/>
          <w:lang w:eastAsia="ru-RU"/>
        </w:rPr>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F5484C">
        <w:rPr>
          <w:rFonts w:ascii="Times New Roman" w:eastAsia="Times New Roman" w:hAnsi="Times New Roman" w:cs="Times New Roman"/>
          <w:sz w:val="24"/>
          <w:szCs w:val="24"/>
          <w:lang w:eastAsia="ru-RU"/>
        </w:rPr>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F5484C">
        <w:rPr>
          <w:rFonts w:ascii="Times New Roman" w:eastAsia="Times New Roman" w:hAnsi="Times New Roman" w:cs="Times New Roman"/>
          <w:sz w:val="24"/>
          <w:szCs w:val="24"/>
          <w:lang w:eastAsia="ru-RU"/>
        </w:rPr>
        <w:br/>
        <w:t xml:space="preserve">5.5. При несчастном случае необходимо в первую очередь освободить пострадавшего от </w:t>
      </w:r>
      <w:r w:rsidRPr="00F5484C">
        <w:rPr>
          <w:rFonts w:ascii="Times New Roman" w:eastAsia="Times New Roman" w:hAnsi="Times New Roman" w:cs="Times New Roman"/>
          <w:sz w:val="24"/>
          <w:szCs w:val="24"/>
          <w:lang w:eastAsia="ru-RU"/>
        </w:rPr>
        <w:lastRenderedPageBreak/>
        <w:t>травмирующего фактора, при необходимости, оказать первую доврачебную помощь, используя </w:t>
      </w:r>
      <w:hyperlink r:id="rId10" w:tgtFrame="_blank" w:history="1">
        <w:r w:rsidRPr="00F5484C">
          <w:rPr>
            <w:rFonts w:ascii="Times New Roman" w:eastAsia="Times New Roman" w:hAnsi="Times New Roman" w:cs="Times New Roman"/>
            <w:sz w:val="24"/>
            <w:szCs w:val="24"/>
            <w:lang w:eastAsia="ru-RU"/>
          </w:rPr>
          <w:t>инструкцию по оказанию первой помощи пострадавшим</w:t>
        </w:r>
      </w:hyperlink>
      <w:r w:rsidRPr="00F5484C">
        <w:rPr>
          <w:rFonts w:ascii="Times New Roman" w:eastAsia="Times New Roman" w:hAnsi="Times New Roman" w:cs="Times New Roman"/>
          <w:sz w:val="24"/>
          <w:szCs w:val="24"/>
          <w:lang w:eastAsia="ru-RU"/>
        </w:rPr>
        <w:t xml:space="preserve">, обратиться в медпункт, сохранить по возможности место </w:t>
      </w:r>
      <w:proofErr w:type="spellStart"/>
      <w:r w:rsidRPr="00F5484C">
        <w:rPr>
          <w:rFonts w:ascii="Times New Roman" w:eastAsia="Times New Roman" w:hAnsi="Times New Roman" w:cs="Times New Roman"/>
          <w:sz w:val="24"/>
          <w:szCs w:val="24"/>
          <w:lang w:eastAsia="ru-RU"/>
        </w:rPr>
        <w:t>травмирования</w:t>
      </w:r>
      <w:proofErr w:type="spellEnd"/>
      <w:r w:rsidRPr="00F5484C">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F5484C">
        <w:rPr>
          <w:rFonts w:ascii="Times New Roman" w:eastAsia="Times New Roman" w:hAnsi="Times New Roman" w:cs="Times New Roman"/>
          <w:sz w:val="24"/>
          <w:szCs w:val="24"/>
          <w:lang w:eastAsia="ru-RU"/>
        </w:rPr>
        <w:t>травмирования</w:t>
      </w:r>
      <w:proofErr w:type="spellEnd"/>
      <w:r w:rsidRPr="00F5484C">
        <w:rPr>
          <w:rFonts w:ascii="Times New Roman" w:eastAsia="Times New Roman" w:hAnsi="Times New Roman" w:cs="Times New Roman"/>
          <w:sz w:val="24"/>
          <w:szCs w:val="24"/>
          <w:lang w:eastAsia="ru-RU"/>
        </w:rPr>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i/>
          <w:iCs/>
          <w:sz w:val="24"/>
          <w:szCs w:val="24"/>
          <w:lang w:eastAsia="ru-RU"/>
        </w:rPr>
        <w:t>Инструкцию разработал:</w:t>
      </w:r>
      <w:r w:rsidRPr="00F5484C">
        <w:rPr>
          <w:rFonts w:ascii="Times New Roman" w:eastAsia="Times New Roman" w:hAnsi="Times New Roman" w:cs="Times New Roman"/>
          <w:sz w:val="24"/>
          <w:szCs w:val="24"/>
          <w:lang w:eastAsia="ru-RU"/>
        </w:rPr>
        <w:t> __________ (________________)</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 инструкцией ознакомлен (а)</w:t>
      </w:r>
      <w:r w:rsidRPr="00F5484C">
        <w:rPr>
          <w:rFonts w:ascii="Times New Roman" w:eastAsia="Times New Roman" w:hAnsi="Times New Roman" w:cs="Times New Roman"/>
          <w:sz w:val="24"/>
          <w:szCs w:val="24"/>
          <w:lang w:eastAsia="ru-RU"/>
        </w:rPr>
        <w:br/>
        <w:t>«___»_____20___г. __________ (_______________________)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Pr="00F5484C" w:rsidRDefault="00F5484C"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F5484C" w:rsidP="00C35F2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5484C" w:rsidRPr="00F5484C" w:rsidRDefault="00C35F27" w:rsidP="00F5484C">
      <w:pPr>
        <w:spacing w:after="0" w:line="240" w:lineRule="auto"/>
        <w:jc w:val="center"/>
        <w:rPr>
          <w:rFonts w:ascii="Times New Roman" w:hAnsi="Times New Roman" w:cs="Times New Roman"/>
          <w:b/>
          <w:sz w:val="24"/>
          <w:szCs w:val="24"/>
        </w:rPr>
      </w:pPr>
      <w:r w:rsidRPr="00F5484C">
        <w:rPr>
          <w:rFonts w:ascii="Times New Roman" w:eastAsia="Times New Roman" w:hAnsi="Times New Roman" w:cs="Times New Roman"/>
          <w:sz w:val="24"/>
          <w:szCs w:val="24"/>
          <w:lang w:eastAsia="ru-RU"/>
        </w:rPr>
        <w:lastRenderedPageBreak/>
        <w:br/>
      </w:r>
      <w:r w:rsidR="00F5484C" w:rsidRPr="00F5484C">
        <w:rPr>
          <w:rFonts w:ascii="Times New Roman" w:hAnsi="Times New Roman" w:cs="Times New Roman"/>
          <w:b/>
          <w:sz w:val="24"/>
          <w:szCs w:val="24"/>
        </w:rPr>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w:t>
      </w:r>
      <w:r w:rsidRPr="00F5484C">
        <w:rPr>
          <w:rFonts w:ascii="Times New Roman" w:eastAsia="Times New Roman" w:hAnsi="Times New Roman" w:cs="Times New Roman"/>
          <w:b/>
          <w:bCs/>
          <w:sz w:val="24"/>
          <w:szCs w:val="24"/>
          <w:lang w:eastAsia="ru-RU"/>
        </w:rPr>
        <w:br/>
        <w:t xml:space="preserve">по охране труда при работе с </w:t>
      </w:r>
      <w:proofErr w:type="spellStart"/>
      <w:r w:rsidRPr="00F5484C">
        <w:rPr>
          <w:rFonts w:ascii="Times New Roman" w:eastAsia="Times New Roman" w:hAnsi="Times New Roman" w:cs="Times New Roman"/>
          <w:b/>
          <w:bCs/>
          <w:sz w:val="24"/>
          <w:szCs w:val="24"/>
          <w:lang w:eastAsia="ru-RU"/>
        </w:rPr>
        <w:t>мультимедийным</w:t>
      </w:r>
      <w:proofErr w:type="spellEnd"/>
      <w:r w:rsidRPr="00F5484C">
        <w:rPr>
          <w:rFonts w:ascii="Times New Roman" w:eastAsia="Times New Roman" w:hAnsi="Times New Roman" w:cs="Times New Roman"/>
          <w:b/>
          <w:bCs/>
          <w:sz w:val="24"/>
          <w:szCs w:val="24"/>
          <w:lang w:eastAsia="ru-RU"/>
        </w:rPr>
        <w:t xml:space="preserve"> проектором</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1. </w:t>
      </w:r>
      <w:r w:rsidRPr="00F5484C">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F5484C">
        <w:rPr>
          <w:rFonts w:ascii="Times New Roman" w:eastAsia="Times New Roman" w:hAnsi="Times New Roman" w:cs="Times New Roman"/>
          <w:b/>
          <w:bCs/>
          <w:sz w:val="24"/>
          <w:szCs w:val="24"/>
          <w:lang w:eastAsia="ru-RU"/>
        </w:rPr>
        <w:t>мультимедийного</w:t>
      </w:r>
      <w:proofErr w:type="spellEnd"/>
      <w:r w:rsidRPr="00F5484C">
        <w:rPr>
          <w:rFonts w:ascii="Times New Roman" w:eastAsia="Times New Roman" w:hAnsi="Times New Roman" w:cs="Times New Roman"/>
          <w:b/>
          <w:bCs/>
          <w:sz w:val="24"/>
          <w:szCs w:val="24"/>
          <w:lang w:eastAsia="ru-RU"/>
        </w:rPr>
        <w:t xml:space="preserve"> проектора</w:t>
      </w:r>
      <w:r w:rsidRPr="00F5484C">
        <w:rPr>
          <w:rFonts w:ascii="Times New Roman" w:eastAsia="Times New Roman" w:hAnsi="Times New Roman" w:cs="Times New Roman"/>
          <w:sz w:val="24"/>
          <w:szCs w:val="24"/>
          <w:lang w:eastAsia="ru-RU"/>
        </w:rPr>
        <w:br/>
        <w:t>1.1. Действие настоящей </w:t>
      </w:r>
      <w:r w:rsidRPr="00F5484C">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F5484C">
        <w:rPr>
          <w:rFonts w:ascii="Times New Roman" w:eastAsia="Times New Roman" w:hAnsi="Times New Roman" w:cs="Times New Roman"/>
          <w:i/>
          <w:iCs/>
          <w:sz w:val="24"/>
          <w:szCs w:val="24"/>
          <w:lang w:eastAsia="ru-RU"/>
        </w:rPr>
        <w:t>мультимедийного</w:t>
      </w:r>
      <w:proofErr w:type="spellEnd"/>
      <w:r w:rsidRPr="00F5484C">
        <w:rPr>
          <w:rFonts w:ascii="Times New Roman" w:eastAsia="Times New Roman" w:hAnsi="Times New Roman" w:cs="Times New Roman"/>
          <w:i/>
          <w:iCs/>
          <w:sz w:val="24"/>
          <w:szCs w:val="24"/>
          <w:lang w:eastAsia="ru-RU"/>
        </w:rPr>
        <w:t xml:space="preserve"> </w:t>
      </w:r>
      <w:proofErr w:type="spellStart"/>
      <w:r w:rsidRPr="00F5484C">
        <w:rPr>
          <w:rFonts w:ascii="Times New Roman" w:eastAsia="Times New Roman" w:hAnsi="Times New Roman" w:cs="Times New Roman"/>
          <w:i/>
          <w:iCs/>
          <w:sz w:val="24"/>
          <w:szCs w:val="24"/>
          <w:lang w:eastAsia="ru-RU"/>
        </w:rPr>
        <w:t>проектора</w:t>
      </w:r>
      <w:r w:rsidRPr="00F5484C">
        <w:rPr>
          <w:rFonts w:ascii="Times New Roman" w:eastAsia="Times New Roman" w:hAnsi="Times New Roman" w:cs="Times New Roman"/>
          <w:sz w:val="24"/>
          <w:szCs w:val="24"/>
          <w:lang w:eastAsia="ru-RU"/>
        </w:rPr>
        <w:t>распространяется</w:t>
      </w:r>
      <w:proofErr w:type="spellEnd"/>
      <w:r w:rsidRPr="00F5484C">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F5484C">
        <w:rPr>
          <w:rFonts w:ascii="Times New Roman" w:eastAsia="Times New Roman" w:hAnsi="Times New Roman" w:cs="Times New Roman"/>
          <w:sz w:val="24"/>
          <w:szCs w:val="24"/>
          <w:lang w:eastAsia="ru-RU"/>
        </w:rPr>
        <w:t>мультимедийный</w:t>
      </w:r>
      <w:proofErr w:type="spellEnd"/>
      <w:r w:rsidRPr="00F5484C">
        <w:rPr>
          <w:rFonts w:ascii="Times New Roman" w:eastAsia="Times New Roman" w:hAnsi="Times New Roman" w:cs="Times New Roman"/>
          <w:sz w:val="24"/>
          <w:szCs w:val="24"/>
          <w:lang w:eastAsia="ru-RU"/>
        </w:rPr>
        <w:t xml:space="preserve"> проектор.</w:t>
      </w:r>
      <w:r w:rsidRPr="00F5484C">
        <w:rPr>
          <w:rFonts w:ascii="Times New Roman" w:eastAsia="Times New Roman" w:hAnsi="Times New Roman" w:cs="Times New Roman"/>
          <w:sz w:val="24"/>
          <w:szCs w:val="24"/>
          <w:lang w:eastAsia="ru-RU"/>
        </w:rPr>
        <w:br/>
        <w:t>1.2. </w:t>
      </w:r>
      <w:ins w:id="27" w:author="Unknown">
        <w:r w:rsidRPr="00F5484C">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C35F27" w:rsidRPr="00F5484C" w:rsidRDefault="00C35F27" w:rsidP="00F5484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C35F27" w:rsidRPr="00F5484C" w:rsidRDefault="00C35F27" w:rsidP="00F5484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изучившие данную </w:t>
      </w:r>
      <w:r w:rsidRPr="00F5484C">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F5484C">
        <w:rPr>
          <w:rFonts w:ascii="Times New Roman" w:eastAsia="Times New Roman" w:hAnsi="Times New Roman" w:cs="Times New Roman"/>
          <w:i/>
          <w:iCs/>
          <w:sz w:val="24"/>
          <w:szCs w:val="24"/>
          <w:lang w:eastAsia="ru-RU"/>
        </w:rPr>
        <w:t>мультимедийным</w:t>
      </w:r>
      <w:proofErr w:type="spellEnd"/>
      <w:r w:rsidRPr="00F5484C">
        <w:rPr>
          <w:rFonts w:ascii="Times New Roman" w:eastAsia="Times New Roman" w:hAnsi="Times New Roman" w:cs="Times New Roman"/>
          <w:i/>
          <w:iCs/>
          <w:sz w:val="24"/>
          <w:szCs w:val="24"/>
          <w:lang w:eastAsia="ru-RU"/>
        </w:rPr>
        <w:t xml:space="preserve"> проектором</w:t>
      </w:r>
      <w:r w:rsidRPr="00F5484C">
        <w:rPr>
          <w:rFonts w:ascii="Times New Roman" w:eastAsia="Times New Roman" w:hAnsi="Times New Roman" w:cs="Times New Roman"/>
          <w:sz w:val="24"/>
          <w:szCs w:val="24"/>
          <w:lang w:eastAsia="ru-RU"/>
        </w:rPr>
        <w:t>;</w:t>
      </w:r>
    </w:p>
    <w:p w:rsidR="00C35F27" w:rsidRPr="00F5484C" w:rsidRDefault="00C35F27" w:rsidP="00F5484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C35F27" w:rsidRPr="00F5484C" w:rsidRDefault="00C35F27" w:rsidP="00F5484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прошедшие вводный инструктаж по </w:t>
      </w:r>
      <w:proofErr w:type="spellStart"/>
      <w:r w:rsidRPr="00F5484C">
        <w:rPr>
          <w:rFonts w:ascii="Times New Roman" w:eastAsia="Times New Roman" w:hAnsi="Times New Roman" w:cs="Times New Roman"/>
          <w:sz w:val="24"/>
          <w:szCs w:val="24"/>
          <w:lang w:eastAsia="ru-RU"/>
        </w:rPr>
        <w:t>электробезопасности</w:t>
      </w:r>
      <w:proofErr w:type="spellEnd"/>
      <w:r w:rsidRPr="00F5484C">
        <w:rPr>
          <w:rFonts w:ascii="Times New Roman" w:eastAsia="Times New Roman" w:hAnsi="Times New Roman" w:cs="Times New Roman"/>
          <w:sz w:val="24"/>
          <w:szCs w:val="24"/>
          <w:lang w:eastAsia="ru-RU"/>
        </w:rPr>
        <w:t xml:space="preserve"> с присвоением II группы допуска;</w:t>
      </w:r>
    </w:p>
    <w:p w:rsidR="00C35F27" w:rsidRPr="00F5484C" w:rsidRDefault="00C35F27" w:rsidP="00F5484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1.3. </w:t>
      </w:r>
      <w:ins w:id="28" w:author="Unknown">
        <w:r w:rsidRPr="00F5484C">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C35F27" w:rsidRPr="00F5484C" w:rsidRDefault="00C35F27" w:rsidP="00F5484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C35F27" w:rsidRPr="00F5484C" w:rsidRDefault="00C35F27" w:rsidP="00F5484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химические (пыль, вредные газы (в лампе));</w:t>
      </w:r>
    </w:p>
    <w:p w:rsidR="00C35F27" w:rsidRPr="00F5484C" w:rsidRDefault="00C35F27" w:rsidP="00F5484C">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F5484C">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F5484C">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F5484C">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F5484C">
        <w:rPr>
          <w:rFonts w:ascii="Times New Roman" w:eastAsia="Times New Roman" w:hAnsi="Times New Roman" w:cs="Times New Roman"/>
          <w:i/>
          <w:iCs/>
          <w:sz w:val="24"/>
          <w:szCs w:val="24"/>
          <w:lang w:eastAsia="ru-RU"/>
        </w:rPr>
        <w:t>мультимедийным</w:t>
      </w:r>
      <w:proofErr w:type="spellEnd"/>
      <w:r w:rsidRPr="00F5484C">
        <w:rPr>
          <w:rFonts w:ascii="Times New Roman" w:eastAsia="Times New Roman" w:hAnsi="Times New Roman" w:cs="Times New Roman"/>
          <w:i/>
          <w:iCs/>
          <w:sz w:val="24"/>
          <w:szCs w:val="24"/>
          <w:lang w:eastAsia="ru-RU"/>
        </w:rPr>
        <w:t xml:space="preserve"> проектором</w:t>
      </w:r>
      <w:r w:rsidRPr="00F5484C">
        <w:rPr>
          <w:rFonts w:ascii="Times New Roman" w:eastAsia="Times New Roman" w:hAnsi="Times New Roman" w:cs="Times New Roman"/>
          <w:sz w:val="24"/>
          <w:szCs w:val="24"/>
          <w:lang w:eastAsia="ru-RU"/>
        </w:rPr>
        <w:t>.</w:t>
      </w:r>
      <w:r w:rsidRPr="00F5484C">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F5484C">
        <w:rPr>
          <w:rFonts w:ascii="Times New Roman" w:eastAsia="Times New Roman" w:hAnsi="Times New Roman" w:cs="Times New Roman"/>
          <w:sz w:val="24"/>
          <w:szCs w:val="24"/>
          <w:lang w:eastAsia="ru-RU"/>
        </w:rPr>
        <w:br/>
        <w:t>1.8. </w:t>
      </w:r>
      <w:ins w:id="29" w:author="Unknown">
        <w:r w:rsidRPr="00F5484C">
          <w:rPr>
            <w:rFonts w:ascii="Times New Roman" w:eastAsia="Times New Roman" w:hAnsi="Times New Roman" w:cs="Times New Roman"/>
            <w:sz w:val="24"/>
            <w:szCs w:val="24"/>
            <w:u w:val="single"/>
            <w:bdr w:val="none" w:sz="0" w:space="0" w:color="auto" w:frame="1"/>
            <w:lang w:eastAsia="ru-RU"/>
          </w:rPr>
          <w:t>Запрещается:</w:t>
        </w:r>
      </w:ins>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lastRenderedPageBreak/>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закрывать отверстие воздушного фильтра;</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использовать для регулировки установки проектора посторонние предметы;</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располагать проектор на коврах, подушках или кроватях;</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размещать инородные предметы на поверхности проектора;</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располагать проектор вблизи увлажняющих приборов;</w:t>
      </w:r>
    </w:p>
    <w:p w:rsidR="00C35F27" w:rsidRPr="00F5484C" w:rsidRDefault="00C35F27" w:rsidP="00C35F27">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пользоваться проектором при вскрытом корпусе;</w:t>
      </w:r>
    </w:p>
    <w:p w:rsidR="00C35F27" w:rsidRPr="00F5484C" w:rsidRDefault="00C35F27" w:rsidP="00F5484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C35F27" w:rsidRPr="00F5484C" w:rsidRDefault="00C35F27" w:rsidP="00F5484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F5484C">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F5484C">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F5484C">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F5484C">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F5484C">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F5484C">
        <w:rPr>
          <w:rFonts w:ascii="Times New Roman" w:eastAsia="Times New Roman" w:hAnsi="Times New Roman" w:cs="Times New Roman"/>
          <w:sz w:val="24"/>
          <w:szCs w:val="24"/>
          <w:lang w:eastAsia="ru-RU"/>
        </w:rPr>
        <w:t>трехконтактной</w:t>
      </w:r>
      <w:proofErr w:type="spellEnd"/>
      <w:r w:rsidRPr="00F5484C">
        <w:rPr>
          <w:rFonts w:ascii="Times New Roman" w:eastAsia="Times New Roman" w:hAnsi="Times New Roman" w:cs="Times New Roman"/>
          <w:sz w:val="24"/>
          <w:szCs w:val="24"/>
          <w:lang w:eastAsia="ru-RU"/>
        </w:rPr>
        <w:t xml:space="preserve"> вилки.</w:t>
      </w:r>
      <w:r w:rsidRPr="00F5484C">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F5484C">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F5484C">
        <w:rPr>
          <w:rFonts w:ascii="Times New Roman" w:eastAsia="Times New Roman" w:hAnsi="Times New Roman" w:cs="Times New Roman"/>
          <w:b/>
          <w:bCs/>
          <w:sz w:val="24"/>
          <w:szCs w:val="24"/>
          <w:lang w:eastAsia="ru-RU"/>
        </w:rPr>
        <w:t>мультимедийным</w:t>
      </w:r>
      <w:proofErr w:type="spellEnd"/>
      <w:r w:rsidRPr="00F5484C">
        <w:rPr>
          <w:rFonts w:ascii="Times New Roman" w:eastAsia="Times New Roman" w:hAnsi="Times New Roman" w:cs="Times New Roman"/>
          <w:b/>
          <w:bCs/>
          <w:sz w:val="24"/>
          <w:szCs w:val="24"/>
          <w:lang w:eastAsia="ru-RU"/>
        </w:rPr>
        <w:t xml:space="preserve"> проектором</w:t>
      </w:r>
      <w:r w:rsidRPr="00F5484C">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F5484C">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использовать </w:t>
      </w:r>
      <w:hyperlink r:id="rId11" w:tgtFrame="_blank" w:history="1">
        <w:r w:rsidRPr="00F5484C">
          <w:rPr>
            <w:rFonts w:ascii="Times New Roman" w:eastAsia="Times New Roman" w:hAnsi="Times New Roman" w:cs="Times New Roman"/>
            <w:sz w:val="24"/>
            <w:szCs w:val="24"/>
            <w:lang w:eastAsia="ru-RU"/>
          </w:rPr>
          <w:t>инструкцию по охране труда при работе на компьютере</w:t>
        </w:r>
      </w:hyperlink>
      <w:r w:rsidRPr="00F5484C">
        <w:rPr>
          <w:rFonts w:ascii="Times New Roman" w:eastAsia="Times New Roman" w:hAnsi="Times New Roman" w:cs="Times New Roman"/>
          <w:sz w:val="24"/>
          <w:szCs w:val="24"/>
          <w:lang w:eastAsia="ru-RU"/>
        </w:rPr>
        <w:t xml:space="preserve">. Подключение производить очень внимательно и аккуратно при </w:t>
      </w:r>
      <w:r w:rsidRPr="00F5484C">
        <w:rPr>
          <w:rFonts w:ascii="Times New Roman" w:eastAsia="Times New Roman" w:hAnsi="Times New Roman" w:cs="Times New Roman"/>
          <w:sz w:val="24"/>
          <w:szCs w:val="24"/>
          <w:lang w:eastAsia="ru-RU"/>
        </w:rPr>
        <w:lastRenderedPageBreak/>
        <w:t>выключенном проекторе.</w:t>
      </w:r>
      <w:r w:rsidRPr="00F5484C">
        <w:rPr>
          <w:rFonts w:ascii="Times New Roman" w:eastAsia="Times New Roman" w:hAnsi="Times New Roman" w:cs="Times New Roman"/>
          <w:sz w:val="24"/>
          <w:szCs w:val="24"/>
          <w:lang w:eastAsia="ru-RU"/>
        </w:rPr>
        <w:br/>
        <w:t>2.3. Убедиться в отсутствии пыли на линзах (при необходимости протереть их специальной салфеткой для очистки линз).</w:t>
      </w:r>
      <w:r w:rsidRPr="00F5484C">
        <w:rPr>
          <w:rFonts w:ascii="Times New Roman" w:eastAsia="Times New Roman" w:hAnsi="Times New Roman" w:cs="Times New Roman"/>
          <w:sz w:val="24"/>
          <w:szCs w:val="24"/>
          <w:lang w:eastAsia="ru-RU"/>
        </w:rPr>
        <w:br/>
        <w:t>2.4. Включать проектор необходимо перед включением присоединенных к нему устройств.</w:t>
      </w:r>
      <w:r w:rsidRPr="00F5484C">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F5484C">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F5484C">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F5484C">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F5484C">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3. </w:t>
      </w:r>
      <w:r w:rsidRPr="00F5484C">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F5484C">
        <w:rPr>
          <w:rFonts w:ascii="Times New Roman" w:eastAsia="Times New Roman" w:hAnsi="Times New Roman" w:cs="Times New Roman"/>
          <w:b/>
          <w:bCs/>
          <w:sz w:val="24"/>
          <w:szCs w:val="24"/>
          <w:lang w:eastAsia="ru-RU"/>
        </w:rPr>
        <w:t>мультимедийным</w:t>
      </w:r>
      <w:proofErr w:type="spellEnd"/>
      <w:r w:rsidRPr="00F5484C">
        <w:rPr>
          <w:rFonts w:ascii="Times New Roman" w:eastAsia="Times New Roman" w:hAnsi="Times New Roman" w:cs="Times New Roman"/>
          <w:b/>
          <w:bCs/>
          <w:sz w:val="24"/>
          <w:szCs w:val="24"/>
          <w:lang w:eastAsia="ru-RU"/>
        </w:rPr>
        <w:t xml:space="preserve"> проектором</w:t>
      </w:r>
      <w:r w:rsidRPr="00F5484C">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F5484C">
        <w:rPr>
          <w:rFonts w:ascii="Times New Roman" w:eastAsia="Times New Roman" w:hAnsi="Times New Roman" w:cs="Times New Roman"/>
          <w:sz w:val="24"/>
          <w:szCs w:val="24"/>
          <w:lang w:eastAsia="ru-RU"/>
        </w:rPr>
        <w:br/>
        <w:t>3.2. </w:t>
      </w:r>
      <w:ins w:id="30" w:author="Unknown">
        <w:r w:rsidRPr="00F5484C">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C35F27" w:rsidRPr="00F5484C" w:rsidRDefault="00C35F27" w:rsidP="00F5484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постоянно содержать в порядке и чистоте рабочее место;</w:t>
      </w:r>
    </w:p>
    <w:p w:rsidR="00C35F27" w:rsidRPr="00F5484C" w:rsidRDefault="00C35F27" w:rsidP="00F5484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не закрывать вентиляционные отверстия проектора;</w:t>
      </w:r>
    </w:p>
    <w:p w:rsidR="00C35F27" w:rsidRPr="00F5484C" w:rsidRDefault="00C35F27" w:rsidP="00F5484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следить за работоспособностью вентилятора.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3.3. </w:t>
      </w:r>
      <w:ins w:id="31" w:author="Unknown">
        <w:r w:rsidRPr="00F5484C">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закрывать проектор бумагами и посторонними предметами;</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допускать попадание влаги на проектор и внутрь него;</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производить самостоятельно вскрытие и ремонт проектора;</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прикасаться к нагретым элементам проектора;</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C35F27" w:rsidRPr="00F5484C" w:rsidRDefault="00C35F27" w:rsidP="00F5484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оставлять без присмотра включенный проектор.</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3.4. При использовании </w:t>
      </w:r>
      <w:proofErr w:type="spellStart"/>
      <w:r w:rsidRPr="00F5484C">
        <w:rPr>
          <w:rFonts w:ascii="Times New Roman" w:eastAsia="Times New Roman" w:hAnsi="Times New Roman" w:cs="Times New Roman"/>
          <w:sz w:val="24"/>
          <w:szCs w:val="24"/>
          <w:lang w:eastAsia="ru-RU"/>
        </w:rPr>
        <w:t>мультимедийного</w:t>
      </w:r>
      <w:proofErr w:type="spellEnd"/>
      <w:r w:rsidRPr="00F5484C">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12" w:tgtFrame="_blank" w:history="1">
        <w:r w:rsidRPr="00F5484C">
          <w:rPr>
            <w:rFonts w:ascii="Times New Roman" w:eastAsia="Times New Roman" w:hAnsi="Times New Roman" w:cs="Times New Roman"/>
            <w:sz w:val="24"/>
            <w:szCs w:val="24"/>
            <w:lang w:eastAsia="ru-RU"/>
          </w:rPr>
          <w:t>инструкцию по охране труда при использовании ТСО</w:t>
        </w:r>
      </w:hyperlink>
      <w:r w:rsidRPr="00F5484C">
        <w:rPr>
          <w:rFonts w:ascii="Times New Roman" w:eastAsia="Times New Roman" w:hAnsi="Times New Roman" w:cs="Times New Roman"/>
          <w:sz w:val="24"/>
          <w:szCs w:val="24"/>
          <w:lang w:eastAsia="ru-RU"/>
        </w:rPr>
        <w:t> (технических средств обучения).</w:t>
      </w:r>
      <w:r w:rsidRPr="00F5484C">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4. </w:t>
      </w:r>
      <w:r w:rsidRPr="00F5484C">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F5484C">
        <w:rPr>
          <w:rFonts w:ascii="Times New Roman" w:eastAsia="Times New Roman" w:hAnsi="Times New Roman" w:cs="Times New Roman"/>
          <w:b/>
          <w:bCs/>
          <w:sz w:val="24"/>
          <w:szCs w:val="24"/>
          <w:lang w:eastAsia="ru-RU"/>
        </w:rPr>
        <w:t>мультимедийным</w:t>
      </w:r>
      <w:proofErr w:type="spellEnd"/>
      <w:r w:rsidRPr="00F5484C">
        <w:rPr>
          <w:rFonts w:ascii="Times New Roman" w:eastAsia="Times New Roman" w:hAnsi="Times New Roman" w:cs="Times New Roman"/>
          <w:b/>
          <w:bCs/>
          <w:sz w:val="24"/>
          <w:szCs w:val="24"/>
          <w:lang w:eastAsia="ru-RU"/>
        </w:rPr>
        <w:t xml:space="preserve"> проектором</w:t>
      </w:r>
      <w:r w:rsidRPr="00F5484C">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F5484C">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F5484C">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w:t>
      </w:r>
      <w:r w:rsidRPr="00F5484C">
        <w:rPr>
          <w:rFonts w:ascii="Times New Roman" w:eastAsia="Times New Roman" w:hAnsi="Times New Roman" w:cs="Times New Roman"/>
          <w:sz w:val="24"/>
          <w:szCs w:val="24"/>
          <w:lang w:eastAsia="ru-RU"/>
        </w:rPr>
        <w:br/>
        <w:t>4.5. Запрещается самостоятельно производить очистку проектора от осколков в случае, если лампа лопнет.</w:t>
      </w:r>
      <w:r w:rsidRPr="00F5484C">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F5484C">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F5484C">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5. </w:t>
      </w:r>
      <w:r w:rsidRPr="00F5484C">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F5484C">
        <w:rPr>
          <w:rFonts w:ascii="Times New Roman" w:eastAsia="Times New Roman" w:hAnsi="Times New Roman" w:cs="Times New Roman"/>
          <w:sz w:val="24"/>
          <w:szCs w:val="24"/>
          <w:lang w:eastAsia="ru-RU"/>
        </w:rPr>
        <w:br/>
        <w:t>5.1. </w:t>
      </w:r>
      <w:ins w:id="32" w:author="Unknown">
        <w:r w:rsidRPr="00F5484C">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F5484C">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F5484C">
        <w:rPr>
          <w:rFonts w:ascii="Times New Roman" w:eastAsia="Times New Roman" w:hAnsi="Times New Roman" w:cs="Times New Roman"/>
          <w:sz w:val="24"/>
          <w:szCs w:val="24"/>
          <w:lang w:eastAsia="ru-RU"/>
        </w:rPr>
        <w:br/>
        <w:t>5.1.2. отключить проектор от сети;</w:t>
      </w:r>
      <w:r w:rsidRPr="00F5484C">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F5484C">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Инструкцию разработал: __________ (________________)</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 инструкцией ознакомлен (а), второй экземпляр получил (а)</w:t>
      </w:r>
      <w:r w:rsidRPr="00F5484C">
        <w:rPr>
          <w:rFonts w:ascii="Times New Roman" w:eastAsia="Times New Roman" w:hAnsi="Times New Roman" w:cs="Times New Roman"/>
          <w:sz w:val="24"/>
          <w:szCs w:val="24"/>
          <w:lang w:eastAsia="ru-RU"/>
        </w:rPr>
        <w:br/>
        <w:t>«___»_____20___г. __________ (_______________________)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F5484C" w:rsidRPr="00F5484C" w:rsidRDefault="00C35F27" w:rsidP="00F5484C">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sz w:val="24"/>
          <w:szCs w:val="24"/>
          <w:lang w:eastAsia="ru-RU"/>
        </w:rPr>
        <w:br/>
      </w: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P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Pr="00F5484C" w:rsidRDefault="00F5484C"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lastRenderedPageBreak/>
        <w:t>МУНИЦИПАЛЬНОЕ БЮДЖЕТНОЕ ОБЩЕОБРАЗОВАТЕЛЬНОЕ УЧРЕЖДЕНИЕ</w:t>
      </w:r>
    </w:p>
    <w:p w:rsidR="00F5484C" w:rsidRPr="00F5484C" w:rsidRDefault="00F5484C" w:rsidP="00F5484C">
      <w:pPr>
        <w:spacing w:after="0" w:line="240" w:lineRule="auto"/>
        <w:jc w:val="center"/>
        <w:rPr>
          <w:rFonts w:ascii="Times New Roman" w:hAnsi="Times New Roman" w:cs="Times New Roman"/>
          <w:b/>
          <w:sz w:val="24"/>
          <w:szCs w:val="24"/>
        </w:rPr>
      </w:pPr>
      <w:r w:rsidRPr="00F5484C">
        <w:rPr>
          <w:rFonts w:ascii="Times New Roman" w:hAnsi="Times New Roman" w:cs="Times New Roman"/>
          <w:b/>
          <w:sz w:val="24"/>
          <w:szCs w:val="24"/>
        </w:rPr>
        <w:t>ВАСИЛЬЕВО - ПЕТРОВСКАЯ ОСНОВНАЯ ОБЩЕОБРАЗОВАТЕЛЬНАЯ ШКОЛА АЗОВСКОГО РАЙОНА</w:t>
      </w:r>
    </w:p>
    <w:p w:rsidR="00F5484C" w:rsidRPr="00F5484C" w:rsidRDefault="00F5484C" w:rsidP="00F5484C">
      <w:pPr>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F5484C" w:rsidRPr="00F5484C" w:rsidTr="00345349">
        <w:tc>
          <w:tcPr>
            <w:tcW w:w="4172" w:type="dxa"/>
            <w:hideMark/>
          </w:tcPr>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Согласовано</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Председатель профкома</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_________ С.И. Миргород</w:t>
            </w:r>
          </w:p>
          <w:p w:rsidR="00F5484C" w:rsidRPr="00F5484C" w:rsidRDefault="00F5484C" w:rsidP="00345349">
            <w:pPr>
              <w:spacing w:after="0" w:line="240" w:lineRule="auto"/>
              <w:rPr>
                <w:rFonts w:ascii="Times New Roman" w:hAnsi="Times New Roman" w:cs="Times New Roman"/>
                <w:sz w:val="24"/>
                <w:szCs w:val="24"/>
              </w:rPr>
            </w:pPr>
            <w:r w:rsidRPr="00F5484C">
              <w:rPr>
                <w:rFonts w:ascii="Times New Roman" w:hAnsi="Times New Roman" w:cs="Times New Roman"/>
                <w:sz w:val="24"/>
                <w:szCs w:val="24"/>
              </w:rPr>
              <w:t>"29"декабря 2017года</w:t>
            </w:r>
          </w:p>
        </w:tc>
        <w:tc>
          <w:tcPr>
            <w:tcW w:w="5399" w:type="dxa"/>
            <w:hideMark/>
          </w:tcPr>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Утверждено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приказом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от 29.12.2017 г. № 272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Директор МБОУ Васильево -</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Петровской ООШ Азовского района</w:t>
            </w:r>
          </w:p>
          <w:p w:rsidR="00F5484C" w:rsidRPr="00F5484C" w:rsidRDefault="00F5484C" w:rsidP="00345349">
            <w:pPr>
              <w:spacing w:after="0" w:line="240" w:lineRule="auto"/>
              <w:jc w:val="right"/>
              <w:rPr>
                <w:rFonts w:ascii="Times New Roman" w:hAnsi="Times New Roman" w:cs="Times New Roman"/>
                <w:bCs/>
                <w:sz w:val="24"/>
                <w:szCs w:val="24"/>
              </w:rPr>
            </w:pPr>
            <w:r w:rsidRPr="00F5484C">
              <w:rPr>
                <w:rFonts w:ascii="Times New Roman" w:hAnsi="Times New Roman" w:cs="Times New Roman"/>
                <w:bCs/>
                <w:sz w:val="24"/>
                <w:szCs w:val="24"/>
              </w:rPr>
              <w:t xml:space="preserve">                                    __________ /Лоенко С.В/</w:t>
            </w:r>
          </w:p>
        </w:tc>
      </w:tr>
    </w:tbl>
    <w:p w:rsidR="00C35F27" w:rsidRPr="00F5484C" w:rsidRDefault="00C35F27" w:rsidP="00C35F27">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F5484C">
        <w:rPr>
          <w:rFonts w:ascii="Times New Roman" w:eastAsia="Times New Roman" w:hAnsi="Times New Roman" w:cs="Times New Roman"/>
          <w:b/>
          <w:bCs/>
          <w:sz w:val="24"/>
          <w:szCs w:val="24"/>
          <w:lang w:eastAsia="ru-RU"/>
        </w:rPr>
        <w:t>Инструкция</w:t>
      </w:r>
      <w:r w:rsidRPr="00F5484C">
        <w:rPr>
          <w:rFonts w:ascii="Times New Roman" w:eastAsia="Times New Roman" w:hAnsi="Times New Roman" w:cs="Times New Roman"/>
          <w:b/>
          <w:bCs/>
          <w:sz w:val="24"/>
          <w:szCs w:val="24"/>
          <w:lang w:eastAsia="ru-RU"/>
        </w:rPr>
        <w:br/>
        <w:t>по охране труда при работе на копировально-множительных аппаратах (ксероксах)</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t>1. </w:t>
      </w:r>
      <w:r w:rsidRPr="00F5484C">
        <w:rPr>
          <w:rFonts w:ascii="Times New Roman" w:eastAsia="Times New Roman" w:hAnsi="Times New Roman" w:cs="Times New Roman"/>
          <w:b/>
          <w:bCs/>
          <w:sz w:val="24"/>
          <w:szCs w:val="24"/>
          <w:lang w:eastAsia="ru-RU"/>
        </w:rPr>
        <w:t>Общие требования инструкции при работе на копировально-множительных аппаратах</w:t>
      </w:r>
      <w:r w:rsidRPr="00F5484C">
        <w:rPr>
          <w:rFonts w:ascii="Times New Roman" w:eastAsia="Times New Roman" w:hAnsi="Times New Roman" w:cs="Times New Roman"/>
          <w:sz w:val="24"/>
          <w:szCs w:val="24"/>
          <w:lang w:eastAsia="ru-RU"/>
        </w:rPr>
        <w:br/>
        <w:t xml:space="preserve">1.1. К самостоятельной работе на копировально-множительных аппаратах типа ксерокс допускаются лица в возрасте не моложе 18 лет, прошедшие специальное обучение, в том числе на 1-ю квалификационную группу по </w:t>
      </w:r>
      <w:proofErr w:type="spellStart"/>
      <w:r w:rsidRPr="00F5484C">
        <w:rPr>
          <w:rFonts w:ascii="Times New Roman" w:eastAsia="Times New Roman" w:hAnsi="Times New Roman" w:cs="Times New Roman"/>
          <w:sz w:val="24"/>
          <w:szCs w:val="24"/>
          <w:lang w:eastAsia="ru-RU"/>
        </w:rPr>
        <w:t>электробезопасности</w:t>
      </w:r>
      <w:proofErr w:type="spellEnd"/>
      <w:r w:rsidRPr="00F5484C">
        <w:rPr>
          <w:rFonts w:ascii="Times New Roman" w:eastAsia="Times New Roman" w:hAnsi="Times New Roman" w:cs="Times New Roman"/>
          <w:sz w:val="24"/>
          <w:szCs w:val="24"/>
          <w:lang w:eastAsia="ru-RU"/>
        </w:rPr>
        <w:t>,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w:t>
      </w:r>
      <w:r w:rsidRPr="00F5484C">
        <w:rPr>
          <w:rFonts w:ascii="Times New Roman" w:eastAsia="Times New Roman" w:hAnsi="Times New Roman" w:cs="Times New Roman"/>
          <w:sz w:val="24"/>
          <w:szCs w:val="24"/>
          <w:lang w:eastAsia="ru-RU"/>
        </w:rPr>
        <w:br/>
        <w:t>К работе на ксероксе допускаются лица, не имеющие противопоказаний по состоянию здоровья, прошедшие вводный инструктаж по охране труда, изучившие </w:t>
      </w:r>
      <w:r w:rsidRPr="00F5484C">
        <w:rPr>
          <w:rFonts w:ascii="Times New Roman" w:eastAsia="Times New Roman" w:hAnsi="Times New Roman" w:cs="Times New Roman"/>
          <w:i/>
          <w:iCs/>
          <w:sz w:val="24"/>
          <w:szCs w:val="24"/>
          <w:lang w:eastAsia="ru-RU"/>
        </w:rPr>
        <w:t>инструкцию по охране труда при работе на копировально-множительных аппаратах (ксероксах)</w:t>
      </w:r>
      <w:r w:rsidRPr="00F5484C">
        <w:rPr>
          <w:rFonts w:ascii="Times New Roman" w:eastAsia="Times New Roman" w:hAnsi="Times New Roman" w:cs="Times New Roman"/>
          <w:sz w:val="24"/>
          <w:szCs w:val="24"/>
          <w:lang w:eastAsia="ru-RU"/>
        </w:rPr>
        <w:t>, прошедшие инструктаж по охране труда на рабочем месте.</w:t>
      </w:r>
      <w:r w:rsidRPr="00F5484C">
        <w:rPr>
          <w:rFonts w:ascii="Times New Roman" w:eastAsia="Times New Roman" w:hAnsi="Times New Roman" w:cs="Times New Roman"/>
          <w:sz w:val="24"/>
          <w:szCs w:val="24"/>
          <w:lang w:eastAsia="ru-RU"/>
        </w:rPr>
        <w:br/>
        <w:t>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r w:rsidRPr="00F5484C">
        <w:rPr>
          <w:rFonts w:ascii="Times New Roman" w:eastAsia="Times New Roman" w:hAnsi="Times New Roman" w:cs="Times New Roman"/>
          <w:sz w:val="24"/>
          <w:szCs w:val="24"/>
          <w:lang w:eastAsia="ru-RU"/>
        </w:rPr>
        <w:br/>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r w:rsidRPr="00F5484C">
        <w:rPr>
          <w:rFonts w:ascii="Times New Roman" w:eastAsia="Times New Roman" w:hAnsi="Times New Roman" w:cs="Times New Roman"/>
          <w:sz w:val="24"/>
          <w:szCs w:val="24"/>
          <w:lang w:eastAsia="ru-RU"/>
        </w:rPr>
        <w:br/>
        <w:t>1.3. Работа на копировально-множительных аппаратах относится к категории работ, связанных с опасными и вредными условиями труда. При работах на копировально-множительных аппаратах возможно воздействие на работающих следующих опасных и вредных производственных факторов:</w:t>
      </w:r>
      <w:r w:rsidRPr="00F5484C">
        <w:rPr>
          <w:rFonts w:ascii="Times New Roman" w:eastAsia="Times New Roman" w:hAnsi="Times New Roman" w:cs="Times New Roman"/>
          <w:sz w:val="24"/>
          <w:szCs w:val="24"/>
          <w:lang w:eastAsia="ru-RU"/>
        </w:rPr>
        <w:br/>
        <w:t>а) физических:</w:t>
      </w:r>
    </w:p>
    <w:p w:rsidR="00C35F27" w:rsidRPr="00F5484C" w:rsidRDefault="00C35F27" w:rsidP="00F5484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повышенные уровни ультрафиолетового излучения;</w:t>
      </w:r>
    </w:p>
    <w:p w:rsidR="00C35F27" w:rsidRPr="00F5484C" w:rsidRDefault="00C35F27" w:rsidP="00F5484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поражение электрическим током.</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б) химических:</w:t>
      </w:r>
    </w:p>
    <w:p w:rsidR="00C35F27" w:rsidRPr="00F5484C" w:rsidRDefault="00C35F27" w:rsidP="00F5484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 xml:space="preserve">повышенное содержание в воздухе рабочей зоны озона, азота оксида, ацетона, водорода селенистого, </w:t>
      </w:r>
      <w:proofErr w:type="spellStart"/>
      <w:r w:rsidRPr="00F5484C">
        <w:rPr>
          <w:rFonts w:ascii="Times New Roman" w:eastAsia="Times New Roman" w:hAnsi="Times New Roman" w:cs="Times New Roman"/>
          <w:sz w:val="24"/>
          <w:szCs w:val="24"/>
          <w:lang w:eastAsia="ru-RU"/>
        </w:rPr>
        <w:t>эпихлоргидрина</w:t>
      </w:r>
      <w:proofErr w:type="spellEnd"/>
      <w:r w:rsidRPr="00F5484C">
        <w:rPr>
          <w:rFonts w:ascii="Times New Roman" w:eastAsia="Times New Roman" w:hAnsi="Times New Roman" w:cs="Times New Roman"/>
          <w:sz w:val="24"/>
          <w:szCs w:val="24"/>
          <w:lang w:eastAsia="ru-RU"/>
        </w:rPr>
        <w:t>.</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кв.м., при кубатуре не менее 15 куб.м.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r w:rsidRPr="00F5484C">
        <w:rPr>
          <w:rFonts w:ascii="Times New Roman" w:eastAsia="Times New Roman" w:hAnsi="Times New Roman" w:cs="Times New Roman"/>
          <w:sz w:val="24"/>
          <w:szCs w:val="24"/>
          <w:lang w:eastAsia="ru-RU"/>
        </w:rPr>
        <w:br/>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r w:rsidRPr="00F5484C">
        <w:rPr>
          <w:rFonts w:ascii="Times New Roman" w:eastAsia="Times New Roman" w:hAnsi="Times New Roman" w:cs="Times New Roman"/>
          <w:sz w:val="24"/>
          <w:szCs w:val="24"/>
          <w:lang w:eastAsia="ru-RU"/>
        </w:rPr>
        <w:br/>
      </w:r>
      <w:r w:rsidRPr="00F5484C">
        <w:rPr>
          <w:rFonts w:ascii="Times New Roman" w:eastAsia="Times New Roman" w:hAnsi="Times New Roman" w:cs="Times New Roman"/>
          <w:sz w:val="24"/>
          <w:szCs w:val="24"/>
          <w:lang w:eastAsia="ru-RU"/>
        </w:rPr>
        <w:lastRenderedPageBreak/>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r w:rsidRPr="00F5484C">
        <w:rPr>
          <w:rFonts w:ascii="Times New Roman" w:eastAsia="Times New Roman" w:hAnsi="Times New Roman" w:cs="Times New Roman"/>
          <w:sz w:val="24"/>
          <w:szCs w:val="24"/>
          <w:lang w:eastAsia="ru-RU"/>
        </w:rPr>
        <w:br/>
        <w:t>1.7. При несчастном случае пострадавший или очевидец несчастного случая обязан немедленно сообщить администрации учреждения.</w:t>
      </w:r>
      <w:r w:rsidRPr="00F5484C">
        <w:rPr>
          <w:rFonts w:ascii="Times New Roman" w:eastAsia="Times New Roman" w:hAnsi="Times New Roman" w:cs="Times New Roman"/>
          <w:sz w:val="24"/>
          <w:szCs w:val="24"/>
          <w:lang w:eastAsia="ru-RU"/>
        </w:rPr>
        <w:br/>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r w:rsidRPr="00F5484C">
        <w:rPr>
          <w:rFonts w:ascii="Times New Roman" w:eastAsia="Times New Roman" w:hAnsi="Times New Roman" w:cs="Times New Roman"/>
          <w:sz w:val="24"/>
          <w:szCs w:val="24"/>
          <w:lang w:eastAsia="ru-RU"/>
        </w:rPr>
        <w:br/>
        <w:t>1.9. Лица, допустившие невыполнение или нарушение инструкции по охране труда при работе на ксероксе,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2. </w:t>
      </w:r>
      <w:r w:rsidRPr="00F5484C">
        <w:rPr>
          <w:rFonts w:ascii="Times New Roman" w:eastAsia="Times New Roman" w:hAnsi="Times New Roman" w:cs="Times New Roman"/>
          <w:b/>
          <w:bCs/>
          <w:sz w:val="24"/>
          <w:szCs w:val="24"/>
          <w:lang w:eastAsia="ru-RU"/>
        </w:rPr>
        <w:t>Требования безопасности перед началом работы на копировально-множительных аппаратах.</w:t>
      </w:r>
      <w:r w:rsidRPr="00F5484C">
        <w:rPr>
          <w:rFonts w:ascii="Times New Roman" w:eastAsia="Times New Roman" w:hAnsi="Times New Roman" w:cs="Times New Roman"/>
          <w:sz w:val="24"/>
          <w:szCs w:val="24"/>
          <w:lang w:eastAsia="ru-RU"/>
        </w:rPr>
        <w:br/>
        <w:t>2.1. Тщательно проветрить помещение для работы на копировально-множительных аппаратах, включить систему кондиционирования воздуха.</w:t>
      </w:r>
      <w:r w:rsidRPr="00F5484C">
        <w:rPr>
          <w:rFonts w:ascii="Times New Roman" w:eastAsia="Times New Roman" w:hAnsi="Times New Roman" w:cs="Times New Roman"/>
          <w:sz w:val="24"/>
          <w:szCs w:val="24"/>
          <w:lang w:eastAsia="ru-RU"/>
        </w:rPr>
        <w:br/>
        <w:t>2.2. Осмотреть и привести в порядок рабочее место, убрать все лишнее.</w:t>
      </w:r>
      <w:r w:rsidRPr="00F5484C">
        <w:rPr>
          <w:rFonts w:ascii="Times New Roman" w:eastAsia="Times New Roman" w:hAnsi="Times New Roman" w:cs="Times New Roman"/>
          <w:sz w:val="24"/>
          <w:szCs w:val="24"/>
          <w:lang w:eastAsia="ru-RU"/>
        </w:rPr>
        <w:br/>
        <w:t>2.3. Убедиться в достаточной освещенности рабочего места, которая должна быть не менее 300 лк. (20 вт./кв.м.).</w:t>
      </w:r>
      <w:r w:rsidRPr="00F5484C">
        <w:rPr>
          <w:rFonts w:ascii="Times New Roman" w:eastAsia="Times New Roman" w:hAnsi="Times New Roman" w:cs="Times New Roman"/>
          <w:sz w:val="24"/>
          <w:szCs w:val="24"/>
          <w:lang w:eastAsia="ru-RU"/>
        </w:rPr>
        <w:br/>
        <w:t xml:space="preserve">2.4. Провести осмотр копировально-множительного аппарата, убедиться в отсутствии внешних повреждений, целостности подводящего </w:t>
      </w:r>
      <w:proofErr w:type="spellStart"/>
      <w:r w:rsidRPr="00F5484C">
        <w:rPr>
          <w:rFonts w:ascii="Times New Roman" w:eastAsia="Times New Roman" w:hAnsi="Times New Roman" w:cs="Times New Roman"/>
          <w:sz w:val="24"/>
          <w:szCs w:val="24"/>
          <w:lang w:eastAsia="ru-RU"/>
        </w:rPr>
        <w:t>электрокабеля</w:t>
      </w:r>
      <w:proofErr w:type="spellEnd"/>
      <w:r w:rsidRPr="00F5484C">
        <w:rPr>
          <w:rFonts w:ascii="Times New Roman" w:eastAsia="Times New Roman" w:hAnsi="Times New Roman" w:cs="Times New Roman"/>
          <w:sz w:val="24"/>
          <w:szCs w:val="24"/>
          <w:lang w:eastAsia="ru-RU"/>
        </w:rPr>
        <w:t xml:space="preserve"> и </w:t>
      </w:r>
      <w:proofErr w:type="spellStart"/>
      <w:r w:rsidRPr="00F5484C">
        <w:rPr>
          <w:rFonts w:ascii="Times New Roman" w:eastAsia="Times New Roman" w:hAnsi="Times New Roman" w:cs="Times New Roman"/>
          <w:sz w:val="24"/>
          <w:szCs w:val="24"/>
          <w:lang w:eastAsia="ru-RU"/>
        </w:rPr>
        <w:t>электровилки</w:t>
      </w:r>
      <w:proofErr w:type="spellEnd"/>
      <w:r w:rsidRPr="00F5484C">
        <w:rPr>
          <w:rFonts w:ascii="Times New Roman" w:eastAsia="Times New Roman" w:hAnsi="Times New Roman" w:cs="Times New Roman"/>
          <w:sz w:val="24"/>
          <w:szCs w:val="24"/>
          <w:lang w:eastAsia="ru-RU"/>
        </w:rPr>
        <w:t>.</w:t>
      </w:r>
    </w:p>
    <w:p w:rsidR="00F5484C"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3. </w:t>
      </w:r>
      <w:r w:rsidRPr="00F5484C">
        <w:rPr>
          <w:rFonts w:ascii="Times New Roman" w:eastAsia="Times New Roman" w:hAnsi="Times New Roman" w:cs="Times New Roman"/>
          <w:b/>
          <w:bCs/>
          <w:sz w:val="24"/>
          <w:szCs w:val="24"/>
          <w:lang w:eastAsia="ru-RU"/>
        </w:rPr>
        <w:t>Требования безопасности во время работы на копировально-множительных аппаратах</w:t>
      </w:r>
      <w:r w:rsidRPr="00F5484C">
        <w:rPr>
          <w:rFonts w:ascii="Times New Roman" w:eastAsia="Times New Roman" w:hAnsi="Times New Roman" w:cs="Times New Roman"/>
          <w:sz w:val="24"/>
          <w:szCs w:val="24"/>
          <w:lang w:eastAsia="ru-RU"/>
        </w:rPr>
        <w:br/>
        <w:t>3.1. Подключить копировально-множительный аппарат к электросети и проверить его нормальную работу.</w:t>
      </w:r>
      <w:r w:rsidRPr="00F5484C">
        <w:rPr>
          <w:rFonts w:ascii="Times New Roman" w:eastAsia="Times New Roman" w:hAnsi="Times New Roman" w:cs="Times New Roman"/>
          <w:sz w:val="24"/>
          <w:szCs w:val="24"/>
          <w:lang w:eastAsia="ru-RU"/>
        </w:rPr>
        <w:br/>
        <w:t>3.2. Не подключать копировально-множительный аппарат к сети мокрыми и влажными руками.</w:t>
      </w:r>
      <w:r w:rsidRPr="00F5484C">
        <w:rPr>
          <w:rFonts w:ascii="Times New Roman" w:eastAsia="Times New Roman" w:hAnsi="Times New Roman" w:cs="Times New Roman"/>
          <w:sz w:val="24"/>
          <w:szCs w:val="24"/>
          <w:lang w:eastAsia="ru-RU"/>
        </w:rPr>
        <w:br/>
        <w:t>3.3. Соблюдать правила эксплуатации копировально-множительного аппарата, не допускать попадания на него влаги.</w:t>
      </w:r>
      <w:r w:rsidRPr="00F5484C">
        <w:rPr>
          <w:rFonts w:ascii="Times New Roman" w:eastAsia="Times New Roman" w:hAnsi="Times New Roman" w:cs="Times New Roman"/>
          <w:sz w:val="24"/>
          <w:szCs w:val="24"/>
          <w:lang w:eastAsia="ru-RU"/>
        </w:rPr>
        <w:br/>
        <w:t xml:space="preserve">3.4 Следить за исправной работой копировально-множительного аппарата, целостностью изоляции подводящего </w:t>
      </w:r>
      <w:proofErr w:type="spellStart"/>
      <w:r w:rsidRPr="00F5484C">
        <w:rPr>
          <w:rFonts w:ascii="Times New Roman" w:eastAsia="Times New Roman" w:hAnsi="Times New Roman" w:cs="Times New Roman"/>
          <w:sz w:val="24"/>
          <w:szCs w:val="24"/>
          <w:lang w:eastAsia="ru-RU"/>
        </w:rPr>
        <w:t>электрокабеля</w:t>
      </w:r>
      <w:proofErr w:type="spellEnd"/>
      <w:r w:rsidRPr="00F5484C">
        <w:rPr>
          <w:rFonts w:ascii="Times New Roman" w:eastAsia="Times New Roman" w:hAnsi="Times New Roman" w:cs="Times New Roman"/>
          <w:sz w:val="24"/>
          <w:szCs w:val="24"/>
          <w:lang w:eastAsia="ru-RU"/>
        </w:rPr>
        <w:t>.</w:t>
      </w:r>
      <w:r w:rsidRPr="00F5484C">
        <w:rPr>
          <w:rFonts w:ascii="Times New Roman" w:eastAsia="Times New Roman" w:hAnsi="Times New Roman" w:cs="Times New Roman"/>
          <w:sz w:val="24"/>
          <w:szCs w:val="24"/>
          <w:lang w:eastAsia="ru-RU"/>
        </w:rPr>
        <w:br/>
        <w:t>3.5. Не наклоняться над работающим копировально-множительным аппаратом, находиться возможно дальше от него.</w:t>
      </w:r>
      <w:r w:rsidRPr="00F5484C">
        <w:rPr>
          <w:rFonts w:ascii="Times New Roman" w:eastAsia="Times New Roman" w:hAnsi="Times New Roman" w:cs="Times New Roman"/>
          <w:sz w:val="24"/>
          <w:szCs w:val="24"/>
          <w:lang w:eastAsia="ru-RU"/>
        </w:rPr>
        <w:br/>
        <w:t>3.6. Не класть и не ставить на копировально-множительный аппарат никаких посторонних предметов, не подвергать его механическим воздействиям.</w:t>
      </w:r>
      <w:r w:rsidRPr="00F5484C">
        <w:rPr>
          <w:rFonts w:ascii="Times New Roman" w:eastAsia="Times New Roman" w:hAnsi="Times New Roman" w:cs="Times New Roman"/>
          <w:sz w:val="24"/>
          <w:szCs w:val="24"/>
          <w:lang w:eastAsia="ru-RU"/>
        </w:rPr>
        <w:br/>
        <w:t>3.7. Не оставлять включенный в электросеть и работающий копировально-множительный аппарат без присмотра.</w:t>
      </w:r>
      <w:r w:rsidRPr="00F5484C">
        <w:rPr>
          <w:rFonts w:ascii="Times New Roman" w:eastAsia="Times New Roman" w:hAnsi="Times New Roman" w:cs="Times New Roman"/>
          <w:sz w:val="24"/>
          <w:szCs w:val="24"/>
          <w:lang w:eastAsia="ru-RU"/>
        </w:rPr>
        <w:br/>
        <w:t>3.8. При выполнении работы на персональном компьютере необходимо использовать при выполнении работы </w:t>
      </w:r>
      <w:hyperlink r:id="rId13" w:tgtFrame="_blank" w:history="1">
        <w:r w:rsidRPr="00F5484C">
          <w:rPr>
            <w:rFonts w:ascii="Times New Roman" w:eastAsia="Times New Roman" w:hAnsi="Times New Roman" w:cs="Times New Roman"/>
            <w:sz w:val="24"/>
            <w:szCs w:val="24"/>
            <w:lang w:eastAsia="ru-RU"/>
          </w:rPr>
          <w:t>инструкцию по охране труда при работе с персональным компьютером</w:t>
        </w:r>
      </w:hyperlink>
      <w:r w:rsidRPr="00F5484C">
        <w:rPr>
          <w:rFonts w:ascii="Times New Roman" w:eastAsia="Times New Roman" w:hAnsi="Times New Roman" w:cs="Times New Roman"/>
          <w:sz w:val="24"/>
          <w:szCs w:val="24"/>
          <w:lang w:eastAsia="ru-RU"/>
        </w:rPr>
        <w:t> в учреждении.</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4. </w:t>
      </w:r>
      <w:r w:rsidRPr="00F5484C">
        <w:rPr>
          <w:rFonts w:ascii="Times New Roman" w:eastAsia="Times New Roman" w:hAnsi="Times New Roman" w:cs="Times New Roman"/>
          <w:b/>
          <w:bCs/>
          <w:sz w:val="24"/>
          <w:szCs w:val="24"/>
          <w:lang w:eastAsia="ru-RU"/>
        </w:rPr>
        <w:t>Требования безопасности в аварийных ситуациях с копировально-множительными аппаратами</w:t>
      </w:r>
      <w:r w:rsidRPr="00F5484C">
        <w:rPr>
          <w:rFonts w:ascii="Times New Roman" w:eastAsia="Times New Roman" w:hAnsi="Times New Roman" w:cs="Times New Roman"/>
          <w:sz w:val="24"/>
          <w:szCs w:val="24"/>
          <w:lang w:eastAsia="ru-RU"/>
        </w:rPr>
        <w:b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r w:rsidRPr="00F5484C">
        <w:rPr>
          <w:rFonts w:ascii="Times New Roman" w:eastAsia="Times New Roman" w:hAnsi="Times New Roman" w:cs="Times New Roman"/>
          <w:sz w:val="24"/>
          <w:szCs w:val="24"/>
          <w:lang w:eastAsia="ru-RU"/>
        </w:rPr>
        <w:br/>
        <w:t>4.1. В случае короткого замыкания и загорания ксерокса,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r w:rsidRPr="00F5484C">
        <w:rPr>
          <w:rFonts w:ascii="Times New Roman" w:eastAsia="Times New Roman" w:hAnsi="Times New Roman" w:cs="Times New Roman"/>
          <w:sz w:val="24"/>
          <w:szCs w:val="24"/>
          <w:lang w:eastAsia="ru-RU"/>
        </w:rPr>
        <w:br/>
        <w:t xml:space="preserve">4.3. При поражении электрическим током немедленно освободить пострадавшего от </w:t>
      </w:r>
      <w:r w:rsidRPr="00F5484C">
        <w:rPr>
          <w:rFonts w:ascii="Times New Roman" w:eastAsia="Times New Roman" w:hAnsi="Times New Roman" w:cs="Times New Roman"/>
          <w:sz w:val="24"/>
          <w:szCs w:val="24"/>
          <w:lang w:eastAsia="ru-RU"/>
        </w:rPr>
        <w:lastRenderedPageBreak/>
        <w:t>действия тока путем отключения электропитания, оказать ему первую доврачебную помощь, при необходимости отправить пострадавшего и ближайшее лечебное учреждение.</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5. </w:t>
      </w:r>
      <w:r w:rsidRPr="00F5484C">
        <w:rPr>
          <w:rFonts w:ascii="Times New Roman" w:eastAsia="Times New Roman" w:hAnsi="Times New Roman" w:cs="Times New Roman"/>
          <w:b/>
          <w:bCs/>
          <w:sz w:val="24"/>
          <w:szCs w:val="24"/>
          <w:lang w:eastAsia="ru-RU"/>
        </w:rPr>
        <w:t>Требования безопасности по окончании работы с копировально-множительным аппаратом</w:t>
      </w:r>
      <w:r w:rsidRPr="00F5484C">
        <w:rPr>
          <w:rFonts w:ascii="Times New Roman" w:eastAsia="Times New Roman" w:hAnsi="Times New Roman" w:cs="Times New Roman"/>
          <w:sz w:val="24"/>
          <w:szCs w:val="24"/>
          <w:lang w:eastAsia="ru-RU"/>
        </w:rPr>
        <w:br/>
        <w:t xml:space="preserve">5.1. Отключить ксерокс от электросети. При отключении из </w:t>
      </w:r>
      <w:proofErr w:type="spellStart"/>
      <w:r w:rsidRPr="00F5484C">
        <w:rPr>
          <w:rFonts w:ascii="Times New Roman" w:eastAsia="Times New Roman" w:hAnsi="Times New Roman" w:cs="Times New Roman"/>
          <w:sz w:val="24"/>
          <w:szCs w:val="24"/>
          <w:lang w:eastAsia="ru-RU"/>
        </w:rPr>
        <w:t>электророзетки</w:t>
      </w:r>
      <w:proofErr w:type="spellEnd"/>
      <w:r w:rsidRPr="00F5484C">
        <w:rPr>
          <w:rFonts w:ascii="Times New Roman" w:eastAsia="Times New Roman" w:hAnsi="Times New Roman" w:cs="Times New Roman"/>
          <w:sz w:val="24"/>
          <w:szCs w:val="24"/>
          <w:lang w:eastAsia="ru-RU"/>
        </w:rPr>
        <w:t xml:space="preserve"> не дергать за электрический шнур (кабель).</w:t>
      </w:r>
      <w:r w:rsidRPr="00F5484C">
        <w:rPr>
          <w:rFonts w:ascii="Times New Roman" w:eastAsia="Times New Roman" w:hAnsi="Times New Roman" w:cs="Times New Roman"/>
          <w:sz w:val="24"/>
          <w:szCs w:val="24"/>
          <w:lang w:eastAsia="ru-RU"/>
        </w:rPr>
        <w:br/>
        <w:t>5.2. Принести в порядок рабочее место, отключить систему кондиционирования воздуха, тщательно вымыть лицо и руки с мылом.</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Инструкцию разработал: __________ (________________)</w:t>
      </w:r>
    </w:p>
    <w:p w:rsidR="00C35F27" w:rsidRPr="00F5484C" w:rsidRDefault="00C35F27" w:rsidP="00F5484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t>С инструкцией ознакомлен (а), второй экземпляр получил(а)</w:t>
      </w:r>
      <w:r w:rsidRPr="00F5484C">
        <w:rPr>
          <w:rFonts w:ascii="Times New Roman" w:eastAsia="Times New Roman" w:hAnsi="Times New Roman" w:cs="Times New Roman"/>
          <w:sz w:val="24"/>
          <w:szCs w:val="24"/>
          <w:lang w:eastAsia="ru-RU"/>
        </w:rPr>
        <w:br/>
        <w:t>«___»_____20___г. __________ (_______________________)</w:t>
      </w:r>
    </w:p>
    <w:p w:rsidR="00C35F27" w:rsidRPr="00F5484C" w:rsidRDefault="00C35F27" w:rsidP="00F5484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5484C">
        <w:rPr>
          <w:rFonts w:ascii="Times New Roman" w:eastAsia="Times New Roman" w:hAnsi="Times New Roman" w:cs="Times New Roman"/>
          <w:sz w:val="24"/>
          <w:szCs w:val="24"/>
          <w:lang w:eastAsia="ru-RU"/>
        </w:rPr>
        <w:br/>
      </w:r>
    </w:p>
    <w:p w:rsidR="00411999" w:rsidRPr="00F5484C" w:rsidRDefault="00411999" w:rsidP="00F5484C">
      <w:pPr>
        <w:rPr>
          <w:rFonts w:ascii="Times New Roman" w:hAnsi="Times New Roman" w:cs="Times New Roman"/>
          <w:sz w:val="24"/>
          <w:szCs w:val="24"/>
        </w:rPr>
      </w:pPr>
    </w:p>
    <w:sectPr w:rsidR="00411999" w:rsidRPr="00F5484C" w:rsidSect="00411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E07"/>
    <w:multiLevelType w:val="multilevel"/>
    <w:tmpl w:val="E6E6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B6469"/>
    <w:multiLevelType w:val="multilevel"/>
    <w:tmpl w:val="D64E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4508DA"/>
    <w:multiLevelType w:val="multilevel"/>
    <w:tmpl w:val="ABBA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F30D84"/>
    <w:multiLevelType w:val="multilevel"/>
    <w:tmpl w:val="2BA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7416C7"/>
    <w:multiLevelType w:val="multilevel"/>
    <w:tmpl w:val="0B9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9A4EF2"/>
    <w:multiLevelType w:val="multilevel"/>
    <w:tmpl w:val="C90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07DDD"/>
    <w:multiLevelType w:val="multilevel"/>
    <w:tmpl w:val="C77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074AE1"/>
    <w:multiLevelType w:val="multilevel"/>
    <w:tmpl w:val="9CA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C17FD6"/>
    <w:multiLevelType w:val="multilevel"/>
    <w:tmpl w:val="3262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BA5F86"/>
    <w:multiLevelType w:val="multilevel"/>
    <w:tmpl w:val="E03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4A673C"/>
    <w:multiLevelType w:val="multilevel"/>
    <w:tmpl w:val="492A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D42365"/>
    <w:multiLevelType w:val="multilevel"/>
    <w:tmpl w:val="1704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8B3730"/>
    <w:multiLevelType w:val="multilevel"/>
    <w:tmpl w:val="CC9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E65815"/>
    <w:multiLevelType w:val="multilevel"/>
    <w:tmpl w:val="C4C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07479B"/>
    <w:multiLevelType w:val="multilevel"/>
    <w:tmpl w:val="8FA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C365D9"/>
    <w:multiLevelType w:val="multilevel"/>
    <w:tmpl w:val="0A4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B8677E"/>
    <w:multiLevelType w:val="multilevel"/>
    <w:tmpl w:val="26CE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5DB45F7"/>
    <w:multiLevelType w:val="multilevel"/>
    <w:tmpl w:val="A87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057CC4"/>
    <w:multiLevelType w:val="multilevel"/>
    <w:tmpl w:val="6842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332195"/>
    <w:multiLevelType w:val="multilevel"/>
    <w:tmpl w:val="16A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C95082"/>
    <w:multiLevelType w:val="multilevel"/>
    <w:tmpl w:val="BD1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361658"/>
    <w:multiLevelType w:val="multilevel"/>
    <w:tmpl w:val="BB7E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161636"/>
    <w:multiLevelType w:val="multilevel"/>
    <w:tmpl w:val="8D08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690A93"/>
    <w:multiLevelType w:val="multilevel"/>
    <w:tmpl w:val="C1F6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795F73"/>
    <w:multiLevelType w:val="multilevel"/>
    <w:tmpl w:val="105A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DF1736"/>
    <w:multiLevelType w:val="multilevel"/>
    <w:tmpl w:val="2C4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A653D8"/>
    <w:multiLevelType w:val="multilevel"/>
    <w:tmpl w:val="B68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BD6D2D"/>
    <w:multiLevelType w:val="multilevel"/>
    <w:tmpl w:val="4A52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D8070F"/>
    <w:multiLevelType w:val="multilevel"/>
    <w:tmpl w:val="FE58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676374"/>
    <w:multiLevelType w:val="multilevel"/>
    <w:tmpl w:val="26C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3"/>
  </w:num>
  <w:num w:numId="4">
    <w:abstractNumId w:val="24"/>
  </w:num>
  <w:num w:numId="5">
    <w:abstractNumId w:val="0"/>
  </w:num>
  <w:num w:numId="6">
    <w:abstractNumId w:val="10"/>
  </w:num>
  <w:num w:numId="7">
    <w:abstractNumId w:val="19"/>
  </w:num>
  <w:num w:numId="8">
    <w:abstractNumId w:val="26"/>
  </w:num>
  <w:num w:numId="9">
    <w:abstractNumId w:val="17"/>
  </w:num>
  <w:num w:numId="10">
    <w:abstractNumId w:val="22"/>
  </w:num>
  <w:num w:numId="11">
    <w:abstractNumId w:val="8"/>
  </w:num>
  <w:num w:numId="12">
    <w:abstractNumId w:val="5"/>
  </w:num>
  <w:num w:numId="13">
    <w:abstractNumId w:val="29"/>
  </w:num>
  <w:num w:numId="14">
    <w:abstractNumId w:val="1"/>
  </w:num>
  <w:num w:numId="15">
    <w:abstractNumId w:val="15"/>
  </w:num>
  <w:num w:numId="16">
    <w:abstractNumId w:val="21"/>
  </w:num>
  <w:num w:numId="17">
    <w:abstractNumId w:val="28"/>
  </w:num>
  <w:num w:numId="18">
    <w:abstractNumId w:val="9"/>
  </w:num>
  <w:num w:numId="19">
    <w:abstractNumId w:val="18"/>
  </w:num>
  <w:num w:numId="20">
    <w:abstractNumId w:val="27"/>
  </w:num>
  <w:num w:numId="21">
    <w:abstractNumId w:val="4"/>
  </w:num>
  <w:num w:numId="22">
    <w:abstractNumId w:val="20"/>
  </w:num>
  <w:num w:numId="23">
    <w:abstractNumId w:val="7"/>
  </w:num>
  <w:num w:numId="24">
    <w:abstractNumId w:val="16"/>
  </w:num>
  <w:num w:numId="25">
    <w:abstractNumId w:val="14"/>
  </w:num>
  <w:num w:numId="26">
    <w:abstractNumId w:val="12"/>
  </w:num>
  <w:num w:numId="27">
    <w:abstractNumId w:val="6"/>
  </w:num>
  <w:num w:numId="28">
    <w:abstractNumId w:val="13"/>
  </w:num>
  <w:num w:numId="29">
    <w:abstractNumId w:val="11"/>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5F27"/>
    <w:rsid w:val="00411999"/>
    <w:rsid w:val="006E4408"/>
    <w:rsid w:val="00C35F27"/>
    <w:rsid w:val="00F54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999"/>
  </w:style>
  <w:style w:type="paragraph" w:styleId="1">
    <w:name w:val="heading 1"/>
    <w:basedOn w:val="a"/>
    <w:link w:val="10"/>
    <w:uiPriority w:val="9"/>
    <w:qFormat/>
    <w:rsid w:val="00C35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5F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F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F27"/>
    <w:rPr>
      <w:rFonts w:ascii="Times New Roman" w:eastAsia="Times New Roman" w:hAnsi="Times New Roman" w:cs="Times New Roman"/>
      <w:b/>
      <w:bCs/>
      <w:sz w:val="36"/>
      <w:szCs w:val="36"/>
      <w:lang w:eastAsia="ru-RU"/>
    </w:rPr>
  </w:style>
  <w:style w:type="character" w:styleId="a3">
    <w:name w:val="Emphasis"/>
    <w:basedOn w:val="a0"/>
    <w:uiPriority w:val="20"/>
    <w:qFormat/>
    <w:rsid w:val="00C35F27"/>
    <w:rPr>
      <w:i/>
      <w:iCs/>
    </w:rPr>
  </w:style>
  <w:style w:type="paragraph" w:styleId="a4">
    <w:name w:val="Normal (Web)"/>
    <w:basedOn w:val="a"/>
    <w:uiPriority w:val="99"/>
    <w:semiHidden/>
    <w:unhideWhenUsed/>
    <w:rsid w:val="00C35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5F27"/>
    <w:rPr>
      <w:b/>
      <w:bCs/>
    </w:rPr>
  </w:style>
  <w:style w:type="character" w:styleId="a6">
    <w:name w:val="Hyperlink"/>
    <w:basedOn w:val="a0"/>
    <w:uiPriority w:val="99"/>
    <w:semiHidden/>
    <w:unhideWhenUsed/>
    <w:rsid w:val="00C35F27"/>
    <w:rPr>
      <w:color w:val="0000FF"/>
      <w:u w:val="single"/>
    </w:rPr>
  </w:style>
  <w:style w:type="character" w:customStyle="1" w:styleId="text-download">
    <w:name w:val="text-download"/>
    <w:basedOn w:val="a0"/>
    <w:rsid w:val="00C35F27"/>
  </w:style>
  <w:style w:type="paragraph" w:styleId="a7">
    <w:name w:val="Balloon Text"/>
    <w:basedOn w:val="a"/>
    <w:link w:val="a8"/>
    <w:uiPriority w:val="99"/>
    <w:semiHidden/>
    <w:unhideWhenUsed/>
    <w:rsid w:val="00C35F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5F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414677">
      <w:bodyDiv w:val="1"/>
      <w:marLeft w:val="0"/>
      <w:marRight w:val="0"/>
      <w:marTop w:val="0"/>
      <w:marBottom w:val="0"/>
      <w:divBdr>
        <w:top w:val="none" w:sz="0" w:space="0" w:color="auto"/>
        <w:left w:val="none" w:sz="0" w:space="0" w:color="auto"/>
        <w:bottom w:val="none" w:sz="0" w:space="0" w:color="auto"/>
        <w:right w:val="none" w:sz="0" w:space="0" w:color="auto"/>
      </w:divBdr>
      <w:divsChild>
        <w:div w:id="49381068">
          <w:marLeft w:val="0"/>
          <w:marRight w:val="0"/>
          <w:marTop w:val="0"/>
          <w:marBottom w:val="0"/>
          <w:divBdr>
            <w:top w:val="none" w:sz="0" w:space="0" w:color="auto"/>
            <w:left w:val="none" w:sz="0" w:space="0" w:color="auto"/>
            <w:bottom w:val="none" w:sz="0" w:space="0" w:color="auto"/>
            <w:right w:val="none" w:sz="0" w:space="0" w:color="auto"/>
          </w:divBdr>
          <w:divsChild>
            <w:div w:id="1321736465">
              <w:marLeft w:val="0"/>
              <w:marRight w:val="0"/>
              <w:marTop w:val="0"/>
              <w:marBottom w:val="0"/>
              <w:divBdr>
                <w:top w:val="none" w:sz="0" w:space="0" w:color="auto"/>
                <w:left w:val="none" w:sz="0" w:space="0" w:color="auto"/>
                <w:bottom w:val="none" w:sz="0" w:space="0" w:color="auto"/>
                <w:right w:val="none" w:sz="0" w:space="0" w:color="auto"/>
              </w:divBdr>
              <w:divsChild>
                <w:div w:id="802848042">
                  <w:marLeft w:val="0"/>
                  <w:marRight w:val="0"/>
                  <w:marTop w:val="0"/>
                  <w:marBottom w:val="0"/>
                  <w:divBdr>
                    <w:top w:val="none" w:sz="0" w:space="0" w:color="auto"/>
                    <w:left w:val="none" w:sz="0" w:space="0" w:color="auto"/>
                    <w:bottom w:val="none" w:sz="0" w:space="0" w:color="auto"/>
                    <w:right w:val="none" w:sz="0" w:space="0" w:color="auto"/>
                  </w:divBdr>
                  <w:divsChild>
                    <w:div w:id="1092553503">
                      <w:marLeft w:val="0"/>
                      <w:marRight w:val="0"/>
                      <w:marTop w:val="0"/>
                      <w:marBottom w:val="0"/>
                      <w:divBdr>
                        <w:top w:val="none" w:sz="0" w:space="0" w:color="auto"/>
                        <w:left w:val="none" w:sz="0" w:space="0" w:color="auto"/>
                        <w:bottom w:val="none" w:sz="0" w:space="0" w:color="auto"/>
                        <w:right w:val="none" w:sz="0" w:space="0" w:color="auto"/>
                      </w:divBdr>
                      <w:divsChild>
                        <w:div w:id="1637493654">
                          <w:marLeft w:val="0"/>
                          <w:marRight w:val="0"/>
                          <w:marTop w:val="0"/>
                          <w:marBottom w:val="0"/>
                          <w:divBdr>
                            <w:top w:val="none" w:sz="0" w:space="0" w:color="auto"/>
                            <w:left w:val="none" w:sz="0" w:space="0" w:color="auto"/>
                            <w:bottom w:val="none" w:sz="0" w:space="0" w:color="auto"/>
                            <w:right w:val="none" w:sz="0" w:space="0" w:color="auto"/>
                          </w:divBdr>
                          <w:divsChild>
                            <w:div w:id="13000646">
                              <w:marLeft w:val="0"/>
                              <w:marRight w:val="0"/>
                              <w:marTop w:val="0"/>
                              <w:marBottom w:val="0"/>
                              <w:divBdr>
                                <w:top w:val="none" w:sz="0" w:space="0" w:color="auto"/>
                                <w:left w:val="none" w:sz="0" w:space="0" w:color="auto"/>
                                <w:bottom w:val="none" w:sz="0" w:space="0" w:color="auto"/>
                                <w:right w:val="none" w:sz="0" w:space="0" w:color="auto"/>
                              </w:divBdr>
                              <w:divsChild>
                                <w:div w:id="323168983">
                                  <w:marLeft w:val="0"/>
                                  <w:marRight w:val="0"/>
                                  <w:marTop w:val="0"/>
                                  <w:marBottom w:val="0"/>
                                  <w:divBdr>
                                    <w:top w:val="none" w:sz="0" w:space="0" w:color="auto"/>
                                    <w:left w:val="none" w:sz="0" w:space="0" w:color="auto"/>
                                    <w:bottom w:val="none" w:sz="0" w:space="0" w:color="auto"/>
                                    <w:right w:val="none" w:sz="0" w:space="0" w:color="auto"/>
                                  </w:divBdr>
                                  <w:divsChild>
                                    <w:div w:id="1931888279">
                                      <w:marLeft w:val="0"/>
                                      <w:marRight w:val="0"/>
                                      <w:marTop w:val="0"/>
                                      <w:marBottom w:val="0"/>
                                      <w:divBdr>
                                        <w:top w:val="none" w:sz="0" w:space="0" w:color="auto"/>
                                        <w:left w:val="none" w:sz="0" w:space="0" w:color="auto"/>
                                        <w:bottom w:val="none" w:sz="0" w:space="0" w:color="auto"/>
                                        <w:right w:val="none" w:sz="0" w:space="0" w:color="auto"/>
                                      </w:divBdr>
                                      <w:divsChild>
                                        <w:div w:id="1791976053">
                                          <w:marLeft w:val="0"/>
                                          <w:marRight w:val="0"/>
                                          <w:marTop w:val="0"/>
                                          <w:marBottom w:val="0"/>
                                          <w:divBdr>
                                            <w:top w:val="none" w:sz="0" w:space="0" w:color="auto"/>
                                            <w:left w:val="none" w:sz="0" w:space="0" w:color="auto"/>
                                            <w:bottom w:val="none" w:sz="0" w:space="0" w:color="auto"/>
                                            <w:right w:val="none" w:sz="0" w:space="0" w:color="auto"/>
                                          </w:divBdr>
                                        </w:div>
                                        <w:div w:id="991913340">
                                          <w:marLeft w:val="0"/>
                                          <w:marRight w:val="0"/>
                                          <w:marTop w:val="0"/>
                                          <w:marBottom w:val="0"/>
                                          <w:divBdr>
                                            <w:top w:val="none" w:sz="0" w:space="0" w:color="auto"/>
                                            <w:left w:val="none" w:sz="0" w:space="0" w:color="auto"/>
                                            <w:bottom w:val="none" w:sz="0" w:space="0" w:color="auto"/>
                                            <w:right w:val="none" w:sz="0" w:space="0" w:color="auto"/>
                                          </w:divBdr>
                                        </w:div>
                                      </w:divsChild>
                                    </w:div>
                                    <w:div w:id="1172718202">
                                      <w:marLeft w:val="0"/>
                                      <w:marRight w:val="0"/>
                                      <w:marTop w:val="0"/>
                                      <w:marBottom w:val="0"/>
                                      <w:divBdr>
                                        <w:top w:val="none" w:sz="0" w:space="0" w:color="auto"/>
                                        <w:left w:val="none" w:sz="0" w:space="0" w:color="auto"/>
                                        <w:bottom w:val="none" w:sz="0" w:space="0" w:color="auto"/>
                                        <w:right w:val="none" w:sz="0" w:space="0" w:color="auto"/>
                                      </w:divBdr>
                                      <w:divsChild>
                                        <w:div w:id="1679430489">
                                          <w:marLeft w:val="0"/>
                                          <w:marRight w:val="0"/>
                                          <w:marTop w:val="0"/>
                                          <w:marBottom w:val="0"/>
                                          <w:divBdr>
                                            <w:top w:val="none" w:sz="0" w:space="0" w:color="auto"/>
                                            <w:left w:val="none" w:sz="0" w:space="0" w:color="auto"/>
                                            <w:bottom w:val="none" w:sz="0" w:space="0" w:color="auto"/>
                                            <w:right w:val="none" w:sz="0" w:space="0" w:color="auto"/>
                                          </w:divBdr>
                                        </w:div>
                                      </w:divsChild>
                                    </w:div>
                                    <w:div w:id="1659310022">
                                      <w:marLeft w:val="0"/>
                                      <w:marRight w:val="0"/>
                                      <w:marTop w:val="0"/>
                                      <w:marBottom w:val="0"/>
                                      <w:divBdr>
                                        <w:top w:val="none" w:sz="0" w:space="0" w:color="auto"/>
                                        <w:left w:val="none" w:sz="0" w:space="0" w:color="auto"/>
                                        <w:bottom w:val="none" w:sz="0" w:space="0" w:color="auto"/>
                                        <w:right w:val="none" w:sz="0" w:space="0" w:color="auto"/>
                                      </w:divBdr>
                                      <w:divsChild>
                                        <w:div w:id="1813407617">
                                          <w:marLeft w:val="0"/>
                                          <w:marRight w:val="0"/>
                                          <w:marTop w:val="0"/>
                                          <w:marBottom w:val="0"/>
                                          <w:divBdr>
                                            <w:top w:val="none" w:sz="0" w:space="0" w:color="auto"/>
                                            <w:left w:val="none" w:sz="0" w:space="0" w:color="auto"/>
                                            <w:bottom w:val="none" w:sz="0" w:space="0" w:color="auto"/>
                                            <w:right w:val="none" w:sz="0" w:space="0" w:color="auto"/>
                                          </w:divBdr>
                                        </w:div>
                                      </w:divsChild>
                                    </w:div>
                                    <w:div w:id="2069768295">
                                      <w:marLeft w:val="0"/>
                                      <w:marRight w:val="0"/>
                                      <w:marTop w:val="0"/>
                                      <w:marBottom w:val="0"/>
                                      <w:divBdr>
                                        <w:top w:val="none" w:sz="0" w:space="0" w:color="auto"/>
                                        <w:left w:val="none" w:sz="0" w:space="0" w:color="auto"/>
                                        <w:bottom w:val="none" w:sz="0" w:space="0" w:color="auto"/>
                                        <w:right w:val="none" w:sz="0" w:space="0" w:color="auto"/>
                                      </w:divBdr>
                                      <w:divsChild>
                                        <w:div w:id="969752176">
                                          <w:marLeft w:val="0"/>
                                          <w:marRight w:val="0"/>
                                          <w:marTop w:val="0"/>
                                          <w:marBottom w:val="0"/>
                                          <w:divBdr>
                                            <w:top w:val="none" w:sz="0" w:space="0" w:color="auto"/>
                                            <w:left w:val="none" w:sz="0" w:space="0" w:color="auto"/>
                                            <w:bottom w:val="none" w:sz="0" w:space="0" w:color="auto"/>
                                            <w:right w:val="none" w:sz="0" w:space="0" w:color="auto"/>
                                          </w:divBdr>
                                        </w:div>
                                      </w:divsChild>
                                    </w:div>
                                    <w:div w:id="765343699">
                                      <w:marLeft w:val="0"/>
                                      <w:marRight w:val="0"/>
                                      <w:marTop w:val="0"/>
                                      <w:marBottom w:val="0"/>
                                      <w:divBdr>
                                        <w:top w:val="none" w:sz="0" w:space="0" w:color="auto"/>
                                        <w:left w:val="none" w:sz="0" w:space="0" w:color="auto"/>
                                        <w:bottom w:val="none" w:sz="0" w:space="0" w:color="auto"/>
                                        <w:right w:val="none" w:sz="0" w:space="0" w:color="auto"/>
                                      </w:divBdr>
                                      <w:divsChild>
                                        <w:div w:id="195626319">
                                          <w:marLeft w:val="0"/>
                                          <w:marRight w:val="0"/>
                                          <w:marTop w:val="0"/>
                                          <w:marBottom w:val="0"/>
                                          <w:divBdr>
                                            <w:top w:val="none" w:sz="0" w:space="0" w:color="auto"/>
                                            <w:left w:val="none" w:sz="0" w:space="0" w:color="auto"/>
                                            <w:bottom w:val="none" w:sz="0" w:space="0" w:color="auto"/>
                                            <w:right w:val="none" w:sz="0" w:space="0" w:color="auto"/>
                                          </w:divBdr>
                                        </w:div>
                                      </w:divsChild>
                                    </w:div>
                                    <w:div w:id="1663660786">
                                      <w:marLeft w:val="0"/>
                                      <w:marRight w:val="0"/>
                                      <w:marTop w:val="0"/>
                                      <w:marBottom w:val="0"/>
                                      <w:divBdr>
                                        <w:top w:val="none" w:sz="0" w:space="0" w:color="auto"/>
                                        <w:left w:val="none" w:sz="0" w:space="0" w:color="auto"/>
                                        <w:bottom w:val="none" w:sz="0" w:space="0" w:color="auto"/>
                                        <w:right w:val="none" w:sz="0" w:space="0" w:color="auto"/>
                                      </w:divBdr>
                                      <w:divsChild>
                                        <w:div w:id="556552507">
                                          <w:marLeft w:val="0"/>
                                          <w:marRight w:val="0"/>
                                          <w:marTop w:val="0"/>
                                          <w:marBottom w:val="0"/>
                                          <w:divBdr>
                                            <w:top w:val="none" w:sz="0" w:space="0" w:color="auto"/>
                                            <w:left w:val="none" w:sz="0" w:space="0" w:color="auto"/>
                                            <w:bottom w:val="none" w:sz="0" w:space="0" w:color="auto"/>
                                            <w:right w:val="none" w:sz="0" w:space="0" w:color="auto"/>
                                          </w:divBdr>
                                        </w:div>
                                      </w:divsChild>
                                    </w:div>
                                    <w:div w:id="1113745821">
                                      <w:marLeft w:val="0"/>
                                      <w:marRight w:val="0"/>
                                      <w:marTop w:val="0"/>
                                      <w:marBottom w:val="0"/>
                                      <w:divBdr>
                                        <w:top w:val="none" w:sz="0" w:space="0" w:color="auto"/>
                                        <w:left w:val="none" w:sz="0" w:space="0" w:color="auto"/>
                                        <w:bottom w:val="none" w:sz="0" w:space="0" w:color="auto"/>
                                        <w:right w:val="none" w:sz="0" w:space="0" w:color="auto"/>
                                      </w:divBdr>
                                      <w:divsChild>
                                        <w:div w:id="1547058856">
                                          <w:marLeft w:val="0"/>
                                          <w:marRight w:val="0"/>
                                          <w:marTop w:val="0"/>
                                          <w:marBottom w:val="0"/>
                                          <w:divBdr>
                                            <w:top w:val="none" w:sz="0" w:space="0" w:color="auto"/>
                                            <w:left w:val="none" w:sz="0" w:space="0" w:color="auto"/>
                                            <w:bottom w:val="none" w:sz="0" w:space="0" w:color="auto"/>
                                            <w:right w:val="none" w:sz="0" w:space="0" w:color="auto"/>
                                          </w:divBdr>
                                        </w:div>
                                      </w:divsChild>
                                    </w:div>
                                    <w:div w:id="114813238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00785917">
      <w:bodyDiv w:val="1"/>
      <w:marLeft w:val="0"/>
      <w:marRight w:val="0"/>
      <w:marTop w:val="0"/>
      <w:marBottom w:val="0"/>
      <w:divBdr>
        <w:top w:val="none" w:sz="0" w:space="0" w:color="auto"/>
        <w:left w:val="none" w:sz="0" w:space="0" w:color="auto"/>
        <w:bottom w:val="none" w:sz="0" w:space="0" w:color="auto"/>
        <w:right w:val="none" w:sz="0" w:space="0" w:color="auto"/>
      </w:divBdr>
      <w:divsChild>
        <w:div w:id="1651716338">
          <w:marLeft w:val="0"/>
          <w:marRight w:val="0"/>
          <w:marTop w:val="0"/>
          <w:marBottom w:val="0"/>
          <w:divBdr>
            <w:top w:val="none" w:sz="0" w:space="0" w:color="auto"/>
            <w:left w:val="none" w:sz="0" w:space="0" w:color="auto"/>
            <w:bottom w:val="none" w:sz="0" w:space="0" w:color="auto"/>
            <w:right w:val="none" w:sz="0" w:space="0" w:color="auto"/>
          </w:divBdr>
          <w:divsChild>
            <w:div w:id="560870833">
              <w:marLeft w:val="0"/>
              <w:marRight w:val="0"/>
              <w:marTop w:val="0"/>
              <w:marBottom w:val="0"/>
              <w:divBdr>
                <w:top w:val="none" w:sz="0" w:space="0" w:color="auto"/>
                <w:left w:val="none" w:sz="0" w:space="0" w:color="auto"/>
                <w:bottom w:val="none" w:sz="0" w:space="0" w:color="auto"/>
                <w:right w:val="none" w:sz="0" w:space="0" w:color="auto"/>
              </w:divBdr>
              <w:divsChild>
                <w:div w:id="1761949497">
                  <w:marLeft w:val="0"/>
                  <w:marRight w:val="0"/>
                  <w:marTop w:val="0"/>
                  <w:marBottom w:val="0"/>
                  <w:divBdr>
                    <w:top w:val="none" w:sz="0" w:space="0" w:color="auto"/>
                    <w:left w:val="none" w:sz="0" w:space="0" w:color="auto"/>
                    <w:bottom w:val="none" w:sz="0" w:space="0" w:color="auto"/>
                    <w:right w:val="none" w:sz="0" w:space="0" w:color="auto"/>
                  </w:divBdr>
                  <w:divsChild>
                    <w:div w:id="200940131">
                      <w:marLeft w:val="0"/>
                      <w:marRight w:val="0"/>
                      <w:marTop w:val="0"/>
                      <w:marBottom w:val="0"/>
                      <w:divBdr>
                        <w:top w:val="none" w:sz="0" w:space="0" w:color="auto"/>
                        <w:left w:val="none" w:sz="0" w:space="0" w:color="auto"/>
                        <w:bottom w:val="none" w:sz="0" w:space="0" w:color="auto"/>
                        <w:right w:val="none" w:sz="0" w:space="0" w:color="auto"/>
                      </w:divBdr>
                      <w:divsChild>
                        <w:div w:id="1684211512">
                          <w:marLeft w:val="0"/>
                          <w:marRight w:val="0"/>
                          <w:marTop w:val="0"/>
                          <w:marBottom w:val="0"/>
                          <w:divBdr>
                            <w:top w:val="none" w:sz="0" w:space="0" w:color="auto"/>
                            <w:left w:val="none" w:sz="0" w:space="0" w:color="auto"/>
                            <w:bottom w:val="none" w:sz="0" w:space="0" w:color="auto"/>
                            <w:right w:val="none" w:sz="0" w:space="0" w:color="auto"/>
                          </w:divBdr>
                          <w:divsChild>
                            <w:div w:id="1599217105">
                              <w:marLeft w:val="0"/>
                              <w:marRight w:val="0"/>
                              <w:marTop w:val="0"/>
                              <w:marBottom w:val="0"/>
                              <w:divBdr>
                                <w:top w:val="none" w:sz="0" w:space="0" w:color="auto"/>
                                <w:left w:val="none" w:sz="0" w:space="0" w:color="auto"/>
                                <w:bottom w:val="none" w:sz="0" w:space="0" w:color="auto"/>
                                <w:right w:val="none" w:sz="0" w:space="0" w:color="auto"/>
                              </w:divBdr>
                              <w:divsChild>
                                <w:div w:id="1488328381">
                                  <w:marLeft w:val="0"/>
                                  <w:marRight w:val="0"/>
                                  <w:marTop w:val="0"/>
                                  <w:marBottom w:val="0"/>
                                  <w:divBdr>
                                    <w:top w:val="none" w:sz="0" w:space="0" w:color="auto"/>
                                    <w:left w:val="none" w:sz="0" w:space="0" w:color="auto"/>
                                    <w:bottom w:val="none" w:sz="0" w:space="0" w:color="auto"/>
                                    <w:right w:val="none" w:sz="0" w:space="0" w:color="auto"/>
                                  </w:divBdr>
                                  <w:divsChild>
                                    <w:div w:id="1113399176">
                                      <w:marLeft w:val="0"/>
                                      <w:marRight w:val="0"/>
                                      <w:marTop w:val="0"/>
                                      <w:marBottom w:val="0"/>
                                      <w:divBdr>
                                        <w:top w:val="none" w:sz="0" w:space="0" w:color="auto"/>
                                        <w:left w:val="none" w:sz="0" w:space="0" w:color="auto"/>
                                        <w:bottom w:val="none" w:sz="0" w:space="0" w:color="auto"/>
                                        <w:right w:val="none" w:sz="0" w:space="0" w:color="auto"/>
                                      </w:divBdr>
                                      <w:divsChild>
                                        <w:div w:id="2108888960">
                                          <w:marLeft w:val="0"/>
                                          <w:marRight w:val="0"/>
                                          <w:marTop w:val="0"/>
                                          <w:marBottom w:val="0"/>
                                          <w:divBdr>
                                            <w:top w:val="none" w:sz="0" w:space="0" w:color="auto"/>
                                            <w:left w:val="none" w:sz="0" w:space="0" w:color="auto"/>
                                            <w:bottom w:val="none" w:sz="0" w:space="0" w:color="auto"/>
                                            <w:right w:val="none" w:sz="0" w:space="0" w:color="auto"/>
                                          </w:divBdr>
                                        </w:div>
                                        <w:div w:id="437917606">
                                          <w:marLeft w:val="0"/>
                                          <w:marRight w:val="0"/>
                                          <w:marTop w:val="0"/>
                                          <w:marBottom w:val="0"/>
                                          <w:divBdr>
                                            <w:top w:val="none" w:sz="0" w:space="0" w:color="auto"/>
                                            <w:left w:val="none" w:sz="0" w:space="0" w:color="auto"/>
                                            <w:bottom w:val="none" w:sz="0" w:space="0" w:color="auto"/>
                                            <w:right w:val="none" w:sz="0" w:space="0" w:color="auto"/>
                                          </w:divBdr>
                                        </w:div>
                                      </w:divsChild>
                                    </w:div>
                                    <w:div w:id="1572424431">
                                      <w:marLeft w:val="0"/>
                                      <w:marRight w:val="0"/>
                                      <w:marTop w:val="0"/>
                                      <w:marBottom w:val="0"/>
                                      <w:divBdr>
                                        <w:top w:val="none" w:sz="0" w:space="0" w:color="auto"/>
                                        <w:left w:val="none" w:sz="0" w:space="0" w:color="auto"/>
                                        <w:bottom w:val="none" w:sz="0" w:space="0" w:color="auto"/>
                                        <w:right w:val="none" w:sz="0" w:space="0" w:color="auto"/>
                                      </w:divBdr>
                                      <w:divsChild>
                                        <w:div w:id="1390030647">
                                          <w:marLeft w:val="0"/>
                                          <w:marRight w:val="0"/>
                                          <w:marTop w:val="0"/>
                                          <w:marBottom w:val="0"/>
                                          <w:divBdr>
                                            <w:top w:val="none" w:sz="0" w:space="0" w:color="auto"/>
                                            <w:left w:val="none" w:sz="0" w:space="0" w:color="auto"/>
                                            <w:bottom w:val="none" w:sz="0" w:space="0" w:color="auto"/>
                                            <w:right w:val="none" w:sz="0" w:space="0" w:color="auto"/>
                                          </w:divBdr>
                                        </w:div>
                                      </w:divsChild>
                                    </w:div>
                                    <w:div w:id="1918519102">
                                      <w:marLeft w:val="0"/>
                                      <w:marRight w:val="0"/>
                                      <w:marTop w:val="0"/>
                                      <w:marBottom w:val="0"/>
                                      <w:divBdr>
                                        <w:top w:val="none" w:sz="0" w:space="0" w:color="auto"/>
                                        <w:left w:val="none" w:sz="0" w:space="0" w:color="auto"/>
                                        <w:bottom w:val="none" w:sz="0" w:space="0" w:color="auto"/>
                                        <w:right w:val="none" w:sz="0" w:space="0" w:color="auto"/>
                                      </w:divBdr>
                                      <w:divsChild>
                                        <w:div w:id="1067604631">
                                          <w:marLeft w:val="0"/>
                                          <w:marRight w:val="0"/>
                                          <w:marTop w:val="0"/>
                                          <w:marBottom w:val="0"/>
                                          <w:divBdr>
                                            <w:top w:val="none" w:sz="0" w:space="0" w:color="auto"/>
                                            <w:left w:val="none" w:sz="0" w:space="0" w:color="auto"/>
                                            <w:bottom w:val="none" w:sz="0" w:space="0" w:color="auto"/>
                                            <w:right w:val="none" w:sz="0" w:space="0" w:color="auto"/>
                                          </w:divBdr>
                                        </w:div>
                                      </w:divsChild>
                                    </w:div>
                                    <w:div w:id="117106900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38720585">
      <w:bodyDiv w:val="1"/>
      <w:marLeft w:val="0"/>
      <w:marRight w:val="0"/>
      <w:marTop w:val="0"/>
      <w:marBottom w:val="0"/>
      <w:divBdr>
        <w:top w:val="none" w:sz="0" w:space="0" w:color="auto"/>
        <w:left w:val="none" w:sz="0" w:space="0" w:color="auto"/>
        <w:bottom w:val="none" w:sz="0" w:space="0" w:color="auto"/>
        <w:right w:val="none" w:sz="0" w:space="0" w:color="auto"/>
      </w:divBdr>
      <w:divsChild>
        <w:div w:id="506217689">
          <w:marLeft w:val="0"/>
          <w:marRight w:val="0"/>
          <w:marTop w:val="0"/>
          <w:marBottom w:val="0"/>
          <w:divBdr>
            <w:top w:val="none" w:sz="0" w:space="0" w:color="auto"/>
            <w:left w:val="none" w:sz="0" w:space="0" w:color="auto"/>
            <w:bottom w:val="none" w:sz="0" w:space="0" w:color="auto"/>
            <w:right w:val="none" w:sz="0" w:space="0" w:color="auto"/>
          </w:divBdr>
          <w:divsChild>
            <w:div w:id="186868683">
              <w:marLeft w:val="0"/>
              <w:marRight w:val="0"/>
              <w:marTop w:val="0"/>
              <w:marBottom w:val="0"/>
              <w:divBdr>
                <w:top w:val="none" w:sz="0" w:space="0" w:color="auto"/>
                <w:left w:val="none" w:sz="0" w:space="0" w:color="auto"/>
                <w:bottom w:val="none" w:sz="0" w:space="0" w:color="auto"/>
                <w:right w:val="none" w:sz="0" w:space="0" w:color="auto"/>
              </w:divBdr>
              <w:divsChild>
                <w:div w:id="997616694">
                  <w:marLeft w:val="0"/>
                  <w:marRight w:val="0"/>
                  <w:marTop w:val="0"/>
                  <w:marBottom w:val="0"/>
                  <w:divBdr>
                    <w:top w:val="none" w:sz="0" w:space="0" w:color="auto"/>
                    <w:left w:val="none" w:sz="0" w:space="0" w:color="auto"/>
                    <w:bottom w:val="none" w:sz="0" w:space="0" w:color="auto"/>
                    <w:right w:val="none" w:sz="0" w:space="0" w:color="auto"/>
                  </w:divBdr>
                  <w:divsChild>
                    <w:div w:id="829059378">
                      <w:marLeft w:val="0"/>
                      <w:marRight w:val="0"/>
                      <w:marTop w:val="0"/>
                      <w:marBottom w:val="0"/>
                      <w:divBdr>
                        <w:top w:val="none" w:sz="0" w:space="0" w:color="auto"/>
                        <w:left w:val="none" w:sz="0" w:space="0" w:color="auto"/>
                        <w:bottom w:val="none" w:sz="0" w:space="0" w:color="auto"/>
                        <w:right w:val="none" w:sz="0" w:space="0" w:color="auto"/>
                      </w:divBdr>
                      <w:divsChild>
                        <w:div w:id="2032760880">
                          <w:marLeft w:val="0"/>
                          <w:marRight w:val="0"/>
                          <w:marTop w:val="0"/>
                          <w:marBottom w:val="0"/>
                          <w:divBdr>
                            <w:top w:val="none" w:sz="0" w:space="0" w:color="auto"/>
                            <w:left w:val="none" w:sz="0" w:space="0" w:color="auto"/>
                            <w:bottom w:val="none" w:sz="0" w:space="0" w:color="auto"/>
                            <w:right w:val="none" w:sz="0" w:space="0" w:color="auto"/>
                          </w:divBdr>
                          <w:divsChild>
                            <w:div w:id="728458874">
                              <w:marLeft w:val="0"/>
                              <w:marRight w:val="0"/>
                              <w:marTop w:val="0"/>
                              <w:marBottom w:val="0"/>
                              <w:divBdr>
                                <w:top w:val="none" w:sz="0" w:space="0" w:color="auto"/>
                                <w:left w:val="none" w:sz="0" w:space="0" w:color="auto"/>
                                <w:bottom w:val="none" w:sz="0" w:space="0" w:color="auto"/>
                                <w:right w:val="none" w:sz="0" w:space="0" w:color="auto"/>
                              </w:divBdr>
                              <w:divsChild>
                                <w:div w:id="1097095542">
                                  <w:marLeft w:val="0"/>
                                  <w:marRight w:val="0"/>
                                  <w:marTop w:val="0"/>
                                  <w:marBottom w:val="0"/>
                                  <w:divBdr>
                                    <w:top w:val="none" w:sz="0" w:space="0" w:color="auto"/>
                                    <w:left w:val="none" w:sz="0" w:space="0" w:color="auto"/>
                                    <w:bottom w:val="none" w:sz="0" w:space="0" w:color="auto"/>
                                    <w:right w:val="none" w:sz="0" w:space="0" w:color="auto"/>
                                  </w:divBdr>
                                  <w:divsChild>
                                    <w:div w:id="749808361">
                                      <w:marLeft w:val="0"/>
                                      <w:marRight w:val="0"/>
                                      <w:marTop w:val="0"/>
                                      <w:marBottom w:val="0"/>
                                      <w:divBdr>
                                        <w:top w:val="none" w:sz="0" w:space="0" w:color="auto"/>
                                        <w:left w:val="none" w:sz="0" w:space="0" w:color="auto"/>
                                        <w:bottom w:val="none" w:sz="0" w:space="0" w:color="auto"/>
                                        <w:right w:val="none" w:sz="0" w:space="0" w:color="auto"/>
                                      </w:divBdr>
                                      <w:divsChild>
                                        <w:div w:id="1093014153">
                                          <w:marLeft w:val="0"/>
                                          <w:marRight w:val="0"/>
                                          <w:marTop w:val="0"/>
                                          <w:marBottom w:val="0"/>
                                          <w:divBdr>
                                            <w:top w:val="none" w:sz="0" w:space="0" w:color="auto"/>
                                            <w:left w:val="none" w:sz="0" w:space="0" w:color="auto"/>
                                            <w:bottom w:val="none" w:sz="0" w:space="0" w:color="auto"/>
                                            <w:right w:val="none" w:sz="0" w:space="0" w:color="auto"/>
                                          </w:divBdr>
                                          <w:divsChild>
                                            <w:div w:id="1304891268">
                                              <w:marLeft w:val="0"/>
                                              <w:marRight w:val="0"/>
                                              <w:marTop w:val="0"/>
                                              <w:marBottom w:val="0"/>
                                              <w:divBdr>
                                                <w:top w:val="none" w:sz="0" w:space="0" w:color="auto"/>
                                                <w:left w:val="none" w:sz="0" w:space="0" w:color="auto"/>
                                                <w:bottom w:val="none" w:sz="0" w:space="0" w:color="auto"/>
                                                <w:right w:val="none" w:sz="0" w:space="0" w:color="auto"/>
                                              </w:divBdr>
                                              <w:divsChild>
                                                <w:div w:id="1687250633">
                                                  <w:marLeft w:val="0"/>
                                                  <w:marRight w:val="0"/>
                                                  <w:marTop w:val="0"/>
                                                  <w:marBottom w:val="0"/>
                                                  <w:divBdr>
                                                    <w:top w:val="none" w:sz="0" w:space="0" w:color="auto"/>
                                                    <w:left w:val="none" w:sz="0" w:space="0" w:color="auto"/>
                                                    <w:bottom w:val="none" w:sz="0" w:space="0" w:color="auto"/>
                                                    <w:right w:val="none" w:sz="0" w:space="0" w:color="auto"/>
                                                  </w:divBdr>
                                                  <w:divsChild>
                                                    <w:div w:id="1265571744">
                                                      <w:marLeft w:val="0"/>
                                                      <w:marRight w:val="0"/>
                                                      <w:marTop w:val="0"/>
                                                      <w:marBottom w:val="0"/>
                                                      <w:divBdr>
                                                        <w:top w:val="none" w:sz="0" w:space="0" w:color="auto"/>
                                                        <w:left w:val="none" w:sz="0" w:space="0" w:color="auto"/>
                                                        <w:bottom w:val="none" w:sz="0" w:space="0" w:color="auto"/>
                                                        <w:right w:val="none" w:sz="0" w:space="0" w:color="auto"/>
                                                      </w:divBdr>
                                                      <w:divsChild>
                                                        <w:div w:id="1719084190">
                                                          <w:marLeft w:val="0"/>
                                                          <w:marRight w:val="0"/>
                                                          <w:marTop w:val="0"/>
                                                          <w:marBottom w:val="0"/>
                                                          <w:divBdr>
                                                            <w:top w:val="none" w:sz="0" w:space="0" w:color="auto"/>
                                                            <w:left w:val="none" w:sz="0" w:space="0" w:color="auto"/>
                                                            <w:bottom w:val="none" w:sz="0" w:space="0" w:color="auto"/>
                                                            <w:right w:val="none" w:sz="0" w:space="0" w:color="auto"/>
                                                          </w:divBdr>
                                                          <w:divsChild>
                                                            <w:div w:id="727993046">
                                                              <w:marLeft w:val="0"/>
                                                              <w:marRight w:val="0"/>
                                                              <w:marTop w:val="0"/>
                                                              <w:marBottom w:val="0"/>
                                                              <w:divBdr>
                                                                <w:top w:val="none" w:sz="0" w:space="0" w:color="auto"/>
                                                                <w:left w:val="none" w:sz="0" w:space="0" w:color="auto"/>
                                                                <w:bottom w:val="none" w:sz="0" w:space="0" w:color="auto"/>
                                                                <w:right w:val="none" w:sz="0" w:space="0" w:color="auto"/>
                                                              </w:divBdr>
                                                            </w:div>
                                                            <w:div w:id="3575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399231">
                          <w:marLeft w:val="0"/>
                          <w:marRight w:val="0"/>
                          <w:marTop w:val="0"/>
                          <w:marBottom w:val="0"/>
                          <w:divBdr>
                            <w:top w:val="none" w:sz="0" w:space="0" w:color="auto"/>
                            <w:left w:val="none" w:sz="0" w:space="0" w:color="auto"/>
                            <w:bottom w:val="none" w:sz="0" w:space="0" w:color="auto"/>
                            <w:right w:val="none" w:sz="0" w:space="0" w:color="auto"/>
                          </w:divBdr>
                          <w:divsChild>
                            <w:div w:id="958415832">
                              <w:marLeft w:val="0"/>
                              <w:marRight w:val="0"/>
                              <w:marTop w:val="0"/>
                              <w:marBottom w:val="0"/>
                              <w:divBdr>
                                <w:top w:val="none" w:sz="0" w:space="0" w:color="auto"/>
                                <w:left w:val="none" w:sz="0" w:space="0" w:color="auto"/>
                                <w:bottom w:val="none" w:sz="0" w:space="0" w:color="auto"/>
                                <w:right w:val="none" w:sz="0" w:space="0" w:color="auto"/>
                              </w:divBdr>
                              <w:divsChild>
                                <w:div w:id="1081223205">
                                  <w:marLeft w:val="0"/>
                                  <w:marRight w:val="0"/>
                                  <w:marTop w:val="0"/>
                                  <w:marBottom w:val="0"/>
                                  <w:divBdr>
                                    <w:top w:val="none" w:sz="0" w:space="0" w:color="auto"/>
                                    <w:left w:val="none" w:sz="0" w:space="0" w:color="auto"/>
                                    <w:bottom w:val="none" w:sz="0" w:space="0" w:color="auto"/>
                                    <w:right w:val="none" w:sz="0" w:space="0" w:color="auto"/>
                                  </w:divBdr>
                                  <w:divsChild>
                                    <w:div w:id="1046292163">
                                      <w:marLeft w:val="0"/>
                                      <w:marRight w:val="0"/>
                                      <w:marTop w:val="0"/>
                                      <w:marBottom w:val="0"/>
                                      <w:divBdr>
                                        <w:top w:val="none" w:sz="0" w:space="0" w:color="auto"/>
                                        <w:left w:val="none" w:sz="0" w:space="0" w:color="auto"/>
                                        <w:bottom w:val="none" w:sz="0" w:space="0" w:color="auto"/>
                                        <w:right w:val="none" w:sz="0" w:space="0" w:color="auto"/>
                                      </w:divBdr>
                                      <w:divsChild>
                                        <w:div w:id="134690755">
                                          <w:marLeft w:val="0"/>
                                          <w:marRight w:val="0"/>
                                          <w:marTop w:val="0"/>
                                          <w:marBottom w:val="0"/>
                                          <w:divBdr>
                                            <w:top w:val="none" w:sz="0" w:space="0" w:color="auto"/>
                                            <w:left w:val="none" w:sz="0" w:space="0" w:color="auto"/>
                                            <w:bottom w:val="none" w:sz="0" w:space="0" w:color="auto"/>
                                            <w:right w:val="none" w:sz="0" w:space="0" w:color="auto"/>
                                          </w:divBdr>
                                        </w:div>
                                      </w:divsChild>
                                    </w:div>
                                    <w:div w:id="2034988800">
                                      <w:marLeft w:val="0"/>
                                      <w:marRight w:val="0"/>
                                      <w:marTop w:val="0"/>
                                      <w:marBottom w:val="0"/>
                                      <w:divBdr>
                                        <w:top w:val="none" w:sz="0" w:space="0" w:color="auto"/>
                                        <w:left w:val="none" w:sz="0" w:space="0" w:color="auto"/>
                                        <w:bottom w:val="none" w:sz="0" w:space="0" w:color="auto"/>
                                        <w:right w:val="none" w:sz="0" w:space="0" w:color="auto"/>
                                      </w:divBdr>
                                      <w:divsChild>
                                        <w:div w:id="839465311">
                                          <w:marLeft w:val="0"/>
                                          <w:marRight w:val="0"/>
                                          <w:marTop w:val="0"/>
                                          <w:marBottom w:val="0"/>
                                          <w:divBdr>
                                            <w:top w:val="none" w:sz="0" w:space="0" w:color="auto"/>
                                            <w:left w:val="none" w:sz="0" w:space="0" w:color="auto"/>
                                            <w:bottom w:val="none" w:sz="0" w:space="0" w:color="auto"/>
                                            <w:right w:val="none" w:sz="0" w:space="0" w:color="auto"/>
                                          </w:divBdr>
                                        </w:div>
                                      </w:divsChild>
                                    </w:div>
                                    <w:div w:id="693576503">
                                      <w:marLeft w:val="0"/>
                                      <w:marRight w:val="0"/>
                                      <w:marTop w:val="0"/>
                                      <w:marBottom w:val="0"/>
                                      <w:divBdr>
                                        <w:top w:val="none" w:sz="0" w:space="0" w:color="auto"/>
                                        <w:left w:val="none" w:sz="0" w:space="0" w:color="auto"/>
                                        <w:bottom w:val="none" w:sz="0" w:space="0" w:color="auto"/>
                                        <w:right w:val="none" w:sz="0" w:space="0" w:color="auto"/>
                                      </w:divBdr>
                                      <w:divsChild>
                                        <w:div w:id="1650551960">
                                          <w:marLeft w:val="0"/>
                                          <w:marRight w:val="0"/>
                                          <w:marTop w:val="0"/>
                                          <w:marBottom w:val="0"/>
                                          <w:divBdr>
                                            <w:top w:val="none" w:sz="0" w:space="0" w:color="auto"/>
                                            <w:left w:val="none" w:sz="0" w:space="0" w:color="auto"/>
                                            <w:bottom w:val="none" w:sz="0" w:space="0" w:color="auto"/>
                                            <w:right w:val="none" w:sz="0" w:space="0" w:color="auto"/>
                                          </w:divBdr>
                                        </w:div>
                                      </w:divsChild>
                                    </w:div>
                                    <w:div w:id="276373081">
                                      <w:marLeft w:val="0"/>
                                      <w:marRight w:val="0"/>
                                      <w:marTop w:val="0"/>
                                      <w:marBottom w:val="0"/>
                                      <w:divBdr>
                                        <w:top w:val="none" w:sz="0" w:space="0" w:color="auto"/>
                                        <w:left w:val="none" w:sz="0" w:space="0" w:color="auto"/>
                                        <w:bottom w:val="none" w:sz="0" w:space="0" w:color="auto"/>
                                        <w:right w:val="none" w:sz="0" w:space="0" w:color="auto"/>
                                      </w:divBdr>
                                      <w:divsChild>
                                        <w:div w:id="3447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488909">
      <w:bodyDiv w:val="1"/>
      <w:marLeft w:val="0"/>
      <w:marRight w:val="0"/>
      <w:marTop w:val="0"/>
      <w:marBottom w:val="0"/>
      <w:divBdr>
        <w:top w:val="none" w:sz="0" w:space="0" w:color="auto"/>
        <w:left w:val="none" w:sz="0" w:space="0" w:color="auto"/>
        <w:bottom w:val="none" w:sz="0" w:space="0" w:color="auto"/>
        <w:right w:val="none" w:sz="0" w:space="0" w:color="auto"/>
      </w:divBdr>
      <w:divsChild>
        <w:div w:id="175274729">
          <w:marLeft w:val="0"/>
          <w:marRight w:val="0"/>
          <w:marTop w:val="0"/>
          <w:marBottom w:val="0"/>
          <w:divBdr>
            <w:top w:val="none" w:sz="0" w:space="0" w:color="auto"/>
            <w:left w:val="none" w:sz="0" w:space="0" w:color="auto"/>
            <w:bottom w:val="none" w:sz="0" w:space="0" w:color="auto"/>
            <w:right w:val="none" w:sz="0" w:space="0" w:color="auto"/>
          </w:divBdr>
          <w:divsChild>
            <w:div w:id="1994798715">
              <w:marLeft w:val="0"/>
              <w:marRight w:val="0"/>
              <w:marTop w:val="0"/>
              <w:marBottom w:val="0"/>
              <w:divBdr>
                <w:top w:val="none" w:sz="0" w:space="0" w:color="auto"/>
                <w:left w:val="none" w:sz="0" w:space="0" w:color="auto"/>
                <w:bottom w:val="none" w:sz="0" w:space="0" w:color="auto"/>
                <w:right w:val="none" w:sz="0" w:space="0" w:color="auto"/>
              </w:divBdr>
              <w:divsChild>
                <w:div w:id="1972705331">
                  <w:marLeft w:val="0"/>
                  <w:marRight w:val="0"/>
                  <w:marTop w:val="0"/>
                  <w:marBottom w:val="0"/>
                  <w:divBdr>
                    <w:top w:val="none" w:sz="0" w:space="0" w:color="auto"/>
                    <w:left w:val="none" w:sz="0" w:space="0" w:color="auto"/>
                    <w:bottom w:val="none" w:sz="0" w:space="0" w:color="auto"/>
                    <w:right w:val="none" w:sz="0" w:space="0" w:color="auto"/>
                  </w:divBdr>
                  <w:divsChild>
                    <w:div w:id="985166495">
                      <w:marLeft w:val="0"/>
                      <w:marRight w:val="0"/>
                      <w:marTop w:val="0"/>
                      <w:marBottom w:val="0"/>
                      <w:divBdr>
                        <w:top w:val="none" w:sz="0" w:space="0" w:color="auto"/>
                        <w:left w:val="none" w:sz="0" w:space="0" w:color="auto"/>
                        <w:bottom w:val="none" w:sz="0" w:space="0" w:color="auto"/>
                        <w:right w:val="none" w:sz="0" w:space="0" w:color="auto"/>
                      </w:divBdr>
                      <w:divsChild>
                        <w:div w:id="2024016086">
                          <w:marLeft w:val="0"/>
                          <w:marRight w:val="0"/>
                          <w:marTop w:val="0"/>
                          <w:marBottom w:val="0"/>
                          <w:divBdr>
                            <w:top w:val="none" w:sz="0" w:space="0" w:color="auto"/>
                            <w:left w:val="none" w:sz="0" w:space="0" w:color="auto"/>
                            <w:bottom w:val="none" w:sz="0" w:space="0" w:color="auto"/>
                            <w:right w:val="none" w:sz="0" w:space="0" w:color="auto"/>
                          </w:divBdr>
                          <w:divsChild>
                            <w:div w:id="142815712">
                              <w:marLeft w:val="0"/>
                              <w:marRight w:val="0"/>
                              <w:marTop w:val="0"/>
                              <w:marBottom w:val="0"/>
                              <w:divBdr>
                                <w:top w:val="none" w:sz="0" w:space="0" w:color="auto"/>
                                <w:left w:val="none" w:sz="0" w:space="0" w:color="auto"/>
                                <w:bottom w:val="none" w:sz="0" w:space="0" w:color="auto"/>
                                <w:right w:val="none" w:sz="0" w:space="0" w:color="auto"/>
                              </w:divBdr>
                              <w:divsChild>
                                <w:div w:id="1773234123">
                                  <w:marLeft w:val="0"/>
                                  <w:marRight w:val="0"/>
                                  <w:marTop w:val="0"/>
                                  <w:marBottom w:val="0"/>
                                  <w:divBdr>
                                    <w:top w:val="none" w:sz="0" w:space="0" w:color="auto"/>
                                    <w:left w:val="none" w:sz="0" w:space="0" w:color="auto"/>
                                    <w:bottom w:val="none" w:sz="0" w:space="0" w:color="auto"/>
                                    <w:right w:val="none" w:sz="0" w:space="0" w:color="auto"/>
                                  </w:divBdr>
                                  <w:divsChild>
                                    <w:div w:id="1407724830">
                                      <w:marLeft w:val="0"/>
                                      <w:marRight w:val="0"/>
                                      <w:marTop w:val="0"/>
                                      <w:marBottom w:val="0"/>
                                      <w:divBdr>
                                        <w:top w:val="none" w:sz="0" w:space="0" w:color="auto"/>
                                        <w:left w:val="none" w:sz="0" w:space="0" w:color="auto"/>
                                        <w:bottom w:val="none" w:sz="0" w:space="0" w:color="auto"/>
                                        <w:right w:val="none" w:sz="0" w:space="0" w:color="auto"/>
                                      </w:divBdr>
                                      <w:divsChild>
                                        <w:div w:id="1641113856">
                                          <w:marLeft w:val="0"/>
                                          <w:marRight w:val="0"/>
                                          <w:marTop w:val="0"/>
                                          <w:marBottom w:val="0"/>
                                          <w:divBdr>
                                            <w:top w:val="none" w:sz="0" w:space="0" w:color="auto"/>
                                            <w:left w:val="none" w:sz="0" w:space="0" w:color="auto"/>
                                            <w:bottom w:val="none" w:sz="0" w:space="0" w:color="auto"/>
                                            <w:right w:val="none" w:sz="0" w:space="0" w:color="auto"/>
                                          </w:divBdr>
                                          <w:divsChild>
                                            <w:div w:id="1848474025">
                                              <w:marLeft w:val="0"/>
                                              <w:marRight w:val="0"/>
                                              <w:marTop w:val="0"/>
                                              <w:marBottom w:val="0"/>
                                              <w:divBdr>
                                                <w:top w:val="none" w:sz="0" w:space="0" w:color="auto"/>
                                                <w:left w:val="none" w:sz="0" w:space="0" w:color="auto"/>
                                                <w:bottom w:val="none" w:sz="0" w:space="0" w:color="auto"/>
                                                <w:right w:val="none" w:sz="0" w:space="0" w:color="auto"/>
                                              </w:divBdr>
                                              <w:divsChild>
                                                <w:div w:id="1490049373">
                                                  <w:marLeft w:val="0"/>
                                                  <w:marRight w:val="0"/>
                                                  <w:marTop w:val="0"/>
                                                  <w:marBottom w:val="0"/>
                                                  <w:divBdr>
                                                    <w:top w:val="none" w:sz="0" w:space="0" w:color="auto"/>
                                                    <w:left w:val="none" w:sz="0" w:space="0" w:color="auto"/>
                                                    <w:bottom w:val="none" w:sz="0" w:space="0" w:color="auto"/>
                                                    <w:right w:val="none" w:sz="0" w:space="0" w:color="auto"/>
                                                  </w:divBdr>
                                                  <w:divsChild>
                                                    <w:div w:id="1178613753">
                                                      <w:marLeft w:val="0"/>
                                                      <w:marRight w:val="0"/>
                                                      <w:marTop w:val="0"/>
                                                      <w:marBottom w:val="0"/>
                                                      <w:divBdr>
                                                        <w:top w:val="none" w:sz="0" w:space="0" w:color="auto"/>
                                                        <w:left w:val="none" w:sz="0" w:space="0" w:color="auto"/>
                                                        <w:bottom w:val="none" w:sz="0" w:space="0" w:color="auto"/>
                                                        <w:right w:val="none" w:sz="0" w:space="0" w:color="auto"/>
                                                      </w:divBdr>
                                                      <w:divsChild>
                                                        <w:div w:id="1312514473">
                                                          <w:marLeft w:val="0"/>
                                                          <w:marRight w:val="0"/>
                                                          <w:marTop w:val="0"/>
                                                          <w:marBottom w:val="0"/>
                                                          <w:divBdr>
                                                            <w:top w:val="none" w:sz="0" w:space="0" w:color="auto"/>
                                                            <w:left w:val="none" w:sz="0" w:space="0" w:color="auto"/>
                                                            <w:bottom w:val="none" w:sz="0" w:space="0" w:color="auto"/>
                                                            <w:right w:val="none" w:sz="0" w:space="0" w:color="auto"/>
                                                          </w:divBdr>
                                                          <w:divsChild>
                                                            <w:div w:id="1415787066">
                                                              <w:marLeft w:val="0"/>
                                                              <w:marRight w:val="0"/>
                                                              <w:marTop w:val="0"/>
                                                              <w:marBottom w:val="0"/>
                                                              <w:divBdr>
                                                                <w:top w:val="none" w:sz="0" w:space="0" w:color="auto"/>
                                                                <w:left w:val="none" w:sz="0" w:space="0" w:color="auto"/>
                                                                <w:bottom w:val="none" w:sz="0" w:space="0" w:color="auto"/>
                                                                <w:right w:val="none" w:sz="0" w:space="0" w:color="auto"/>
                                                              </w:divBdr>
                                                            </w:div>
                                                            <w:div w:id="18233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135">
                          <w:marLeft w:val="0"/>
                          <w:marRight w:val="0"/>
                          <w:marTop w:val="0"/>
                          <w:marBottom w:val="0"/>
                          <w:divBdr>
                            <w:top w:val="none" w:sz="0" w:space="0" w:color="auto"/>
                            <w:left w:val="none" w:sz="0" w:space="0" w:color="auto"/>
                            <w:bottom w:val="none" w:sz="0" w:space="0" w:color="auto"/>
                            <w:right w:val="none" w:sz="0" w:space="0" w:color="auto"/>
                          </w:divBdr>
                          <w:divsChild>
                            <w:div w:id="1832481925">
                              <w:marLeft w:val="0"/>
                              <w:marRight w:val="0"/>
                              <w:marTop w:val="0"/>
                              <w:marBottom w:val="0"/>
                              <w:divBdr>
                                <w:top w:val="none" w:sz="0" w:space="0" w:color="auto"/>
                                <w:left w:val="none" w:sz="0" w:space="0" w:color="auto"/>
                                <w:bottom w:val="none" w:sz="0" w:space="0" w:color="auto"/>
                                <w:right w:val="none" w:sz="0" w:space="0" w:color="auto"/>
                              </w:divBdr>
                              <w:divsChild>
                                <w:div w:id="410583586">
                                  <w:marLeft w:val="0"/>
                                  <w:marRight w:val="0"/>
                                  <w:marTop w:val="0"/>
                                  <w:marBottom w:val="0"/>
                                  <w:divBdr>
                                    <w:top w:val="none" w:sz="0" w:space="0" w:color="auto"/>
                                    <w:left w:val="none" w:sz="0" w:space="0" w:color="auto"/>
                                    <w:bottom w:val="none" w:sz="0" w:space="0" w:color="auto"/>
                                    <w:right w:val="none" w:sz="0" w:space="0" w:color="auto"/>
                                  </w:divBdr>
                                  <w:divsChild>
                                    <w:div w:id="2074231702">
                                      <w:marLeft w:val="0"/>
                                      <w:marRight w:val="0"/>
                                      <w:marTop w:val="0"/>
                                      <w:marBottom w:val="0"/>
                                      <w:divBdr>
                                        <w:top w:val="none" w:sz="0" w:space="0" w:color="auto"/>
                                        <w:left w:val="none" w:sz="0" w:space="0" w:color="auto"/>
                                        <w:bottom w:val="none" w:sz="0" w:space="0" w:color="auto"/>
                                        <w:right w:val="none" w:sz="0" w:space="0" w:color="auto"/>
                                      </w:divBdr>
                                      <w:divsChild>
                                        <w:div w:id="1294407354">
                                          <w:marLeft w:val="0"/>
                                          <w:marRight w:val="0"/>
                                          <w:marTop w:val="0"/>
                                          <w:marBottom w:val="0"/>
                                          <w:divBdr>
                                            <w:top w:val="none" w:sz="0" w:space="0" w:color="auto"/>
                                            <w:left w:val="none" w:sz="0" w:space="0" w:color="auto"/>
                                            <w:bottom w:val="none" w:sz="0" w:space="0" w:color="auto"/>
                                            <w:right w:val="none" w:sz="0" w:space="0" w:color="auto"/>
                                          </w:divBdr>
                                        </w:div>
                                      </w:divsChild>
                                    </w:div>
                                    <w:div w:id="1126775285">
                                      <w:marLeft w:val="0"/>
                                      <w:marRight w:val="0"/>
                                      <w:marTop w:val="0"/>
                                      <w:marBottom w:val="0"/>
                                      <w:divBdr>
                                        <w:top w:val="none" w:sz="0" w:space="0" w:color="auto"/>
                                        <w:left w:val="none" w:sz="0" w:space="0" w:color="auto"/>
                                        <w:bottom w:val="none" w:sz="0" w:space="0" w:color="auto"/>
                                        <w:right w:val="none" w:sz="0" w:space="0" w:color="auto"/>
                                      </w:divBdr>
                                      <w:divsChild>
                                        <w:div w:id="1586525811">
                                          <w:marLeft w:val="0"/>
                                          <w:marRight w:val="0"/>
                                          <w:marTop w:val="0"/>
                                          <w:marBottom w:val="0"/>
                                          <w:divBdr>
                                            <w:top w:val="none" w:sz="0" w:space="0" w:color="auto"/>
                                            <w:left w:val="none" w:sz="0" w:space="0" w:color="auto"/>
                                            <w:bottom w:val="none" w:sz="0" w:space="0" w:color="auto"/>
                                            <w:right w:val="none" w:sz="0" w:space="0" w:color="auto"/>
                                          </w:divBdr>
                                        </w:div>
                                      </w:divsChild>
                                    </w:div>
                                    <w:div w:id="1498764744">
                                      <w:marLeft w:val="0"/>
                                      <w:marRight w:val="0"/>
                                      <w:marTop w:val="0"/>
                                      <w:marBottom w:val="0"/>
                                      <w:divBdr>
                                        <w:top w:val="none" w:sz="0" w:space="0" w:color="auto"/>
                                        <w:left w:val="none" w:sz="0" w:space="0" w:color="auto"/>
                                        <w:bottom w:val="none" w:sz="0" w:space="0" w:color="auto"/>
                                        <w:right w:val="none" w:sz="0" w:space="0" w:color="auto"/>
                                      </w:divBdr>
                                      <w:divsChild>
                                        <w:div w:id="2015499711">
                                          <w:marLeft w:val="0"/>
                                          <w:marRight w:val="0"/>
                                          <w:marTop w:val="0"/>
                                          <w:marBottom w:val="0"/>
                                          <w:divBdr>
                                            <w:top w:val="none" w:sz="0" w:space="0" w:color="auto"/>
                                            <w:left w:val="none" w:sz="0" w:space="0" w:color="auto"/>
                                            <w:bottom w:val="none" w:sz="0" w:space="0" w:color="auto"/>
                                            <w:right w:val="none" w:sz="0" w:space="0" w:color="auto"/>
                                          </w:divBdr>
                                        </w:div>
                                      </w:divsChild>
                                    </w:div>
                                    <w:div w:id="201353088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82181740">
      <w:bodyDiv w:val="1"/>
      <w:marLeft w:val="0"/>
      <w:marRight w:val="0"/>
      <w:marTop w:val="0"/>
      <w:marBottom w:val="0"/>
      <w:divBdr>
        <w:top w:val="none" w:sz="0" w:space="0" w:color="auto"/>
        <w:left w:val="none" w:sz="0" w:space="0" w:color="auto"/>
        <w:bottom w:val="none" w:sz="0" w:space="0" w:color="auto"/>
        <w:right w:val="none" w:sz="0" w:space="0" w:color="auto"/>
      </w:divBdr>
      <w:divsChild>
        <w:div w:id="579097041">
          <w:marLeft w:val="0"/>
          <w:marRight w:val="0"/>
          <w:marTop w:val="0"/>
          <w:marBottom w:val="0"/>
          <w:divBdr>
            <w:top w:val="none" w:sz="0" w:space="0" w:color="auto"/>
            <w:left w:val="none" w:sz="0" w:space="0" w:color="auto"/>
            <w:bottom w:val="none" w:sz="0" w:space="0" w:color="auto"/>
            <w:right w:val="none" w:sz="0" w:space="0" w:color="auto"/>
          </w:divBdr>
          <w:divsChild>
            <w:div w:id="1578395883">
              <w:marLeft w:val="0"/>
              <w:marRight w:val="0"/>
              <w:marTop w:val="0"/>
              <w:marBottom w:val="0"/>
              <w:divBdr>
                <w:top w:val="none" w:sz="0" w:space="0" w:color="auto"/>
                <w:left w:val="none" w:sz="0" w:space="0" w:color="auto"/>
                <w:bottom w:val="none" w:sz="0" w:space="0" w:color="auto"/>
                <w:right w:val="none" w:sz="0" w:space="0" w:color="auto"/>
              </w:divBdr>
              <w:divsChild>
                <w:div w:id="1237478133">
                  <w:marLeft w:val="0"/>
                  <w:marRight w:val="0"/>
                  <w:marTop w:val="0"/>
                  <w:marBottom w:val="0"/>
                  <w:divBdr>
                    <w:top w:val="none" w:sz="0" w:space="0" w:color="auto"/>
                    <w:left w:val="none" w:sz="0" w:space="0" w:color="auto"/>
                    <w:bottom w:val="none" w:sz="0" w:space="0" w:color="auto"/>
                    <w:right w:val="none" w:sz="0" w:space="0" w:color="auto"/>
                  </w:divBdr>
                  <w:divsChild>
                    <w:div w:id="1421489695">
                      <w:marLeft w:val="0"/>
                      <w:marRight w:val="0"/>
                      <w:marTop w:val="0"/>
                      <w:marBottom w:val="0"/>
                      <w:divBdr>
                        <w:top w:val="none" w:sz="0" w:space="0" w:color="auto"/>
                        <w:left w:val="none" w:sz="0" w:space="0" w:color="auto"/>
                        <w:bottom w:val="none" w:sz="0" w:space="0" w:color="auto"/>
                        <w:right w:val="none" w:sz="0" w:space="0" w:color="auto"/>
                      </w:divBdr>
                      <w:divsChild>
                        <w:div w:id="420832435">
                          <w:marLeft w:val="0"/>
                          <w:marRight w:val="0"/>
                          <w:marTop w:val="0"/>
                          <w:marBottom w:val="0"/>
                          <w:divBdr>
                            <w:top w:val="none" w:sz="0" w:space="0" w:color="auto"/>
                            <w:left w:val="none" w:sz="0" w:space="0" w:color="auto"/>
                            <w:bottom w:val="none" w:sz="0" w:space="0" w:color="auto"/>
                            <w:right w:val="none" w:sz="0" w:space="0" w:color="auto"/>
                          </w:divBdr>
                          <w:divsChild>
                            <w:div w:id="57019917">
                              <w:marLeft w:val="0"/>
                              <w:marRight w:val="0"/>
                              <w:marTop w:val="0"/>
                              <w:marBottom w:val="0"/>
                              <w:divBdr>
                                <w:top w:val="none" w:sz="0" w:space="0" w:color="auto"/>
                                <w:left w:val="none" w:sz="0" w:space="0" w:color="auto"/>
                                <w:bottom w:val="none" w:sz="0" w:space="0" w:color="auto"/>
                                <w:right w:val="none" w:sz="0" w:space="0" w:color="auto"/>
                              </w:divBdr>
                              <w:divsChild>
                                <w:div w:id="954211764">
                                  <w:marLeft w:val="0"/>
                                  <w:marRight w:val="0"/>
                                  <w:marTop w:val="0"/>
                                  <w:marBottom w:val="0"/>
                                  <w:divBdr>
                                    <w:top w:val="none" w:sz="0" w:space="0" w:color="auto"/>
                                    <w:left w:val="none" w:sz="0" w:space="0" w:color="auto"/>
                                    <w:bottom w:val="none" w:sz="0" w:space="0" w:color="auto"/>
                                    <w:right w:val="none" w:sz="0" w:space="0" w:color="auto"/>
                                  </w:divBdr>
                                  <w:divsChild>
                                    <w:div w:id="485705349">
                                      <w:marLeft w:val="0"/>
                                      <w:marRight w:val="0"/>
                                      <w:marTop w:val="0"/>
                                      <w:marBottom w:val="0"/>
                                      <w:divBdr>
                                        <w:top w:val="none" w:sz="0" w:space="0" w:color="auto"/>
                                        <w:left w:val="none" w:sz="0" w:space="0" w:color="auto"/>
                                        <w:bottom w:val="none" w:sz="0" w:space="0" w:color="auto"/>
                                        <w:right w:val="none" w:sz="0" w:space="0" w:color="auto"/>
                                      </w:divBdr>
                                      <w:divsChild>
                                        <w:div w:id="699479537">
                                          <w:marLeft w:val="0"/>
                                          <w:marRight w:val="0"/>
                                          <w:marTop w:val="0"/>
                                          <w:marBottom w:val="0"/>
                                          <w:divBdr>
                                            <w:top w:val="none" w:sz="0" w:space="0" w:color="auto"/>
                                            <w:left w:val="none" w:sz="0" w:space="0" w:color="auto"/>
                                            <w:bottom w:val="none" w:sz="0" w:space="0" w:color="auto"/>
                                            <w:right w:val="none" w:sz="0" w:space="0" w:color="auto"/>
                                          </w:divBdr>
                                        </w:div>
                                        <w:div w:id="1752315191">
                                          <w:marLeft w:val="0"/>
                                          <w:marRight w:val="0"/>
                                          <w:marTop w:val="0"/>
                                          <w:marBottom w:val="0"/>
                                          <w:divBdr>
                                            <w:top w:val="none" w:sz="0" w:space="0" w:color="auto"/>
                                            <w:left w:val="none" w:sz="0" w:space="0" w:color="auto"/>
                                            <w:bottom w:val="none" w:sz="0" w:space="0" w:color="auto"/>
                                            <w:right w:val="none" w:sz="0" w:space="0" w:color="auto"/>
                                          </w:divBdr>
                                        </w:div>
                                      </w:divsChild>
                                    </w:div>
                                    <w:div w:id="1341812993">
                                      <w:marLeft w:val="0"/>
                                      <w:marRight w:val="0"/>
                                      <w:marTop w:val="0"/>
                                      <w:marBottom w:val="0"/>
                                      <w:divBdr>
                                        <w:top w:val="none" w:sz="0" w:space="0" w:color="auto"/>
                                        <w:left w:val="none" w:sz="0" w:space="0" w:color="auto"/>
                                        <w:bottom w:val="none" w:sz="0" w:space="0" w:color="auto"/>
                                        <w:right w:val="none" w:sz="0" w:space="0" w:color="auto"/>
                                      </w:divBdr>
                                      <w:divsChild>
                                        <w:div w:id="1819835396">
                                          <w:marLeft w:val="0"/>
                                          <w:marRight w:val="0"/>
                                          <w:marTop w:val="0"/>
                                          <w:marBottom w:val="0"/>
                                          <w:divBdr>
                                            <w:top w:val="none" w:sz="0" w:space="0" w:color="auto"/>
                                            <w:left w:val="none" w:sz="0" w:space="0" w:color="auto"/>
                                            <w:bottom w:val="none" w:sz="0" w:space="0" w:color="auto"/>
                                            <w:right w:val="none" w:sz="0" w:space="0" w:color="auto"/>
                                          </w:divBdr>
                                        </w:div>
                                      </w:divsChild>
                                    </w:div>
                                    <w:div w:id="1464158820">
                                      <w:marLeft w:val="0"/>
                                      <w:marRight w:val="0"/>
                                      <w:marTop w:val="0"/>
                                      <w:marBottom w:val="0"/>
                                      <w:divBdr>
                                        <w:top w:val="none" w:sz="0" w:space="0" w:color="auto"/>
                                        <w:left w:val="none" w:sz="0" w:space="0" w:color="auto"/>
                                        <w:bottom w:val="none" w:sz="0" w:space="0" w:color="auto"/>
                                        <w:right w:val="none" w:sz="0" w:space="0" w:color="auto"/>
                                      </w:divBdr>
                                      <w:divsChild>
                                        <w:div w:id="238683312">
                                          <w:marLeft w:val="0"/>
                                          <w:marRight w:val="0"/>
                                          <w:marTop w:val="0"/>
                                          <w:marBottom w:val="0"/>
                                          <w:divBdr>
                                            <w:top w:val="none" w:sz="0" w:space="0" w:color="auto"/>
                                            <w:left w:val="none" w:sz="0" w:space="0" w:color="auto"/>
                                            <w:bottom w:val="none" w:sz="0" w:space="0" w:color="auto"/>
                                            <w:right w:val="none" w:sz="0" w:space="0" w:color="auto"/>
                                          </w:divBdr>
                                        </w:div>
                                      </w:divsChild>
                                    </w:div>
                                    <w:div w:id="1674643152">
                                      <w:marLeft w:val="0"/>
                                      <w:marRight w:val="0"/>
                                      <w:marTop w:val="0"/>
                                      <w:marBottom w:val="0"/>
                                      <w:divBdr>
                                        <w:top w:val="none" w:sz="0" w:space="0" w:color="auto"/>
                                        <w:left w:val="none" w:sz="0" w:space="0" w:color="auto"/>
                                        <w:bottom w:val="none" w:sz="0" w:space="0" w:color="auto"/>
                                        <w:right w:val="none" w:sz="0" w:space="0" w:color="auto"/>
                                      </w:divBdr>
                                      <w:divsChild>
                                        <w:div w:id="288362683">
                                          <w:marLeft w:val="0"/>
                                          <w:marRight w:val="0"/>
                                          <w:marTop w:val="0"/>
                                          <w:marBottom w:val="0"/>
                                          <w:divBdr>
                                            <w:top w:val="none" w:sz="0" w:space="0" w:color="auto"/>
                                            <w:left w:val="none" w:sz="0" w:space="0" w:color="auto"/>
                                            <w:bottom w:val="none" w:sz="0" w:space="0" w:color="auto"/>
                                            <w:right w:val="none" w:sz="0" w:space="0" w:color="auto"/>
                                          </w:divBdr>
                                        </w:div>
                                      </w:divsChild>
                                    </w:div>
                                    <w:div w:id="2061710108">
                                      <w:marLeft w:val="0"/>
                                      <w:marRight w:val="0"/>
                                      <w:marTop w:val="0"/>
                                      <w:marBottom w:val="0"/>
                                      <w:divBdr>
                                        <w:top w:val="none" w:sz="0" w:space="0" w:color="auto"/>
                                        <w:left w:val="none" w:sz="0" w:space="0" w:color="auto"/>
                                        <w:bottom w:val="none" w:sz="0" w:space="0" w:color="auto"/>
                                        <w:right w:val="none" w:sz="0" w:space="0" w:color="auto"/>
                                      </w:divBdr>
                                      <w:divsChild>
                                        <w:div w:id="774909218">
                                          <w:marLeft w:val="0"/>
                                          <w:marRight w:val="0"/>
                                          <w:marTop w:val="0"/>
                                          <w:marBottom w:val="0"/>
                                          <w:divBdr>
                                            <w:top w:val="none" w:sz="0" w:space="0" w:color="auto"/>
                                            <w:left w:val="none" w:sz="0" w:space="0" w:color="auto"/>
                                            <w:bottom w:val="none" w:sz="0" w:space="0" w:color="auto"/>
                                            <w:right w:val="none" w:sz="0" w:space="0" w:color="auto"/>
                                          </w:divBdr>
                                        </w:div>
                                      </w:divsChild>
                                    </w:div>
                                    <w:div w:id="240605144">
                                      <w:marLeft w:val="0"/>
                                      <w:marRight w:val="0"/>
                                      <w:marTop w:val="0"/>
                                      <w:marBottom w:val="0"/>
                                      <w:divBdr>
                                        <w:top w:val="none" w:sz="0" w:space="0" w:color="auto"/>
                                        <w:left w:val="none" w:sz="0" w:space="0" w:color="auto"/>
                                        <w:bottom w:val="none" w:sz="0" w:space="0" w:color="auto"/>
                                        <w:right w:val="none" w:sz="0" w:space="0" w:color="auto"/>
                                      </w:divBdr>
                                      <w:divsChild>
                                        <w:div w:id="556087967">
                                          <w:marLeft w:val="0"/>
                                          <w:marRight w:val="0"/>
                                          <w:marTop w:val="0"/>
                                          <w:marBottom w:val="0"/>
                                          <w:divBdr>
                                            <w:top w:val="none" w:sz="0" w:space="0" w:color="auto"/>
                                            <w:left w:val="none" w:sz="0" w:space="0" w:color="auto"/>
                                            <w:bottom w:val="none" w:sz="0" w:space="0" w:color="auto"/>
                                            <w:right w:val="none" w:sz="0" w:space="0" w:color="auto"/>
                                          </w:divBdr>
                                        </w:div>
                                      </w:divsChild>
                                    </w:div>
                                    <w:div w:id="78049358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680305372">
      <w:bodyDiv w:val="1"/>
      <w:marLeft w:val="0"/>
      <w:marRight w:val="0"/>
      <w:marTop w:val="0"/>
      <w:marBottom w:val="0"/>
      <w:divBdr>
        <w:top w:val="none" w:sz="0" w:space="0" w:color="auto"/>
        <w:left w:val="none" w:sz="0" w:space="0" w:color="auto"/>
        <w:bottom w:val="none" w:sz="0" w:space="0" w:color="auto"/>
        <w:right w:val="none" w:sz="0" w:space="0" w:color="auto"/>
      </w:divBdr>
      <w:divsChild>
        <w:div w:id="1177616767">
          <w:marLeft w:val="0"/>
          <w:marRight w:val="0"/>
          <w:marTop w:val="0"/>
          <w:marBottom w:val="0"/>
          <w:divBdr>
            <w:top w:val="none" w:sz="0" w:space="0" w:color="auto"/>
            <w:left w:val="none" w:sz="0" w:space="0" w:color="auto"/>
            <w:bottom w:val="none" w:sz="0" w:space="0" w:color="auto"/>
            <w:right w:val="none" w:sz="0" w:space="0" w:color="auto"/>
          </w:divBdr>
          <w:divsChild>
            <w:div w:id="1515731149">
              <w:marLeft w:val="0"/>
              <w:marRight w:val="0"/>
              <w:marTop w:val="0"/>
              <w:marBottom w:val="0"/>
              <w:divBdr>
                <w:top w:val="none" w:sz="0" w:space="0" w:color="auto"/>
                <w:left w:val="none" w:sz="0" w:space="0" w:color="auto"/>
                <w:bottom w:val="none" w:sz="0" w:space="0" w:color="auto"/>
                <w:right w:val="none" w:sz="0" w:space="0" w:color="auto"/>
              </w:divBdr>
              <w:divsChild>
                <w:div w:id="1625690279">
                  <w:marLeft w:val="0"/>
                  <w:marRight w:val="0"/>
                  <w:marTop w:val="0"/>
                  <w:marBottom w:val="0"/>
                  <w:divBdr>
                    <w:top w:val="none" w:sz="0" w:space="0" w:color="auto"/>
                    <w:left w:val="none" w:sz="0" w:space="0" w:color="auto"/>
                    <w:bottom w:val="none" w:sz="0" w:space="0" w:color="auto"/>
                    <w:right w:val="none" w:sz="0" w:space="0" w:color="auto"/>
                  </w:divBdr>
                  <w:divsChild>
                    <w:div w:id="1094397494">
                      <w:marLeft w:val="0"/>
                      <w:marRight w:val="0"/>
                      <w:marTop w:val="0"/>
                      <w:marBottom w:val="0"/>
                      <w:divBdr>
                        <w:top w:val="none" w:sz="0" w:space="0" w:color="auto"/>
                        <w:left w:val="none" w:sz="0" w:space="0" w:color="auto"/>
                        <w:bottom w:val="none" w:sz="0" w:space="0" w:color="auto"/>
                        <w:right w:val="none" w:sz="0" w:space="0" w:color="auto"/>
                      </w:divBdr>
                      <w:divsChild>
                        <w:div w:id="1624459981">
                          <w:marLeft w:val="0"/>
                          <w:marRight w:val="0"/>
                          <w:marTop w:val="0"/>
                          <w:marBottom w:val="0"/>
                          <w:divBdr>
                            <w:top w:val="none" w:sz="0" w:space="0" w:color="auto"/>
                            <w:left w:val="none" w:sz="0" w:space="0" w:color="auto"/>
                            <w:bottom w:val="none" w:sz="0" w:space="0" w:color="auto"/>
                            <w:right w:val="none" w:sz="0" w:space="0" w:color="auto"/>
                          </w:divBdr>
                          <w:divsChild>
                            <w:div w:id="738211890">
                              <w:marLeft w:val="0"/>
                              <w:marRight w:val="0"/>
                              <w:marTop w:val="0"/>
                              <w:marBottom w:val="0"/>
                              <w:divBdr>
                                <w:top w:val="none" w:sz="0" w:space="0" w:color="auto"/>
                                <w:left w:val="none" w:sz="0" w:space="0" w:color="auto"/>
                                <w:bottom w:val="none" w:sz="0" w:space="0" w:color="auto"/>
                                <w:right w:val="none" w:sz="0" w:space="0" w:color="auto"/>
                              </w:divBdr>
                              <w:divsChild>
                                <w:div w:id="1336766419">
                                  <w:marLeft w:val="0"/>
                                  <w:marRight w:val="0"/>
                                  <w:marTop w:val="0"/>
                                  <w:marBottom w:val="0"/>
                                  <w:divBdr>
                                    <w:top w:val="none" w:sz="0" w:space="0" w:color="auto"/>
                                    <w:left w:val="none" w:sz="0" w:space="0" w:color="auto"/>
                                    <w:bottom w:val="none" w:sz="0" w:space="0" w:color="auto"/>
                                    <w:right w:val="none" w:sz="0" w:space="0" w:color="auto"/>
                                  </w:divBdr>
                                  <w:divsChild>
                                    <w:div w:id="744187853">
                                      <w:marLeft w:val="0"/>
                                      <w:marRight w:val="0"/>
                                      <w:marTop w:val="0"/>
                                      <w:marBottom w:val="0"/>
                                      <w:divBdr>
                                        <w:top w:val="none" w:sz="0" w:space="0" w:color="auto"/>
                                        <w:left w:val="none" w:sz="0" w:space="0" w:color="auto"/>
                                        <w:bottom w:val="none" w:sz="0" w:space="0" w:color="auto"/>
                                        <w:right w:val="none" w:sz="0" w:space="0" w:color="auto"/>
                                      </w:divBdr>
                                      <w:divsChild>
                                        <w:div w:id="623006622">
                                          <w:marLeft w:val="0"/>
                                          <w:marRight w:val="0"/>
                                          <w:marTop w:val="0"/>
                                          <w:marBottom w:val="0"/>
                                          <w:divBdr>
                                            <w:top w:val="none" w:sz="0" w:space="0" w:color="auto"/>
                                            <w:left w:val="none" w:sz="0" w:space="0" w:color="auto"/>
                                            <w:bottom w:val="none" w:sz="0" w:space="0" w:color="auto"/>
                                            <w:right w:val="none" w:sz="0" w:space="0" w:color="auto"/>
                                          </w:divBdr>
                                        </w:div>
                                        <w:div w:id="2099981056">
                                          <w:marLeft w:val="0"/>
                                          <w:marRight w:val="0"/>
                                          <w:marTop w:val="0"/>
                                          <w:marBottom w:val="0"/>
                                          <w:divBdr>
                                            <w:top w:val="none" w:sz="0" w:space="0" w:color="auto"/>
                                            <w:left w:val="none" w:sz="0" w:space="0" w:color="auto"/>
                                            <w:bottom w:val="none" w:sz="0" w:space="0" w:color="auto"/>
                                            <w:right w:val="none" w:sz="0" w:space="0" w:color="auto"/>
                                          </w:divBdr>
                                        </w:div>
                                      </w:divsChild>
                                    </w:div>
                                    <w:div w:id="825781903">
                                      <w:marLeft w:val="0"/>
                                      <w:marRight w:val="0"/>
                                      <w:marTop w:val="0"/>
                                      <w:marBottom w:val="0"/>
                                      <w:divBdr>
                                        <w:top w:val="none" w:sz="0" w:space="0" w:color="auto"/>
                                        <w:left w:val="none" w:sz="0" w:space="0" w:color="auto"/>
                                        <w:bottom w:val="none" w:sz="0" w:space="0" w:color="auto"/>
                                        <w:right w:val="none" w:sz="0" w:space="0" w:color="auto"/>
                                      </w:divBdr>
                                      <w:divsChild>
                                        <w:div w:id="1465151300">
                                          <w:marLeft w:val="0"/>
                                          <w:marRight w:val="0"/>
                                          <w:marTop w:val="0"/>
                                          <w:marBottom w:val="0"/>
                                          <w:divBdr>
                                            <w:top w:val="none" w:sz="0" w:space="0" w:color="auto"/>
                                            <w:left w:val="none" w:sz="0" w:space="0" w:color="auto"/>
                                            <w:bottom w:val="none" w:sz="0" w:space="0" w:color="auto"/>
                                            <w:right w:val="none" w:sz="0" w:space="0" w:color="auto"/>
                                          </w:divBdr>
                                        </w:div>
                                      </w:divsChild>
                                    </w:div>
                                    <w:div w:id="439253807">
                                      <w:marLeft w:val="0"/>
                                      <w:marRight w:val="0"/>
                                      <w:marTop w:val="0"/>
                                      <w:marBottom w:val="0"/>
                                      <w:divBdr>
                                        <w:top w:val="none" w:sz="0" w:space="0" w:color="auto"/>
                                        <w:left w:val="none" w:sz="0" w:space="0" w:color="auto"/>
                                        <w:bottom w:val="none" w:sz="0" w:space="0" w:color="auto"/>
                                        <w:right w:val="none" w:sz="0" w:space="0" w:color="auto"/>
                                      </w:divBdr>
                                      <w:divsChild>
                                        <w:div w:id="2131850516">
                                          <w:marLeft w:val="0"/>
                                          <w:marRight w:val="0"/>
                                          <w:marTop w:val="0"/>
                                          <w:marBottom w:val="0"/>
                                          <w:divBdr>
                                            <w:top w:val="none" w:sz="0" w:space="0" w:color="auto"/>
                                            <w:left w:val="none" w:sz="0" w:space="0" w:color="auto"/>
                                            <w:bottom w:val="none" w:sz="0" w:space="0" w:color="auto"/>
                                            <w:right w:val="none" w:sz="0" w:space="0" w:color="auto"/>
                                          </w:divBdr>
                                        </w:div>
                                      </w:divsChild>
                                    </w:div>
                                    <w:div w:id="1418092004">
                                      <w:marLeft w:val="0"/>
                                      <w:marRight w:val="0"/>
                                      <w:marTop w:val="0"/>
                                      <w:marBottom w:val="0"/>
                                      <w:divBdr>
                                        <w:top w:val="none" w:sz="0" w:space="0" w:color="auto"/>
                                        <w:left w:val="none" w:sz="0" w:space="0" w:color="auto"/>
                                        <w:bottom w:val="none" w:sz="0" w:space="0" w:color="auto"/>
                                        <w:right w:val="none" w:sz="0" w:space="0" w:color="auto"/>
                                      </w:divBdr>
                                      <w:divsChild>
                                        <w:div w:id="1881086079">
                                          <w:marLeft w:val="0"/>
                                          <w:marRight w:val="0"/>
                                          <w:marTop w:val="0"/>
                                          <w:marBottom w:val="0"/>
                                          <w:divBdr>
                                            <w:top w:val="none" w:sz="0" w:space="0" w:color="auto"/>
                                            <w:left w:val="none" w:sz="0" w:space="0" w:color="auto"/>
                                            <w:bottom w:val="none" w:sz="0" w:space="0" w:color="auto"/>
                                            <w:right w:val="none" w:sz="0" w:space="0" w:color="auto"/>
                                          </w:divBdr>
                                        </w:div>
                                      </w:divsChild>
                                    </w:div>
                                    <w:div w:id="41949623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03909760">
      <w:bodyDiv w:val="1"/>
      <w:marLeft w:val="0"/>
      <w:marRight w:val="0"/>
      <w:marTop w:val="0"/>
      <w:marBottom w:val="0"/>
      <w:divBdr>
        <w:top w:val="none" w:sz="0" w:space="0" w:color="auto"/>
        <w:left w:val="none" w:sz="0" w:space="0" w:color="auto"/>
        <w:bottom w:val="none" w:sz="0" w:space="0" w:color="auto"/>
        <w:right w:val="none" w:sz="0" w:space="0" w:color="auto"/>
      </w:divBdr>
      <w:divsChild>
        <w:div w:id="426997561">
          <w:marLeft w:val="0"/>
          <w:marRight w:val="0"/>
          <w:marTop w:val="0"/>
          <w:marBottom w:val="0"/>
          <w:divBdr>
            <w:top w:val="none" w:sz="0" w:space="0" w:color="auto"/>
            <w:left w:val="none" w:sz="0" w:space="0" w:color="auto"/>
            <w:bottom w:val="none" w:sz="0" w:space="0" w:color="auto"/>
            <w:right w:val="none" w:sz="0" w:space="0" w:color="auto"/>
          </w:divBdr>
          <w:divsChild>
            <w:div w:id="437413129">
              <w:marLeft w:val="0"/>
              <w:marRight w:val="0"/>
              <w:marTop w:val="0"/>
              <w:marBottom w:val="0"/>
              <w:divBdr>
                <w:top w:val="none" w:sz="0" w:space="0" w:color="auto"/>
                <w:left w:val="none" w:sz="0" w:space="0" w:color="auto"/>
                <w:bottom w:val="none" w:sz="0" w:space="0" w:color="auto"/>
                <w:right w:val="none" w:sz="0" w:space="0" w:color="auto"/>
              </w:divBdr>
              <w:divsChild>
                <w:div w:id="1258754984">
                  <w:marLeft w:val="0"/>
                  <w:marRight w:val="0"/>
                  <w:marTop w:val="0"/>
                  <w:marBottom w:val="0"/>
                  <w:divBdr>
                    <w:top w:val="none" w:sz="0" w:space="0" w:color="auto"/>
                    <w:left w:val="none" w:sz="0" w:space="0" w:color="auto"/>
                    <w:bottom w:val="none" w:sz="0" w:space="0" w:color="auto"/>
                    <w:right w:val="none" w:sz="0" w:space="0" w:color="auto"/>
                  </w:divBdr>
                  <w:divsChild>
                    <w:div w:id="1565948915">
                      <w:marLeft w:val="0"/>
                      <w:marRight w:val="0"/>
                      <w:marTop w:val="0"/>
                      <w:marBottom w:val="0"/>
                      <w:divBdr>
                        <w:top w:val="none" w:sz="0" w:space="0" w:color="auto"/>
                        <w:left w:val="none" w:sz="0" w:space="0" w:color="auto"/>
                        <w:bottom w:val="none" w:sz="0" w:space="0" w:color="auto"/>
                        <w:right w:val="none" w:sz="0" w:space="0" w:color="auto"/>
                      </w:divBdr>
                      <w:divsChild>
                        <w:div w:id="1888713866">
                          <w:marLeft w:val="0"/>
                          <w:marRight w:val="0"/>
                          <w:marTop w:val="0"/>
                          <w:marBottom w:val="0"/>
                          <w:divBdr>
                            <w:top w:val="none" w:sz="0" w:space="0" w:color="auto"/>
                            <w:left w:val="none" w:sz="0" w:space="0" w:color="auto"/>
                            <w:bottom w:val="none" w:sz="0" w:space="0" w:color="auto"/>
                            <w:right w:val="none" w:sz="0" w:space="0" w:color="auto"/>
                          </w:divBdr>
                          <w:divsChild>
                            <w:div w:id="688216296">
                              <w:marLeft w:val="0"/>
                              <w:marRight w:val="0"/>
                              <w:marTop w:val="0"/>
                              <w:marBottom w:val="0"/>
                              <w:divBdr>
                                <w:top w:val="none" w:sz="0" w:space="0" w:color="auto"/>
                                <w:left w:val="none" w:sz="0" w:space="0" w:color="auto"/>
                                <w:bottom w:val="none" w:sz="0" w:space="0" w:color="auto"/>
                                <w:right w:val="none" w:sz="0" w:space="0" w:color="auto"/>
                              </w:divBdr>
                              <w:divsChild>
                                <w:div w:id="760300553">
                                  <w:marLeft w:val="0"/>
                                  <w:marRight w:val="0"/>
                                  <w:marTop w:val="0"/>
                                  <w:marBottom w:val="0"/>
                                  <w:divBdr>
                                    <w:top w:val="none" w:sz="0" w:space="0" w:color="auto"/>
                                    <w:left w:val="none" w:sz="0" w:space="0" w:color="auto"/>
                                    <w:bottom w:val="none" w:sz="0" w:space="0" w:color="auto"/>
                                    <w:right w:val="none" w:sz="0" w:space="0" w:color="auto"/>
                                  </w:divBdr>
                                  <w:divsChild>
                                    <w:div w:id="1462966818">
                                      <w:marLeft w:val="0"/>
                                      <w:marRight w:val="0"/>
                                      <w:marTop w:val="0"/>
                                      <w:marBottom w:val="0"/>
                                      <w:divBdr>
                                        <w:top w:val="none" w:sz="0" w:space="0" w:color="auto"/>
                                        <w:left w:val="none" w:sz="0" w:space="0" w:color="auto"/>
                                        <w:bottom w:val="none" w:sz="0" w:space="0" w:color="auto"/>
                                        <w:right w:val="none" w:sz="0" w:space="0" w:color="auto"/>
                                      </w:divBdr>
                                      <w:divsChild>
                                        <w:div w:id="598635256">
                                          <w:marLeft w:val="0"/>
                                          <w:marRight w:val="0"/>
                                          <w:marTop w:val="0"/>
                                          <w:marBottom w:val="0"/>
                                          <w:divBdr>
                                            <w:top w:val="none" w:sz="0" w:space="0" w:color="auto"/>
                                            <w:left w:val="none" w:sz="0" w:space="0" w:color="auto"/>
                                            <w:bottom w:val="none" w:sz="0" w:space="0" w:color="auto"/>
                                            <w:right w:val="none" w:sz="0" w:space="0" w:color="auto"/>
                                          </w:divBdr>
                                        </w:div>
                                        <w:div w:id="898638459">
                                          <w:marLeft w:val="0"/>
                                          <w:marRight w:val="0"/>
                                          <w:marTop w:val="0"/>
                                          <w:marBottom w:val="0"/>
                                          <w:divBdr>
                                            <w:top w:val="none" w:sz="0" w:space="0" w:color="auto"/>
                                            <w:left w:val="none" w:sz="0" w:space="0" w:color="auto"/>
                                            <w:bottom w:val="none" w:sz="0" w:space="0" w:color="auto"/>
                                            <w:right w:val="none" w:sz="0" w:space="0" w:color="auto"/>
                                          </w:divBdr>
                                        </w:div>
                                      </w:divsChild>
                                    </w:div>
                                    <w:div w:id="1956522892">
                                      <w:marLeft w:val="0"/>
                                      <w:marRight w:val="0"/>
                                      <w:marTop w:val="0"/>
                                      <w:marBottom w:val="0"/>
                                      <w:divBdr>
                                        <w:top w:val="none" w:sz="0" w:space="0" w:color="auto"/>
                                        <w:left w:val="none" w:sz="0" w:space="0" w:color="auto"/>
                                        <w:bottom w:val="none" w:sz="0" w:space="0" w:color="auto"/>
                                        <w:right w:val="none" w:sz="0" w:space="0" w:color="auto"/>
                                      </w:divBdr>
                                      <w:divsChild>
                                        <w:div w:id="690187968">
                                          <w:marLeft w:val="0"/>
                                          <w:marRight w:val="0"/>
                                          <w:marTop w:val="0"/>
                                          <w:marBottom w:val="0"/>
                                          <w:divBdr>
                                            <w:top w:val="none" w:sz="0" w:space="0" w:color="auto"/>
                                            <w:left w:val="none" w:sz="0" w:space="0" w:color="auto"/>
                                            <w:bottom w:val="none" w:sz="0" w:space="0" w:color="auto"/>
                                            <w:right w:val="none" w:sz="0" w:space="0" w:color="auto"/>
                                          </w:divBdr>
                                        </w:div>
                                      </w:divsChild>
                                    </w:div>
                                    <w:div w:id="1259100421">
                                      <w:marLeft w:val="0"/>
                                      <w:marRight w:val="0"/>
                                      <w:marTop w:val="0"/>
                                      <w:marBottom w:val="0"/>
                                      <w:divBdr>
                                        <w:top w:val="none" w:sz="0" w:space="0" w:color="auto"/>
                                        <w:left w:val="none" w:sz="0" w:space="0" w:color="auto"/>
                                        <w:bottom w:val="none" w:sz="0" w:space="0" w:color="auto"/>
                                        <w:right w:val="none" w:sz="0" w:space="0" w:color="auto"/>
                                      </w:divBdr>
                                      <w:divsChild>
                                        <w:div w:id="203181617">
                                          <w:marLeft w:val="0"/>
                                          <w:marRight w:val="0"/>
                                          <w:marTop w:val="0"/>
                                          <w:marBottom w:val="0"/>
                                          <w:divBdr>
                                            <w:top w:val="none" w:sz="0" w:space="0" w:color="auto"/>
                                            <w:left w:val="none" w:sz="0" w:space="0" w:color="auto"/>
                                            <w:bottom w:val="none" w:sz="0" w:space="0" w:color="auto"/>
                                            <w:right w:val="none" w:sz="0" w:space="0" w:color="auto"/>
                                          </w:divBdr>
                                        </w:div>
                                      </w:divsChild>
                                    </w:div>
                                    <w:div w:id="1912617450">
                                      <w:marLeft w:val="0"/>
                                      <w:marRight w:val="0"/>
                                      <w:marTop w:val="0"/>
                                      <w:marBottom w:val="0"/>
                                      <w:divBdr>
                                        <w:top w:val="none" w:sz="0" w:space="0" w:color="auto"/>
                                        <w:left w:val="none" w:sz="0" w:space="0" w:color="auto"/>
                                        <w:bottom w:val="none" w:sz="0" w:space="0" w:color="auto"/>
                                        <w:right w:val="none" w:sz="0" w:space="0" w:color="auto"/>
                                      </w:divBdr>
                                      <w:divsChild>
                                        <w:div w:id="852303497">
                                          <w:marLeft w:val="0"/>
                                          <w:marRight w:val="0"/>
                                          <w:marTop w:val="0"/>
                                          <w:marBottom w:val="0"/>
                                          <w:divBdr>
                                            <w:top w:val="none" w:sz="0" w:space="0" w:color="auto"/>
                                            <w:left w:val="none" w:sz="0" w:space="0" w:color="auto"/>
                                            <w:bottom w:val="none" w:sz="0" w:space="0" w:color="auto"/>
                                            <w:right w:val="none" w:sz="0" w:space="0" w:color="auto"/>
                                          </w:divBdr>
                                        </w:div>
                                      </w:divsChild>
                                    </w:div>
                                    <w:div w:id="727150876">
                                      <w:marLeft w:val="0"/>
                                      <w:marRight w:val="0"/>
                                      <w:marTop w:val="0"/>
                                      <w:marBottom w:val="0"/>
                                      <w:divBdr>
                                        <w:top w:val="none" w:sz="0" w:space="0" w:color="auto"/>
                                        <w:left w:val="none" w:sz="0" w:space="0" w:color="auto"/>
                                        <w:bottom w:val="none" w:sz="0" w:space="0" w:color="auto"/>
                                        <w:right w:val="none" w:sz="0" w:space="0" w:color="auto"/>
                                      </w:divBdr>
                                      <w:divsChild>
                                        <w:div w:id="1466924989">
                                          <w:marLeft w:val="0"/>
                                          <w:marRight w:val="0"/>
                                          <w:marTop w:val="0"/>
                                          <w:marBottom w:val="0"/>
                                          <w:divBdr>
                                            <w:top w:val="none" w:sz="0" w:space="0" w:color="auto"/>
                                            <w:left w:val="none" w:sz="0" w:space="0" w:color="auto"/>
                                            <w:bottom w:val="none" w:sz="0" w:space="0" w:color="auto"/>
                                            <w:right w:val="none" w:sz="0" w:space="0" w:color="auto"/>
                                          </w:divBdr>
                                        </w:div>
                                      </w:divsChild>
                                    </w:div>
                                    <w:div w:id="1841043369">
                                      <w:marLeft w:val="0"/>
                                      <w:marRight w:val="0"/>
                                      <w:marTop w:val="0"/>
                                      <w:marBottom w:val="0"/>
                                      <w:divBdr>
                                        <w:top w:val="none" w:sz="0" w:space="0" w:color="auto"/>
                                        <w:left w:val="none" w:sz="0" w:space="0" w:color="auto"/>
                                        <w:bottom w:val="none" w:sz="0" w:space="0" w:color="auto"/>
                                        <w:right w:val="none" w:sz="0" w:space="0" w:color="auto"/>
                                      </w:divBdr>
                                      <w:divsChild>
                                        <w:div w:id="1647583100">
                                          <w:marLeft w:val="0"/>
                                          <w:marRight w:val="0"/>
                                          <w:marTop w:val="0"/>
                                          <w:marBottom w:val="0"/>
                                          <w:divBdr>
                                            <w:top w:val="none" w:sz="0" w:space="0" w:color="auto"/>
                                            <w:left w:val="none" w:sz="0" w:space="0" w:color="auto"/>
                                            <w:bottom w:val="none" w:sz="0" w:space="0" w:color="auto"/>
                                            <w:right w:val="none" w:sz="0" w:space="0" w:color="auto"/>
                                          </w:divBdr>
                                        </w:div>
                                      </w:divsChild>
                                    </w:div>
                                    <w:div w:id="382216350">
                                      <w:marLeft w:val="0"/>
                                      <w:marRight w:val="0"/>
                                      <w:marTop w:val="0"/>
                                      <w:marBottom w:val="0"/>
                                      <w:divBdr>
                                        <w:top w:val="none" w:sz="0" w:space="0" w:color="auto"/>
                                        <w:left w:val="none" w:sz="0" w:space="0" w:color="auto"/>
                                        <w:bottom w:val="none" w:sz="0" w:space="0" w:color="auto"/>
                                        <w:right w:val="none" w:sz="0" w:space="0" w:color="auto"/>
                                      </w:divBdr>
                                      <w:divsChild>
                                        <w:div w:id="936716842">
                                          <w:marLeft w:val="0"/>
                                          <w:marRight w:val="0"/>
                                          <w:marTop w:val="0"/>
                                          <w:marBottom w:val="0"/>
                                          <w:divBdr>
                                            <w:top w:val="none" w:sz="0" w:space="0" w:color="auto"/>
                                            <w:left w:val="none" w:sz="0" w:space="0" w:color="auto"/>
                                            <w:bottom w:val="none" w:sz="0" w:space="0" w:color="auto"/>
                                            <w:right w:val="none" w:sz="0" w:space="0" w:color="auto"/>
                                          </w:divBdr>
                                        </w:div>
                                      </w:divsChild>
                                    </w:div>
                                    <w:div w:id="1118065765">
                                      <w:marLeft w:val="0"/>
                                      <w:marRight w:val="0"/>
                                      <w:marTop w:val="0"/>
                                      <w:marBottom w:val="0"/>
                                      <w:divBdr>
                                        <w:top w:val="none" w:sz="0" w:space="0" w:color="auto"/>
                                        <w:left w:val="none" w:sz="0" w:space="0" w:color="auto"/>
                                        <w:bottom w:val="none" w:sz="0" w:space="0" w:color="auto"/>
                                        <w:right w:val="none" w:sz="0" w:space="0" w:color="auto"/>
                                      </w:divBdr>
                                      <w:divsChild>
                                        <w:div w:id="1428887155">
                                          <w:marLeft w:val="0"/>
                                          <w:marRight w:val="0"/>
                                          <w:marTop w:val="0"/>
                                          <w:marBottom w:val="0"/>
                                          <w:divBdr>
                                            <w:top w:val="none" w:sz="0" w:space="0" w:color="auto"/>
                                            <w:left w:val="none" w:sz="0" w:space="0" w:color="auto"/>
                                            <w:bottom w:val="none" w:sz="0" w:space="0" w:color="auto"/>
                                            <w:right w:val="none" w:sz="0" w:space="0" w:color="auto"/>
                                          </w:divBdr>
                                        </w:div>
                                      </w:divsChild>
                                    </w:div>
                                    <w:div w:id="134620540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549" TargetMode="External"/><Relationship Id="rId13" Type="http://schemas.openxmlformats.org/officeDocument/2006/relationships/hyperlink" Target="http://ohrana-tryda.com/node/10" TargetMode="External"/><Relationship Id="rId3" Type="http://schemas.openxmlformats.org/officeDocument/2006/relationships/settings" Target="settings.xml"/><Relationship Id="rId7" Type="http://schemas.openxmlformats.org/officeDocument/2006/relationships/hyperlink" Target="http://ohrana-tryda.com/node/5" TargetMode="External"/><Relationship Id="rId12" Type="http://schemas.openxmlformats.org/officeDocument/2006/relationships/hyperlink" Target="http://ohrana-tryda.com/node/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hrana-tryda.com/node/549" TargetMode="External"/><Relationship Id="rId11" Type="http://schemas.openxmlformats.org/officeDocument/2006/relationships/hyperlink" Target="http://ohrana-tryda.com/node/273" TargetMode="External"/><Relationship Id="rId5" Type="http://schemas.openxmlformats.org/officeDocument/2006/relationships/hyperlink" Target="http://ohrana-tryda.com/node/411" TargetMode="External"/><Relationship Id="rId15" Type="http://schemas.openxmlformats.org/officeDocument/2006/relationships/theme" Target="theme/theme1.xml"/><Relationship Id="rId10" Type="http://schemas.openxmlformats.org/officeDocument/2006/relationships/hyperlink" Target="http://ohrana-tryda.com/node/249" TargetMode="External"/><Relationship Id="rId4" Type="http://schemas.openxmlformats.org/officeDocument/2006/relationships/webSettings" Target="webSettings.xml"/><Relationship Id="rId9" Type="http://schemas.openxmlformats.org/officeDocument/2006/relationships/hyperlink" Target="http://ohrana-tryda.com/node/3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10793</Words>
  <Characters>61521</Characters>
  <Application>Microsoft Office Word</Application>
  <DocSecurity>0</DocSecurity>
  <Lines>512</Lines>
  <Paragraphs>144</Paragraphs>
  <ScaleCrop>false</ScaleCrop>
  <Company>Grizli777</Company>
  <LinksUpToDate>false</LinksUpToDate>
  <CharactersWithSpaces>72170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2017-12-08T08:17:00Z</dcterms:created>
  <dcterms:modified xsi:type="dcterms:W3CDTF">2020-03-17T07:17:00Z</dcterms:modified>
</cp:coreProperties>
</file>