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для учителя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положения инструкции по охране труда для учителя биологии</w:t>
      </w:r>
      <w:r w:rsidRPr="002C2274">
        <w:rPr>
          <w:rFonts w:ascii="Times New Roman" w:eastAsia="Times New Roman" w:hAnsi="Times New Roman" w:cs="Times New Roman"/>
          <w:sz w:val="24"/>
          <w:szCs w:val="24"/>
          <w:lang w:eastAsia="ru-RU"/>
        </w:rPr>
        <w:br/>
        <w:t>1.1. Данная </w:t>
      </w:r>
      <w:r w:rsidRPr="002C2274">
        <w:rPr>
          <w:rFonts w:ascii="Times New Roman" w:eastAsia="Times New Roman" w:hAnsi="Times New Roman" w:cs="Times New Roman"/>
          <w:i/>
          <w:iCs/>
          <w:sz w:val="24"/>
          <w:szCs w:val="24"/>
          <w:lang w:eastAsia="ru-RU"/>
        </w:rPr>
        <w:t>инструкция по охране труда для учителя биологии</w:t>
      </w:r>
      <w:r w:rsidRPr="002C2274">
        <w:rPr>
          <w:rFonts w:ascii="Times New Roman" w:eastAsia="Times New Roman" w:hAnsi="Times New Roman" w:cs="Times New Roman"/>
          <w:sz w:val="24"/>
          <w:szCs w:val="24"/>
          <w:lang w:eastAsia="ru-RU"/>
        </w:rPr>
        <w:t> школы предназначена для преподавателя биологии общеобразовательного учреждения. Рабочим местом учителя биологии является кабинет биологии и лаборантская.</w:t>
      </w:r>
      <w:r w:rsidRPr="002C2274">
        <w:rPr>
          <w:rFonts w:ascii="Times New Roman" w:eastAsia="Times New Roman" w:hAnsi="Times New Roman" w:cs="Times New Roman"/>
          <w:sz w:val="24"/>
          <w:szCs w:val="24"/>
          <w:lang w:eastAsia="ru-RU"/>
        </w:rPr>
        <w:br/>
        <w:t>1.2. К работе учителем биологии допускаются лица обоего пола, достигшие 18 лет, имеющие педагогическое образование, прошедшие медицинский осмотр, вводный инструктаж, ознакомившиеся с инструкцией по охране труда учителя биологии школы.</w:t>
      </w:r>
      <w:r w:rsidRPr="002C2274">
        <w:rPr>
          <w:rFonts w:ascii="Times New Roman" w:eastAsia="Times New Roman" w:hAnsi="Times New Roman" w:cs="Times New Roman"/>
          <w:sz w:val="24"/>
          <w:szCs w:val="24"/>
          <w:lang w:eastAsia="ru-RU"/>
        </w:rPr>
        <w:br/>
        <w:t>1.3. Преподаватель биологии должен пройти инструктаж по пожарной безопасности, знать свою </w:t>
      </w:r>
      <w:hyperlink r:id="rId5" w:tgtFrame="_blank" w:history="1">
        <w:r w:rsidRPr="002C2274">
          <w:rPr>
            <w:rFonts w:ascii="Times New Roman" w:eastAsia="Times New Roman" w:hAnsi="Times New Roman" w:cs="Times New Roman"/>
            <w:sz w:val="24"/>
            <w:szCs w:val="24"/>
            <w:lang w:eastAsia="ru-RU"/>
          </w:rPr>
          <w:t>должностную инструкцию учителя биологии</w:t>
        </w:r>
      </w:hyperlink>
      <w:r w:rsidRPr="002C2274">
        <w:rPr>
          <w:rFonts w:ascii="Times New Roman" w:eastAsia="Times New Roman" w:hAnsi="Times New Roman" w:cs="Times New Roman"/>
          <w:sz w:val="24"/>
          <w:szCs w:val="24"/>
          <w:lang w:eastAsia="ru-RU"/>
        </w:rPr>
        <w:t> в школе.</w:t>
      </w:r>
      <w:r w:rsidRPr="002C2274">
        <w:rPr>
          <w:rFonts w:ascii="Times New Roman" w:eastAsia="Times New Roman" w:hAnsi="Times New Roman" w:cs="Times New Roman"/>
          <w:sz w:val="24"/>
          <w:szCs w:val="24"/>
          <w:lang w:eastAsia="ru-RU"/>
        </w:rPr>
        <w:br/>
        <w:t>1.4. В кабинете биологии могут находиться комнатные цветы нейтрального действия, запрещены растения ядовитые и вызывающие аллергию.</w:t>
      </w:r>
      <w:r w:rsidRPr="002C2274">
        <w:rPr>
          <w:rFonts w:ascii="Times New Roman" w:eastAsia="Times New Roman" w:hAnsi="Times New Roman" w:cs="Times New Roman"/>
          <w:sz w:val="24"/>
          <w:szCs w:val="24"/>
          <w:lang w:eastAsia="ru-RU"/>
        </w:rPr>
        <w:br/>
        <w:t>1.5. В кабинете биологии должна иметься аптечка с бинтом, ватой, йодом, перекисью водорода, 2 % раствором питьевой соды, валерианой в растворе.</w:t>
      </w:r>
      <w:r w:rsidRPr="002C2274">
        <w:rPr>
          <w:rFonts w:ascii="Times New Roman" w:eastAsia="Times New Roman" w:hAnsi="Times New Roman" w:cs="Times New Roman"/>
          <w:sz w:val="24"/>
          <w:szCs w:val="24"/>
          <w:lang w:eastAsia="ru-RU"/>
        </w:rPr>
        <w:br/>
        <w:t>1.6. При выполнении работы учитель биологии должен строго соблюдать </w:t>
      </w:r>
      <w:r w:rsidRPr="002C2274">
        <w:rPr>
          <w:rFonts w:ascii="Times New Roman" w:eastAsia="Times New Roman" w:hAnsi="Times New Roman" w:cs="Times New Roman"/>
          <w:i/>
          <w:iCs/>
          <w:sz w:val="24"/>
          <w:szCs w:val="24"/>
          <w:lang w:eastAsia="ru-RU"/>
        </w:rPr>
        <w:t>инструкцию по охране труда для учителя биологии</w:t>
      </w:r>
      <w:r w:rsidRPr="002C2274">
        <w:rPr>
          <w:rFonts w:ascii="Times New Roman" w:eastAsia="Times New Roman" w:hAnsi="Times New Roman" w:cs="Times New Roman"/>
          <w:sz w:val="24"/>
          <w:szCs w:val="24"/>
          <w:lang w:eastAsia="ru-RU"/>
        </w:rPr>
        <w:t>, другие инструкции по технике безопасности для кабинета биологии, инструкцию по пожарной безопасности в кабинете биологии.</w:t>
      </w:r>
      <w:r w:rsidRPr="002C2274">
        <w:rPr>
          <w:rFonts w:ascii="Times New Roman" w:eastAsia="Times New Roman" w:hAnsi="Times New Roman" w:cs="Times New Roman"/>
          <w:sz w:val="24"/>
          <w:szCs w:val="24"/>
          <w:lang w:eastAsia="ru-RU"/>
        </w:rPr>
        <w:br/>
        <w:t>1.7. Учителю биологии необходимо знать характеристику основных опасных и вредных веществ (производственных факторов для данного вида лабораторных и практических работ) и их влияние на учащихся:</w:t>
      </w:r>
      <w:r w:rsidRPr="002C2274">
        <w:rPr>
          <w:rFonts w:ascii="Times New Roman" w:eastAsia="Times New Roman" w:hAnsi="Times New Roman" w:cs="Times New Roman"/>
          <w:sz w:val="24"/>
          <w:szCs w:val="24"/>
          <w:lang w:eastAsia="ru-RU"/>
        </w:rPr>
        <w:br/>
        <w:t>а) о кислотах и щелочах и вызываемых ими химические ожоги;</w:t>
      </w:r>
      <w:r w:rsidRPr="002C2274">
        <w:rPr>
          <w:rFonts w:ascii="Times New Roman" w:eastAsia="Times New Roman" w:hAnsi="Times New Roman" w:cs="Times New Roman"/>
          <w:sz w:val="24"/>
          <w:szCs w:val="24"/>
          <w:lang w:eastAsia="ru-RU"/>
        </w:rPr>
        <w:br/>
        <w:t>б) о легковоспламеняющихся веществах и термических ожогах;</w:t>
      </w:r>
      <w:r w:rsidRPr="002C2274">
        <w:rPr>
          <w:rFonts w:ascii="Times New Roman" w:eastAsia="Times New Roman" w:hAnsi="Times New Roman" w:cs="Times New Roman"/>
          <w:sz w:val="24"/>
          <w:szCs w:val="24"/>
          <w:lang w:eastAsia="ru-RU"/>
        </w:rPr>
        <w:br/>
        <w:t>в) уколах, порезах лабораторными принадлежностями;</w:t>
      </w:r>
      <w:r w:rsidRPr="002C2274">
        <w:rPr>
          <w:rFonts w:ascii="Times New Roman" w:eastAsia="Times New Roman" w:hAnsi="Times New Roman" w:cs="Times New Roman"/>
          <w:sz w:val="24"/>
          <w:szCs w:val="24"/>
          <w:lang w:eastAsia="ru-RU"/>
        </w:rPr>
        <w:br/>
        <w:t>г) о ядовитых растениях и грибах, и связанными с ними отравлениями;</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о заражении инфекционными заболеваниями при не соблюдении правил личной гигиены и не осторожном обращении с животными.</w:t>
      </w:r>
      <w:r w:rsidRPr="002C2274">
        <w:rPr>
          <w:rFonts w:ascii="Times New Roman" w:eastAsia="Times New Roman" w:hAnsi="Times New Roman" w:cs="Times New Roman"/>
          <w:sz w:val="24"/>
          <w:szCs w:val="24"/>
          <w:lang w:eastAsia="ru-RU"/>
        </w:rPr>
        <w:br/>
        <w:t xml:space="preserve">1.8. Учитель биологии соблюдает требования к спецодежде (халат </w:t>
      </w:r>
      <w:proofErr w:type="spellStart"/>
      <w:r w:rsidRPr="002C2274">
        <w:rPr>
          <w:rFonts w:ascii="Times New Roman" w:eastAsia="Times New Roman" w:hAnsi="Times New Roman" w:cs="Times New Roman"/>
          <w:sz w:val="24"/>
          <w:szCs w:val="24"/>
          <w:lang w:eastAsia="ru-RU"/>
        </w:rPr>
        <w:t>х</w:t>
      </w:r>
      <w:proofErr w:type="spellEnd"/>
      <w:r w:rsidRPr="002C2274">
        <w:rPr>
          <w:rFonts w:ascii="Times New Roman" w:eastAsia="Times New Roman" w:hAnsi="Times New Roman" w:cs="Times New Roman"/>
          <w:sz w:val="24"/>
          <w:szCs w:val="24"/>
          <w:lang w:eastAsia="ru-RU"/>
        </w:rPr>
        <w:t>/б, белый) при выполнении экспериментов и практических работ.</w:t>
      </w:r>
      <w:r w:rsidRPr="002C2274">
        <w:rPr>
          <w:rFonts w:ascii="Times New Roman" w:eastAsia="Times New Roman" w:hAnsi="Times New Roman" w:cs="Times New Roman"/>
          <w:sz w:val="24"/>
          <w:szCs w:val="24"/>
          <w:lang w:eastAsia="ru-RU"/>
        </w:rPr>
        <w:br/>
        <w:t>1.9. Преподаватель биологии, являющийся заведующим кабинетом биологии, должен соблюдать положения </w:t>
      </w:r>
      <w:hyperlink r:id="rId6" w:tgtFrame="_blank" w:history="1">
        <w:r w:rsidRPr="002C2274">
          <w:rPr>
            <w:rFonts w:ascii="Times New Roman" w:eastAsia="Times New Roman" w:hAnsi="Times New Roman" w:cs="Times New Roman"/>
            <w:sz w:val="24"/>
            <w:szCs w:val="24"/>
            <w:lang w:eastAsia="ru-RU"/>
          </w:rPr>
          <w:t>инструкции по охране труда заведующего учебным кабинетом</w:t>
        </w:r>
      </w:hyperlink>
      <w:r w:rsidRPr="002C2274">
        <w:rPr>
          <w:rFonts w:ascii="Times New Roman" w:eastAsia="Times New Roman" w:hAnsi="Times New Roman" w:cs="Times New Roman"/>
          <w:sz w:val="24"/>
          <w:szCs w:val="24"/>
          <w:lang w:eastAsia="ru-RU"/>
        </w:rPr>
        <w:t> в школе.</w:t>
      </w:r>
      <w:r w:rsidRPr="002C2274">
        <w:rPr>
          <w:rFonts w:ascii="Times New Roman" w:eastAsia="Times New Roman" w:hAnsi="Times New Roman" w:cs="Times New Roman"/>
          <w:sz w:val="24"/>
          <w:szCs w:val="24"/>
          <w:lang w:eastAsia="ru-RU"/>
        </w:rPr>
        <w:br/>
        <w:t>1.10. Учитель биологии несёт ответственность за безопасность учащихся во время экскурсий, при работе на опытном участке (земельном, пришкольном), при работе в живом уголке, при использовании с/</w:t>
      </w:r>
      <w:proofErr w:type="spellStart"/>
      <w:r w:rsidRPr="002C2274">
        <w:rPr>
          <w:rFonts w:ascii="Times New Roman" w:eastAsia="Times New Roman" w:hAnsi="Times New Roman" w:cs="Times New Roman"/>
          <w:sz w:val="24"/>
          <w:szCs w:val="24"/>
          <w:lang w:eastAsia="ru-RU"/>
        </w:rPr>
        <w:t>х</w:t>
      </w:r>
      <w:proofErr w:type="spellEnd"/>
      <w:r w:rsidRPr="002C2274">
        <w:rPr>
          <w:rFonts w:ascii="Times New Roman" w:eastAsia="Times New Roman" w:hAnsi="Times New Roman" w:cs="Times New Roman"/>
          <w:sz w:val="24"/>
          <w:szCs w:val="24"/>
          <w:lang w:eastAsia="ru-RU"/>
        </w:rPr>
        <w:t xml:space="preserve"> орудий.</w:t>
      </w:r>
      <w:r w:rsidRPr="002C2274">
        <w:rPr>
          <w:rFonts w:ascii="Times New Roman" w:eastAsia="Times New Roman" w:hAnsi="Times New Roman" w:cs="Times New Roman"/>
          <w:sz w:val="24"/>
          <w:szCs w:val="24"/>
          <w:lang w:eastAsia="ru-RU"/>
        </w:rPr>
        <w:br/>
        <w:t>1.11. Учитель биологии систематически проводит инструктажи с учащимися по охране труда: знакомит с </w:t>
      </w:r>
      <w:hyperlink r:id="rId7" w:tgtFrame="_blank" w:history="1">
        <w:r w:rsidRPr="002C2274">
          <w:rPr>
            <w:rFonts w:ascii="Times New Roman" w:eastAsia="Times New Roman" w:hAnsi="Times New Roman" w:cs="Times New Roman"/>
            <w:sz w:val="24"/>
            <w:szCs w:val="24"/>
            <w:lang w:eastAsia="ru-RU"/>
          </w:rPr>
          <w:t>инструкцией по охране труда для учащихся в кабинете биологии</w:t>
        </w:r>
      </w:hyperlink>
      <w:r w:rsidRPr="002C2274">
        <w:rPr>
          <w:rFonts w:ascii="Times New Roman" w:eastAsia="Times New Roman" w:hAnsi="Times New Roman" w:cs="Times New Roman"/>
          <w:sz w:val="24"/>
          <w:szCs w:val="24"/>
          <w:lang w:eastAsia="ru-RU"/>
        </w:rPr>
        <w:t>, проводит инструктажи при выполнении практических, лабораторных и экспериментальных работ, о чём делается запись в соответствующих журналах учёта проведения инструктажей по вопросам охраны труда.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2. </w:t>
      </w:r>
      <w:r w:rsidRPr="002C2274">
        <w:rPr>
          <w:rFonts w:ascii="Times New Roman" w:eastAsia="Times New Roman" w:hAnsi="Times New Roman" w:cs="Times New Roman"/>
          <w:b/>
          <w:bCs/>
          <w:sz w:val="24"/>
          <w:szCs w:val="24"/>
          <w:lang w:eastAsia="ru-RU"/>
        </w:rPr>
        <w:t>Требования безопасности перед началом работы учителя биологии</w:t>
      </w:r>
      <w:r w:rsidRPr="002C2274">
        <w:rPr>
          <w:rFonts w:ascii="Times New Roman" w:eastAsia="Times New Roman" w:hAnsi="Times New Roman" w:cs="Times New Roman"/>
          <w:sz w:val="24"/>
          <w:szCs w:val="24"/>
          <w:lang w:eastAsia="ru-RU"/>
        </w:rPr>
        <w:br/>
        <w:t>2.1. </w:t>
      </w:r>
      <w:ins w:id="0" w:author="Unknown">
        <w:r w:rsidRPr="002C2274">
          <w:rPr>
            <w:rFonts w:ascii="Times New Roman" w:eastAsia="Times New Roman" w:hAnsi="Times New Roman" w:cs="Times New Roman"/>
            <w:sz w:val="24"/>
            <w:szCs w:val="24"/>
            <w:u w:val="single"/>
            <w:bdr w:val="none" w:sz="0" w:space="0" w:color="auto" w:frame="1"/>
            <w:lang w:eastAsia="ru-RU"/>
          </w:rPr>
          <w:t>Перед началом учебных занятий учитель биологии проверяет:</w:t>
        </w:r>
      </w:ins>
      <w:r w:rsidRPr="002C2274">
        <w:rPr>
          <w:rFonts w:ascii="Times New Roman" w:eastAsia="Times New Roman" w:hAnsi="Times New Roman" w:cs="Times New Roman"/>
          <w:sz w:val="24"/>
          <w:szCs w:val="24"/>
          <w:lang w:eastAsia="ru-RU"/>
        </w:rPr>
        <w:br/>
        <w:t>а) сохранность рабочих мест учащихся, их состояние;</w:t>
      </w:r>
      <w:r w:rsidRPr="002C2274">
        <w:rPr>
          <w:rFonts w:ascii="Times New Roman" w:eastAsia="Times New Roman" w:hAnsi="Times New Roman" w:cs="Times New Roman"/>
          <w:sz w:val="24"/>
          <w:szCs w:val="24"/>
          <w:lang w:eastAsia="ru-RU"/>
        </w:rPr>
        <w:br/>
        <w:t>б) собранность оборудования в шкафах;</w:t>
      </w:r>
      <w:r w:rsidRPr="002C2274">
        <w:rPr>
          <w:rFonts w:ascii="Times New Roman" w:eastAsia="Times New Roman" w:hAnsi="Times New Roman" w:cs="Times New Roman"/>
          <w:sz w:val="24"/>
          <w:szCs w:val="24"/>
          <w:lang w:eastAsia="ru-RU"/>
        </w:rPr>
        <w:br/>
        <w:t>в) целостность лабораторного оборудования и его наличие; наличие и целостность раздаточного материала;</w:t>
      </w:r>
      <w:r w:rsidRPr="002C2274">
        <w:rPr>
          <w:rFonts w:ascii="Times New Roman" w:eastAsia="Times New Roman" w:hAnsi="Times New Roman" w:cs="Times New Roman"/>
          <w:sz w:val="24"/>
          <w:szCs w:val="24"/>
          <w:lang w:eastAsia="ru-RU"/>
        </w:rPr>
        <w:br/>
        <w:t>г) исправность электросети : выключателей, розеток;</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наличие аптечки, огнетушителя и т.д.;</w:t>
      </w:r>
      <w:r w:rsidRPr="002C2274">
        <w:rPr>
          <w:rFonts w:ascii="Times New Roman" w:eastAsia="Times New Roman" w:hAnsi="Times New Roman" w:cs="Times New Roman"/>
          <w:sz w:val="24"/>
          <w:szCs w:val="24"/>
          <w:lang w:eastAsia="ru-RU"/>
        </w:rPr>
        <w:br/>
        <w:t>е) соответствие этикеток на склянках с химическими реактивами.</w:t>
      </w:r>
      <w:r w:rsidRPr="002C2274">
        <w:rPr>
          <w:rFonts w:ascii="Times New Roman" w:eastAsia="Times New Roman" w:hAnsi="Times New Roman" w:cs="Times New Roman"/>
          <w:sz w:val="24"/>
          <w:szCs w:val="24"/>
          <w:lang w:eastAsia="ru-RU"/>
        </w:rPr>
        <w:br/>
        <w:t>2.2. Перед началом каждой лабораторной работы, учитель биологии проводит инструктаж учащихся, обучает безопасным правилам поведения лабораторных работ, экспериментов.</w:t>
      </w:r>
      <w:r w:rsidRPr="002C2274">
        <w:rPr>
          <w:rFonts w:ascii="Times New Roman" w:eastAsia="Times New Roman" w:hAnsi="Times New Roman" w:cs="Times New Roman"/>
          <w:sz w:val="24"/>
          <w:szCs w:val="24"/>
          <w:lang w:eastAsia="ru-RU"/>
        </w:rPr>
        <w:br/>
        <w:t>2.3. При отсутствии или неисправности оборудования, сообщить директору школы.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безопасности во время работы учителя биологии</w:t>
      </w:r>
      <w:r w:rsidRPr="002C2274">
        <w:rPr>
          <w:rFonts w:ascii="Times New Roman" w:eastAsia="Times New Roman" w:hAnsi="Times New Roman" w:cs="Times New Roman"/>
          <w:sz w:val="24"/>
          <w:szCs w:val="24"/>
          <w:lang w:eastAsia="ru-RU"/>
        </w:rPr>
        <w:br/>
        <w:t>3.1. Во время работы учитель соблюдает требования </w:t>
      </w:r>
      <w:hyperlink r:id="rId8" w:tgtFrame="_blank" w:history="1">
        <w:r w:rsidRPr="002C2274">
          <w:rPr>
            <w:rFonts w:ascii="Times New Roman" w:eastAsia="Times New Roman" w:hAnsi="Times New Roman" w:cs="Times New Roman"/>
            <w:sz w:val="24"/>
            <w:szCs w:val="24"/>
            <w:lang w:eastAsia="ru-RU"/>
          </w:rPr>
          <w:t xml:space="preserve">инструкции по охране труда в кабинете </w:t>
        </w:r>
        <w:proofErr w:type="spellStart"/>
        <w:r w:rsidRPr="002C2274">
          <w:rPr>
            <w:rFonts w:ascii="Times New Roman" w:eastAsia="Times New Roman" w:hAnsi="Times New Roman" w:cs="Times New Roman"/>
            <w:sz w:val="24"/>
            <w:szCs w:val="24"/>
            <w:lang w:eastAsia="ru-RU"/>
          </w:rPr>
          <w:t>биологии</w:t>
        </w:r>
      </w:hyperlink>
      <w:r w:rsidRPr="002C2274">
        <w:rPr>
          <w:rFonts w:ascii="Times New Roman" w:eastAsia="Times New Roman" w:hAnsi="Times New Roman" w:cs="Times New Roman"/>
          <w:sz w:val="24"/>
          <w:szCs w:val="24"/>
          <w:lang w:eastAsia="ru-RU"/>
        </w:rPr>
        <w:t>общеобразовательной</w:t>
      </w:r>
      <w:proofErr w:type="spellEnd"/>
      <w:r w:rsidRPr="002C2274">
        <w:rPr>
          <w:rFonts w:ascii="Times New Roman" w:eastAsia="Times New Roman" w:hAnsi="Times New Roman" w:cs="Times New Roman"/>
          <w:sz w:val="24"/>
          <w:szCs w:val="24"/>
          <w:lang w:eastAsia="ru-RU"/>
        </w:rPr>
        <w:t xml:space="preserve"> школы.</w:t>
      </w:r>
      <w:r w:rsidRPr="002C2274">
        <w:rPr>
          <w:rFonts w:ascii="Times New Roman" w:eastAsia="Times New Roman" w:hAnsi="Times New Roman" w:cs="Times New Roman"/>
          <w:sz w:val="24"/>
          <w:szCs w:val="24"/>
          <w:lang w:eastAsia="ru-RU"/>
        </w:rPr>
        <w:br/>
        <w:t>3.2. Учитель биологии перед началом эксперимента или практической работы проводит инструктаж по охране труда с учащимися; обучает безопасным приёмам работы во время проведения эксперимента или практической работы.</w:t>
      </w:r>
      <w:r w:rsidRPr="002C2274">
        <w:rPr>
          <w:rFonts w:ascii="Times New Roman" w:eastAsia="Times New Roman" w:hAnsi="Times New Roman" w:cs="Times New Roman"/>
          <w:sz w:val="24"/>
          <w:szCs w:val="24"/>
          <w:lang w:eastAsia="ru-RU"/>
        </w:rPr>
        <w:br/>
        <w:t>3.3. Учитель биологии не оставляет учащихся без присмотра во время проведения лабораторных и практических работ, учебно-воспитательного процесса в кабинете биологии; следит за соблюдением дисциплины учащимися на своих рабочих местах.</w:t>
      </w:r>
      <w:r w:rsidRPr="002C2274">
        <w:rPr>
          <w:rFonts w:ascii="Times New Roman" w:eastAsia="Times New Roman" w:hAnsi="Times New Roman" w:cs="Times New Roman"/>
          <w:sz w:val="24"/>
          <w:szCs w:val="24"/>
          <w:lang w:eastAsia="ru-RU"/>
        </w:rPr>
        <w:br/>
        <w:t>3.4. Учитель биологии осуществляет контроль за тем, чтобы учащиеся не приносили в кабинет биологии и не использовали их в эксперименте, не предназначенные для этого вещества.</w:t>
      </w:r>
      <w:r w:rsidRPr="002C2274">
        <w:rPr>
          <w:rFonts w:ascii="Times New Roman" w:eastAsia="Times New Roman" w:hAnsi="Times New Roman" w:cs="Times New Roman"/>
          <w:sz w:val="24"/>
          <w:szCs w:val="24"/>
          <w:lang w:eastAsia="ru-RU"/>
        </w:rPr>
        <w:br/>
        <w:t>3.5. Учитель биологии осуществляет контроль за тем, чтобы в кабинете биологии не допускалось присутствие посторонних лиц во время эксперимента и практических работ.</w:t>
      </w:r>
      <w:r w:rsidRPr="002C2274">
        <w:rPr>
          <w:rFonts w:ascii="Times New Roman" w:eastAsia="Times New Roman" w:hAnsi="Times New Roman" w:cs="Times New Roman"/>
          <w:sz w:val="24"/>
          <w:szCs w:val="24"/>
          <w:lang w:eastAsia="ru-RU"/>
        </w:rPr>
        <w:br/>
        <w:t>3.6. Учитель биологии не допускает принятия учащимися пищи и напитков в кабинете биологии.</w:t>
      </w:r>
      <w:r w:rsidRPr="002C2274">
        <w:rPr>
          <w:rFonts w:ascii="Times New Roman" w:eastAsia="Times New Roman" w:hAnsi="Times New Roman" w:cs="Times New Roman"/>
          <w:sz w:val="24"/>
          <w:szCs w:val="24"/>
          <w:lang w:eastAsia="ru-RU"/>
        </w:rPr>
        <w:br/>
        <w:t>3.7. Следить учителю биологии, чтобы учащиеся не брали незащищёнными руками химические реактивы, не пробовали их на вкус.</w:t>
      </w:r>
      <w:r w:rsidRPr="002C2274">
        <w:rPr>
          <w:rFonts w:ascii="Times New Roman" w:eastAsia="Times New Roman" w:hAnsi="Times New Roman" w:cs="Times New Roman"/>
          <w:sz w:val="24"/>
          <w:szCs w:val="24"/>
          <w:lang w:eastAsia="ru-RU"/>
        </w:rPr>
        <w:br/>
        <w:t>3.8. Демонстрационные опыты учитель проводит с соблюдением инструкции по охране труда при проведении демонстрационных опытов по биологии в общеобразовательной школе.</w:t>
      </w:r>
      <w:r w:rsidRPr="002C2274">
        <w:rPr>
          <w:rFonts w:ascii="Times New Roman" w:eastAsia="Times New Roman" w:hAnsi="Times New Roman" w:cs="Times New Roman"/>
          <w:sz w:val="24"/>
          <w:szCs w:val="24"/>
          <w:lang w:eastAsia="ru-RU"/>
        </w:rPr>
        <w:br/>
        <w:t>3.9. Учитель биологии во время занятий соблюдает все положения данной инструкции по технике безопасности для учителя биологии школы.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4. </w:t>
      </w:r>
      <w:r w:rsidRPr="002C2274">
        <w:rPr>
          <w:rFonts w:ascii="Times New Roman" w:eastAsia="Times New Roman" w:hAnsi="Times New Roman" w:cs="Times New Roman"/>
          <w:b/>
          <w:bCs/>
          <w:sz w:val="24"/>
          <w:szCs w:val="24"/>
          <w:lang w:eastAsia="ru-RU"/>
        </w:rPr>
        <w:t>Требования безопасности по окончании работы учителя биологии</w:t>
      </w:r>
      <w:r w:rsidRPr="002C2274">
        <w:rPr>
          <w:rFonts w:ascii="Times New Roman" w:eastAsia="Times New Roman" w:hAnsi="Times New Roman" w:cs="Times New Roman"/>
          <w:sz w:val="24"/>
          <w:szCs w:val="24"/>
          <w:lang w:eastAsia="ru-RU"/>
        </w:rPr>
        <w:br/>
        <w:t>4.1. Учитель биологии следит за сохранностью оборудования после выполнения практических работ; собирает у учащихся остатки растворов, реактивов и использованного раздаточного материала, помещает их в специальную посуду для последующей нейтрализации.</w:t>
      </w:r>
      <w:r w:rsidRPr="002C2274">
        <w:rPr>
          <w:rFonts w:ascii="Times New Roman" w:eastAsia="Times New Roman" w:hAnsi="Times New Roman" w:cs="Times New Roman"/>
          <w:sz w:val="24"/>
          <w:szCs w:val="24"/>
          <w:lang w:eastAsia="ru-RU"/>
        </w:rPr>
        <w:br/>
        <w:t>4.2. Если эксперимент проводился с использованием микроскопов и микропрепаратов, учитель биологии должен принять их на хранение от учащихся, убедившись в их исправности.</w:t>
      </w:r>
      <w:r w:rsidRPr="002C2274">
        <w:rPr>
          <w:rFonts w:ascii="Times New Roman" w:eastAsia="Times New Roman" w:hAnsi="Times New Roman" w:cs="Times New Roman"/>
          <w:sz w:val="24"/>
          <w:szCs w:val="24"/>
          <w:lang w:eastAsia="ru-RU"/>
        </w:rPr>
        <w:br/>
        <w:t>4.3. Если в эксперименте использовался гербарный материал учитель биологии должен собрать гербарии у учащихся, убедившись в их целостности и уложить в специальные коробки для хранения.</w:t>
      </w:r>
      <w:r w:rsidRPr="002C2274">
        <w:rPr>
          <w:rFonts w:ascii="Times New Roman" w:eastAsia="Times New Roman" w:hAnsi="Times New Roman" w:cs="Times New Roman"/>
          <w:sz w:val="24"/>
          <w:szCs w:val="24"/>
          <w:lang w:eastAsia="ru-RU"/>
        </w:rPr>
        <w:br/>
        <w:t>4.4. Если в эксперименте использовались в качестве наглядного пособия влажные препараты - учитель должен принять их на хранение от учащихся, убедившись в его целостности и герметичности.</w:t>
      </w:r>
      <w:r w:rsidRPr="002C2274">
        <w:rPr>
          <w:rFonts w:ascii="Times New Roman" w:eastAsia="Times New Roman" w:hAnsi="Times New Roman" w:cs="Times New Roman"/>
          <w:sz w:val="24"/>
          <w:szCs w:val="24"/>
          <w:lang w:eastAsia="ru-RU"/>
        </w:rPr>
        <w:br/>
        <w:t>4.5. Проследить, чтобы учащиеся по окончании работы привели своё рабочее место в порядок.</w:t>
      </w:r>
      <w:r w:rsidRPr="002C2274">
        <w:rPr>
          <w:rFonts w:ascii="Times New Roman" w:eastAsia="Times New Roman" w:hAnsi="Times New Roman" w:cs="Times New Roman"/>
          <w:sz w:val="24"/>
          <w:szCs w:val="24"/>
          <w:lang w:eastAsia="ru-RU"/>
        </w:rPr>
        <w:br/>
        <w:t>4.6. Учителю биологии проследить, чтобы учащихся вымыли руки с мылом.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5. </w:t>
      </w:r>
      <w:r w:rsidRPr="002C2274">
        <w:rPr>
          <w:rFonts w:ascii="Times New Roman" w:eastAsia="Times New Roman" w:hAnsi="Times New Roman" w:cs="Times New Roman"/>
          <w:b/>
          <w:bCs/>
          <w:sz w:val="24"/>
          <w:szCs w:val="24"/>
          <w:lang w:eastAsia="ru-RU"/>
        </w:rPr>
        <w:t>Требования безопасности для учителя биологии в аварийных ситуациях</w:t>
      </w:r>
      <w:r w:rsidRPr="002C2274">
        <w:rPr>
          <w:rFonts w:ascii="Times New Roman" w:eastAsia="Times New Roman" w:hAnsi="Times New Roman" w:cs="Times New Roman"/>
          <w:sz w:val="24"/>
          <w:szCs w:val="24"/>
          <w:lang w:eastAsia="ru-RU"/>
        </w:rPr>
        <w:br/>
        <w:t>5.1. </w:t>
      </w:r>
      <w:ins w:id="1" w:author="Unknown">
        <w:r w:rsidRPr="002C2274">
          <w:rPr>
            <w:rFonts w:ascii="Times New Roman" w:eastAsia="Times New Roman" w:hAnsi="Times New Roman" w:cs="Times New Roman"/>
            <w:sz w:val="24"/>
            <w:szCs w:val="24"/>
            <w:u w:val="single"/>
            <w:bdr w:val="none" w:sz="0" w:space="0" w:color="auto" w:frame="1"/>
            <w:lang w:eastAsia="ru-RU"/>
          </w:rPr>
          <w:t>Признаки аварийной ситуации в кабинетах биологии:</w:t>
        </w:r>
      </w:ins>
      <w:r w:rsidRPr="002C2274">
        <w:rPr>
          <w:rFonts w:ascii="Times New Roman" w:eastAsia="Times New Roman" w:hAnsi="Times New Roman" w:cs="Times New Roman"/>
          <w:sz w:val="24"/>
          <w:szCs w:val="24"/>
          <w:lang w:eastAsia="ru-RU"/>
        </w:rPr>
        <w:br/>
        <w:t>- появление резкого, неприятного запаха, вызывающий кашель;</w:t>
      </w:r>
      <w:r w:rsidRPr="002C2274">
        <w:rPr>
          <w:rFonts w:ascii="Times New Roman" w:eastAsia="Times New Roman" w:hAnsi="Times New Roman" w:cs="Times New Roman"/>
          <w:sz w:val="24"/>
          <w:szCs w:val="24"/>
          <w:lang w:eastAsia="ru-RU"/>
        </w:rPr>
        <w:br/>
        <w:t>- запаха, вследствие разгерметизации влажных препаратов;</w:t>
      </w:r>
      <w:r w:rsidRPr="002C2274">
        <w:rPr>
          <w:rFonts w:ascii="Times New Roman" w:eastAsia="Times New Roman" w:hAnsi="Times New Roman" w:cs="Times New Roman"/>
          <w:sz w:val="24"/>
          <w:szCs w:val="24"/>
          <w:lang w:eastAsia="ru-RU"/>
        </w:rPr>
        <w:br/>
        <w:t>- возникновение пожара, вследствие небрежного обращения со спиртовкой, легковоспламеняющимися веществами (спиртом) или неисправностями в электросети;</w:t>
      </w:r>
      <w:r w:rsidRPr="002C2274">
        <w:rPr>
          <w:rFonts w:ascii="Times New Roman" w:eastAsia="Times New Roman" w:hAnsi="Times New Roman" w:cs="Times New Roman"/>
          <w:sz w:val="24"/>
          <w:szCs w:val="24"/>
          <w:lang w:eastAsia="ru-RU"/>
        </w:rPr>
        <w:br/>
        <w:t>5.2. </w:t>
      </w:r>
      <w:ins w:id="2" w:author="Unknown">
        <w:r w:rsidRPr="002C2274">
          <w:rPr>
            <w:rFonts w:ascii="Times New Roman" w:eastAsia="Times New Roman" w:hAnsi="Times New Roman" w:cs="Times New Roman"/>
            <w:sz w:val="24"/>
            <w:szCs w:val="24"/>
            <w:u w:val="single"/>
            <w:bdr w:val="none" w:sz="0" w:space="0" w:color="auto" w:frame="1"/>
            <w:lang w:eastAsia="ru-RU"/>
          </w:rPr>
          <w:t>Средства и действия, направленные на ликвидацию неприятного запаха:</w:t>
        </w:r>
      </w:ins>
      <w:r w:rsidRPr="002C2274">
        <w:rPr>
          <w:rFonts w:ascii="Times New Roman" w:eastAsia="Times New Roman" w:hAnsi="Times New Roman" w:cs="Times New Roman"/>
          <w:sz w:val="24"/>
          <w:szCs w:val="24"/>
          <w:lang w:eastAsia="ru-RU"/>
        </w:rPr>
        <w:br/>
        <w:t>а) срочно эвакуировать учащихся из кабинета биологии в безопасное место;</w:t>
      </w:r>
      <w:r w:rsidRPr="002C2274">
        <w:rPr>
          <w:rFonts w:ascii="Times New Roman" w:eastAsia="Times New Roman" w:hAnsi="Times New Roman" w:cs="Times New Roman"/>
          <w:sz w:val="24"/>
          <w:szCs w:val="24"/>
          <w:lang w:eastAsia="ru-RU"/>
        </w:rPr>
        <w:br/>
        <w:t>б) проветрить помещение, открыв окна, чтобы улетучился запах;</w:t>
      </w:r>
      <w:r w:rsidRPr="002C2274">
        <w:rPr>
          <w:rFonts w:ascii="Times New Roman" w:eastAsia="Times New Roman" w:hAnsi="Times New Roman" w:cs="Times New Roman"/>
          <w:sz w:val="24"/>
          <w:szCs w:val="24"/>
          <w:lang w:eastAsia="ru-RU"/>
        </w:rPr>
        <w:br/>
        <w:t>в) обезопасить объект, ставший причиной распространения запаха.</w:t>
      </w:r>
      <w:r w:rsidRPr="002C2274">
        <w:rPr>
          <w:rFonts w:ascii="Times New Roman" w:eastAsia="Times New Roman" w:hAnsi="Times New Roman" w:cs="Times New Roman"/>
          <w:sz w:val="24"/>
          <w:szCs w:val="24"/>
          <w:lang w:eastAsia="ru-RU"/>
        </w:rPr>
        <w:br/>
        <w:t>5.3. </w:t>
      </w:r>
      <w:ins w:id="3" w:author="Unknown">
        <w:r w:rsidRPr="002C2274">
          <w:rPr>
            <w:rFonts w:ascii="Times New Roman" w:eastAsia="Times New Roman" w:hAnsi="Times New Roman" w:cs="Times New Roman"/>
            <w:sz w:val="24"/>
            <w:szCs w:val="24"/>
            <w:u w:val="single"/>
            <w:bdr w:val="none" w:sz="0" w:space="0" w:color="auto" w:frame="1"/>
            <w:lang w:eastAsia="ru-RU"/>
          </w:rPr>
          <w:t>Средства и действия, направленные на ликвидацию пожара</w:t>
        </w:r>
      </w:ins>
      <w:r w:rsidRPr="002C2274">
        <w:rPr>
          <w:rFonts w:ascii="Times New Roman" w:eastAsia="Times New Roman" w:hAnsi="Times New Roman" w:cs="Times New Roman"/>
          <w:sz w:val="24"/>
          <w:szCs w:val="24"/>
          <w:lang w:eastAsia="ru-RU"/>
        </w:rPr>
        <w:t>, возникшего вследствие небрежного обращения со спиртовкой:</w:t>
      </w:r>
      <w:r w:rsidRPr="002C2274">
        <w:rPr>
          <w:rFonts w:ascii="Times New Roman" w:eastAsia="Times New Roman" w:hAnsi="Times New Roman" w:cs="Times New Roman"/>
          <w:sz w:val="24"/>
          <w:szCs w:val="24"/>
          <w:lang w:eastAsia="ru-RU"/>
        </w:rPr>
        <w:br/>
        <w:t>а) прекратить доступ кислорода, воздуха, закрыв спиртовку специальным колпачком;</w:t>
      </w:r>
      <w:r w:rsidRPr="002C2274">
        <w:rPr>
          <w:rFonts w:ascii="Times New Roman" w:eastAsia="Times New Roman" w:hAnsi="Times New Roman" w:cs="Times New Roman"/>
          <w:sz w:val="24"/>
          <w:szCs w:val="24"/>
          <w:lang w:eastAsia="ru-RU"/>
        </w:rPr>
        <w:br/>
        <w:t>б) при загорании при этом деревянных предметов, пожар можно тушить водой, песком, кошмой, огнетушителями.</w:t>
      </w:r>
      <w:r w:rsidRPr="002C2274">
        <w:rPr>
          <w:rFonts w:ascii="Times New Roman" w:eastAsia="Times New Roman" w:hAnsi="Times New Roman" w:cs="Times New Roman"/>
          <w:sz w:val="24"/>
          <w:szCs w:val="24"/>
          <w:lang w:eastAsia="ru-RU"/>
        </w:rPr>
        <w:br/>
        <w:t>5.4. </w:t>
      </w:r>
      <w:ins w:id="4" w:author="Unknown">
        <w:r w:rsidRPr="002C2274">
          <w:rPr>
            <w:rFonts w:ascii="Times New Roman" w:eastAsia="Times New Roman" w:hAnsi="Times New Roman" w:cs="Times New Roman"/>
            <w:sz w:val="24"/>
            <w:szCs w:val="24"/>
            <w:u w:val="single"/>
            <w:bdr w:val="none" w:sz="0" w:space="0" w:color="auto" w:frame="1"/>
            <w:lang w:eastAsia="ru-RU"/>
          </w:rPr>
          <w:t>Средства и действия, направленные на ликвидацию пожара, возникшего вследствие возгорания легковоспламеняющихся жидкостей:</w:t>
        </w:r>
      </w:ins>
      <w:r w:rsidRPr="002C2274">
        <w:rPr>
          <w:rFonts w:ascii="Times New Roman" w:eastAsia="Times New Roman" w:hAnsi="Times New Roman" w:cs="Times New Roman"/>
          <w:sz w:val="24"/>
          <w:szCs w:val="24"/>
          <w:lang w:eastAsia="ru-RU"/>
        </w:rPr>
        <w:br/>
        <w:t>а) при возгорании спирта - прекратить доступ кислорода с применением листового асбеста, песка, кошмы;</w:t>
      </w:r>
      <w:r w:rsidRPr="002C2274">
        <w:rPr>
          <w:rFonts w:ascii="Times New Roman" w:eastAsia="Times New Roman" w:hAnsi="Times New Roman" w:cs="Times New Roman"/>
          <w:sz w:val="24"/>
          <w:szCs w:val="24"/>
          <w:lang w:eastAsia="ru-RU"/>
        </w:rPr>
        <w:br/>
        <w:t>б) при возгорании нерастворимых в воде веществ, нельзя применять воду, во избежание распространения пожара (скипидар, масло, бензин), необходимо воспользоваться песком, листовым асбестом и кошмой.</w:t>
      </w:r>
      <w:r w:rsidRPr="002C2274">
        <w:rPr>
          <w:rFonts w:ascii="Times New Roman" w:eastAsia="Times New Roman" w:hAnsi="Times New Roman" w:cs="Times New Roman"/>
          <w:sz w:val="24"/>
          <w:szCs w:val="24"/>
          <w:lang w:eastAsia="ru-RU"/>
        </w:rPr>
        <w:br/>
        <w:t>5.5. </w:t>
      </w:r>
      <w:ins w:id="5" w:author="Unknown">
        <w:r w:rsidRPr="002C2274">
          <w:rPr>
            <w:rFonts w:ascii="Times New Roman" w:eastAsia="Times New Roman" w:hAnsi="Times New Roman" w:cs="Times New Roman"/>
            <w:sz w:val="24"/>
            <w:szCs w:val="24"/>
            <w:u w:val="single"/>
            <w:bdr w:val="none" w:sz="0" w:space="0" w:color="auto" w:frame="1"/>
            <w:lang w:eastAsia="ru-RU"/>
          </w:rPr>
          <w:t>Средства и действия, направленные на ликвидацию пожара, возникшего вследствие неисправности в электросети:</w:t>
        </w:r>
      </w:ins>
      <w:r w:rsidRPr="002C2274">
        <w:rPr>
          <w:rFonts w:ascii="Times New Roman" w:eastAsia="Times New Roman" w:hAnsi="Times New Roman" w:cs="Times New Roman"/>
          <w:sz w:val="24"/>
          <w:szCs w:val="24"/>
          <w:lang w:eastAsia="ru-RU"/>
        </w:rPr>
        <w:br/>
        <w:t>а) обесточить электросеть;</w:t>
      </w:r>
      <w:r w:rsidRPr="002C2274">
        <w:rPr>
          <w:rFonts w:ascii="Times New Roman" w:eastAsia="Times New Roman" w:hAnsi="Times New Roman" w:cs="Times New Roman"/>
          <w:sz w:val="24"/>
          <w:szCs w:val="24"/>
          <w:lang w:eastAsia="ru-RU"/>
        </w:rPr>
        <w:br/>
        <w:t>б) если произошло возгорание предметов - прекратить доступ кислорода, воздуха с применением песка, кошмы, огнетушителя или кошмы;</w:t>
      </w:r>
      <w:r w:rsidRPr="002C2274">
        <w:rPr>
          <w:rFonts w:ascii="Times New Roman" w:eastAsia="Times New Roman" w:hAnsi="Times New Roman" w:cs="Times New Roman"/>
          <w:sz w:val="24"/>
          <w:szCs w:val="24"/>
          <w:lang w:eastAsia="ru-RU"/>
        </w:rPr>
        <w:br/>
        <w:t>в) срочно вызвать электрика.</w:t>
      </w:r>
      <w:r w:rsidRPr="002C2274">
        <w:rPr>
          <w:rFonts w:ascii="Times New Roman" w:eastAsia="Times New Roman" w:hAnsi="Times New Roman" w:cs="Times New Roman"/>
          <w:sz w:val="24"/>
          <w:szCs w:val="24"/>
          <w:lang w:eastAsia="ru-RU"/>
        </w:rPr>
        <w:br/>
        <w:t>5.6. </w:t>
      </w:r>
      <w:ins w:id="6" w:author="Unknown">
        <w:r w:rsidRPr="002C2274">
          <w:rPr>
            <w:rFonts w:ascii="Times New Roman" w:eastAsia="Times New Roman" w:hAnsi="Times New Roman" w:cs="Times New Roman"/>
            <w:sz w:val="24"/>
            <w:szCs w:val="24"/>
            <w:u w:val="single"/>
            <w:bdr w:val="none" w:sz="0" w:space="0" w:color="auto" w:frame="1"/>
            <w:lang w:eastAsia="ru-RU"/>
          </w:rPr>
          <w:t>При возникновении аварийных ситуаций:</w:t>
        </w:r>
      </w:ins>
      <w:r w:rsidRPr="002C2274">
        <w:rPr>
          <w:rFonts w:ascii="Times New Roman" w:eastAsia="Times New Roman" w:hAnsi="Times New Roman" w:cs="Times New Roman"/>
          <w:sz w:val="24"/>
          <w:szCs w:val="24"/>
          <w:lang w:eastAsia="ru-RU"/>
        </w:rPr>
        <w:br/>
        <w:t>- сообщить администрации, директору;</w:t>
      </w:r>
      <w:r w:rsidRPr="002C2274">
        <w:rPr>
          <w:rFonts w:ascii="Times New Roman" w:eastAsia="Times New Roman" w:hAnsi="Times New Roman" w:cs="Times New Roman"/>
          <w:sz w:val="24"/>
          <w:szCs w:val="24"/>
          <w:lang w:eastAsia="ru-RU"/>
        </w:rPr>
        <w:br/>
        <w:t>- сообщить пожарной охране (тел. 101);</w:t>
      </w:r>
      <w:r w:rsidRPr="002C2274">
        <w:rPr>
          <w:rFonts w:ascii="Times New Roman" w:eastAsia="Times New Roman" w:hAnsi="Times New Roman" w:cs="Times New Roman"/>
          <w:sz w:val="24"/>
          <w:szCs w:val="24"/>
          <w:lang w:eastAsia="ru-RU"/>
        </w:rPr>
        <w:br/>
        <w:t>- принять меры по эвакуации учащихся из помещения;</w:t>
      </w:r>
      <w:r w:rsidRPr="002C2274">
        <w:rPr>
          <w:rFonts w:ascii="Times New Roman" w:eastAsia="Times New Roman" w:hAnsi="Times New Roman" w:cs="Times New Roman"/>
          <w:sz w:val="24"/>
          <w:szCs w:val="24"/>
          <w:lang w:eastAsia="ru-RU"/>
        </w:rPr>
        <w:br/>
        <w:t>- отключить электросеть.</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6. </w:t>
      </w:r>
      <w:r w:rsidRPr="002C2274">
        <w:rPr>
          <w:rFonts w:ascii="Times New Roman" w:eastAsia="Times New Roman" w:hAnsi="Times New Roman" w:cs="Times New Roman"/>
          <w:b/>
          <w:bCs/>
          <w:sz w:val="24"/>
          <w:szCs w:val="24"/>
          <w:lang w:eastAsia="ru-RU"/>
        </w:rPr>
        <w:t>Требования по оказанию первой помощи учителем биологии.</w:t>
      </w:r>
      <w:r w:rsidRPr="002C2274">
        <w:rPr>
          <w:rFonts w:ascii="Times New Roman" w:eastAsia="Times New Roman" w:hAnsi="Times New Roman" w:cs="Times New Roman"/>
          <w:sz w:val="24"/>
          <w:szCs w:val="24"/>
          <w:lang w:eastAsia="ru-RU"/>
        </w:rPr>
        <w:br/>
        <w:t>6.1. </w:t>
      </w:r>
      <w:r w:rsidRPr="002C2274">
        <w:rPr>
          <w:rFonts w:ascii="Times New Roman" w:eastAsia="Times New Roman" w:hAnsi="Times New Roman" w:cs="Times New Roman"/>
          <w:i/>
          <w:iCs/>
          <w:sz w:val="24"/>
          <w:szCs w:val="24"/>
          <w:lang w:eastAsia="ru-RU"/>
        </w:rPr>
        <w:t>При переломах:</w:t>
      </w:r>
      <w:r w:rsidRPr="002C2274">
        <w:rPr>
          <w:rFonts w:ascii="Times New Roman" w:eastAsia="Times New Roman" w:hAnsi="Times New Roman" w:cs="Times New Roman"/>
          <w:sz w:val="24"/>
          <w:szCs w:val="24"/>
          <w:lang w:eastAsia="ru-RU"/>
        </w:rPr>
        <w:br/>
        <w:t>а) уменьшить подвижность обломков, в месте перелома - наложить шину.</w:t>
      </w:r>
      <w:r w:rsidRPr="002C2274">
        <w:rPr>
          <w:rFonts w:ascii="Times New Roman" w:eastAsia="Times New Roman" w:hAnsi="Times New Roman" w:cs="Times New Roman"/>
          <w:sz w:val="24"/>
          <w:szCs w:val="24"/>
          <w:lang w:eastAsia="ru-RU"/>
        </w:rPr>
        <w:br/>
        <w:t>При открытых переломах - остановить кровотечение, положить стерильную повязку и шину.</w:t>
      </w:r>
      <w:r w:rsidRPr="002C2274">
        <w:rPr>
          <w:rFonts w:ascii="Times New Roman" w:eastAsia="Times New Roman" w:hAnsi="Times New Roman" w:cs="Times New Roman"/>
          <w:sz w:val="24"/>
          <w:szCs w:val="24"/>
          <w:lang w:eastAsia="ru-RU"/>
        </w:rPr>
        <w:br/>
        <w:t>При переломах позвоночника - транспортировка на животе с подложенным под грудь валиком.</w:t>
      </w:r>
      <w:r w:rsidRPr="002C2274">
        <w:rPr>
          <w:rFonts w:ascii="Times New Roman" w:eastAsia="Times New Roman" w:hAnsi="Times New Roman" w:cs="Times New Roman"/>
          <w:sz w:val="24"/>
          <w:szCs w:val="24"/>
          <w:lang w:eastAsia="ru-RU"/>
        </w:rPr>
        <w:br/>
        <w:t>6.2. </w:t>
      </w:r>
      <w:r w:rsidRPr="002C2274">
        <w:rPr>
          <w:rFonts w:ascii="Times New Roman" w:eastAsia="Times New Roman" w:hAnsi="Times New Roman" w:cs="Times New Roman"/>
          <w:i/>
          <w:iCs/>
          <w:sz w:val="24"/>
          <w:szCs w:val="24"/>
          <w:lang w:eastAsia="ru-RU"/>
        </w:rPr>
        <w:t>При поражении электрическим током:</w:t>
      </w:r>
      <w:r w:rsidRPr="002C2274">
        <w:rPr>
          <w:rFonts w:ascii="Times New Roman" w:eastAsia="Times New Roman" w:hAnsi="Times New Roman" w:cs="Times New Roman"/>
          <w:sz w:val="24"/>
          <w:szCs w:val="24"/>
          <w:lang w:eastAsia="ru-RU"/>
        </w:rPr>
        <w:br/>
        <w:t>а) немедленно прекратить действие электрического тока, выключив рубильник, сняв с пострадавшего провода сухой тряпкой.</w:t>
      </w:r>
      <w:r w:rsidRPr="002C2274">
        <w:rPr>
          <w:rFonts w:ascii="Times New Roman" w:eastAsia="Times New Roman" w:hAnsi="Times New Roman" w:cs="Times New Roman"/>
          <w:sz w:val="24"/>
          <w:szCs w:val="24"/>
          <w:lang w:eastAsia="ru-RU"/>
        </w:rPr>
        <w:br/>
        <w:t>Оказывающий помощь должен обезопасить себя, обернув руки сухой тканью, встав на сухую доску или толстую резину.</w:t>
      </w:r>
      <w:r w:rsidRPr="002C2274">
        <w:rPr>
          <w:rFonts w:ascii="Times New Roman" w:eastAsia="Times New Roman" w:hAnsi="Times New Roman" w:cs="Times New Roman"/>
          <w:sz w:val="24"/>
          <w:szCs w:val="24"/>
          <w:lang w:eastAsia="ru-RU"/>
        </w:rPr>
        <w:br/>
        <w:t>б) на место ожога наложить сухую повязку;</w:t>
      </w:r>
      <w:r w:rsidRPr="002C2274">
        <w:rPr>
          <w:rFonts w:ascii="Times New Roman" w:eastAsia="Times New Roman" w:hAnsi="Times New Roman" w:cs="Times New Roman"/>
          <w:sz w:val="24"/>
          <w:szCs w:val="24"/>
          <w:lang w:eastAsia="ru-RU"/>
        </w:rPr>
        <w:br/>
        <w:t>в) тёплое питьё;</w:t>
      </w:r>
      <w:r w:rsidRPr="002C2274">
        <w:rPr>
          <w:rFonts w:ascii="Times New Roman" w:eastAsia="Times New Roman" w:hAnsi="Times New Roman" w:cs="Times New Roman"/>
          <w:sz w:val="24"/>
          <w:szCs w:val="24"/>
          <w:lang w:eastAsia="ru-RU"/>
        </w:rPr>
        <w:br/>
        <w:t>г) при расстройстве или остановке дыхания пострадавшему проводить</w:t>
      </w:r>
      <w:r w:rsidRPr="002C2274">
        <w:rPr>
          <w:rFonts w:ascii="Times New Roman" w:eastAsia="Times New Roman" w:hAnsi="Times New Roman" w:cs="Times New Roman"/>
          <w:sz w:val="24"/>
          <w:szCs w:val="24"/>
          <w:lang w:eastAsia="ru-RU"/>
        </w:rPr>
        <w:br/>
        <w:t>искусственное дыхание.</w:t>
      </w:r>
      <w:r w:rsidRPr="002C2274">
        <w:rPr>
          <w:rFonts w:ascii="Times New Roman" w:eastAsia="Times New Roman" w:hAnsi="Times New Roman" w:cs="Times New Roman"/>
          <w:sz w:val="24"/>
          <w:szCs w:val="24"/>
          <w:lang w:eastAsia="ru-RU"/>
        </w:rPr>
        <w:br/>
        <w:t>6.3. </w:t>
      </w:r>
      <w:r w:rsidRPr="002C2274">
        <w:rPr>
          <w:rFonts w:ascii="Times New Roman" w:eastAsia="Times New Roman" w:hAnsi="Times New Roman" w:cs="Times New Roman"/>
          <w:i/>
          <w:iCs/>
          <w:sz w:val="24"/>
          <w:szCs w:val="24"/>
          <w:lang w:eastAsia="ru-RU"/>
        </w:rPr>
        <w:t>При вывихах:</w:t>
      </w:r>
      <w:r w:rsidRPr="002C2274">
        <w:rPr>
          <w:rFonts w:ascii="Times New Roman" w:eastAsia="Times New Roman" w:hAnsi="Times New Roman" w:cs="Times New Roman"/>
          <w:sz w:val="24"/>
          <w:szCs w:val="24"/>
          <w:lang w:eastAsia="ru-RU"/>
        </w:rPr>
        <w:br/>
        <w:t>а) наложить холодный компресс;</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б) сделать тугую повязку.</w:t>
      </w:r>
      <w:r w:rsidRPr="002C2274">
        <w:rPr>
          <w:rFonts w:ascii="Times New Roman" w:eastAsia="Times New Roman" w:hAnsi="Times New Roman" w:cs="Times New Roman"/>
          <w:sz w:val="24"/>
          <w:szCs w:val="24"/>
          <w:lang w:eastAsia="ru-RU"/>
        </w:rPr>
        <w:br/>
        <w:t>6.4. </w:t>
      </w:r>
      <w:r w:rsidRPr="002C2274">
        <w:rPr>
          <w:rFonts w:ascii="Times New Roman" w:eastAsia="Times New Roman" w:hAnsi="Times New Roman" w:cs="Times New Roman"/>
          <w:i/>
          <w:iCs/>
          <w:sz w:val="24"/>
          <w:szCs w:val="24"/>
          <w:lang w:eastAsia="ru-RU"/>
        </w:rPr>
        <w:t>При обмороке:</w:t>
      </w:r>
      <w:r w:rsidRPr="002C2274">
        <w:rPr>
          <w:rFonts w:ascii="Times New Roman" w:eastAsia="Times New Roman" w:hAnsi="Times New Roman" w:cs="Times New Roman"/>
          <w:sz w:val="24"/>
          <w:szCs w:val="24"/>
          <w:lang w:eastAsia="ru-RU"/>
        </w:rPr>
        <w:br/>
        <w:t>а) уложить пострадавшего на спину с несколько запрокинутой назад головой и приподнятыми нижними конечностями;</w:t>
      </w:r>
      <w:r w:rsidRPr="002C2274">
        <w:rPr>
          <w:rFonts w:ascii="Times New Roman" w:eastAsia="Times New Roman" w:hAnsi="Times New Roman" w:cs="Times New Roman"/>
          <w:sz w:val="24"/>
          <w:szCs w:val="24"/>
          <w:lang w:eastAsia="ru-RU"/>
        </w:rPr>
        <w:br/>
        <w:t>б) обеспечить доступ свежего воздуха;</w:t>
      </w:r>
      <w:r w:rsidRPr="002C2274">
        <w:rPr>
          <w:rFonts w:ascii="Times New Roman" w:eastAsia="Times New Roman" w:hAnsi="Times New Roman" w:cs="Times New Roman"/>
          <w:sz w:val="24"/>
          <w:szCs w:val="24"/>
          <w:lang w:eastAsia="ru-RU"/>
        </w:rPr>
        <w:br/>
        <w:t>в) расстегнуть воротник, пояс, одежду;</w:t>
      </w:r>
      <w:r w:rsidRPr="002C2274">
        <w:rPr>
          <w:rFonts w:ascii="Times New Roman" w:eastAsia="Times New Roman" w:hAnsi="Times New Roman" w:cs="Times New Roman"/>
          <w:sz w:val="24"/>
          <w:szCs w:val="24"/>
          <w:lang w:eastAsia="ru-RU"/>
        </w:rPr>
        <w:br/>
        <w:t>г) дать понюхать нашатырный спирт;</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когда больной придёт в сознание - горячее питьё.</w:t>
      </w:r>
      <w:r w:rsidRPr="002C2274">
        <w:rPr>
          <w:rFonts w:ascii="Times New Roman" w:eastAsia="Times New Roman" w:hAnsi="Times New Roman" w:cs="Times New Roman"/>
          <w:sz w:val="24"/>
          <w:szCs w:val="24"/>
          <w:lang w:eastAsia="ru-RU"/>
        </w:rPr>
        <w:br/>
        <w:t>6.5. </w:t>
      </w:r>
      <w:r w:rsidRPr="002C2274">
        <w:rPr>
          <w:rFonts w:ascii="Times New Roman" w:eastAsia="Times New Roman" w:hAnsi="Times New Roman" w:cs="Times New Roman"/>
          <w:i/>
          <w:iCs/>
          <w:sz w:val="24"/>
          <w:szCs w:val="24"/>
          <w:lang w:eastAsia="ru-RU"/>
        </w:rPr>
        <w:t>При термических ожогах:</w:t>
      </w:r>
      <w:r w:rsidRPr="002C2274">
        <w:rPr>
          <w:rFonts w:ascii="Times New Roman" w:eastAsia="Times New Roman" w:hAnsi="Times New Roman" w:cs="Times New Roman"/>
          <w:sz w:val="24"/>
          <w:szCs w:val="24"/>
          <w:lang w:eastAsia="ru-RU"/>
        </w:rPr>
        <w:br/>
        <w:t>а) потушить пламя, накинув на пострадавшего одеяло, ковёр и т.д., плотно прижав его к телу;</w:t>
      </w:r>
      <w:r w:rsidRPr="002C2274">
        <w:rPr>
          <w:rFonts w:ascii="Times New Roman" w:eastAsia="Times New Roman" w:hAnsi="Times New Roman" w:cs="Times New Roman"/>
          <w:sz w:val="24"/>
          <w:szCs w:val="24"/>
          <w:lang w:eastAsia="ru-RU"/>
        </w:rPr>
        <w:br/>
        <w:t>б) разрезать одежду;</w:t>
      </w:r>
      <w:r w:rsidRPr="002C2274">
        <w:rPr>
          <w:rFonts w:ascii="Times New Roman" w:eastAsia="Times New Roman" w:hAnsi="Times New Roman" w:cs="Times New Roman"/>
          <w:sz w:val="24"/>
          <w:szCs w:val="24"/>
          <w:lang w:eastAsia="ru-RU"/>
        </w:rPr>
        <w:br/>
        <w:t>в) поместить обожжённую поверхность под струю холодной воды;</w:t>
      </w:r>
      <w:r w:rsidRPr="002C2274">
        <w:rPr>
          <w:rFonts w:ascii="Times New Roman" w:eastAsia="Times New Roman" w:hAnsi="Times New Roman" w:cs="Times New Roman"/>
          <w:sz w:val="24"/>
          <w:szCs w:val="24"/>
          <w:lang w:eastAsia="ru-RU"/>
        </w:rPr>
        <w:br/>
        <w:t>г) провести обработку обожжённой поверхности - компресс из</w:t>
      </w:r>
      <w:r w:rsidRPr="002C2274">
        <w:rPr>
          <w:rFonts w:ascii="Times New Roman" w:eastAsia="Times New Roman" w:hAnsi="Times New Roman" w:cs="Times New Roman"/>
          <w:sz w:val="24"/>
          <w:szCs w:val="24"/>
          <w:lang w:eastAsia="ru-RU"/>
        </w:rPr>
        <w:br/>
        <w:t>салфеток, смоченных спиртом, водкой и т.д.;</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согревание пострадавшего, питьё горячего чая.</w:t>
      </w:r>
      <w:r w:rsidRPr="002C2274">
        <w:rPr>
          <w:rFonts w:ascii="Times New Roman" w:eastAsia="Times New Roman" w:hAnsi="Times New Roman" w:cs="Times New Roman"/>
          <w:sz w:val="24"/>
          <w:szCs w:val="24"/>
          <w:lang w:eastAsia="ru-RU"/>
        </w:rPr>
        <w:br/>
        <w:t>6.6. </w:t>
      </w:r>
      <w:r w:rsidRPr="002C2274">
        <w:rPr>
          <w:rFonts w:ascii="Times New Roman" w:eastAsia="Times New Roman" w:hAnsi="Times New Roman" w:cs="Times New Roman"/>
          <w:i/>
          <w:iCs/>
          <w:sz w:val="24"/>
          <w:szCs w:val="24"/>
          <w:lang w:eastAsia="ru-RU"/>
        </w:rPr>
        <w:t>При отравлении:</w:t>
      </w:r>
      <w:r w:rsidRPr="002C2274">
        <w:rPr>
          <w:rFonts w:ascii="Times New Roman" w:eastAsia="Times New Roman" w:hAnsi="Times New Roman" w:cs="Times New Roman"/>
          <w:sz w:val="24"/>
          <w:szCs w:val="24"/>
          <w:lang w:eastAsia="ru-RU"/>
        </w:rPr>
        <w:br/>
        <w:t>а) дать выпить несколько стаканов слабого раствора марганцево-кислого калия;</w:t>
      </w:r>
      <w:r w:rsidRPr="002C2274">
        <w:rPr>
          <w:rFonts w:ascii="Times New Roman" w:eastAsia="Times New Roman" w:hAnsi="Times New Roman" w:cs="Times New Roman"/>
          <w:sz w:val="24"/>
          <w:szCs w:val="24"/>
          <w:lang w:eastAsia="ru-RU"/>
        </w:rPr>
        <w:br/>
        <w:t>б) вызвать искусственную рвоту;</w:t>
      </w:r>
      <w:r w:rsidRPr="002C2274">
        <w:rPr>
          <w:rFonts w:ascii="Times New Roman" w:eastAsia="Times New Roman" w:hAnsi="Times New Roman" w:cs="Times New Roman"/>
          <w:sz w:val="24"/>
          <w:szCs w:val="24"/>
          <w:lang w:eastAsia="ru-RU"/>
        </w:rPr>
        <w:br/>
        <w:t>в) дать слабительное;</w:t>
      </w:r>
      <w:r w:rsidRPr="002C2274">
        <w:rPr>
          <w:rFonts w:ascii="Times New Roman" w:eastAsia="Times New Roman" w:hAnsi="Times New Roman" w:cs="Times New Roman"/>
          <w:sz w:val="24"/>
          <w:szCs w:val="24"/>
          <w:lang w:eastAsia="ru-RU"/>
        </w:rPr>
        <w:br/>
        <w:t>г) обложить грелками, дать горячий чай.</w:t>
      </w:r>
      <w:r w:rsidRPr="002C2274">
        <w:rPr>
          <w:rFonts w:ascii="Times New Roman" w:eastAsia="Times New Roman" w:hAnsi="Times New Roman" w:cs="Times New Roman"/>
          <w:sz w:val="24"/>
          <w:szCs w:val="24"/>
          <w:lang w:eastAsia="ru-RU"/>
        </w:rPr>
        <w:br/>
        <w:t>6.7. </w:t>
      </w:r>
      <w:r w:rsidRPr="002C2274">
        <w:rPr>
          <w:rFonts w:ascii="Times New Roman" w:eastAsia="Times New Roman" w:hAnsi="Times New Roman" w:cs="Times New Roman"/>
          <w:i/>
          <w:iCs/>
          <w:sz w:val="24"/>
          <w:szCs w:val="24"/>
          <w:lang w:eastAsia="ru-RU"/>
        </w:rPr>
        <w:t>При сотрясении головного мозга:</w:t>
      </w:r>
      <w:r w:rsidRPr="002C2274">
        <w:rPr>
          <w:rFonts w:ascii="Times New Roman" w:eastAsia="Times New Roman" w:hAnsi="Times New Roman" w:cs="Times New Roman"/>
          <w:sz w:val="24"/>
          <w:szCs w:val="24"/>
          <w:lang w:eastAsia="ru-RU"/>
        </w:rPr>
        <w:br/>
        <w:t>а) уложить на спину с приподнятой на подушке головой;</w:t>
      </w:r>
      <w:r w:rsidRPr="002C2274">
        <w:rPr>
          <w:rFonts w:ascii="Times New Roman" w:eastAsia="Times New Roman" w:hAnsi="Times New Roman" w:cs="Times New Roman"/>
          <w:sz w:val="24"/>
          <w:szCs w:val="24"/>
          <w:lang w:eastAsia="ru-RU"/>
        </w:rPr>
        <w:br/>
        <w:t>б) на голову положить пузырь со льдом.</w:t>
      </w:r>
      <w:r w:rsidRPr="002C2274">
        <w:rPr>
          <w:rFonts w:ascii="Times New Roman" w:eastAsia="Times New Roman" w:hAnsi="Times New Roman" w:cs="Times New Roman"/>
          <w:sz w:val="24"/>
          <w:szCs w:val="24"/>
          <w:lang w:eastAsia="ru-RU"/>
        </w:rPr>
        <w:br/>
        <w:t>6.8. </w:t>
      </w:r>
      <w:r w:rsidRPr="002C2274">
        <w:rPr>
          <w:rFonts w:ascii="Times New Roman" w:eastAsia="Times New Roman" w:hAnsi="Times New Roman" w:cs="Times New Roman"/>
          <w:i/>
          <w:iCs/>
          <w:sz w:val="24"/>
          <w:szCs w:val="24"/>
          <w:lang w:eastAsia="ru-RU"/>
        </w:rPr>
        <w:t>Кровотечения при ранениях:</w:t>
      </w:r>
      <w:r w:rsidRPr="002C2274">
        <w:rPr>
          <w:rFonts w:ascii="Times New Roman" w:eastAsia="Times New Roman" w:hAnsi="Times New Roman" w:cs="Times New Roman"/>
          <w:sz w:val="24"/>
          <w:szCs w:val="24"/>
          <w:lang w:eastAsia="ru-RU"/>
        </w:rPr>
        <w:br/>
        <w:t>а) придать повреждённой поверхности приподнятое положение;</w:t>
      </w:r>
      <w:r w:rsidRPr="002C2274">
        <w:rPr>
          <w:rFonts w:ascii="Times New Roman" w:eastAsia="Times New Roman" w:hAnsi="Times New Roman" w:cs="Times New Roman"/>
          <w:sz w:val="24"/>
          <w:szCs w:val="24"/>
          <w:lang w:eastAsia="ru-RU"/>
        </w:rPr>
        <w:br/>
        <w:t>б) наложить давящую повязку;</w:t>
      </w:r>
      <w:r w:rsidRPr="002C2274">
        <w:rPr>
          <w:rFonts w:ascii="Times New Roman" w:eastAsia="Times New Roman" w:hAnsi="Times New Roman" w:cs="Times New Roman"/>
          <w:sz w:val="24"/>
          <w:szCs w:val="24"/>
          <w:lang w:eastAsia="ru-RU"/>
        </w:rPr>
        <w:br/>
        <w:t>в) при кровотечении из крупной артерии -предварительно придавить</w:t>
      </w:r>
      <w:r w:rsidRPr="002C2274">
        <w:rPr>
          <w:rFonts w:ascii="Times New Roman" w:eastAsia="Times New Roman" w:hAnsi="Times New Roman" w:cs="Times New Roman"/>
          <w:sz w:val="24"/>
          <w:szCs w:val="24"/>
          <w:lang w:eastAsia="ru-RU"/>
        </w:rPr>
        <w:br/>
        <w:t>артерию пальцем выше места ранения;</w:t>
      </w:r>
      <w:r w:rsidRPr="002C2274">
        <w:rPr>
          <w:rFonts w:ascii="Times New Roman" w:eastAsia="Times New Roman" w:hAnsi="Times New Roman" w:cs="Times New Roman"/>
          <w:sz w:val="24"/>
          <w:szCs w:val="24"/>
          <w:lang w:eastAsia="ru-RU"/>
        </w:rPr>
        <w:br/>
        <w:t>г) наложить жгут.</w:t>
      </w:r>
      <w:r w:rsidRPr="002C2274">
        <w:rPr>
          <w:rFonts w:ascii="Times New Roman" w:eastAsia="Times New Roman" w:hAnsi="Times New Roman" w:cs="Times New Roman"/>
          <w:sz w:val="24"/>
          <w:szCs w:val="24"/>
          <w:lang w:eastAsia="ru-RU"/>
        </w:rPr>
        <w:br/>
        <w:t>6.9. </w:t>
      </w:r>
      <w:r w:rsidRPr="002C2274">
        <w:rPr>
          <w:rFonts w:ascii="Times New Roman" w:eastAsia="Times New Roman" w:hAnsi="Times New Roman" w:cs="Times New Roman"/>
          <w:i/>
          <w:iCs/>
          <w:sz w:val="24"/>
          <w:szCs w:val="24"/>
          <w:lang w:eastAsia="ru-RU"/>
        </w:rPr>
        <w:t>При кровотечении из носа:</w:t>
      </w:r>
      <w:r w:rsidRPr="002C2274">
        <w:rPr>
          <w:rFonts w:ascii="Times New Roman" w:eastAsia="Times New Roman" w:hAnsi="Times New Roman" w:cs="Times New Roman"/>
          <w:sz w:val="24"/>
          <w:szCs w:val="24"/>
          <w:lang w:eastAsia="ru-RU"/>
        </w:rPr>
        <w:br/>
        <w:t>а) доступ свежего воздуха;</w:t>
      </w:r>
      <w:r w:rsidRPr="002C2274">
        <w:rPr>
          <w:rFonts w:ascii="Times New Roman" w:eastAsia="Times New Roman" w:hAnsi="Times New Roman" w:cs="Times New Roman"/>
          <w:sz w:val="24"/>
          <w:szCs w:val="24"/>
          <w:lang w:eastAsia="ru-RU"/>
        </w:rPr>
        <w:br/>
        <w:t>б) запрокинуть голову;</w:t>
      </w:r>
      <w:r w:rsidRPr="002C2274">
        <w:rPr>
          <w:rFonts w:ascii="Times New Roman" w:eastAsia="Times New Roman" w:hAnsi="Times New Roman" w:cs="Times New Roman"/>
          <w:sz w:val="24"/>
          <w:szCs w:val="24"/>
          <w:lang w:eastAsia="ru-RU"/>
        </w:rPr>
        <w:br/>
        <w:t>в) холод на область переносицы;</w:t>
      </w:r>
      <w:r w:rsidRPr="002C2274">
        <w:rPr>
          <w:rFonts w:ascii="Times New Roman" w:eastAsia="Times New Roman" w:hAnsi="Times New Roman" w:cs="Times New Roman"/>
          <w:sz w:val="24"/>
          <w:szCs w:val="24"/>
          <w:lang w:eastAsia="ru-RU"/>
        </w:rPr>
        <w:br/>
        <w:t>г) введение в ноздрю ваты, смоченной раствором перекиси водорода.</w:t>
      </w:r>
      <w:r w:rsidRPr="002C2274">
        <w:rPr>
          <w:rFonts w:ascii="Times New Roman" w:eastAsia="Times New Roman" w:hAnsi="Times New Roman" w:cs="Times New Roman"/>
          <w:sz w:val="24"/>
          <w:szCs w:val="24"/>
          <w:lang w:eastAsia="ru-RU"/>
        </w:rPr>
        <w:br/>
        <w:t>6.10. </w:t>
      </w:r>
      <w:r w:rsidRPr="002C2274">
        <w:rPr>
          <w:rFonts w:ascii="Times New Roman" w:eastAsia="Times New Roman" w:hAnsi="Times New Roman" w:cs="Times New Roman"/>
          <w:i/>
          <w:iCs/>
          <w:sz w:val="24"/>
          <w:szCs w:val="24"/>
          <w:lang w:eastAsia="ru-RU"/>
        </w:rPr>
        <w:t>Повреждение органов брюшной полости:</w:t>
      </w:r>
      <w:r w:rsidRPr="002C2274">
        <w:rPr>
          <w:rFonts w:ascii="Times New Roman" w:eastAsia="Times New Roman" w:hAnsi="Times New Roman" w:cs="Times New Roman"/>
          <w:sz w:val="24"/>
          <w:szCs w:val="24"/>
          <w:lang w:eastAsia="ru-RU"/>
        </w:rPr>
        <w:br/>
        <w:t>а) положить на спину, подложив в подколенную область свёрток одежды и одеяла;</w:t>
      </w:r>
      <w:r w:rsidRPr="002C2274">
        <w:rPr>
          <w:rFonts w:ascii="Times New Roman" w:eastAsia="Times New Roman" w:hAnsi="Times New Roman" w:cs="Times New Roman"/>
          <w:sz w:val="24"/>
          <w:szCs w:val="24"/>
          <w:lang w:eastAsia="ru-RU"/>
        </w:rPr>
        <w:br/>
        <w:t>б) положить на живот пузырь со льдом.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для учителя биологии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 (а), второй экземпляр получил(а)</w:t>
      </w:r>
      <w:r w:rsidRPr="002C2274">
        <w:rPr>
          <w:rFonts w:ascii="Times New Roman" w:eastAsia="Times New Roman" w:hAnsi="Times New Roman" w:cs="Times New Roman"/>
          <w:sz w:val="24"/>
          <w:szCs w:val="24"/>
          <w:lang w:eastAsia="ru-RU"/>
        </w:rPr>
        <w:br/>
        <w:t>«___»_____20___г. __________ (_______________________)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в кабинете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инструкции</w:t>
      </w:r>
      <w:r w:rsidRPr="002C2274">
        <w:rPr>
          <w:rFonts w:ascii="Times New Roman" w:eastAsia="Times New Roman" w:hAnsi="Times New Roman" w:cs="Times New Roman"/>
          <w:sz w:val="24"/>
          <w:szCs w:val="24"/>
          <w:lang w:eastAsia="ru-RU"/>
        </w:rPr>
        <w:br/>
        <w:t>1.1. Все положения настоящей </w:t>
      </w:r>
      <w:r w:rsidRPr="002C2274">
        <w:rPr>
          <w:rFonts w:ascii="Times New Roman" w:eastAsia="Times New Roman" w:hAnsi="Times New Roman" w:cs="Times New Roman"/>
          <w:i/>
          <w:iCs/>
          <w:sz w:val="24"/>
          <w:szCs w:val="24"/>
          <w:lang w:eastAsia="ru-RU"/>
        </w:rPr>
        <w:t>инструкции по охране труда в кабинете биологии</w:t>
      </w:r>
      <w:r w:rsidRPr="002C2274">
        <w:rPr>
          <w:rFonts w:ascii="Times New Roman" w:eastAsia="Times New Roman" w:hAnsi="Times New Roman" w:cs="Times New Roman"/>
          <w:sz w:val="24"/>
          <w:szCs w:val="24"/>
          <w:lang w:eastAsia="ru-RU"/>
        </w:rPr>
        <w:t> школы обязательны для исполнения исключительно всеми сотрудниками общеобразовательного заведения, проводящими учебные занятия с учащимися в кабинете биологии (преподавателями основного предмета, педагогами дополнительного образования и т.д.).</w:t>
      </w:r>
      <w:r w:rsidRPr="002C2274">
        <w:rPr>
          <w:rFonts w:ascii="Times New Roman" w:eastAsia="Times New Roman" w:hAnsi="Times New Roman" w:cs="Times New Roman"/>
          <w:sz w:val="24"/>
          <w:szCs w:val="24"/>
          <w:lang w:eastAsia="ru-RU"/>
        </w:rPr>
        <w:br/>
        <w:t>1.2. Осуществлять самостоятельную работу в кабинете биологии разрешается лицам, которые:</w:t>
      </w:r>
    </w:p>
    <w:p w:rsidR="000E5E91" w:rsidRPr="002C2274" w:rsidRDefault="000E5E91" w:rsidP="002C2274">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достигли возраста 18 лет, прошли обязательный периодический медицинский осмотр, при отсутствии каких-либо медицинских противопоказаний для проведения работы в кабинете биологии;</w:t>
      </w:r>
    </w:p>
    <w:p w:rsidR="000E5E91" w:rsidRPr="002C2274" w:rsidRDefault="000E5E91" w:rsidP="002C2274">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имеют, как правило, высшее или среднее специальное образование или соответствующий опыт работы в учебном заведении;</w:t>
      </w:r>
    </w:p>
    <w:p w:rsidR="000E5E91" w:rsidRPr="002C2274" w:rsidRDefault="000E5E91" w:rsidP="002C2274">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 xml:space="preserve">прошли вводный инструктаж по </w:t>
      </w:r>
      <w:proofErr w:type="spellStart"/>
      <w:r w:rsidRPr="002C2274">
        <w:rPr>
          <w:rFonts w:ascii="Times New Roman" w:eastAsia="Times New Roman" w:hAnsi="Times New Roman" w:cs="Times New Roman"/>
          <w:sz w:val="24"/>
          <w:szCs w:val="24"/>
          <w:lang w:eastAsia="ru-RU"/>
        </w:rPr>
        <w:t>электробезопасности</w:t>
      </w:r>
      <w:proofErr w:type="spellEnd"/>
      <w:r w:rsidRPr="002C2274">
        <w:rPr>
          <w:rFonts w:ascii="Times New Roman" w:eastAsia="Times New Roman" w:hAnsi="Times New Roman" w:cs="Times New Roman"/>
          <w:sz w:val="24"/>
          <w:szCs w:val="24"/>
          <w:lang w:eastAsia="ru-RU"/>
        </w:rPr>
        <w:t xml:space="preserve"> с присвоением II группы допуска;</w:t>
      </w:r>
    </w:p>
    <w:p w:rsidR="000E5E91" w:rsidRPr="002C2274" w:rsidRDefault="000E5E91" w:rsidP="002C227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прослушали инструкции по эксплуатации средств вычислительной и оргтехники (принтеры, сканеры, источники бесперебойного питания и т.п.).</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Учитель, работающий в кабинете биологии, должен изучили настоящую </w:t>
      </w:r>
      <w:r w:rsidRPr="002C2274">
        <w:rPr>
          <w:rFonts w:ascii="Times New Roman" w:eastAsia="Times New Roman" w:hAnsi="Times New Roman" w:cs="Times New Roman"/>
          <w:b/>
          <w:bCs/>
          <w:sz w:val="24"/>
          <w:szCs w:val="24"/>
          <w:lang w:eastAsia="ru-RU"/>
        </w:rPr>
        <w:t>инструкцию по охране труда в кабинете биологии</w:t>
      </w:r>
      <w:r w:rsidRPr="002C2274">
        <w:rPr>
          <w:rFonts w:ascii="Times New Roman" w:eastAsia="Times New Roman" w:hAnsi="Times New Roman" w:cs="Times New Roman"/>
          <w:sz w:val="24"/>
          <w:szCs w:val="24"/>
          <w:lang w:eastAsia="ru-RU"/>
        </w:rPr>
        <w:t> школы.</w:t>
      </w:r>
      <w:r w:rsidRPr="002C2274">
        <w:rPr>
          <w:rFonts w:ascii="Times New Roman" w:eastAsia="Times New Roman" w:hAnsi="Times New Roman" w:cs="Times New Roman"/>
          <w:sz w:val="24"/>
          <w:szCs w:val="24"/>
          <w:lang w:eastAsia="ru-RU"/>
        </w:rPr>
        <w:br/>
        <w:t>1.3. Учитель, осуществляющий работу в кабинете биологии, обязан строго соблюдать Устав образовательного учреждения, Правила внутреннего трудового распорядка, правила и требования </w:t>
      </w:r>
      <w:hyperlink r:id="rId9" w:tgtFrame="_blank" w:history="1">
        <w:r w:rsidRPr="002C2274">
          <w:rPr>
            <w:rFonts w:ascii="Times New Roman" w:eastAsia="Times New Roman" w:hAnsi="Times New Roman" w:cs="Times New Roman"/>
            <w:sz w:val="24"/>
            <w:szCs w:val="24"/>
            <w:lang w:eastAsia="ru-RU"/>
          </w:rPr>
          <w:t>инструкции по охране труда для учителя биологии</w:t>
        </w:r>
      </w:hyperlink>
      <w:r w:rsidRPr="002C2274">
        <w:rPr>
          <w:rFonts w:ascii="Times New Roman" w:eastAsia="Times New Roman" w:hAnsi="Times New Roman" w:cs="Times New Roman"/>
          <w:sz w:val="24"/>
          <w:szCs w:val="24"/>
          <w:lang w:eastAsia="ru-RU"/>
        </w:rPr>
        <w:t>, режим работы школы. Режим работы кабинета биологии определяется расписанием занятий, которое должно быть утверждено директором учебного заведения.</w:t>
      </w:r>
      <w:r w:rsidRPr="002C2274">
        <w:rPr>
          <w:rFonts w:ascii="Times New Roman" w:eastAsia="Times New Roman" w:hAnsi="Times New Roman" w:cs="Times New Roman"/>
          <w:sz w:val="24"/>
          <w:szCs w:val="24"/>
          <w:lang w:eastAsia="ru-RU"/>
        </w:rPr>
        <w:br/>
        <w:t>1.4. Лаборант, осуществляющий работу в кабинете биологии и лаборантской обязан использовать </w:t>
      </w:r>
      <w:hyperlink r:id="rId10" w:tgtFrame="_blank" w:history="1">
        <w:r w:rsidRPr="002C2274">
          <w:rPr>
            <w:rFonts w:ascii="Times New Roman" w:eastAsia="Times New Roman" w:hAnsi="Times New Roman" w:cs="Times New Roman"/>
            <w:sz w:val="24"/>
            <w:szCs w:val="24"/>
            <w:lang w:eastAsia="ru-RU"/>
          </w:rPr>
          <w:t>инструкцию по охране труда для лаборанта кабинета биологии</w:t>
        </w:r>
      </w:hyperlink>
      <w:r w:rsidRPr="002C2274">
        <w:rPr>
          <w:rFonts w:ascii="Times New Roman" w:eastAsia="Times New Roman" w:hAnsi="Times New Roman" w:cs="Times New Roman"/>
          <w:sz w:val="24"/>
          <w:szCs w:val="24"/>
          <w:lang w:eastAsia="ru-RU"/>
        </w:rPr>
        <w:t> и лаборантской общеобразовательного учебного учреждения.</w:t>
      </w:r>
      <w:r w:rsidRPr="002C2274">
        <w:rPr>
          <w:rFonts w:ascii="Times New Roman" w:eastAsia="Times New Roman" w:hAnsi="Times New Roman" w:cs="Times New Roman"/>
          <w:sz w:val="24"/>
          <w:szCs w:val="24"/>
          <w:lang w:eastAsia="ru-RU"/>
        </w:rPr>
        <w:br/>
        <w:t>1.5. </w:t>
      </w:r>
      <w:ins w:id="7" w:author="Unknown">
        <w:r w:rsidRPr="002C2274">
          <w:rPr>
            <w:rFonts w:ascii="Times New Roman" w:eastAsia="Times New Roman" w:hAnsi="Times New Roman" w:cs="Times New Roman"/>
            <w:sz w:val="24"/>
            <w:szCs w:val="24"/>
            <w:u w:val="single"/>
            <w:bdr w:val="none" w:sz="0" w:space="0" w:color="auto" w:frame="1"/>
            <w:lang w:eastAsia="ru-RU"/>
          </w:rPr>
          <w:t>Опасными факторами при осуществлении работы в кабинете биологии являются:</w:t>
        </w:r>
      </w:ins>
    </w:p>
    <w:p w:rsidR="000E5E91" w:rsidRPr="002C2274" w:rsidRDefault="000E5E91" w:rsidP="002C2274">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лазерное и ультрафиолетовое излучение; высокая температура воздуха в помещении; ионизация воздуха; высокое напряжение в электрической сети; технические средства обучения (ТСО); система вентиляции помещения; различное лабораторное оборудование);</w:t>
      </w:r>
    </w:p>
    <w:p w:rsidR="000E5E91" w:rsidRPr="002C2274" w:rsidRDefault="000E5E91" w:rsidP="002C2274">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химические (пыль; вредные и едкие химические вещества, которые могут использоваться при проведении демонстрационных опытов, различных лабораторных и практических работ; влажные препараты);</w:t>
      </w:r>
    </w:p>
    <w:p w:rsidR="000E5E91" w:rsidRPr="002C2274" w:rsidRDefault="000E5E91" w:rsidP="002C2274">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биологические (патогенные и условно-патогенные микроорганизмы, которые присутствуют во влажных препаратах и различных биологических культурах);</w:t>
      </w:r>
    </w:p>
    <w:p w:rsidR="000E5E91" w:rsidRPr="002C2274" w:rsidRDefault="000E5E91" w:rsidP="002C2274">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психофизиологические (повышенное напряжение внимания; высокие интеллектуальные и эмоциональные нагрузки).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1.6. Сотрудник, осуществляющий работу в кабинете биологии, обязан своевременно информировать обо всех выявленных неисправностях в кабинете инженера по охране труда и заместителя директора по АХР, а в случае их отсутствия на рабочем месте – дежурного администратора или заместителя директора по УВР учебного заведения. К таким неисправностям относятся: неисправности в электропроводке, лабораторном оборудовании, технических средствах обучения, средствах вычислительной и оргтехники, сантехническом оборудовании, мебели и оконных проемах. Сотруднику необходимо также в обязательном порядке внести запись об этом в журнал заявок.</w:t>
      </w:r>
      <w:r w:rsidRPr="002C2274">
        <w:rPr>
          <w:rFonts w:ascii="Times New Roman" w:eastAsia="Times New Roman" w:hAnsi="Times New Roman" w:cs="Times New Roman"/>
          <w:sz w:val="24"/>
          <w:szCs w:val="24"/>
          <w:lang w:eastAsia="ru-RU"/>
        </w:rPr>
        <w:br/>
        <w:t>1.7. Для обеспечения пожарной безопасности в строго определенном и легкодоступном месте должен находиться исправный огнетушитель.</w:t>
      </w:r>
      <w:r w:rsidRPr="002C2274">
        <w:rPr>
          <w:rFonts w:ascii="Times New Roman" w:eastAsia="Times New Roman" w:hAnsi="Times New Roman" w:cs="Times New Roman"/>
          <w:sz w:val="24"/>
          <w:szCs w:val="24"/>
          <w:lang w:eastAsia="ru-RU"/>
        </w:rPr>
        <w:br/>
        <w:t>1.8. Для оказания первой медицинской доврачебной помощи в строго определенном и легкодоступном месте должна находиться медицинская аптечка с не истекшим сроком годности.</w:t>
      </w:r>
      <w:r w:rsidRPr="002C2274">
        <w:rPr>
          <w:rFonts w:ascii="Times New Roman" w:eastAsia="Times New Roman" w:hAnsi="Times New Roman" w:cs="Times New Roman"/>
          <w:sz w:val="24"/>
          <w:szCs w:val="24"/>
          <w:lang w:eastAsia="ru-RU"/>
        </w:rPr>
        <w:br/>
        <w:t>1.9. В кабинете биологии на видном месте в обязательном порядке необходимо разместить утвержденную </w:t>
      </w:r>
      <w:hyperlink r:id="rId11" w:tgtFrame="_blank" w:history="1">
        <w:r w:rsidRPr="002C2274">
          <w:rPr>
            <w:rFonts w:ascii="Times New Roman" w:eastAsia="Times New Roman" w:hAnsi="Times New Roman" w:cs="Times New Roman"/>
            <w:sz w:val="24"/>
            <w:szCs w:val="24"/>
            <w:lang w:eastAsia="ru-RU"/>
          </w:rPr>
          <w:t>инструкцию по охране труда для учащихся в кабинете биологии</w:t>
        </w:r>
      </w:hyperlink>
      <w:r w:rsidRPr="002C2274">
        <w:rPr>
          <w:rFonts w:ascii="Times New Roman" w:eastAsia="Times New Roman" w:hAnsi="Times New Roman" w:cs="Times New Roman"/>
          <w:sz w:val="24"/>
          <w:szCs w:val="24"/>
          <w:lang w:eastAsia="ru-RU"/>
        </w:rPr>
        <w:t> школы.</w:t>
      </w:r>
      <w:r w:rsidRPr="002C2274">
        <w:rPr>
          <w:rFonts w:ascii="Times New Roman" w:eastAsia="Times New Roman" w:hAnsi="Times New Roman" w:cs="Times New Roman"/>
          <w:sz w:val="24"/>
          <w:szCs w:val="24"/>
          <w:lang w:eastAsia="ru-RU"/>
        </w:rPr>
        <w:br/>
        <w:t>1.10. Категорически запрещено использование в учебном кабинете каких-либо самодельных и нагревательных приборов с открытой спиралью.</w:t>
      </w:r>
      <w:r w:rsidRPr="002C2274">
        <w:rPr>
          <w:rFonts w:ascii="Times New Roman" w:eastAsia="Times New Roman" w:hAnsi="Times New Roman" w:cs="Times New Roman"/>
          <w:sz w:val="24"/>
          <w:szCs w:val="24"/>
          <w:lang w:eastAsia="ru-RU"/>
        </w:rPr>
        <w:br/>
        <w:t>1.11. Строго запрещено хранение в учебном кабинете каких-либо растворов и реактивов в таре без соответствующих этикеток.</w:t>
      </w:r>
      <w:r w:rsidRPr="002C2274">
        <w:rPr>
          <w:rFonts w:ascii="Times New Roman" w:eastAsia="Times New Roman" w:hAnsi="Times New Roman" w:cs="Times New Roman"/>
          <w:sz w:val="24"/>
          <w:szCs w:val="24"/>
          <w:lang w:eastAsia="ru-RU"/>
        </w:rPr>
        <w:br/>
        <w:t>1.12. Запрещено хранение любого оборудования на шкафах.</w:t>
      </w:r>
      <w:r w:rsidRPr="002C2274">
        <w:rPr>
          <w:rFonts w:ascii="Times New Roman" w:eastAsia="Times New Roman" w:hAnsi="Times New Roman" w:cs="Times New Roman"/>
          <w:sz w:val="24"/>
          <w:szCs w:val="24"/>
          <w:lang w:eastAsia="ru-RU"/>
        </w:rPr>
        <w:br/>
        <w:t>1.13. Твердые сыпучие реактивы, используемые для демонстрационных опытов, разрешено брать из склянок только при помощи совочков, ложечек, шпателей и пробирок.</w:t>
      </w:r>
      <w:r w:rsidRPr="002C2274">
        <w:rPr>
          <w:rFonts w:ascii="Times New Roman" w:eastAsia="Times New Roman" w:hAnsi="Times New Roman" w:cs="Times New Roman"/>
          <w:sz w:val="24"/>
          <w:szCs w:val="24"/>
          <w:lang w:eastAsia="ru-RU"/>
        </w:rPr>
        <w:br/>
        <w:t>1.14. Строго запрещено хранение влажных препаратов в кабинете биологии (они должны храниться строго в лаборантской комнате).</w:t>
      </w:r>
      <w:r w:rsidRPr="002C2274">
        <w:rPr>
          <w:rFonts w:ascii="Times New Roman" w:eastAsia="Times New Roman" w:hAnsi="Times New Roman" w:cs="Times New Roman"/>
          <w:sz w:val="24"/>
          <w:szCs w:val="24"/>
          <w:lang w:eastAsia="ru-RU"/>
        </w:rPr>
        <w:br/>
        <w:t>1.15. Перед началом каждого учебного года необходимо провести со всеми учащимися инструктаж по технике безопасности (для этого выделить отдельный урок по плану) с внесением обязательной записи в соответствующий журнал.</w:t>
      </w:r>
      <w:r w:rsidRPr="002C2274">
        <w:rPr>
          <w:rFonts w:ascii="Times New Roman" w:eastAsia="Times New Roman" w:hAnsi="Times New Roman" w:cs="Times New Roman"/>
          <w:sz w:val="24"/>
          <w:szCs w:val="24"/>
          <w:lang w:eastAsia="ru-RU"/>
        </w:rPr>
        <w:br/>
        <w:t>1.16. Перед началом проведения каждой лабораторной и практической работы необходимо провести со всеми учащимися инструктаж по технике безопасности с внесением обязательной записи в соответствующий журнал.</w:t>
      </w:r>
      <w:r w:rsidRPr="002C2274">
        <w:rPr>
          <w:rFonts w:ascii="Times New Roman" w:eastAsia="Times New Roman" w:hAnsi="Times New Roman" w:cs="Times New Roman"/>
          <w:sz w:val="24"/>
          <w:szCs w:val="24"/>
          <w:lang w:eastAsia="ru-RU"/>
        </w:rPr>
        <w:br/>
        <w:t>1.17. В случае получения травмы кем-либо из учащихся, сотрудник, осуществляющий работу в кабинете биологии, должен незамедлительно проинформировать о случившемся дежурного администратора и школьного медицинского работника. При необходимости сотрудник, осуществляющий работу в кабинете биологии, обязан оказать первую медицинскую доврачебную помощь пострадавшему.</w:t>
      </w:r>
      <w:r w:rsidRPr="002C2274">
        <w:rPr>
          <w:rFonts w:ascii="Times New Roman" w:eastAsia="Times New Roman" w:hAnsi="Times New Roman" w:cs="Times New Roman"/>
          <w:sz w:val="24"/>
          <w:szCs w:val="24"/>
          <w:lang w:eastAsia="ru-RU"/>
        </w:rPr>
        <w:br/>
        <w:t>1.18. В случае не соблюдения кем-либо из учащихся техники безопасности, со всеми учащимися необходимо провести внеплановый инструктаж по технике безопасности, с его обязательной регистрацией в соответствующем журнале.</w:t>
      </w:r>
      <w:r w:rsidRPr="002C2274">
        <w:rPr>
          <w:rFonts w:ascii="Times New Roman" w:eastAsia="Times New Roman" w:hAnsi="Times New Roman" w:cs="Times New Roman"/>
          <w:sz w:val="24"/>
          <w:szCs w:val="24"/>
          <w:lang w:eastAsia="ru-RU"/>
        </w:rPr>
        <w:br/>
        <w:t>1.19. Все окна в кабинете биологии не должны иметь решеток, либо иметь распашные решетки, ключи от которых должны хранятся в строго определенном и легкодоступном месте.</w:t>
      </w:r>
      <w:r w:rsidRPr="002C2274">
        <w:rPr>
          <w:rFonts w:ascii="Times New Roman" w:eastAsia="Times New Roman" w:hAnsi="Times New Roman" w:cs="Times New Roman"/>
          <w:sz w:val="24"/>
          <w:szCs w:val="24"/>
          <w:lang w:eastAsia="ru-RU"/>
        </w:rPr>
        <w:br/>
        <w:t>1.20. За любое нарушение данной </w:t>
      </w:r>
      <w:r w:rsidRPr="002C2274">
        <w:rPr>
          <w:rFonts w:ascii="Times New Roman" w:eastAsia="Times New Roman" w:hAnsi="Times New Roman" w:cs="Times New Roman"/>
          <w:i/>
          <w:iCs/>
          <w:sz w:val="24"/>
          <w:szCs w:val="24"/>
          <w:lang w:eastAsia="ru-RU"/>
        </w:rPr>
        <w:t>инструкции по охране труда в кабинете биологии</w:t>
      </w:r>
      <w:r w:rsidRPr="002C2274">
        <w:rPr>
          <w:rFonts w:ascii="Times New Roman" w:eastAsia="Times New Roman" w:hAnsi="Times New Roman" w:cs="Times New Roman"/>
          <w:sz w:val="24"/>
          <w:szCs w:val="24"/>
          <w:lang w:eastAsia="ru-RU"/>
        </w:rPr>
        <w:t> сотрудник, осуществляющий работу в кабинете биологии, несет персональную ответственность в соответствии с действующим законодательством Российской Федерации.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2. </w:t>
      </w:r>
      <w:r w:rsidRPr="002C2274">
        <w:rPr>
          <w:rFonts w:ascii="Times New Roman" w:eastAsia="Times New Roman" w:hAnsi="Times New Roman" w:cs="Times New Roman"/>
          <w:b/>
          <w:bCs/>
          <w:sz w:val="24"/>
          <w:szCs w:val="24"/>
          <w:lang w:eastAsia="ru-RU"/>
        </w:rPr>
        <w:t>Требования охраны труда перед началом работы в кабинете биологии</w:t>
      </w:r>
      <w:r w:rsidRPr="002C2274">
        <w:rPr>
          <w:rFonts w:ascii="Times New Roman" w:eastAsia="Times New Roman" w:hAnsi="Times New Roman" w:cs="Times New Roman"/>
          <w:sz w:val="24"/>
          <w:szCs w:val="24"/>
          <w:lang w:eastAsia="ru-RU"/>
        </w:rPr>
        <w:br/>
        <w:t>2.1. Необходимо визуально проверить исправность электропроводки, лабораторного и сантехнического оборудования, системы вентиляции, мебели, ТСО; целостность оконных стекол и сохранность влажных препаратов.</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2.2. Необходимо проверить правильность оборудования рабочих мест учащихся и своего собственного рабочего места (установку стола, стула) и, при необходимости, провести необходимые изменения в целях исключения неправильных поз и длительных напряжений мышц тела.</w:t>
      </w:r>
      <w:r w:rsidRPr="002C2274">
        <w:rPr>
          <w:rFonts w:ascii="Times New Roman" w:eastAsia="Times New Roman" w:hAnsi="Times New Roman" w:cs="Times New Roman"/>
          <w:sz w:val="24"/>
          <w:szCs w:val="24"/>
          <w:lang w:eastAsia="ru-RU"/>
        </w:rPr>
        <w:br/>
        <w:t>2.3. В случае выявления каких-либо неисправностей в работе приборов и оборудования сотрудник, осуществляющий работу в кабинете биологии, должен своевременно оповестить об этом заместителя директора по АХР, а при его отсутствии на рабочем месте – дежурного администратора и внести соответствующую запись в журнал заявок.</w:t>
      </w:r>
      <w:r w:rsidRPr="002C2274">
        <w:rPr>
          <w:rFonts w:ascii="Times New Roman" w:eastAsia="Times New Roman" w:hAnsi="Times New Roman" w:cs="Times New Roman"/>
          <w:sz w:val="24"/>
          <w:szCs w:val="24"/>
          <w:lang w:eastAsia="ru-RU"/>
        </w:rPr>
        <w:br/>
        <w:t>2.4. Оградить учащихся от выполнения работы в случае выявления каких-либо несоответствий их рабочих мест установленным в данном разделе требованиям, а также при невозможности выполнить указанные в данном разделе подготовительные к работе мероприятия.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охраны труда во время работы в кабинете биологии</w:t>
      </w:r>
      <w:r w:rsidRPr="002C2274">
        <w:rPr>
          <w:rFonts w:ascii="Times New Roman" w:eastAsia="Times New Roman" w:hAnsi="Times New Roman" w:cs="Times New Roman"/>
          <w:sz w:val="24"/>
          <w:szCs w:val="24"/>
          <w:lang w:eastAsia="ru-RU"/>
        </w:rPr>
        <w:br/>
        <w:t>3.1. Во время проведения работы в кабинете биологии необходимо выполнять все положения данной инструкции по охране труда для кабинета биологии, правила эксплуатации оборудования, оргтехники, ТСО и приспособлений и правила работы с влажными препаратами.</w:t>
      </w:r>
      <w:r w:rsidRPr="002C2274">
        <w:rPr>
          <w:rFonts w:ascii="Times New Roman" w:eastAsia="Times New Roman" w:hAnsi="Times New Roman" w:cs="Times New Roman"/>
          <w:sz w:val="24"/>
          <w:szCs w:val="24"/>
          <w:lang w:eastAsia="ru-RU"/>
        </w:rPr>
        <w:br/>
        <w:t>3.2. Сотрудник, осуществляющий работу в кабинете биологии, обязан обеспечить:</w:t>
      </w:r>
    </w:p>
    <w:p w:rsidR="000E5E91" w:rsidRPr="002C2274" w:rsidRDefault="000E5E91" w:rsidP="002C2274">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поддержание надлежащего порядка и чистоты на своем рабочем месте, а также на рабочих местах всех учащихся;</w:t>
      </w:r>
    </w:p>
    <w:p w:rsidR="000E5E91" w:rsidRPr="002C2274" w:rsidRDefault="000E5E91" w:rsidP="002C2274">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проведение инструктажа всех учащихся по технике безопасности с обязательным внесением записи в соответствующий журнал перед началом выполнения лабораторных и практических работ с использованием учащимися любого лабораторного оборудования;</w:t>
      </w:r>
    </w:p>
    <w:p w:rsidR="000E5E91" w:rsidRPr="002C2274" w:rsidRDefault="000E5E91" w:rsidP="002C2274">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строгое соблюдение всеми учащимися требований соответствующих инструкций по технике безопасности при проведении занятий в кабинете биологии, а также при проведении лабораторных и практических работ;</w:t>
      </w:r>
    </w:p>
    <w:p w:rsidR="000E5E91" w:rsidRPr="002C2274" w:rsidRDefault="000E5E91" w:rsidP="002C2274">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строгое соблюдение всеми учащимися правил сборки и разборки лабораторных стендов;</w:t>
      </w:r>
    </w:p>
    <w:p w:rsidR="000E5E91" w:rsidRPr="002C2274" w:rsidRDefault="000E5E91" w:rsidP="002C2274">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строгое соблюдение требований (</w:t>
      </w:r>
      <w:proofErr w:type="spellStart"/>
      <w:r w:rsidRPr="002C2274">
        <w:rPr>
          <w:rFonts w:ascii="Times New Roman" w:eastAsia="Times New Roman" w:hAnsi="Times New Roman" w:cs="Times New Roman"/>
          <w:sz w:val="24"/>
          <w:szCs w:val="24"/>
          <w:lang w:eastAsia="ru-RU"/>
        </w:rPr>
        <w:t>СанПиН</w:t>
      </w:r>
      <w:proofErr w:type="spellEnd"/>
      <w:r w:rsidRPr="002C2274">
        <w:rPr>
          <w:rFonts w:ascii="Times New Roman" w:eastAsia="Times New Roman" w:hAnsi="Times New Roman" w:cs="Times New Roman"/>
          <w:sz w:val="24"/>
          <w:szCs w:val="24"/>
          <w:lang w:eastAsia="ru-RU"/>
        </w:rPr>
        <w:t xml:space="preserve"> 2.4.2.1178-02) на рабочих местах учащихся;</w:t>
      </w:r>
    </w:p>
    <w:p w:rsidR="000E5E91" w:rsidRPr="002C2274" w:rsidRDefault="000E5E91" w:rsidP="002C2274">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строгое соблюдение установленных режимом рабочего времени, регламентированных перерывов в работе, выполнение рекомендованных физических упражнений с учетом возрастных особенностей учащихся (</w:t>
      </w:r>
      <w:proofErr w:type="spellStart"/>
      <w:r w:rsidRPr="002C2274">
        <w:rPr>
          <w:rFonts w:ascii="Times New Roman" w:eastAsia="Times New Roman" w:hAnsi="Times New Roman" w:cs="Times New Roman"/>
          <w:sz w:val="24"/>
          <w:szCs w:val="24"/>
          <w:lang w:eastAsia="ru-RU"/>
        </w:rPr>
        <w:t>СанПиН</w:t>
      </w:r>
      <w:proofErr w:type="spellEnd"/>
      <w:r w:rsidRPr="002C2274">
        <w:rPr>
          <w:rFonts w:ascii="Times New Roman" w:eastAsia="Times New Roman" w:hAnsi="Times New Roman" w:cs="Times New Roman"/>
          <w:sz w:val="24"/>
          <w:szCs w:val="24"/>
          <w:lang w:eastAsia="ru-RU"/>
        </w:rPr>
        <w:t xml:space="preserve"> 2.4.2.1178-02).</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3.3. </w:t>
      </w:r>
      <w:ins w:id="8" w:author="Unknown">
        <w:r w:rsidRPr="002C2274">
          <w:rPr>
            <w:rFonts w:ascii="Times New Roman" w:eastAsia="Times New Roman" w:hAnsi="Times New Roman" w:cs="Times New Roman"/>
            <w:sz w:val="24"/>
            <w:szCs w:val="24"/>
            <w:u w:val="single"/>
            <w:bdr w:val="none" w:sz="0" w:space="0" w:color="auto" w:frame="1"/>
            <w:lang w:eastAsia="ru-RU"/>
          </w:rPr>
          <w:t>Во время проведения работы в кабинете биологии строго запрещено:</w:t>
        </w:r>
      </w:ins>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переключать электрические разъемы при включенном электропитании;</w:t>
      </w:r>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закрывать оборудование бумагами и какими-либо посторонними предметами;</w:t>
      </w:r>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допускать скапливание большого количества бумаг на рабочих местах;</w:t>
      </w:r>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допускать попадание жидкостей на поверхности устройств и оборудования;</w:t>
      </w:r>
    </w:p>
    <w:p w:rsidR="000E5E91" w:rsidRPr="002C2274" w:rsidRDefault="000E5E91" w:rsidP="002C227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проводить самостоятельное вскрытие и ремонт любого оборудования;</w:t>
      </w:r>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оставлять без присмотра включенное или работающее оборудование, приспособления, вычислительную и оргтехнику, ТСО;</w:t>
      </w:r>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оставлять открытыми водопроводные краны, емкости с вредными и опасными веществами;</w:t>
      </w:r>
    </w:p>
    <w:p w:rsidR="000E5E91" w:rsidRPr="002C2274" w:rsidRDefault="000E5E91" w:rsidP="002C2274">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оставлять учащихся в кабинете одних без присмотра.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3.4. Во время проведения демонстрационных опытов для учащихся в кабинете биологии учитель использует </w:t>
      </w:r>
      <w:hyperlink r:id="rId12" w:tgtFrame="_blank" w:history="1">
        <w:r w:rsidRPr="002C2274">
          <w:rPr>
            <w:rFonts w:ascii="Times New Roman" w:eastAsia="Times New Roman" w:hAnsi="Times New Roman" w:cs="Times New Roman"/>
            <w:sz w:val="24"/>
            <w:szCs w:val="24"/>
            <w:lang w:eastAsia="ru-RU"/>
          </w:rPr>
          <w:t>инструкцию по охране труда при проведении демонстрационных опытов по биологии</w:t>
        </w:r>
      </w:hyperlink>
      <w:r w:rsidRPr="002C2274">
        <w:rPr>
          <w:rFonts w:ascii="Times New Roman" w:eastAsia="Times New Roman" w:hAnsi="Times New Roman" w:cs="Times New Roman"/>
          <w:sz w:val="24"/>
          <w:szCs w:val="24"/>
          <w:lang w:eastAsia="ru-RU"/>
        </w:rPr>
        <w:t> на уроках в общеобразовательной школе.</w:t>
      </w:r>
      <w:r w:rsidRPr="002C2274">
        <w:rPr>
          <w:rFonts w:ascii="Times New Roman" w:eastAsia="Times New Roman" w:hAnsi="Times New Roman" w:cs="Times New Roman"/>
          <w:sz w:val="24"/>
          <w:szCs w:val="24"/>
          <w:lang w:eastAsia="ru-RU"/>
        </w:rPr>
        <w:br/>
        <w:t>3.5. Использовать ионизаторы воздуха возможно только во время перерывов в работе и при отсутствии людей в учебном помещении.</w:t>
      </w:r>
      <w:r w:rsidRPr="002C2274">
        <w:rPr>
          <w:rFonts w:ascii="Times New Roman" w:eastAsia="Times New Roman" w:hAnsi="Times New Roman" w:cs="Times New Roman"/>
          <w:sz w:val="24"/>
          <w:szCs w:val="24"/>
          <w:lang w:eastAsia="ru-RU"/>
        </w:rPr>
        <w:br/>
        <w:t>3.6. Во время открывания окон необходимо проследить за наличием сквозняков, которые могут повлечь разбитие оконных стекол.</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охраны труда при возникновении аварийных ситуаций</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 xml:space="preserve">4.1. В случае возникновения аварийных ситуаций в кабинете биологии, таких как замыкание электропроводки, прорыв водопроводных труб, задымление, появление посторонних запахов и т.п., которые способны повлечь за собой </w:t>
      </w:r>
      <w:proofErr w:type="spellStart"/>
      <w:r w:rsidRPr="002C2274">
        <w:rPr>
          <w:rFonts w:ascii="Times New Roman" w:eastAsia="Times New Roman" w:hAnsi="Times New Roman" w:cs="Times New Roman"/>
          <w:sz w:val="24"/>
          <w:szCs w:val="24"/>
          <w:lang w:eastAsia="ru-RU"/>
        </w:rPr>
        <w:t>травмирование</w:t>
      </w:r>
      <w:proofErr w:type="spellEnd"/>
      <w:r w:rsidRPr="002C2274">
        <w:rPr>
          <w:rFonts w:ascii="Times New Roman" w:eastAsia="Times New Roman" w:hAnsi="Times New Roman" w:cs="Times New Roman"/>
          <w:sz w:val="24"/>
          <w:szCs w:val="24"/>
          <w:lang w:eastAsia="ru-RU"/>
        </w:rPr>
        <w:t xml:space="preserve"> и (или) отравление учащихся, сотрудник, осуществляющий работу в кабинете биологии, обязан:</w:t>
      </w:r>
    </w:p>
    <w:p w:rsidR="000E5E91" w:rsidRPr="002C2274" w:rsidRDefault="000E5E91" w:rsidP="002C227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 возможности, отключить неисправное оборудование от электросети;</w:t>
      </w:r>
    </w:p>
    <w:p w:rsidR="000E5E91" w:rsidRPr="002C2274" w:rsidRDefault="000E5E91" w:rsidP="002C227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экстренно эвакуировать из кабинета всех учащихся, руководствуясь при этом схемой эвакуации и соблюдая максимальный порядок;</w:t>
      </w:r>
    </w:p>
    <w:p w:rsidR="000E5E91" w:rsidRPr="002C2274" w:rsidRDefault="000E5E91" w:rsidP="002C227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незамедлительно сообщить о случившемся заместителю директора по АХР, а в случае его отсутствия на рабочем месте – дежурному администратору учебного заведения.</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4.2. При выявлении обрыва проводов электропитания или нарушения целостности их изоляции, неисправности заземления и других повреждений электрооборудования, при появлении запаха гари, каких-либо посторонних звуков в работе оборудования и тестовых сигналов, говорящих о его неисправности, необходимо немедленно прекратить выполнение работы и обеспечить прекращение работы всеми учащимися, затем отключить электропитание.</w:t>
      </w:r>
      <w:r w:rsidRPr="002C2274">
        <w:rPr>
          <w:rFonts w:ascii="Times New Roman" w:eastAsia="Times New Roman" w:hAnsi="Times New Roman" w:cs="Times New Roman"/>
          <w:sz w:val="24"/>
          <w:szCs w:val="24"/>
          <w:lang w:eastAsia="ru-RU"/>
        </w:rPr>
        <w:br/>
        <w:t>4.3. При поражении кого-либо из учащихся электрическим током срочно принять все возможные меры по их освобождению от действия электрического тока путем отключения электропитания, незамедлительно обратиться к медицинскому работнику учебного заведения, а, при необходимости, оказать потерпевшим первую медицинскую доврачебную помощь.</w:t>
      </w:r>
      <w:r w:rsidRPr="002C2274">
        <w:rPr>
          <w:rFonts w:ascii="Times New Roman" w:eastAsia="Times New Roman" w:hAnsi="Times New Roman" w:cs="Times New Roman"/>
          <w:sz w:val="24"/>
          <w:szCs w:val="24"/>
          <w:lang w:eastAsia="ru-RU"/>
        </w:rPr>
        <w:br/>
        <w:t>4.4. В случае наличия пострадавших среди учащихся, сотрудник, осуществляющий работу в кабинете биологии, обязан срочно обратиться к школьному медицинскому работнику, а при необходимости, оказать первую медицинскую доврачебную помощь пострадавшим.</w:t>
      </w:r>
      <w:r w:rsidRPr="002C2274">
        <w:rPr>
          <w:rFonts w:ascii="Times New Roman" w:eastAsia="Times New Roman" w:hAnsi="Times New Roman" w:cs="Times New Roman"/>
          <w:sz w:val="24"/>
          <w:szCs w:val="24"/>
          <w:lang w:eastAsia="ru-RU"/>
        </w:rPr>
        <w:br/>
        <w:t>4.5. В случае возгорания оборудования необходимо отключить электропитание, срочно сообщить о случившемся в пожарную охрану и своему непосредственному руководителю, затем приступить к тушению пожара всеми имеющимися в наличии средствами пожаротушения.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охраны труда по окончанию работы в кабинете биологии</w:t>
      </w:r>
      <w:r w:rsidRPr="002C2274">
        <w:rPr>
          <w:rFonts w:ascii="Times New Roman" w:eastAsia="Times New Roman" w:hAnsi="Times New Roman" w:cs="Times New Roman"/>
          <w:sz w:val="24"/>
          <w:szCs w:val="24"/>
          <w:lang w:eastAsia="ru-RU"/>
        </w:rPr>
        <w:br/>
        <w:t>5.1. После завершения работы сотрудник, осуществляющий работу в кабинете биологии, обязан:</w:t>
      </w:r>
    </w:p>
    <w:p w:rsidR="000E5E91" w:rsidRPr="002C2274" w:rsidRDefault="000E5E91" w:rsidP="002C2274">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выключить электропитание в той последовательности, которая установлена инструкциями по эксплуатации оборудования и ТСО с учетом характера выполняемых работ;</w:t>
      </w:r>
    </w:p>
    <w:p w:rsidR="000E5E91" w:rsidRPr="002C2274" w:rsidRDefault="000E5E91" w:rsidP="002C2274">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убрать используемые препараты в специально отведенные места, предназначенные для их хранения (влажные препараты – в лаборантскую комнату);</w:t>
      </w:r>
    </w:p>
    <w:p w:rsidR="000E5E91" w:rsidRPr="002C2274" w:rsidRDefault="000E5E91" w:rsidP="002C2274">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проконтролировать приведение в надлежащий порядок рабочих мест учащимися;</w:t>
      </w:r>
    </w:p>
    <w:p w:rsidR="000E5E91" w:rsidRPr="002C2274" w:rsidRDefault="000E5E91" w:rsidP="002C2274">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обеспечить организованный выход учащихся из кабинета;</w:t>
      </w:r>
    </w:p>
    <w:p w:rsidR="000E5E91" w:rsidRPr="002C2274" w:rsidRDefault="000E5E91" w:rsidP="002C2274">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тщательно вымыть руки водой с использованием мыла.</w:t>
      </w:r>
    </w:p>
    <w:p w:rsidR="000E5E91" w:rsidRPr="002C2274" w:rsidRDefault="000E5E91" w:rsidP="002C2274">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выключить освещение, перекрыть краны водоснабжения и закрыть все окна.</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5.2. При выявлении каких-либо неисправностей мебели, оборудования, нарушений целостности оконных стекол, необходимо сообщить об этом заместителю директора по АХР, а при его отсутствии на рабочем месте – дежурному администратору и внести обязательную запись в журнал заявок.</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6. </w:t>
      </w:r>
      <w:r w:rsidRPr="002C2274">
        <w:rPr>
          <w:rFonts w:ascii="Times New Roman" w:eastAsia="Times New Roman" w:hAnsi="Times New Roman" w:cs="Times New Roman"/>
          <w:b/>
          <w:bCs/>
          <w:sz w:val="24"/>
          <w:szCs w:val="24"/>
          <w:lang w:eastAsia="ru-RU"/>
        </w:rPr>
        <w:t>Заключительные положения инструкции</w:t>
      </w:r>
      <w:r w:rsidRPr="002C2274">
        <w:rPr>
          <w:rFonts w:ascii="Times New Roman" w:eastAsia="Times New Roman" w:hAnsi="Times New Roman" w:cs="Times New Roman"/>
          <w:sz w:val="24"/>
          <w:szCs w:val="24"/>
          <w:lang w:eastAsia="ru-RU"/>
        </w:rPr>
        <w:br/>
        <w:t>6.1. Проверка и пересмотр данной инструкции должна осуществляться не реже одного раза в 5 лет.</w:t>
      </w:r>
      <w:r w:rsidRPr="002C2274">
        <w:rPr>
          <w:rFonts w:ascii="Times New Roman" w:eastAsia="Times New Roman" w:hAnsi="Times New Roman" w:cs="Times New Roman"/>
          <w:sz w:val="24"/>
          <w:szCs w:val="24"/>
          <w:lang w:eastAsia="ru-RU"/>
        </w:rPr>
        <w:br/>
        <w:t>6.2. Данную инструкцию по охране труда в кабинете биологии необходимо досрочно пересмотреть в следующих случаях:</w:t>
      </w:r>
    </w:p>
    <w:p w:rsidR="000E5E91" w:rsidRPr="002C2274" w:rsidRDefault="000E5E91" w:rsidP="002C2274">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0E5E91" w:rsidRPr="002C2274" w:rsidRDefault="000E5E91" w:rsidP="002C2274">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при возникновении каких-либо изменений условий труда в конкретном кабинете биологии;</w:t>
      </w:r>
    </w:p>
    <w:p w:rsidR="000E5E91" w:rsidRPr="002C2274" w:rsidRDefault="000E5E91" w:rsidP="002C2274">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 очередном внедрении новой техники и (или) технологий;</w:t>
      </w:r>
    </w:p>
    <w:p w:rsidR="000E5E91" w:rsidRPr="002C2274" w:rsidRDefault="000E5E91" w:rsidP="002C2274">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и профессиональных заболеваний;</w:t>
      </w:r>
    </w:p>
    <w:p w:rsidR="000E5E91" w:rsidRPr="002C2274" w:rsidRDefault="000E5E91" w:rsidP="002C2274">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 требованию представителей органов по труду субъектов Российской Федерации или органов федеральной инспекции труда.</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6.3. Если в течение 5 лет со дня утверждения (введения в действие) данной инструкции, условия труда в кабинете биологии не изменяются, то ее действие автоматически продлевается на следующие 5 лет.</w:t>
      </w:r>
      <w:r w:rsidRPr="002C2274">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за пересмотр данной инструкции возлагается на сотрудника, ответственного по охране труда.</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ознакомлен(а), второй экземпляр получил (а)</w:t>
      </w:r>
      <w:r w:rsidRPr="002C2274">
        <w:rPr>
          <w:rFonts w:ascii="Times New Roman" w:eastAsia="Times New Roman" w:hAnsi="Times New Roman" w:cs="Times New Roman"/>
          <w:sz w:val="24"/>
          <w:szCs w:val="24"/>
          <w:lang w:eastAsia="ru-RU"/>
        </w:rPr>
        <w:br/>
        <w:t>«___»____20___г. __________ (______________________)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shd w:val="clear" w:color="auto" w:fill="FFFFFF"/>
        <w:spacing w:after="90" w:line="240" w:lineRule="auto"/>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w:t>
      </w:r>
      <w:r w:rsidRPr="002C2274">
        <w:rPr>
          <w:rFonts w:ascii="Times New Roman" w:eastAsia="Times New Roman" w:hAnsi="Times New Roman" w:cs="Times New Roman"/>
          <w:b/>
          <w:bCs/>
          <w:sz w:val="24"/>
          <w:szCs w:val="24"/>
          <w:lang w:eastAsia="ru-RU"/>
        </w:rPr>
        <w:br/>
        <w:t>при проведении демонстрационных опытов по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инструкции по охране труда</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 xml:space="preserve">1.1. К проведению демонстрационных опытов по биологии могут быть допущены только учителя, которые прошли </w:t>
      </w:r>
      <w:proofErr w:type="spellStart"/>
      <w:r w:rsidRPr="002C2274">
        <w:rPr>
          <w:rFonts w:ascii="Times New Roman" w:eastAsia="Times New Roman" w:hAnsi="Times New Roman" w:cs="Times New Roman"/>
          <w:sz w:val="24"/>
          <w:szCs w:val="24"/>
          <w:lang w:eastAsia="ru-RU"/>
        </w:rPr>
        <w:t>медицинскиq</w:t>
      </w:r>
      <w:proofErr w:type="spellEnd"/>
      <w:r w:rsidRPr="002C2274">
        <w:rPr>
          <w:rFonts w:ascii="Times New Roman" w:eastAsia="Times New Roman" w:hAnsi="Times New Roman" w:cs="Times New Roman"/>
          <w:sz w:val="24"/>
          <w:szCs w:val="24"/>
          <w:lang w:eastAsia="ru-RU"/>
        </w:rPr>
        <w:t xml:space="preserve"> осмотр, изучили </w:t>
      </w:r>
      <w:r w:rsidRPr="002C2274">
        <w:rPr>
          <w:rFonts w:ascii="Times New Roman" w:eastAsia="Times New Roman" w:hAnsi="Times New Roman" w:cs="Times New Roman"/>
          <w:i/>
          <w:iCs/>
          <w:sz w:val="24"/>
          <w:szCs w:val="24"/>
          <w:lang w:eastAsia="ru-RU"/>
        </w:rPr>
        <w:t>инструкцию по охране труда при проведении демонстрационных опытов по биологии</w:t>
      </w:r>
      <w:r w:rsidRPr="002C2274">
        <w:rPr>
          <w:rFonts w:ascii="Times New Roman" w:eastAsia="Times New Roman" w:hAnsi="Times New Roman" w:cs="Times New Roman"/>
          <w:sz w:val="24"/>
          <w:szCs w:val="24"/>
          <w:lang w:eastAsia="ru-RU"/>
        </w:rPr>
        <w:t>, а также </w:t>
      </w:r>
      <w:hyperlink r:id="rId13" w:tgtFrame="_blank" w:history="1">
        <w:r w:rsidRPr="002C2274">
          <w:rPr>
            <w:rFonts w:ascii="Times New Roman" w:eastAsia="Times New Roman" w:hAnsi="Times New Roman" w:cs="Times New Roman"/>
            <w:sz w:val="24"/>
            <w:szCs w:val="24"/>
            <w:lang w:eastAsia="ru-RU"/>
          </w:rPr>
          <w:t>инструкцию по охране труда учителя биологии</w:t>
        </w:r>
      </w:hyperlink>
      <w:r w:rsidRPr="002C2274">
        <w:rPr>
          <w:rFonts w:ascii="Times New Roman" w:eastAsia="Times New Roman" w:hAnsi="Times New Roman" w:cs="Times New Roman"/>
          <w:sz w:val="24"/>
          <w:szCs w:val="24"/>
          <w:lang w:eastAsia="ru-RU"/>
        </w:rPr>
        <w:t>, прошли вводный инструктаж по охране труда.</w:t>
      </w:r>
      <w:r w:rsidRPr="002C2274">
        <w:rPr>
          <w:rFonts w:ascii="Times New Roman" w:eastAsia="Times New Roman" w:hAnsi="Times New Roman" w:cs="Times New Roman"/>
          <w:sz w:val="24"/>
          <w:szCs w:val="24"/>
          <w:lang w:eastAsia="ru-RU"/>
        </w:rPr>
        <w:br/>
        <w:t>1.2. Школьники к проведению демонстрационных опытов не допускаются.</w:t>
      </w:r>
      <w:r w:rsidRPr="002C2274">
        <w:rPr>
          <w:rFonts w:ascii="Times New Roman" w:eastAsia="Times New Roman" w:hAnsi="Times New Roman" w:cs="Times New Roman"/>
          <w:sz w:val="24"/>
          <w:szCs w:val="24"/>
          <w:lang w:eastAsia="ru-RU"/>
        </w:rPr>
        <w:br/>
        <w:t>1.3. Опасными производственными факторами при проведении опытов по биологии являются:</w:t>
      </w:r>
    </w:p>
    <w:p w:rsidR="000E5E91" w:rsidRPr="002C2274" w:rsidRDefault="000E5E91" w:rsidP="002C2274">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возможность получить химические ожоги при неосторожном обращении со спиртовками;</w:t>
      </w:r>
    </w:p>
    <w:p w:rsidR="000E5E91" w:rsidRPr="002C2274" w:rsidRDefault="000E5E91" w:rsidP="002C2274">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опасность возникновения порезов и уколов рук при небрежном обращении с лабораторной посудой, режущим и колющим инструментом;</w:t>
      </w:r>
    </w:p>
    <w:p w:rsidR="000E5E91" w:rsidRPr="002C2274" w:rsidRDefault="000E5E91" w:rsidP="002C2274">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вероятность отравления ядовитыми растениями и ядовитыми веществами грибов.</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1.4. Для устранения очага возгорания кабинет биологии следует оснащать первичными средствами пожаротушения. В доступном месте должны быть расположены: огнетушитель пенный и углекислый, ящик с песком, а также медицинская аптечка для оказания первичной помощи пострадавшим.</w:t>
      </w:r>
      <w:r w:rsidRPr="002C2274">
        <w:rPr>
          <w:rFonts w:ascii="Times New Roman" w:eastAsia="Times New Roman" w:hAnsi="Times New Roman" w:cs="Times New Roman"/>
          <w:sz w:val="24"/>
          <w:szCs w:val="24"/>
          <w:lang w:eastAsia="ru-RU"/>
        </w:rPr>
        <w:br/>
        <w:t>1.5. В случае получения травмы следует оказать первую помощь пострадавшему, сообщить об этом администрации школы, при необходимости организовать обращение пострадавшего в ближайшее лечебное учреждение.</w:t>
      </w:r>
      <w:r w:rsidRPr="002C2274">
        <w:rPr>
          <w:rFonts w:ascii="Times New Roman" w:eastAsia="Times New Roman" w:hAnsi="Times New Roman" w:cs="Times New Roman"/>
          <w:sz w:val="24"/>
          <w:szCs w:val="24"/>
          <w:lang w:eastAsia="ru-RU"/>
        </w:rPr>
        <w:br/>
        <w:t>1.6. После проведения демонстрационных опытов следует обязательно тщательно вымыть руки с мылом.</w:t>
      </w:r>
      <w:r w:rsidRPr="002C2274">
        <w:rPr>
          <w:rFonts w:ascii="Times New Roman" w:eastAsia="Times New Roman" w:hAnsi="Times New Roman" w:cs="Times New Roman"/>
          <w:sz w:val="24"/>
          <w:szCs w:val="24"/>
          <w:lang w:eastAsia="ru-RU"/>
        </w:rPr>
        <w:br/>
        <w:t>1.7. Во время работы необходимо придерживаться всех требований </w:t>
      </w:r>
      <w:r w:rsidRPr="002C2274">
        <w:rPr>
          <w:rFonts w:ascii="Times New Roman" w:eastAsia="Times New Roman" w:hAnsi="Times New Roman" w:cs="Times New Roman"/>
          <w:i/>
          <w:iCs/>
          <w:sz w:val="24"/>
          <w:szCs w:val="24"/>
          <w:lang w:eastAsia="ru-RU"/>
        </w:rPr>
        <w:t>инструкции по охране труда при проведении демонстрационных опытов по биологии</w:t>
      </w:r>
      <w:r w:rsidRPr="002C2274">
        <w:rPr>
          <w:rFonts w:ascii="Times New Roman" w:eastAsia="Times New Roman" w:hAnsi="Times New Roman" w:cs="Times New Roman"/>
          <w:sz w:val="24"/>
          <w:szCs w:val="24"/>
          <w:lang w:eastAsia="ru-RU"/>
        </w:rPr>
        <w:t> в кабинете биологии школы.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2. </w:t>
      </w:r>
      <w:r w:rsidRPr="002C2274">
        <w:rPr>
          <w:rFonts w:ascii="Times New Roman" w:eastAsia="Times New Roman" w:hAnsi="Times New Roman" w:cs="Times New Roman"/>
          <w:b/>
          <w:bCs/>
          <w:sz w:val="24"/>
          <w:szCs w:val="24"/>
          <w:lang w:eastAsia="ru-RU"/>
        </w:rPr>
        <w:t>Требования охраны труда перед началом демонстрационных опытов</w:t>
      </w:r>
      <w:r w:rsidRPr="002C2274">
        <w:rPr>
          <w:rFonts w:ascii="Times New Roman" w:eastAsia="Times New Roman" w:hAnsi="Times New Roman" w:cs="Times New Roman"/>
          <w:sz w:val="24"/>
          <w:szCs w:val="24"/>
          <w:lang w:eastAsia="ru-RU"/>
        </w:rPr>
        <w:br/>
        <w:t>2.1. Следует подготовить к выполнению работ необходимое для проведения опытов, оборудование, инструменты, препараты, оценить их исправность, проверить целостность лабораторной посуды и приборов из стекла</w:t>
      </w:r>
      <w:r w:rsidRPr="002C2274">
        <w:rPr>
          <w:rFonts w:ascii="Times New Roman" w:eastAsia="Times New Roman" w:hAnsi="Times New Roman" w:cs="Times New Roman"/>
          <w:sz w:val="24"/>
          <w:szCs w:val="24"/>
          <w:lang w:eastAsia="ru-RU"/>
        </w:rPr>
        <w:br/>
        <w:t>2.2. Проверить наличие и исправность первичных средств пожаротушения, а также укомплектованность медицинских аптечек необходимыми медикаментами и перевязочными средствами.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охраны труда во время демонстрационных опытов по биологии</w:t>
      </w:r>
      <w:r w:rsidRPr="002C2274">
        <w:rPr>
          <w:rFonts w:ascii="Times New Roman" w:eastAsia="Times New Roman" w:hAnsi="Times New Roman" w:cs="Times New Roman"/>
          <w:sz w:val="24"/>
          <w:szCs w:val="24"/>
          <w:lang w:eastAsia="ru-RU"/>
        </w:rPr>
        <w:br/>
        <w:t>3.1. Во время проведения демонстрационных опытов по биологии необходимо соблюдать инструкцию по охране труда при проведении демонстрационных опытов в кабинете биологии, учащиеся должны быть ознакомлены с требованиями </w:t>
      </w:r>
      <w:hyperlink r:id="rId14" w:tgtFrame="_blank" w:history="1">
        <w:r w:rsidRPr="002C2274">
          <w:rPr>
            <w:rFonts w:ascii="Times New Roman" w:eastAsia="Times New Roman" w:hAnsi="Times New Roman" w:cs="Times New Roman"/>
            <w:sz w:val="24"/>
            <w:szCs w:val="24"/>
            <w:lang w:eastAsia="ru-RU"/>
          </w:rPr>
          <w:t xml:space="preserve">инструкции по охране труда для учащихся в кабинете </w:t>
        </w:r>
        <w:proofErr w:type="spellStart"/>
        <w:r w:rsidRPr="002C2274">
          <w:rPr>
            <w:rFonts w:ascii="Times New Roman" w:eastAsia="Times New Roman" w:hAnsi="Times New Roman" w:cs="Times New Roman"/>
            <w:sz w:val="24"/>
            <w:szCs w:val="24"/>
            <w:lang w:eastAsia="ru-RU"/>
          </w:rPr>
          <w:t>биологии</w:t>
        </w:r>
      </w:hyperlink>
      <w:r w:rsidRPr="002C2274">
        <w:rPr>
          <w:rFonts w:ascii="Times New Roman" w:eastAsia="Times New Roman" w:hAnsi="Times New Roman" w:cs="Times New Roman"/>
          <w:sz w:val="24"/>
          <w:szCs w:val="24"/>
          <w:lang w:eastAsia="ru-RU"/>
        </w:rPr>
        <w:t>общеобразовательного</w:t>
      </w:r>
      <w:proofErr w:type="spellEnd"/>
      <w:r w:rsidRPr="002C2274">
        <w:rPr>
          <w:rFonts w:ascii="Times New Roman" w:eastAsia="Times New Roman" w:hAnsi="Times New Roman" w:cs="Times New Roman"/>
          <w:sz w:val="24"/>
          <w:szCs w:val="24"/>
          <w:lang w:eastAsia="ru-RU"/>
        </w:rPr>
        <w:t xml:space="preserve"> учебного заведения.</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3.2. При использовании в работе режущих и колющих инструментов (скальпелей, ножниц, и др. пр.) следует соблюдать осторожность, аккуратно брать инструменты только за ручки, недопустимо направлять их заостренные части на себя и на других школьников.</w:t>
      </w:r>
      <w:r w:rsidRPr="002C2274">
        <w:rPr>
          <w:rFonts w:ascii="Times New Roman" w:eastAsia="Times New Roman" w:hAnsi="Times New Roman" w:cs="Times New Roman"/>
          <w:sz w:val="24"/>
          <w:szCs w:val="24"/>
          <w:lang w:eastAsia="ru-RU"/>
        </w:rPr>
        <w:br/>
        <w:t>3.3. Соблюдать осторожность при выполнении работ с использованием лабораторной посуды и приборов из стекла. Тонкостенную лабораторную посуду необходимо закреплять в зажимах штативов осторожно, слегка поворачивая вокруг вертикальной оси или перемещая вверх-вниз. Чтобы избежать возможного получения порезов пальцев, следует брать предметные стекла за края.</w:t>
      </w:r>
      <w:r w:rsidRPr="002C2274">
        <w:rPr>
          <w:rFonts w:ascii="Times New Roman" w:eastAsia="Times New Roman" w:hAnsi="Times New Roman" w:cs="Times New Roman"/>
          <w:sz w:val="24"/>
          <w:szCs w:val="24"/>
          <w:lang w:eastAsia="ru-RU"/>
        </w:rPr>
        <w:br/>
        <w:t>3.4. При пользовании спиртовкой для нагревания жидкостей следует обязательно беречь руки от ожогов. Процесс нагревания жидкостей допустимо производить только в тонкостенных сосудах (пробирках, колбах и пр.). Отверстие пробирки или горлышко колбы во время нагревания следует направлять на себя и на школьников. При нагревании жидкостей недопустимо наклоняться над сосудами и заглядывать в них.</w:t>
      </w:r>
      <w:r w:rsidRPr="002C2274">
        <w:rPr>
          <w:rFonts w:ascii="Times New Roman" w:eastAsia="Times New Roman" w:hAnsi="Times New Roman" w:cs="Times New Roman"/>
          <w:sz w:val="24"/>
          <w:szCs w:val="24"/>
          <w:lang w:eastAsia="ru-RU"/>
        </w:rPr>
        <w:br/>
        <w:t>3.5. Во время процесса нагревания стеклянных пластинок следует сначала равномерно прогреть всю пластинку, а затем только вести местный нагрев.</w:t>
      </w:r>
      <w:r w:rsidRPr="002C2274">
        <w:rPr>
          <w:rFonts w:ascii="Times New Roman" w:eastAsia="Times New Roman" w:hAnsi="Times New Roman" w:cs="Times New Roman"/>
          <w:sz w:val="24"/>
          <w:szCs w:val="24"/>
          <w:lang w:eastAsia="ru-RU"/>
        </w:rPr>
        <w:br/>
        <w:t>3.6. Кипячение горячих жидкостей на открытом огне строго запрещается.</w:t>
      </w:r>
      <w:r w:rsidRPr="002C2274">
        <w:rPr>
          <w:rFonts w:ascii="Times New Roman" w:eastAsia="Times New Roman" w:hAnsi="Times New Roman" w:cs="Times New Roman"/>
          <w:sz w:val="24"/>
          <w:szCs w:val="24"/>
          <w:lang w:eastAsia="ru-RU"/>
        </w:rPr>
        <w:br/>
        <w:t>3.7. Необходимо соблюдать осторожность при работе с влажными и сухими препаратами, недопустимо давать учащимся прикасаться руками или нюхать ядовитые растения, грибы и колючие растения.</w:t>
      </w:r>
      <w:r w:rsidRPr="002C2274">
        <w:rPr>
          <w:rFonts w:ascii="Times New Roman" w:eastAsia="Times New Roman" w:hAnsi="Times New Roman" w:cs="Times New Roman"/>
          <w:sz w:val="24"/>
          <w:szCs w:val="24"/>
          <w:lang w:eastAsia="ru-RU"/>
        </w:rPr>
        <w:br/>
        <w:t>3.8. При работе с химреактивами запрещается брать их руками, твердые реактивы из склянок следует набирать специальными ложечками, шпателями.</w:t>
      </w:r>
      <w:r w:rsidRPr="002C2274">
        <w:rPr>
          <w:rFonts w:ascii="Times New Roman" w:eastAsia="Times New Roman" w:hAnsi="Times New Roman" w:cs="Times New Roman"/>
          <w:sz w:val="24"/>
          <w:szCs w:val="24"/>
          <w:lang w:eastAsia="ru-RU"/>
        </w:rPr>
        <w:br/>
        <w:t>3.9. Лаборант кабинета биологии, осуществляя помощь учителю в проведении демонстрационных опытов, соблюдает все требования </w:t>
      </w:r>
      <w:hyperlink r:id="rId15" w:tgtFrame="_blank" w:history="1">
        <w:r w:rsidRPr="002C2274">
          <w:rPr>
            <w:rFonts w:ascii="Times New Roman" w:eastAsia="Times New Roman" w:hAnsi="Times New Roman" w:cs="Times New Roman"/>
            <w:sz w:val="24"/>
            <w:szCs w:val="24"/>
            <w:lang w:eastAsia="ru-RU"/>
          </w:rPr>
          <w:t>инструкции по охране труда лаборанта кабинета биологии</w:t>
        </w:r>
      </w:hyperlink>
      <w:r w:rsidRPr="002C2274">
        <w:rPr>
          <w:rFonts w:ascii="Times New Roman" w:eastAsia="Times New Roman" w:hAnsi="Times New Roman" w:cs="Times New Roman"/>
          <w:sz w:val="24"/>
          <w:szCs w:val="24"/>
          <w:lang w:eastAsia="ru-RU"/>
        </w:rPr>
        <w:t> общеобразовательной школы.</w:t>
      </w:r>
      <w:r w:rsidRPr="002C2274">
        <w:rPr>
          <w:rFonts w:ascii="Times New Roman" w:eastAsia="Times New Roman" w:hAnsi="Times New Roman" w:cs="Times New Roman"/>
          <w:sz w:val="24"/>
          <w:szCs w:val="24"/>
          <w:lang w:eastAsia="ru-RU"/>
        </w:rPr>
        <w:br/>
        <w:t>3.10. Во время работы необходимо поддерживать порядок на рабочем месте, не загромождать демонстрационный стол посторонними предметами.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охраны труда в аварийных ситуациях</w:t>
      </w:r>
      <w:r w:rsidRPr="002C2274">
        <w:rPr>
          <w:rFonts w:ascii="Times New Roman" w:eastAsia="Times New Roman" w:hAnsi="Times New Roman" w:cs="Times New Roman"/>
          <w:sz w:val="24"/>
          <w:szCs w:val="24"/>
          <w:lang w:eastAsia="ru-RU"/>
        </w:rPr>
        <w:br/>
        <w:t>4.1. В случае возникновения разлива легковоспламеняющихся жидкостей и их воспламенении организовать выход учеников из кабинета, сообщить о пожаре в ближайшую пожарную часть и приступить к тушению очага возгорания с помощью доступных первичных средств пожаротушения</w:t>
      </w:r>
      <w:r w:rsidRPr="002C2274">
        <w:rPr>
          <w:rFonts w:ascii="Times New Roman" w:eastAsia="Times New Roman" w:hAnsi="Times New Roman" w:cs="Times New Roman"/>
          <w:sz w:val="24"/>
          <w:szCs w:val="24"/>
          <w:lang w:eastAsia="ru-RU"/>
        </w:rPr>
        <w:br/>
        <w:t>4.2. В случае если была разбита лабораторная посуда или приборы из стекла, запрещено собирать их осколки незащищенными руками, а использовать для этой цели щетку и совок.</w:t>
      </w:r>
      <w:r w:rsidRPr="002C2274">
        <w:rPr>
          <w:rFonts w:ascii="Times New Roman" w:eastAsia="Times New Roman" w:hAnsi="Times New Roman" w:cs="Times New Roman"/>
          <w:sz w:val="24"/>
          <w:szCs w:val="24"/>
          <w:lang w:eastAsia="ru-RU"/>
        </w:rPr>
        <w:br/>
        <w:t>4.3. При получении травмы следует оказать первую помощь пострадавшему и сообщить об этом администрации учреждения. При необходимости организовать обращение пострадавшего в ближайшее лечебное учреждение.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охраны труда по окончании демонстрационных опытов в кабинете биологии</w:t>
      </w:r>
      <w:r w:rsidRPr="002C2274">
        <w:rPr>
          <w:rFonts w:ascii="Times New Roman" w:eastAsia="Times New Roman" w:hAnsi="Times New Roman" w:cs="Times New Roman"/>
          <w:sz w:val="24"/>
          <w:szCs w:val="24"/>
          <w:lang w:eastAsia="ru-RU"/>
        </w:rPr>
        <w:br/>
        <w:t>5.1. Необходимо привести в порядок рабочее место, убрать в шкафы лаборантской оборудование, приборы, инструменты, препараты.</w:t>
      </w:r>
      <w:r w:rsidRPr="002C2274">
        <w:rPr>
          <w:rFonts w:ascii="Times New Roman" w:eastAsia="Times New Roman" w:hAnsi="Times New Roman" w:cs="Times New Roman"/>
          <w:sz w:val="24"/>
          <w:szCs w:val="24"/>
          <w:lang w:eastAsia="ru-RU"/>
        </w:rPr>
        <w:br/>
        <w:t>5.2. Отработанные водные растворы реактивов необходимо сливать в специально приготовленный закрывающийся стеклянный сосуд вместимостью не менее 3-х литров для последующего уничтожения.</w:t>
      </w:r>
      <w:r w:rsidRPr="002C2274">
        <w:rPr>
          <w:rFonts w:ascii="Times New Roman" w:eastAsia="Times New Roman" w:hAnsi="Times New Roman" w:cs="Times New Roman"/>
          <w:sz w:val="24"/>
          <w:szCs w:val="24"/>
          <w:lang w:eastAsia="ru-RU"/>
        </w:rPr>
        <w:br/>
        <w:t>5.3. Тщательно вымыть руки с мылом.</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 (а), второй экземпляр получил(а):</w:t>
      </w:r>
      <w:r w:rsidRPr="002C2274">
        <w:rPr>
          <w:rFonts w:ascii="Times New Roman" w:eastAsia="Times New Roman" w:hAnsi="Times New Roman" w:cs="Times New Roman"/>
          <w:sz w:val="24"/>
          <w:szCs w:val="24"/>
          <w:lang w:eastAsia="ru-RU"/>
        </w:rPr>
        <w:br/>
        <w:t>«___»____20___г. __________ (______________________)</w:t>
      </w: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при работе на компьютере, принтере, ксероксе и другой оргтехнике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Данная </w:t>
      </w:r>
      <w:r w:rsidRPr="002C2274">
        <w:rPr>
          <w:rFonts w:ascii="Times New Roman" w:eastAsia="Times New Roman" w:hAnsi="Times New Roman" w:cs="Times New Roman"/>
          <w:b/>
          <w:bCs/>
          <w:sz w:val="24"/>
          <w:szCs w:val="24"/>
          <w:lang w:eastAsia="ru-RU"/>
        </w:rPr>
        <w:t>инструкция по охране труда при работе на компьютере, принтере, ксероксе</w:t>
      </w:r>
      <w:r w:rsidRPr="002C2274">
        <w:rPr>
          <w:rFonts w:ascii="Times New Roman" w:eastAsia="Times New Roman" w:hAnsi="Times New Roman" w:cs="Times New Roman"/>
          <w:sz w:val="24"/>
          <w:szCs w:val="24"/>
          <w:lang w:eastAsia="ru-RU"/>
        </w:rPr>
        <w:t> разработана для сотрудников общеобразовательного учреждения (школа, ДОУ) и должна систематически использоваться при подготовке и выполнении работы с данной техникой.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r w:rsidRPr="002C2274">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2C2274">
        <w:rPr>
          <w:rFonts w:ascii="Times New Roman" w:eastAsia="Times New Roman" w:hAnsi="Times New Roman" w:cs="Times New Roman"/>
          <w:sz w:val="24"/>
          <w:szCs w:val="24"/>
          <w:lang w:eastAsia="ru-RU"/>
        </w:rPr>
        <w:br/>
        <w:t>Сотрудник также должен пройти инструктаж по охране труда, изучить настоящую </w:t>
      </w:r>
      <w:r w:rsidRPr="002C2274">
        <w:rPr>
          <w:rFonts w:ascii="Times New Roman" w:eastAsia="Times New Roman" w:hAnsi="Times New Roman" w:cs="Times New Roman"/>
          <w:i/>
          <w:iCs/>
          <w:sz w:val="24"/>
          <w:szCs w:val="24"/>
          <w:lang w:eastAsia="ru-RU"/>
        </w:rPr>
        <w:t>инструкцию по охране труда при работе на компьютере, принтере, ксероксе и другой оргтехнике</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0E5E91" w:rsidRPr="002C2274" w:rsidRDefault="000E5E91" w:rsidP="002C2274">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электроток и излучение;</w:t>
      </w:r>
    </w:p>
    <w:p w:rsidR="000E5E91" w:rsidRPr="002C2274" w:rsidRDefault="000E5E91" w:rsidP="002C2274">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2C2274">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2C2274">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2C2274">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2C2274">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2C2274">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2C2274">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2C2274">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2C2274">
        <w:rPr>
          <w:rFonts w:ascii="Times New Roman" w:eastAsia="Times New Roman" w:hAnsi="Times New Roman" w:cs="Times New Roman"/>
          <w:sz w:val="24"/>
          <w:szCs w:val="24"/>
          <w:lang w:eastAsia="ru-RU"/>
        </w:rPr>
        <w:br/>
        <w:t xml:space="preserve">1.11. Обо всех выявленных во время работы неисправностях оборудования необходимо </w:t>
      </w:r>
      <w:r w:rsidRPr="002C2274">
        <w:rPr>
          <w:rFonts w:ascii="Times New Roman" w:eastAsia="Times New Roman" w:hAnsi="Times New Roman" w:cs="Times New Roman"/>
          <w:sz w:val="24"/>
          <w:szCs w:val="24"/>
          <w:lang w:eastAsia="ru-RU"/>
        </w:rPr>
        <w:lastRenderedPageBreak/>
        <w:t>доложить руководителю, заместителю руководителя по АХР, в случае поломки 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2C2274">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2C2274">
        <w:rPr>
          <w:rFonts w:ascii="Times New Roman" w:eastAsia="Times New Roman" w:hAnsi="Times New Roman" w:cs="Times New Roman"/>
          <w:sz w:val="24"/>
          <w:szCs w:val="24"/>
          <w:lang w:eastAsia="ru-RU"/>
        </w:rPr>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r w:rsidRPr="002C2274">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2C2274">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2C2274">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2C2274">
        <w:rPr>
          <w:rFonts w:ascii="Times New Roman" w:eastAsia="Times New Roman" w:hAnsi="Times New Roman" w:cs="Times New Roman"/>
          <w:sz w:val="24"/>
          <w:szCs w:val="24"/>
          <w:lang w:eastAsia="ru-RU"/>
        </w:rPr>
        <w:br/>
        <w:t>2.4. Проверить состояние электрического шнура и вилки.</w:t>
      </w:r>
      <w:r w:rsidRPr="002C2274">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2C2274">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2C2274">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2C2274">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2C2274">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r w:rsidRPr="002C2274">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2C2274">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2C2274">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2C2274">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2C2274">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2C2274">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2C2274">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2C2274">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2C2274">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2C2274">
        <w:rPr>
          <w:rFonts w:ascii="Times New Roman" w:eastAsia="Times New Roman" w:hAnsi="Times New Roman" w:cs="Times New Roman"/>
          <w:sz w:val="24"/>
          <w:szCs w:val="24"/>
          <w:lang w:eastAsia="ru-RU"/>
        </w:rPr>
        <w:t>электробезопасности</w:t>
      </w:r>
      <w:proofErr w:type="spellEnd"/>
      <w:r w:rsidRPr="002C2274">
        <w:rPr>
          <w:rFonts w:ascii="Times New Roman" w:eastAsia="Times New Roman" w:hAnsi="Times New Roman" w:cs="Times New Roman"/>
          <w:sz w:val="24"/>
          <w:szCs w:val="24"/>
          <w:lang w:eastAsia="ru-RU"/>
        </w:rPr>
        <w:t xml:space="preserve"> и пожарной безопасности, требования данной </w:t>
      </w:r>
      <w:r w:rsidRPr="002C2274">
        <w:rPr>
          <w:rFonts w:ascii="Times New Roman" w:eastAsia="Times New Roman" w:hAnsi="Times New Roman" w:cs="Times New Roman"/>
          <w:i/>
          <w:iCs/>
          <w:sz w:val="24"/>
          <w:szCs w:val="24"/>
          <w:lang w:eastAsia="ru-RU"/>
        </w:rPr>
        <w:t>инструкции по охране труда при работе на компьютере, принтере, ксероксе и другой оргтехнике</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 xml:space="preserve">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w:t>
      </w:r>
      <w:r w:rsidRPr="002C2274">
        <w:rPr>
          <w:rFonts w:ascii="Times New Roman" w:eastAsia="Times New Roman" w:hAnsi="Times New Roman" w:cs="Times New Roman"/>
          <w:sz w:val="24"/>
          <w:szCs w:val="24"/>
          <w:lang w:eastAsia="ru-RU"/>
        </w:rPr>
        <w:lastRenderedPageBreak/>
        <w:t>от сети при длительном простое.</w:t>
      </w:r>
      <w:r w:rsidRPr="002C2274">
        <w:rPr>
          <w:rFonts w:ascii="Times New Roman" w:eastAsia="Times New Roman" w:hAnsi="Times New Roman" w:cs="Times New Roman"/>
          <w:sz w:val="24"/>
          <w:szCs w:val="24"/>
          <w:lang w:eastAsia="ru-RU"/>
        </w:rPr>
        <w:br/>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техническому обслуживанию компьютерной техники.</w:t>
      </w:r>
      <w:r w:rsidRPr="002C2274">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2C2274">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2C2274">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2C2274">
        <w:rPr>
          <w:rFonts w:ascii="Times New Roman" w:eastAsia="Times New Roman" w:hAnsi="Times New Roman" w:cs="Times New Roman"/>
          <w:sz w:val="24"/>
          <w:szCs w:val="24"/>
          <w:lang w:eastAsia="ru-RU"/>
        </w:rPr>
        <w:t>познотонического</w:t>
      </w:r>
      <w:proofErr w:type="spellEnd"/>
      <w:r w:rsidRPr="002C2274">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2C2274">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2C2274">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 производить согласно </w:t>
      </w:r>
      <w:hyperlink r:id="rId16" w:tgtFrame="_blank" w:history="1">
        <w:r w:rsidRPr="002C2274">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w:t>
        </w:r>
      </w:hyperlink>
      <w:r w:rsidRPr="002C2274">
        <w:rPr>
          <w:rFonts w:ascii="Times New Roman" w:eastAsia="Times New Roman" w:hAnsi="Times New Roman" w:cs="Times New Roman"/>
          <w:sz w:val="24"/>
          <w:szCs w:val="24"/>
          <w:lang w:eastAsia="ru-RU"/>
        </w:rPr>
        <w:t> и работе с ним.</w:t>
      </w:r>
      <w:r w:rsidRPr="002C2274">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2C2274">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r w:rsidRPr="002C2274">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2C2274">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2C2274">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2C2274">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r w:rsidRPr="002C2274">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2C2274">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2C2274">
        <w:rPr>
          <w:rFonts w:ascii="Times New Roman" w:eastAsia="Times New Roman" w:hAnsi="Times New Roman" w:cs="Times New Roman"/>
          <w:sz w:val="24"/>
          <w:szCs w:val="24"/>
          <w:lang w:eastAsia="ru-RU"/>
        </w:rPr>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2C2274">
        <w:rPr>
          <w:rFonts w:ascii="Times New Roman" w:eastAsia="Times New Roman" w:hAnsi="Times New Roman" w:cs="Times New Roman"/>
          <w:sz w:val="24"/>
          <w:szCs w:val="24"/>
          <w:lang w:eastAsia="ru-RU"/>
        </w:rPr>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2C2274">
        <w:rPr>
          <w:rFonts w:ascii="Times New Roman" w:eastAsia="Times New Roman" w:hAnsi="Times New Roman" w:cs="Times New Roman"/>
          <w:sz w:val="24"/>
          <w:szCs w:val="24"/>
          <w:lang w:eastAsia="ru-RU"/>
        </w:rPr>
        <w:br/>
        <w:t xml:space="preserve">5.5. При несчастном случае необходимо в первую очередь освободить пострадавшего от травмирующего фактора, при необходимости, оказать первую доврачебную помощь, </w:t>
      </w:r>
      <w:r w:rsidRPr="002C2274">
        <w:rPr>
          <w:rFonts w:ascii="Times New Roman" w:eastAsia="Times New Roman" w:hAnsi="Times New Roman" w:cs="Times New Roman"/>
          <w:sz w:val="24"/>
          <w:szCs w:val="24"/>
          <w:lang w:eastAsia="ru-RU"/>
        </w:rPr>
        <w:lastRenderedPageBreak/>
        <w:t>используя </w:t>
      </w:r>
      <w:hyperlink r:id="rId17" w:tgtFrame="_blank" w:history="1">
        <w:r w:rsidRPr="002C2274">
          <w:rPr>
            <w:rFonts w:ascii="Times New Roman" w:eastAsia="Times New Roman" w:hAnsi="Times New Roman" w:cs="Times New Roman"/>
            <w:sz w:val="24"/>
            <w:szCs w:val="24"/>
            <w:lang w:eastAsia="ru-RU"/>
          </w:rPr>
          <w:t>инструкцию по оказанию первой помощи пострадавшим</w:t>
        </w:r>
      </w:hyperlink>
      <w:r w:rsidRPr="002C2274">
        <w:rPr>
          <w:rFonts w:ascii="Times New Roman" w:eastAsia="Times New Roman" w:hAnsi="Times New Roman" w:cs="Times New Roman"/>
          <w:sz w:val="24"/>
          <w:szCs w:val="24"/>
          <w:lang w:eastAsia="ru-RU"/>
        </w:rPr>
        <w:t xml:space="preserve">, обратиться в медпункт, сохранить по возможности место </w:t>
      </w:r>
      <w:proofErr w:type="spellStart"/>
      <w:r w:rsidRPr="002C2274">
        <w:rPr>
          <w:rFonts w:ascii="Times New Roman" w:eastAsia="Times New Roman" w:hAnsi="Times New Roman" w:cs="Times New Roman"/>
          <w:sz w:val="24"/>
          <w:szCs w:val="24"/>
          <w:lang w:eastAsia="ru-RU"/>
        </w:rPr>
        <w:t>травмирования</w:t>
      </w:r>
      <w:proofErr w:type="spellEnd"/>
      <w:r w:rsidRPr="002C2274">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2C2274">
        <w:rPr>
          <w:rFonts w:ascii="Times New Roman" w:eastAsia="Times New Roman" w:hAnsi="Times New Roman" w:cs="Times New Roman"/>
          <w:sz w:val="24"/>
          <w:szCs w:val="24"/>
          <w:lang w:eastAsia="ru-RU"/>
        </w:rPr>
        <w:t>травмирования</w:t>
      </w:r>
      <w:proofErr w:type="spellEnd"/>
      <w:r w:rsidRPr="002C2274">
        <w:rPr>
          <w:rFonts w:ascii="Times New Roman" w:eastAsia="Times New Roman" w:hAnsi="Times New Roman" w:cs="Times New Roman"/>
          <w:sz w:val="24"/>
          <w:szCs w:val="24"/>
          <w:lang w:eastAsia="ru-RU"/>
        </w:rPr>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 (а)</w:t>
      </w:r>
      <w:r w:rsidRPr="002C2274">
        <w:rPr>
          <w:rFonts w:ascii="Times New Roman" w:eastAsia="Times New Roman" w:hAnsi="Times New Roman" w:cs="Times New Roman"/>
          <w:sz w:val="24"/>
          <w:szCs w:val="24"/>
          <w:lang w:eastAsia="ru-RU"/>
        </w:rPr>
        <w:br/>
        <w:t>«___»_____20___г. __________ (_______________________)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 xml:space="preserve">по охране труда при работе с </w:t>
      </w:r>
      <w:proofErr w:type="spellStart"/>
      <w:r w:rsidRPr="002C2274">
        <w:rPr>
          <w:rFonts w:ascii="Times New Roman" w:eastAsia="Times New Roman" w:hAnsi="Times New Roman" w:cs="Times New Roman"/>
          <w:b/>
          <w:bCs/>
          <w:sz w:val="24"/>
          <w:szCs w:val="24"/>
          <w:lang w:eastAsia="ru-RU"/>
        </w:rPr>
        <w:t>мультимедийным</w:t>
      </w:r>
      <w:proofErr w:type="spellEnd"/>
      <w:r w:rsidRPr="002C2274">
        <w:rPr>
          <w:rFonts w:ascii="Times New Roman" w:eastAsia="Times New Roman" w:hAnsi="Times New Roman" w:cs="Times New Roman"/>
          <w:b/>
          <w:bCs/>
          <w:sz w:val="24"/>
          <w:szCs w:val="24"/>
          <w:lang w:eastAsia="ru-RU"/>
        </w:rPr>
        <w:t xml:space="preserve"> проектором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2C2274">
        <w:rPr>
          <w:rFonts w:ascii="Times New Roman" w:eastAsia="Times New Roman" w:hAnsi="Times New Roman" w:cs="Times New Roman"/>
          <w:b/>
          <w:bCs/>
          <w:sz w:val="24"/>
          <w:szCs w:val="24"/>
          <w:lang w:eastAsia="ru-RU"/>
        </w:rPr>
        <w:t>мультимедийного</w:t>
      </w:r>
      <w:proofErr w:type="spellEnd"/>
      <w:r w:rsidRPr="002C2274">
        <w:rPr>
          <w:rFonts w:ascii="Times New Roman" w:eastAsia="Times New Roman" w:hAnsi="Times New Roman" w:cs="Times New Roman"/>
          <w:b/>
          <w:bCs/>
          <w:sz w:val="24"/>
          <w:szCs w:val="24"/>
          <w:lang w:eastAsia="ru-RU"/>
        </w:rPr>
        <w:t xml:space="preserve"> проектора</w:t>
      </w:r>
      <w:r w:rsidRPr="002C2274">
        <w:rPr>
          <w:rFonts w:ascii="Times New Roman" w:eastAsia="Times New Roman" w:hAnsi="Times New Roman" w:cs="Times New Roman"/>
          <w:sz w:val="24"/>
          <w:szCs w:val="24"/>
          <w:lang w:eastAsia="ru-RU"/>
        </w:rPr>
        <w:br/>
        <w:t>1.1. Действие настоящей </w:t>
      </w:r>
      <w:r w:rsidRPr="002C2274">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2C2274">
        <w:rPr>
          <w:rFonts w:ascii="Times New Roman" w:eastAsia="Times New Roman" w:hAnsi="Times New Roman" w:cs="Times New Roman"/>
          <w:i/>
          <w:iCs/>
          <w:sz w:val="24"/>
          <w:szCs w:val="24"/>
          <w:lang w:eastAsia="ru-RU"/>
        </w:rPr>
        <w:t>мультимедийного</w:t>
      </w:r>
      <w:proofErr w:type="spellEnd"/>
      <w:r w:rsidRPr="002C2274">
        <w:rPr>
          <w:rFonts w:ascii="Times New Roman" w:eastAsia="Times New Roman" w:hAnsi="Times New Roman" w:cs="Times New Roman"/>
          <w:i/>
          <w:iCs/>
          <w:sz w:val="24"/>
          <w:szCs w:val="24"/>
          <w:lang w:eastAsia="ru-RU"/>
        </w:rPr>
        <w:t xml:space="preserve"> </w:t>
      </w:r>
      <w:proofErr w:type="spellStart"/>
      <w:r w:rsidRPr="002C2274">
        <w:rPr>
          <w:rFonts w:ascii="Times New Roman" w:eastAsia="Times New Roman" w:hAnsi="Times New Roman" w:cs="Times New Roman"/>
          <w:i/>
          <w:iCs/>
          <w:sz w:val="24"/>
          <w:szCs w:val="24"/>
          <w:lang w:eastAsia="ru-RU"/>
        </w:rPr>
        <w:t>проектора</w:t>
      </w:r>
      <w:r w:rsidRPr="002C2274">
        <w:rPr>
          <w:rFonts w:ascii="Times New Roman" w:eastAsia="Times New Roman" w:hAnsi="Times New Roman" w:cs="Times New Roman"/>
          <w:sz w:val="24"/>
          <w:szCs w:val="24"/>
          <w:lang w:eastAsia="ru-RU"/>
        </w:rPr>
        <w:t>распространяется</w:t>
      </w:r>
      <w:proofErr w:type="spellEnd"/>
      <w:r w:rsidRPr="002C2274">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2C2274">
        <w:rPr>
          <w:rFonts w:ascii="Times New Roman" w:eastAsia="Times New Roman" w:hAnsi="Times New Roman" w:cs="Times New Roman"/>
          <w:sz w:val="24"/>
          <w:szCs w:val="24"/>
          <w:lang w:eastAsia="ru-RU"/>
        </w:rPr>
        <w:t>мультимедийный</w:t>
      </w:r>
      <w:proofErr w:type="spellEnd"/>
      <w:r w:rsidRPr="002C2274">
        <w:rPr>
          <w:rFonts w:ascii="Times New Roman" w:eastAsia="Times New Roman" w:hAnsi="Times New Roman" w:cs="Times New Roman"/>
          <w:sz w:val="24"/>
          <w:szCs w:val="24"/>
          <w:lang w:eastAsia="ru-RU"/>
        </w:rPr>
        <w:t xml:space="preserve"> проектор.</w:t>
      </w:r>
      <w:r w:rsidRPr="002C2274">
        <w:rPr>
          <w:rFonts w:ascii="Times New Roman" w:eastAsia="Times New Roman" w:hAnsi="Times New Roman" w:cs="Times New Roman"/>
          <w:sz w:val="24"/>
          <w:szCs w:val="24"/>
          <w:lang w:eastAsia="ru-RU"/>
        </w:rPr>
        <w:br/>
        <w:t>1.2. </w:t>
      </w:r>
      <w:ins w:id="9" w:author="Unknown">
        <w:r w:rsidRPr="002C2274">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0E5E91" w:rsidRPr="002C2274" w:rsidRDefault="000E5E91" w:rsidP="002C2274">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0E5E91" w:rsidRPr="002C2274" w:rsidRDefault="000E5E91" w:rsidP="002C2274">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изучившие данную </w:t>
      </w:r>
      <w:r w:rsidRPr="002C2274">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2C2274">
        <w:rPr>
          <w:rFonts w:ascii="Times New Roman" w:eastAsia="Times New Roman" w:hAnsi="Times New Roman" w:cs="Times New Roman"/>
          <w:i/>
          <w:iCs/>
          <w:sz w:val="24"/>
          <w:szCs w:val="24"/>
          <w:lang w:eastAsia="ru-RU"/>
        </w:rPr>
        <w:t>мультимедийным</w:t>
      </w:r>
      <w:proofErr w:type="spellEnd"/>
      <w:r w:rsidRPr="002C2274">
        <w:rPr>
          <w:rFonts w:ascii="Times New Roman" w:eastAsia="Times New Roman" w:hAnsi="Times New Roman" w:cs="Times New Roman"/>
          <w:i/>
          <w:iCs/>
          <w:sz w:val="24"/>
          <w:szCs w:val="24"/>
          <w:lang w:eastAsia="ru-RU"/>
        </w:rPr>
        <w:t xml:space="preserve"> проектором</w:t>
      </w:r>
      <w:r w:rsidRPr="002C2274">
        <w:rPr>
          <w:rFonts w:ascii="Times New Roman" w:eastAsia="Times New Roman" w:hAnsi="Times New Roman" w:cs="Times New Roman"/>
          <w:sz w:val="24"/>
          <w:szCs w:val="24"/>
          <w:lang w:eastAsia="ru-RU"/>
        </w:rPr>
        <w:t>;</w:t>
      </w:r>
    </w:p>
    <w:p w:rsidR="000E5E91" w:rsidRPr="002C2274" w:rsidRDefault="000E5E91" w:rsidP="002C2274">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0E5E91" w:rsidRPr="002C2274" w:rsidRDefault="000E5E91" w:rsidP="002C2274">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 xml:space="preserve">прошедшие вводный инструктаж по </w:t>
      </w:r>
      <w:proofErr w:type="spellStart"/>
      <w:r w:rsidRPr="002C2274">
        <w:rPr>
          <w:rFonts w:ascii="Times New Roman" w:eastAsia="Times New Roman" w:hAnsi="Times New Roman" w:cs="Times New Roman"/>
          <w:sz w:val="24"/>
          <w:szCs w:val="24"/>
          <w:lang w:eastAsia="ru-RU"/>
        </w:rPr>
        <w:t>электробезопасности</w:t>
      </w:r>
      <w:proofErr w:type="spellEnd"/>
      <w:r w:rsidRPr="002C2274">
        <w:rPr>
          <w:rFonts w:ascii="Times New Roman" w:eastAsia="Times New Roman" w:hAnsi="Times New Roman" w:cs="Times New Roman"/>
          <w:sz w:val="24"/>
          <w:szCs w:val="24"/>
          <w:lang w:eastAsia="ru-RU"/>
        </w:rPr>
        <w:t xml:space="preserve"> с присвоением II группы допуска;</w:t>
      </w:r>
    </w:p>
    <w:p w:rsidR="000E5E91" w:rsidRPr="002C2274" w:rsidRDefault="000E5E91" w:rsidP="002C2274">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w:t>
      </w:r>
      <w:ins w:id="10" w:author="Unknown">
        <w:r w:rsidRPr="002C2274">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0E5E91" w:rsidRPr="002C2274" w:rsidRDefault="000E5E91" w:rsidP="002C2274">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0E5E91" w:rsidRPr="002C2274" w:rsidRDefault="000E5E91" w:rsidP="002C2274">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химические (пыль, вредные газы (в лампе));</w:t>
      </w:r>
    </w:p>
    <w:p w:rsidR="000E5E91" w:rsidRPr="002C2274" w:rsidRDefault="000E5E91" w:rsidP="002C2274">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2C2274">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2C2274">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2C2274">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2C2274">
        <w:rPr>
          <w:rFonts w:ascii="Times New Roman" w:eastAsia="Times New Roman" w:hAnsi="Times New Roman" w:cs="Times New Roman"/>
          <w:i/>
          <w:iCs/>
          <w:sz w:val="24"/>
          <w:szCs w:val="24"/>
          <w:lang w:eastAsia="ru-RU"/>
        </w:rPr>
        <w:t>мультимедийным</w:t>
      </w:r>
      <w:proofErr w:type="spellEnd"/>
      <w:r w:rsidRPr="002C2274">
        <w:rPr>
          <w:rFonts w:ascii="Times New Roman" w:eastAsia="Times New Roman" w:hAnsi="Times New Roman" w:cs="Times New Roman"/>
          <w:i/>
          <w:iCs/>
          <w:sz w:val="24"/>
          <w:szCs w:val="24"/>
          <w:lang w:eastAsia="ru-RU"/>
        </w:rPr>
        <w:t xml:space="preserve"> проектором</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2C2274">
        <w:rPr>
          <w:rFonts w:ascii="Times New Roman" w:eastAsia="Times New Roman" w:hAnsi="Times New Roman" w:cs="Times New Roman"/>
          <w:sz w:val="24"/>
          <w:szCs w:val="24"/>
          <w:lang w:eastAsia="ru-RU"/>
        </w:rPr>
        <w:br/>
        <w:t>1.8. </w:t>
      </w:r>
      <w:ins w:id="11" w:author="Unknown">
        <w:r w:rsidRPr="002C2274">
          <w:rPr>
            <w:rFonts w:ascii="Times New Roman" w:eastAsia="Times New Roman" w:hAnsi="Times New Roman" w:cs="Times New Roman"/>
            <w:sz w:val="24"/>
            <w:szCs w:val="24"/>
            <w:u w:val="single"/>
            <w:bdr w:val="none" w:sz="0" w:space="0" w:color="auto" w:frame="1"/>
            <w:lang w:eastAsia="ru-RU"/>
          </w:rPr>
          <w:t>Запрещается:</w:t>
        </w:r>
      </w:ins>
    </w:p>
    <w:p w:rsidR="000E5E91" w:rsidRPr="002C2274" w:rsidRDefault="000E5E91" w:rsidP="002C227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0E5E91" w:rsidRPr="002C2274" w:rsidRDefault="000E5E91" w:rsidP="002C227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закрывать отверстие воздушного фильтра;</w:t>
      </w:r>
    </w:p>
    <w:p w:rsidR="000E5E91" w:rsidRPr="002C2274" w:rsidRDefault="000E5E91" w:rsidP="002C227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использовать для регулировки установки проектора посторонние предметы;</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располагать проектор на коврах, подушках или кроватях;</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размещать инородные предметы на поверхности проектора;</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располагать проектор вблизи увлажняющих приборов;</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пользоваться проектором при вскрытом корпусе;</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0E5E91" w:rsidRPr="002C2274" w:rsidRDefault="000E5E91" w:rsidP="002C2274">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2C2274">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2C2274">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2C2274">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2C2274">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2C2274">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2C2274">
        <w:rPr>
          <w:rFonts w:ascii="Times New Roman" w:eastAsia="Times New Roman" w:hAnsi="Times New Roman" w:cs="Times New Roman"/>
          <w:sz w:val="24"/>
          <w:szCs w:val="24"/>
          <w:lang w:eastAsia="ru-RU"/>
        </w:rPr>
        <w:t>трехконтактной</w:t>
      </w:r>
      <w:proofErr w:type="spellEnd"/>
      <w:r w:rsidRPr="002C2274">
        <w:rPr>
          <w:rFonts w:ascii="Times New Roman" w:eastAsia="Times New Roman" w:hAnsi="Times New Roman" w:cs="Times New Roman"/>
          <w:sz w:val="24"/>
          <w:szCs w:val="24"/>
          <w:lang w:eastAsia="ru-RU"/>
        </w:rPr>
        <w:t xml:space="preserve"> вилки.</w:t>
      </w:r>
      <w:r w:rsidRPr="002C2274">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2C2274">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2C2274">
        <w:rPr>
          <w:rFonts w:ascii="Times New Roman" w:eastAsia="Times New Roman" w:hAnsi="Times New Roman" w:cs="Times New Roman"/>
          <w:b/>
          <w:bCs/>
          <w:sz w:val="24"/>
          <w:szCs w:val="24"/>
          <w:lang w:eastAsia="ru-RU"/>
        </w:rPr>
        <w:t>мультимедийным</w:t>
      </w:r>
      <w:proofErr w:type="spellEnd"/>
      <w:r w:rsidRPr="002C2274">
        <w:rPr>
          <w:rFonts w:ascii="Times New Roman" w:eastAsia="Times New Roman" w:hAnsi="Times New Roman" w:cs="Times New Roman"/>
          <w:b/>
          <w:bCs/>
          <w:sz w:val="24"/>
          <w:szCs w:val="24"/>
          <w:lang w:eastAsia="ru-RU"/>
        </w:rPr>
        <w:t xml:space="preserve"> проектором</w:t>
      </w:r>
      <w:r w:rsidRPr="002C2274">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2C2274">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 использовать </w:t>
      </w:r>
      <w:hyperlink r:id="rId18" w:tgtFrame="_blank" w:history="1">
        <w:r w:rsidRPr="002C2274">
          <w:rPr>
            <w:rFonts w:ascii="Times New Roman" w:eastAsia="Times New Roman" w:hAnsi="Times New Roman" w:cs="Times New Roman"/>
            <w:sz w:val="24"/>
            <w:szCs w:val="24"/>
            <w:lang w:eastAsia="ru-RU"/>
          </w:rPr>
          <w:t>инструкцию по охране труда при работе на компьютере</w:t>
        </w:r>
      </w:hyperlink>
      <w:r w:rsidRPr="002C2274">
        <w:rPr>
          <w:rFonts w:ascii="Times New Roman" w:eastAsia="Times New Roman" w:hAnsi="Times New Roman" w:cs="Times New Roman"/>
          <w:sz w:val="24"/>
          <w:szCs w:val="24"/>
          <w:lang w:eastAsia="ru-RU"/>
        </w:rPr>
        <w:t>. Подключение производить очень внимательно и аккуратно при выключенном проекторе.</w:t>
      </w:r>
      <w:r w:rsidRPr="002C2274">
        <w:rPr>
          <w:rFonts w:ascii="Times New Roman" w:eastAsia="Times New Roman" w:hAnsi="Times New Roman" w:cs="Times New Roman"/>
          <w:sz w:val="24"/>
          <w:szCs w:val="24"/>
          <w:lang w:eastAsia="ru-RU"/>
        </w:rPr>
        <w:br/>
        <w:t>2.3. Убедиться в отсутствии пыли на линзах (при необходимости протереть их специальной салфеткой для очистки линз).</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2.4. Включать проектор необходимо перед включением присоединенных к нему устройств.</w:t>
      </w:r>
      <w:r w:rsidRPr="002C2274">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2C2274">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2C2274">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2C2274">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2C2274">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2C2274">
        <w:rPr>
          <w:rFonts w:ascii="Times New Roman" w:eastAsia="Times New Roman" w:hAnsi="Times New Roman" w:cs="Times New Roman"/>
          <w:b/>
          <w:bCs/>
          <w:sz w:val="24"/>
          <w:szCs w:val="24"/>
          <w:lang w:eastAsia="ru-RU"/>
        </w:rPr>
        <w:t>мультимедийным</w:t>
      </w:r>
      <w:proofErr w:type="spellEnd"/>
      <w:r w:rsidRPr="002C2274">
        <w:rPr>
          <w:rFonts w:ascii="Times New Roman" w:eastAsia="Times New Roman" w:hAnsi="Times New Roman" w:cs="Times New Roman"/>
          <w:b/>
          <w:bCs/>
          <w:sz w:val="24"/>
          <w:szCs w:val="24"/>
          <w:lang w:eastAsia="ru-RU"/>
        </w:rPr>
        <w:t xml:space="preserve"> проектором</w:t>
      </w:r>
      <w:r w:rsidRPr="002C2274">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2C2274">
        <w:rPr>
          <w:rFonts w:ascii="Times New Roman" w:eastAsia="Times New Roman" w:hAnsi="Times New Roman" w:cs="Times New Roman"/>
          <w:sz w:val="24"/>
          <w:szCs w:val="24"/>
          <w:lang w:eastAsia="ru-RU"/>
        </w:rPr>
        <w:br/>
        <w:t>3.2. </w:t>
      </w:r>
      <w:ins w:id="12" w:author="Unknown">
        <w:r w:rsidRPr="002C2274">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0E5E91" w:rsidRPr="002C2274" w:rsidRDefault="000E5E91" w:rsidP="002C2274">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постоянно содержать в порядке и чистоте рабочее место;</w:t>
      </w:r>
    </w:p>
    <w:p w:rsidR="000E5E91" w:rsidRPr="002C2274" w:rsidRDefault="000E5E91" w:rsidP="002C2274">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закрывать вентиляционные отверстия проектора;</w:t>
      </w:r>
    </w:p>
    <w:p w:rsidR="000E5E91" w:rsidRPr="002C2274" w:rsidRDefault="000E5E91" w:rsidP="002C2274">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следить за работоспособностью вентилятора.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3.3. </w:t>
      </w:r>
      <w:ins w:id="13" w:author="Unknown">
        <w:r w:rsidRPr="002C2274">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закрывать проектор бумагами и посторонними предметами;</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допускать попадание влаги на проектор и внутрь него;</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производить самостоятельно вскрытие и ремонт проектора;</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прикасаться к нагретым элементам проектора;</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0E5E91" w:rsidRPr="002C2274" w:rsidRDefault="000E5E91" w:rsidP="002C2274">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оставлять без присмотра включенный проектор.</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 xml:space="preserve">3.4. При использовании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19" w:tgtFrame="_blank" w:history="1">
        <w:r w:rsidRPr="002C2274">
          <w:rPr>
            <w:rFonts w:ascii="Times New Roman" w:eastAsia="Times New Roman" w:hAnsi="Times New Roman" w:cs="Times New Roman"/>
            <w:sz w:val="24"/>
            <w:szCs w:val="24"/>
            <w:lang w:eastAsia="ru-RU"/>
          </w:rPr>
          <w:t>инструкцию по охране труда при использовании ТСО</w:t>
        </w:r>
      </w:hyperlink>
      <w:r w:rsidRPr="002C2274">
        <w:rPr>
          <w:rFonts w:ascii="Times New Roman" w:eastAsia="Times New Roman" w:hAnsi="Times New Roman" w:cs="Times New Roman"/>
          <w:sz w:val="24"/>
          <w:szCs w:val="24"/>
          <w:lang w:eastAsia="ru-RU"/>
        </w:rPr>
        <w:t> (технических средств обучения).</w:t>
      </w:r>
      <w:r w:rsidRPr="002C2274">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2C2274">
        <w:rPr>
          <w:rFonts w:ascii="Times New Roman" w:eastAsia="Times New Roman" w:hAnsi="Times New Roman" w:cs="Times New Roman"/>
          <w:b/>
          <w:bCs/>
          <w:sz w:val="24"/>
          <w:szCs w:val="24"/>
          <w:lang w:eastAsia="ru-RU"/>
        </w:rPr>
        <w:t>мультимедийным</w:t>
      </w:r>
      <w:proofErr w:type="spellEnd"/>
      <w:r w:rsidRPr="002C2274">
        <w:rPr>
          <w:rFonts w:ascii="Times New Roman" w:eastAsia="Times New Roman" w:hAnsi="Times New Roman" w:cs="Times New Roman"/>
          <w:b/>
          <w:bCs/>
          <w:sz w:val="24"/>
          <w:szCs w:val="24"/>
          <w:lang w:eastAsia="ru-RU"/>
        </w:rPr>
        <w:t xml:space="preserve"> проектором</w:t>
      </w:r>
      <w:r w:rsidRPr="002C2274">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2C2274">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2C2274">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2C2274">
        <w:rPr>
          <w:rFonts w:ascii="Times New Roman" w:eastAsia="Times New Roman" w:hAnsi="Times New Roman" w:cs="Times New Roman"/>
          <w:sz w:val="24"/>
          <w:szCs w:val="24"/>
          <w:lang w:eastAsia="ru-RU"/>
        </w:rPr>
        <w:br/>
        <w:t>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4.5. Запрещается самостоятельно производить очистку проектора от осколков в случае, если лампа лопнет.</w:t>
      </w:r>
      <w:r w:rsidRPr="002C2274">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2C2274">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2C2274">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2C2274">
        <w:rPr>
          <w:rFonts w:ascii="Times New Roman" w:eastAsia="Times New Roman" w:hAnsi="Times New Roman" w:cs="Times New Roman"/>
          <w:sz w:val="24"/>
          <w:szCs w:val="24"/>
          <w:lang w:eastAsia="ru-RU"/>
        </w:rPr>
        <w:br/>
        <w:t>5.1. </w:t>
      </w:r>
      <w:ins w:id="14" w:author="Unknown">
        <w:r w:rsidRPr="002C2274">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2C2274">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2C2274">
        <w:rPr>
          <w:rFonts w:ascii="Times New Roman" w:eastAsia="Times New Roman" w:hAnsi="Times New Roman" w:cs="Times New Roman"/>
          <w:sz w:val="24"/>
          <w:szCs w:val="24"/>
          <w:lang w:eastAsia="ru-RU"/>
        </w:rPr>
        <w:br/>
        <w:t>5.1.2. отключить проектор от сети;</w:t>
      </w:r>
      <w:r w:rsidRPr="002C2274">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2C2274">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 (а), второй экземпляр получил (а)</w:t>
      </w:r>
      <w:r w:rsidRPr="002C2274">
        <w:rPr>
          <w:rFonts w:ascii="Times New Roman" w:eastAsia="Times New Roman" w:hAnsi="Times New Roman" w:cs="Times New Roman"/>
          <w:sz w:val="24"/>
          <w:szCs w:val="24"/>
          <w:lang w:eastAsia="ru-RU"/>
        </w:rPr>
        <w:br/>
        <w:t>«___»_____20___г. __________ (_______________________)</w:t>
      </w:r>
    </w:p>
    <w:p w:rsidR="000E5E91"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0E5E91"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eastAsia="Times New Roman" w:hAnsi="Times New Roman" w:cs="Times New Roman"/>
          <w:sz w:val="24"/>
          <w:szCs w:val="24"/>
          <w:lang w:eastAsia="ru-RU"/>
        </w:rPr>
        <w:br/>
      </w:r>
      <w:r w:rsidR="002C2274"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 при использовании ТСО (технических средств обучения)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инструкции по охране труда при использовании ТСО.</w:t>
      </w:r>
      <w:r w:rsidRPr="002C2274">
        <w:rPr>
          <w:rFonts w:ascii="Times New Roman" w:eastAsia="Times New Roman" w:hAnsi="Times New Roman" w:cs="Times New Roman"/>
          <w:sz w:val="24"/>
          <w:szCs w:val="24"/>
          <w:lang w:eastAsia="ru-RU"/>
        </w:rPr>
        <w:br/>
        <w:t>1.1. Выполнять работу, используя технические средства обучения (ТСО) разрешается лицам не моложе 18 лет, которые ознакомились с настоящей </w:t>
      </w:r>
      <w:r w:rsidRPr="002C2274">
        <w:rPr>
          <w:rFonts w:ascii="Times New Roman" w:eastAsia="Times New Roman" w:hAnsi="Times New Roman" w:cs="Times New Roman"/>
          <w:i/>
          <w:iCs/>
          <w:sz w:val="24"/>
          <w:szCs w:val="24"/>
          <w:lang w:eastAsia="ru-RU"/>
        </w:rPr>
        <w:t>инструкцией по охране труда при использовании технических средств обучения</w:t>
      </w:r>
      <w:r w:rsidRPr="002C2274">
        <w:rPr>
          <w:rFonts w:ascii="Times New Roman" w:eastAsia="Times New Roman" w:hAnsi="Times New Roman" w:cs="Times New Roman"/>
          <w:sz w:val="24"/>
          <w:szCs w:val="24"/>
          <w:lang w:eastAsia="ru-RU"/>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2C2274">
        <w:rPr>
          <w:rFonts w:ascii="Times New Roman" w:eastAsia="Times New Roman" w:hAnsi="Times New Roman" w:cs="Times New Roman"/>
          <w:sz w:val="24"/>
          <w:szCs w:val="24"/>
          <w:lang w:eastAsia="ru-RU"/>
        </w:rPr>
        <w:t>электробезопасности</w:t>
      </w:r>
      <w:proofErr w:type="spellEnd"/>
      <w:r w:rsidRPr="002C2274">
        <w:rPr>
          <w:rFonts w:ascii="Times New Roman" w:eastAsia="Times New Roman" w:hAnsi="Times New Roman" w:cs="Times New Roman"/>
          <w:sz w:val="24"/>
          <w:szCs w:val="24"/>
          <w:lang w:eastAsia="ru-RU"/>
        </w:rPr>
        <w:t>. К работе с проекционной аппаратурой и другими техническими средствами обучения учащиеся не допускаются.</w:t>
      </w:r>
      <w:r w:rsidRPr="002C2274">
        <w:rPr>
          <w:rFonts w:ascii="Times New Roman" w:eastAsia="Times New Roman" w:hAnsi="Times New Roman" w:cs="Times New Roman"/>
          <w:sz w:val="24"/>
          <w:szCs w:val="24"/>
          <w:lang w:eastAsia="ru-RU"/>
        </w:rPr>
        <w:br/>
        <w:t>1.2. Лицам, которым разрешено использовать ТСО, в своей работе должны выполнять правила внутреннего трудового распорядка образовательного учреждения, соблюдать положения данной </w:t>
      </w:r>
      <w:r w:rsidRPr="002C2274">
        <w:rPr>
          <w:rFonts w:ascii="Times New Roman" w:eastAsia="Times New Roman" w:hAnsi="Times New Roman" w:cs="Times New Roman"/>
          <w:i/>
          <w:iCs/>
          <w:sz w:val="24"/>
          <w:szCs w:val="24"/>
          <w:lang w:eastAsia="ru-RU"/>
        </w:rPr>
        <w:t>инструкции по охране труда при использовании ТСО</w:t>
      </w:r>
      <w:r w:rsidRPr="002C2274">
        <w:rPr>
          <w:rFonts w:ascii="Times New Roman" w:eastAsia="Times New Roman" w:hAnsi="Times New Roman" w:cs="Times New Roman"/>
          <w:sz w:val="24"/>
          <w:szCs w:val="24"/>
          <w:lang w:eastAsia="ru-RU"/>
        </w:rPr>
        <w:t>, расписание учебных занятий, установленные режимы труда и отдыха.</w:t>
      </w:r>
      <w:r w:rsidRPr="002C2274">
        <w:rPr>
          <w:rFonts w:ascii="Times New Roman" w:eastAsia="Times New Roman" w:hAnsi="Times New Roman" w:cs="Times New Roman"/>
          <w:sz w:val="24"/>
          <w:szCs w:val="24"/>
          <w:lang w:eastAsia="ru-RU"/>
        </w:rPr>
        <w:br/>
        <w:t>1.3. </w:t>
      </w:r>
      <w:ins w:id="15" w:author="Unknown">
        <w:r w:rsidRPr="002C2274">
          <w:rPr>
            <w:rFonts w:ascii="Times New Roman" w:eastAsia="Times New Roman" w:hAnsi="Times New Roman" w:cs="Times New Roman"/>
            <w:sz w:val="24"/>
            <w:szCs w:val="24"/>
            <w:u w:val="single"/>
            <w:bdr w:val="none" w:sz="0" w:space="0" w:color="auto" w:frame="1"/>
            <w:lang w:eastAsia="ru-RU"/>
          </w:rPr>
          <w:t>При работе с ТСО опасными и вредными факторами являются:</w:t>
        </w:r>
      </w:ins>
    </w:p>
    <w:p w:rsidR="000E5E91" w:rsidRPr="002C2274" w:rsidRDefault="000E5E91" w:rsidP="002C2274">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возможность поражения электрическим током при отсутствии установленного заземления (</w:t>
      </w:r>
      <w:proofErr w:type="spellStart"/>
      <w:r w:rsidRPr="002C2274">
        <w:rPr>
          <w:rFonts w:ascii="Times New Roman" w:eastAsia="Times New Roman" w:hAnsi="Times New Roman" w:cs="Times New Roman"/>
          <w:sz w:val="24"/>
          <w:szCs w:val="24"/>
          <w:lang w:eastAsia="ru-RU"/>
        </w:rPr>
        <w:t>зануления</w:t>
      </w:r>
      <w:proofErr w:type="spellEnd"/>
      <w:r w:rsidRPr="002C2274">
        <w:rPr>
          <w:rFonts w:ascii="Times New Roman" w:eastAsia="Times New Roman" w:hAnsi="Times New Roman" w:cs="Times New Roman"/>
          <w:sz w:val="24"/>
          <w:szCs w:val="24"/>
          <w:lang w:eastAsia="ru-RU"/>
        </w:rPr>
        <w:t>) корпуса демонстрационного электрического прибора или неисправном электрическом шнуре и электрической вилке;</w:t>
      </w:r>
    </w:p>
    <w:p w:rsidR="000E5E91" w:rsidRPr="002C2274" w:rsidRDefault="000E5E91" w:rsidP="002C2274">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ослепление глаз излишне ярким световым потоком при работе со снятым защитным кожухом;</w:t>
      </w:r>
    </w:p>
    <w:p w:rsidR="000E5E91" w:rsidRPr="002C2274" w:rsidRDefault="000E5E91" w:rsidP="002C2274">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0E5E91" w:rsidRPr="002C2274" w:rsidRDefault="000E5E91" w:rsidP="002C2274">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возможность возникновения пожара при возгорании кинопленки, диафильма, диапозитивов, слайдов и пр.</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2C2274">
        <w:rPr>
          <w:rFonts w:ascii="Times New Roman" w:eastAsia="Times New Roman" w:hAnsi="Times New Roman" w:cs="Times New Roman"/>
          <w:sz w:val="24"/>
          <w:szCs w:val="24"/>
          <w:lang w:eastAsia="ru-RU"/>
        </w:rPr>
        <w:br/>
        <w:t>1.5.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учреждения.</w:t>
      </w:r>
      <w:r w:rsidRPr="002C2274">
        <w:rPr>
          <w:rFonts w:ascii="Times New Roman" w:eastAsia="Times New Roman" w:hAnsi="Times New Roman" w:cs="Times New Roman"/>
          <w:sz w:val="24"/>
          <w:szCs w:val="24"/>
          <w:lang w:eastAsia="ru-RU"/>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2C2274">
        <w:rPr>
          <w:rFonts w:ascii="Times New Roman" w:eastAsia="Times New Roman" w:hAnsi="Times New Roman" w:cs="Times New Roman"/>
          <w:sz w:val="24"/>
          <w:szCs w:val="24"/>
          <w:lang w:eastAsia="ru-RU"/>
        </w:rPr>
        <w:br/>
        <w:t xml:space="preserve">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к дисциплинарной ответственности согласно правилам внутреннего трудового распорядка </w:t>
      </w:r>
      <w:r w:rsidRPr="002C2274">
        <w:rPr>
          <w:rFonts w:ascii="Times New Roman" w:eastAsia="Times New Roman" w:hAnsi="Times New Roman" w:cs="Times New Roman"/>
          <w:sz w:val="24"/>
          <w:szCs w:val="24"/>
          <w:lang w:eastAsia="ru-RU"/>
        </w:rPr>
        <w:lastRenderedPageBreak/>
        <w:t>учреждения и, при необходимости, подвергаться внеочередной проверке знаний норм и правил охраны труда и техники безопасности.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охраны труда перед началом работы с ТСО</w:t>
      </w:r>
      <w:r w:rsidRPr="002C2274">
        <w:rPr>
          <w:rFonts w:ascii="Times New Roman" w:eastAsia="Times New Roman" w:hAnsi="Times New Roman" w:cs="Times New Roman"/>
          <w:sz w:val="24"/>
          <w:szCs w:val="24"/>
          <w:lang w:eastAsia="ru-RU"/>
        </w:rPr>
        <w:br/>
        <w:t>2.1. Установить проекционную аппаратуру с противоположной стороны от входа в помещение.</w:t>
      </w:r>
      <w:r w:rsidRPr="002C2274">
        <w:rPr>
          <w:rFonts w:ascii="Times New Roman" w:eastAsia="Times New Roman" w:hAnsi="Times New Roman" w:cs="Times New Roman"/>
          <w:sz w:val="24"/>
          <w:szCs w:val="24"/>
          <w:lang w:eastAsia="ru-RU"/>
        </w:rPr>
        <w:br/>
        <w:t>2.2. При наличии у прибора клеммы "Земля", выполнить заземление, нажав на соответствующий переключатель.</w:t>
      </w:r>
      <w:r w:rsidRPr="002C2274">
        <w:rPr>
          <w:rFonts w:ascii="Times New Roman" w:eastAsia="Times New Roman" w:hAnsi="Times New Roman" w:cs="Times New Roman"/>
          <w:sz w:val="24"/>
          <w:szCs w:val="24"/>
          <w:lang w:eastAsia="ru-RU"/>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охраны труда во время работы с ТСО</w:t>
      </w:r>
      <w:r w:rsidRPr="002C2274">
        <w:rPr>
          <w:rFonts w:ascii="Times New Roman" w:eastAsia="Times New Roman" w:hAnsi="Times New Roman" w:cs="Times New Roman"/>
          <w:sz w:val="24"/>
          <w:szCs w:val="24"/>
          <w:lang w:eastAsia="ru-RU"/>
        </w:rPr>
        <w:br/>
        <w:t>3.1. Не производить подключение демонстрационного электрического прибора к электрической сети влажными или мокрыми руками.</w:t>
      </w:r>
      <w:r w:rsidRPr="002C2274">
        <w:rPr>
          <w:rFonts w:ascii="Times New Roman" w:eastAsia="Times New Roman" w:hAnsi="Times New Roman" w:cs="Times New Roman"/>
          <w:sz w:val="24"/>
          <w:szCs w:val="24"/>
          <w:lang w:eastAsia="ru-RU"/>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2C2274">
        <w:rPr>
          <w:rFonts w:ascii="Times New Roman" w:eastAsia="Times New Roman" w:hAnsi="Times New Roman" w:cs="Times New Roman"/>
          <w:sz w:val="24"/>
          <w:szCs w:val="24"/>
          <w:lang w:eastAsia="ru-RU"/>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2C2274">
        <w:rPr>
          <w:rFonts w:ascii="Times New Roman" w:eastAsia="Times New Roman" w:hAnsi="Times New Roman" w:cs="Times New Roman"/>
          <w:sz w:val="24"/>
          <w:szCs w:val="24"/>
          <w:lang w:eastAsia="ru-RU"/>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2C2274">
        <w:rPr>
          <w:rFonts w:ascii="Times New Roman" w:eastAsia="Times New Roman" w:hAnsi="Times New Roman" w:cs="Times New Roman"/>
          <w:sz w:val="24"/>
          <w:szCs w:val="24"/>
          <w:lang w:eastAsia="ru-RU"/>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2C2274">
        <w:rPr>
          <w:rFonts w:ascii="Times New Roman" w:eastAsia="Times New Roman" w:hAnsi="Times New Roman" w:cs="Times New Roman"/>
          <w:sz w:val="24"/>
          <w:szCs w:val="24"/>
          <w:lang w:eastAsia="ru-RU"/>
        </w:rPr>
        <w:br/>
        <w:t>3.6. Не разрешается оставлять технические средства обучения во включенном состоянии без присмотра.</w:t>
      </w:r>
      <w:r w:rsidRPr="002C2274">
        <w:rPr>
          <w:rFonts w:ascii="Times New Roman" w:eastAsia="Times New Roman" w:hAnsi="Times New Roman" w:cs="Times New Roman"/>
          <w:sz w:val="24"/>
          <w:szCs w:val="24"/>
          <w:lang w:eastAsia="ru-RU"/>
        </w:rPr>
        <w:br/>
        <w:t>3.7. При использовании персонального компьютера необходимо проводить работу согласно </w:t>
      </w:r>
      <w:hyperlink r:id="rId20" w:tgtFrame="_blank" w:history="1">
        <w:r w:rsidRPr="002C2274">
          <w:rPr>
            <w:rFonts w:ascii="Times New Roman" w:eastAsia="Times New Roman" w:hAnsi="Times New Roman" w:cs="Times New Roman"/>
            <w:sz w:val="24"/>
            <w:szCs w:val="24"/>
            <w:lang w:eastAsia="ru-RU"/>
          </w:rPr>
          <w:t>инструкции по охране труда при работе на компьютере</w:t>
        </w:r>
      </w:hyperlink>
      <w:r w:rsidRPr="002C2274">
        <w:rPr>
          <w:rFonts w:ascii="Times New Roman" w:eastAsia="Times New Roman" w:hAnsi="Times New Roman" w:cs="Times New Roman"/>
          <w:sz w:val="24"/>
          <w:szCs w:val="24"/>
          <w:lang w:eastAsia="ru-RU"/>
        </w:rPr>
        <w:t> и подключением к нему.</w:t>
      </w:r>
      <w:r w:rsidRPr="002C2274">
        <w:rPr>
          <w:rFonts w:ascii="Times New Roman" w:eastAsia="Times New Roman" w:hAnsi="Times New Roman" w:cs="Times New Roman"/>
          <w:sz w:val="24"/>
          <w:szCs w:val="24"/>
          <w:lang w:eastAsia="ru-RU"/>
        </w:rPr>
        <w:br/>
        <w:t xml:space="preserve">3.8. При использовании в качестве средства обучения </w:t>
      </w:r>
      <w:proofErr w:type="spellStart"/>
      <w:r w:rsidRPr="002C2274">
        <w:rPr>
          <w:rFonts w:ascii="Times New Roman" w:eastAsia="Times New Roman" w:hAnsi="Times New Roman" w:cs="Times New Roman"/>
          <w:sz w:val="24"/>
          <w:szCs w:val="24"/>
          <w:lang w:eastAsia="ru-RU"/>
        </w:rPr>
        <w:t>мультимедийного</w:t>
      </w:r>
      <w:proofErr w:type="spellEnd"/>
      <w:r w:rsidRPr="002C2274">
        <w:rPr>
          <w:rFonts w:ascii="Times New Roman" w:eastAsia="Times New Roman" w:hAnsi="Times New Roman" w:cs="Times New Roman"/>
          <w:sz w:val="24"/>
          <w:szCs w:val="24"/>
          <w:lang w:eastAsia="ru-RU"/>
        </w:rPr>
        <w:t xml:space="preserve"> проектора использовать </w:t>
      </w:r>
      <w:hyperlink r:id="rId21" w:tgtFrame="_blank" w:history="1">
        <w:r w:rsidRPr="002C2274">
          <w:rPr>
            <w:rFonts w:ascii="Times New Roman" w:eastAsia="Times New Roman" w:hAnsi="Times New Roman" w:cs="Times New Roman"/>
            <w:sz w:val="24"/>
            <w:szCs w:val="24"/>
            <w:lang w:eastAsia="ru-RU"/>
          </w:rPr>
          <w:t xml:space="preserve">инструкцию по охране труда при работе с </w:t>
        </w:r>
        <w:proofErr w:type="spellStart"/>
        <w:r w:rsidRPr="002C2274">
          <w:rPr>
            <w:rFonts w:ascii="Times New Roman" w:eastAsia="Times New Roman" w:hAnsi="Times New Roman" w:cs="Times New Roman"/>
            <w:sz w:val="24"/>
            <w:szCs w:val="24"/>
            <w:lang w:eastAsia="ru-RU"/>
          </w:rPr>
          <w:t>мультимедийным</w:t>
        </w:r>
        <w:proofErr w:type="spellEnd"/>
        <w:r w:rsidRPr="002C2274">
          <w:rPr>
            <w:rFonts w:ascii="Times New Roman" w:eastAsia="Times New Roman" w:hAnsi="Times New Roman" w:cs="Times New Roman"/>
            <w:sz w:val="24"/>
            <w:szCs w:val="24"/>
            <w:lang w:eastAsia="ru-RU"/>
          </w:rPr>
          <w:t xml:space="preserve"> проектором</w:t>
        </w:r>
      </w:hyperlink>
      <w:r w:rsidRPr="002C2274">
        <w:rPr>
          <w:rFonts w:ascii="Times New Roman" w:eastAsia="Times New Roman" w:hAnsi="Times New Roman" w:cs="Times New Roman"/>
          <w:sz w:val="24"/>
          <w:szCs w:val="24"/>
          <w:lang w:eastAsia="ru-RU"/>
        </w:rPr>
        <w:t> и при его подключении.</w:t>
      </w:r>
      <w:r w:rsidRPr="002C2274">
        <w:rPr>
          <w:rFonts w:ascii="Times New Roman" w:eastAsia="Times New Roman" w:hAnsi="Times New Roman" w:cs="Times New Roman"/>
          <w:sz w:val="24"/>
          <w:szCs w:val="24"/>
          <w:lang w:eastAsia="ru-RU"/>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Требование охраны труда в аварийных ситуациях</w:t>
      </w:r>
      <w:r w:rsidRPr="002C2274">
        <w:rPr>
          <w:rFonts w:ascii="Times New Roman" w:eastAsia="Times New Roman" w:hAnsi="Times New Roman" w:cs="Times New Roman"/>
          <w:sz w:val="24"/>
          <w:szCs w:val="24"/>
          <w:lang w:eastAsia="ru-RU"/>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2C2274">
        <w:rPr>
          <w:rFonts w:ascii="Times New Roman" w:eastAsia="Times New Roman" w:hAnsi="Times New Roman" w:cs="Times New Roman"/>
          <w:sz w:val="24"/>
          <w:szCs w:val="24"/>
          <w:lang w:eastAsia="ru-RU"/>
        </w:rPr>
        <w:br/>
        <w:t>4.2. При возгорании кинопленки, диафильма, диапозитивов, слайдов и т. п. работнику следует:</w:t>
      </w:r>
    </w:p>
    <w:p w:rsidR="000E5E91" w:rsidRPr="002C2274" w:rsidRDefault="000E5E91" w:rsidP="002C2274">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немедленно отключить демонстрационный электроприбор от сети питания;</w:t>
      </w:r>
    </w:p>
    <w:p w:rsidR="000E5E91" w:rsidRPr="002C2274" w:rsidRDefault="000E5E91" w:rsidP="002C2274">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эвакуировать учащихся из помещения;</w:t>
      </w:r>
    </w:p>
    <w:p w:rsidR="000E5E91" w:rsidRPr="002C2274" w:rsidRDefault="000E5E91" w:rsidP="002C2274">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сообщить о случившемся пожаре администрации учреждения и в ближайшую пожарную часть по телефону 101;</w:t>
      </w:r>
    </w:p>
    <w:p w:rsidR="000E5E91" w:rsidRPr="002C2274" w:rsidRDefault="000E5E91" w:rsidP="002C2274">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приступить к тушению очага возгорания с помощью первичных средств пожаротушения.</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5. </w:t>
      </w:r>
      <w:r w:rsidRPr="002C2274">
        <w:rPr>
          <w:rFonts w:ascii="Times New Roman" w:eastAsia="Times New Roman" w:hAnsi="Times New Roman" w:cs="Times New Roman"/>
          <w:b/>
          <w:bCs/>
          <w:sz w:val="24"/>
          <w:szCs w:val="24"/>
          <w:lang w:eastAsia="ru-RU"/>
        </w:rPr>
        <w:t>Требования охраны труда по окончании работы с ТСО</w:t>
      </w:r>
      <w:r w:rsidRPr="002C2274">
        <w:rPr>
          <w:rFonts w:ascii="Times New Roman" w:eastAsia="Times New Roman" w:hAnsi="Times New Roman" w:cs="Times New Roman"/>
          <w:sz w:val="24"/>
          <w:szCs w:val="24"/>
          <w:lang w:eastAsia="ru-RU"/>
        </w:rPr>
        <w:br/>
        <w:t>5.1. Выключить демонстрационный электроприбор и после его остывания отключить от электросети.</w:t>
      </w:r>
      <w:r w:rsidRPr="002C2274">
        <w:rPr>
          <w:rFonts w:ascii="Times New Roman" w:eastAsia="Times New Roman" w:hAnsi="Times New Roman" w:cs="Times New Roman"/>
          <w:sz w:val="24"/>
          <w:szCs w:val="24"/>
          <w:lang w:eastAsia="ru-RU"/>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2C2274">
        <w:rPr>
          <w:rFonts w:ascii="Times New Roman" w:eastAsia="Times New Roman" w:hAnsi="Times New Roman" w:cs="Times New Roman"/>
          <w:sz w:val="24"/>
          <w:szCs w:val="24"/>
          <w:lang w:eastAsia="ru-RU"/>
        </w:rPr>
        <w:br/>
        <w:t>5.3. Проветрить помещение и тщательно вымыть руки с мылом.</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ознакомлен(а), второй экземпляр получил (а)</w:t>
      </w:r>
      <w:r w:rsidRPr="002C2274">
        <w:rPr>
          <w:rFonts w:ascii="Times New Roman" w:eastAsia="Times New Roman" w:hAnsi="Times New Roman" w:cs="Times New Roman"/>
          <w:sz w:val="24"/>
          <w:szCs w:val="24"/>
          <w:lang w:eastAsia="ru-RU"/>
        </w:rPr>
        <w:br/>
        <w:t>«___»____20___г. __________ (______________________)</w:t>
      </w: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pStyle w:val="1"/>
        <w:spacing w:before="0" w:beforeAutospacing="0" w:after="90" w:afterAutospacing="0"/>
        <w:jc w:val="center"/>
        <w:textAlignment w:val="baseline"/>
        <w:rPr>
          <w:b w:val="0"/>
          <w:bCs w:val="0"/>
          <w:sz w:val="24"/>
          <w:szCs w:val="24"/>
        </w:rPr>
      </w:pPr>
      <w:r w:rsidRPr="002C2274">
        <w:rPr>
          <w:sz w:val="24"/>
          <w:szCs w:val="24"/>
        </w:rPr>
        <w:br/>
        <w:t>Инструкция</w:t>
      </w:r>
      <w:r w:rsidRPr="002C2274">
        <w:rPr>
          <w:sz w:val="24"/>
          <w:szCs w:val="24"/>
        </w:rPr>
        <w:br/>
        <w:t>по охране труда "Оказание первой доврачебной помощи пострадавшим"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2C2274">
        <w:rPr>
          <w:rFonts w:ascii="Times New Roman" w:eastAsia="Times New Roman" w:hAnsi="Times New Roman" w:cs="Times New Roman"/>
          <w:sz w:val="24"/>
          <w:szCs w:val="24"/>
          <w:lang w:eastAsia="ru-RU"/>
        </w:rPr>
        <w:br/>
        <w:t>1.1. Настоящая </w:t>
      </w:r>
      <w:r w:rsidRPr="002C2274">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2C2274">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2C2274">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2C2274">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2C2274">
        <w:rPr>
          <w:rFonts w:ascii="Times New Roman" w:eastAsia="Times New Roman" w:hAnsi="Times New Roman" w:cs="Times New Roman"/>
          <w:sz w:val="24"/>
          <w:szCs w:val="24"/>
          <w:lang w:eastAsia="ru-RU"/>
        </w:rPr>
        <w:t>, которая является типовой.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по оказанию первой помощи пострадавшим</w:t>
      </w:r>
      <w:r w:rsidRPr="002C2274">
        <w:rPr>
          <w:rFonts w:ascii="Times New Roman" w:eastAsia="Times New Roman" w:hAnsi="Times New Roman" w:cs="Times New Roman"/>
          <w:sz w:val="24"/>
          <w:szCs w:val="24"/>
          <w:lang w:eastAsia="ru-RU"/>
        </w:rPr>
        <w:br/>
        <w:t>2.1. </w:t>
      </w:r>
      <w:ins w:id="16" w:author="Unknown">
        <w:r w:rsidRPr="002C2274">
          <w:rPr>
            <w:rFonts w:ascii="Times New Roman" w:eastAsia="Times New Roman" w:hAnsi="Times New Roman" w:cs="Times New Roman"/>
            <w:sz w:val="24"/>
            <w:szCs w:val="24"/>
            <w:u w:val="single"/>
            <w:bdr w:val="none" w:sz="0" w:space="0" w:color="auto" w:frame="1"/>
            <w:lang w:eastAsia="ru-RU"/>
          </w:rPr>
          <w:t>При переломах:</w:t>
        </w:r>
      </w:ins>
      <w:r w:rsidRPr="002C2274">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2C2274">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2C2274">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2C2274">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2C2274">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2C2274">
        <w:rPr>
          <w:rFonts w:ascii="Times New Roman" w:eastAsia="Times New Roman" w:hAnsi="Times New Roman" w:cs="Times New Roman"/>
          <w:sz w:val="24"/>
          <w:szCs w:val="24"/>
          <w:lang w:eastAsia="ru-RU"/>
        </w:rPr>
        <w:t> и уметь ее применить.</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2.2. </w:t>
      </w:r>
      <w:ins w:id="17" w:author="Unknown">
        <w:r w:rsidRPr="002C2274">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2C2274">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2C2274">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2C2274">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2C2274">
        <w:rPr>
          <w:rFonts w:ascii="Times New Roman" w:eastAsia="Times New Roman" w:hAnsi="Times New Roman" w:cs="Times New Roman"/>
          <w:sz w:val="24"/>
          <w:szCs w:val="24"/>
          <w:lang w:eastAsia="ru-RU"/>
        </w:rPr>
        <w:br/>
        <w:t>г) предоставить тёплое питьё;</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2.3. </w:t>
      </w:r>
      <w:ins w:id="18" w:author="Unknown">
        <w:r w:rsidRPr="002C2274">
          <w:rPr>
            <w:rFonts w:ascii="Times New Roman" w:eastAsia="Times New Roman" w:hAnsi="Times New Roman" w:cs="Times New Roman"/>
            <w:sz w:val="24"/>
            <w:szCs w:val="24"/>
            <w:u w:val="single"/>
            <w:bdr w:val="none" w:sz="0" w:space="0" w:color="auto" w:frame="1"/>
            <w:lang w:eastAsia="ru-RU"/>
          </w:rPr>
          <w:t>При вывихах:</w:t>
        </w:r>
      </w:ins>
      <w:r w:rsidRPr="002C2274">
        <w:rPr>
          <w:rFonts w:ascii="Times New Roman" w:eastAsia="Times New Roman" w:hAnsi="Times New Roman" w:cs="Times New Roman"/>
          <w:sz w:val="24"/>
          <w:szCs w:val="24"/>
          <w:lang w:eastAsia="ru-RU"/>
        </w:rPr>
        <w:br/>
        <w:t>а) наложить на место вывиха холодный компресс;</w:t>
      </w:r>
      <w:r w:rsidRPr="002C2274">
        <w:rPr>
          <w:rFonts w:ascii="Times New Roman" w:eastAsia="Times New Roman" w:hAnsi="Times New Roman" w:cs="Times New Roman"/>
          <w:sz w:val="24"/>
          <w:szCs w:val="24"/>
          <w:lang w:eastAsia="ru-RU"/>
        </w:rPr>
        <w:br/>
        <w:t>б) выполнить тугую повязку.</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2.4. </w:t>
      </w:r>
      <w:ins w:id="19" w:author="Unknown">
        <w:r w:rsidRPr="002C2274">
          <w:rPr>
            <w:rFonts w:ascii="Times New Roman" w:eastAsia="Times New Roman" w:hAnsi="Times New Roman" w:cs="Times New Roman"/>
            <w:sz w:val="24"/>
            <w:szCs w:val="24"/>
            <w:u w:val="single"/>
            <w:bdr w:val="none" w:sz="0" w:space="0" w:color="auto" w:frame="1"/>
            <w:lang w:eastAsia="ru-RU"/>
          </w:rPr>
          <w:t>При обмороке:</w:t>
        </w:r>
      </w:ins>
      <w:r w:rsidRPr="002C2274">
        <w:rPr>
          <w:rFonts w:ascii="Times New Roman" w:eastAsia="Times New Roman" w:hAnsi="Times New Roman" w:cs="Times New Roman"/>
          <w:sz w:val="24"/>
          <w:szCs w:val="24"/>
          <w:lang w:eastAsia="ru-RU"/>
        </w:rPr>
        <w:br/>
        <w:t xml:space="preserve">а) уложить пострадавшего человека на спину, немного запрокинуть его голову назад, </w:t>
      </w:r>
      <w:r w:rsidRPr="002C2274">
        <w:rPr>
          <w:rFonts w:ascii="Times New Roman" w:eastAsia="Times New Roman" w:hAnsi="Times New Roman" w:cs="Times New Roman"/>
          <w:sz w:val="24"/>
          <w:szCs w:val="24"/>
          <w:lang w:eastAsia="ru-RU"/>
        </w:rPr>
        <w:lastRenderedPageBreak/>
        <w:t>немного приподнять его ноги;</w:t>
      </w:r>
      <w:r w:rsidRPr="002C2274">
        <w:rPr>
          <w:rFonts w:ascii="Times New Roman" w:eastAsia="Times New Roman" w:hAnsi="Times New Roman" w:cs="Times New Roman"/>
          <w:sz w:val="24"/>
          <w:szCs w:val="24"/>
          <w:lang w:eastAsia="ru-RU"/>
        </w:rPr>
        <w:br/>
        <w:t>б) обеспечить пострадавшему доступ свежего воздуха;</w:t>
      </w:r>
      <w:r w:rsidRPr="002C2274">
        <w:rPr>
          <w:rFonts w:ascii="Times New Roman" w:eastAsia="Times New Roman" w:hAnsi="Times New Roman" w:cs="Times New Roman"/>
          <w:sz w:val="24"/>
          <w:szCs w:val="24"/>
          <w:lang w:eastAsia="ru-RU"/>
        </w:rPr>
        <w:br/>
        <w:t>в) расстегнуть воротник, верхнюю одежду, пояс;</w:t>
      </w:r>
      <w:r w:rsidRPr="002C2274">
        <w:rPr>
          <w:rFonts w:ascii="Times New Roman" w:eastAsia="Times New Roman" w:hAnsi="Times New Roman" w:cs="Times New Roman"/>
          <w:sz w:val="24"/>
          <w:szCs w:val="24"/>
          <w:lang w:eastAsia="ru-RU"/>
        </w:rPr>
        <w:br/>
        <w:t>г) дать понюхать нашатырный спирт;</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после прихода больного в сознание дать горячее питьё.</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2.5. </w:t>
      </w:r>
      <w:ins w:id="20" w:author="Unknown">
        <w:r w:rsidRPr="002C2274">
          <w:rPr>
            <w:rFonts w:ascii="Times New Roman" w:eastAsia="Times New Roman" w:hAnsi="Times New Roman" w:cs="Times New Roman"/>
            <w:sz w:val="24"/>
            <w:szCs w:val="24"/>
            <w:u w:val="single"/>
            <w:bdr w:val="none" w:sz="0" w:space="0" w:color="auto" w:frame="1"/>
            <w:lang w:eastAsia="ru-RU"/>
          </w:rPr>
          <w:t>При термических ожогах:</w:t>
        </w:r>
      </w:ins>
      <w:r w:rsidRPr="002C2274">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2C2274">
        <w:rPr>
          <w:rFonts w:ascii="Times New Roman" w:eastAsia="Times New Roman" w:hAnsi="Times New Roman" w:cs="Times New Roman"/>
          <w:sz w:val="24"/>
          <w:szCs w:val="24"/>
          <w:lang w:eastAsia="ru-RU"/>
        </w:rPr>
        <w:br/>
        <w:t>б) осторожно разрезать одежду;</w:t>
      </w:r>
      <w:r w:rsidRPr="002C2274">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2C2274">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2C2274">
        <w:rPr>
          <w:rFonts w:ascii="Times New Roman" w:eastAsia="Times New Roman" w:hAnsi="Times New Roman" w:cs="Times New Roman"/>
          <w:sz w:val="24"/>
          <w:szCs w:val="24"/>
          <w:lang w:eastAsia="ru-RU"/>
        </w:rPr>
        <w:br/>
      </w:r>
      <w:proofErr w:type="spellStart"/>
      <w:r w:rsidRPr="002C2274">
        <w:rPr>
          <w:rFonts w:ascii="Times New Roman" w:eastAsia="Times New Roman" w:hAnsi="Times New Roman" w:cs="Times New Roman"/>
          <w:sz w:val="24"/>
          <w:szCs w:val="24"/>
          <w:lang w:eastAsia="ru-RU"/>
        </w:rPr>
        <w:t>д</w:t>
      </w:r>
      <w:proofErr w:type="spellEnd"/>
      <w:r w:rsidRPr="002C2274">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2.6. </w:t>
      </w:r>
      <w:ins w:id="21" w:author="Unknown">
        <w:r w:rsidRPr="002C2274">
          <w:rPr>
            <w:rFonts w:ascii="Times New Roman" w:eastAsia="Times New Roman" w:hAnsi="Times New Roman" w:cs="Times New Roman"/>
            <w:sz w:val="24"/>
            <w:szCs w:val="24"/>
            <w:u w:val="single"/>
            <w:bdr w:val="none" w:sz="0" w:space="0" w:color="auto" w:frame="1"/>
            <w:lang w:eastAsia="ru-RU"/>
          </w:rPr>
          <w:t>При отравлении:</w:t>
        </w:r>
      </w:ins>
      <w:r w:rsidRPr="002C2274">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2C2274">
        <w:rPr>
          <w:rFonts w:ascii="Times New Roman" w:eastAsia="Times New Roman" w:hAnsi="Times New Roman" w:cs="Times New Roman"/>
          <w:sz w:val="24"/>
          <w:szCs w:val="24"/>
          <w:lang w:eastAsia="ru-RU"/>
        </w:rPr>
        <w:br/>
        <w:t>б) вызвать искусственную рвоту;</w:t>
      </w:r>
      <w:r w:rsidRPr="002C2274">
        <w:rPr>
          <w:rFonts w:ascii="Times New Roman" w:eastAsia="Times New Roman" w:hAnsi="Times New Roman" w:cs="Times New Roman"/>
          <w:sz w:val="24"/>
          <w:szCs w:val="24"/>
          <w:lang w:eastAsia="ru-RU"/>
        </w:rPr>
        <w:br/>
        <w:t>в) дать слабительное;</w:t>
      </w:r>
      <w:r w:rsidRPr="002C2274">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2.7. </w:t>
      </w:r>
      <w:ins w:id="22" w:author="Unknown">
        <w:r w:rsidRPr="002C2274">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2C2274">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2C2274">
        <w:rPr>
          <w:rFonts w:ascii="Times New Roman" w:eastAsia="Times New Roman" w:hAnsi="Times New Roman" w:cs="Times New Roman"/>
          <w:sz w:val="24"/>
          <w:szCs w:val="24"/>
          <w:lang w:eastAsia="ru-RU"/>
        </w:rPr>
        <w:br/>
        <w:t>б) на голову человека положить пузырь со льдом.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2.8. </w:t>
      </w:r>
      <w:ins w:id="23" w:author="Unknown">
        <w:r w:rsidRPr="002C2274">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2C2274">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2C2274">
        <w:rPr>
          <w:rFonts w:ascii="Times New Roman" w:eastAsia="Times New Roman" w:hAnsi="Times New Roman" w:cs="Times New Roman"/>
          <w:sz w:val="24"/>
          <w:szCs w:val="24"/>
          <w:lang w:eastAsia="ru-RU"/>
        </w:rPr>
        <w:br/>
        <w:t>б) наложить давящую повязку;</w:t>
      </w:r>
      <w:r w:rsidRPr="002C2274">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2.9. </w:t>
      </w:r>
      <w:ins w:id="24" w:author="Unknown">
        <w:r w:rsidRPr="002C2274">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2C2274">
        <w:rPr>
          <w:rFonts w:ascii="Times New Roman" w:eastAsia="Times New Roman" w:hAnsi="Times New Roman" w:cs="Times New Roman"/>
          <w:sz w:val="24"/>
          <w:szCs w:val="24"/>
          <w:lang w:eastAsia="ru-RU"/>
        </w:rPr>
        <w:br/>
        <w:t>а) предоставить доступ свежего воздуха;</w:t>
      </w:r>
      <w:r w:rsidRPr="002C2274">
        <w:rPr>
          <w:rFonts w:ascii="Times New Roman" w:eastAsia="Times New Roman" w:hAnsi="Times New Roman" w:cs="Times New Roman"/>
          <w:sz w:val="24"/>
          <w:szCs w:val="24"/>
          <w:lang w:eastAsia="ru-RU"/>
        </w:rPr>
        <w:br/>
        <w:t>б) запрокинуть голову;</w:t>
      </w:r>
      <w:r w:rsidRPr="002C2274">
        <w:rPr>
          <w:rFonts w:ascii="Times New Roman" w:eastAsia="Times New Roman" w:hAnsi="Times New Roman" w:cs="Times New Roman"/>
          <w:sz w:val="24"/>
          <w:szCs w:val="24"/>
          <w:lang w:eastAsia="ru-RU"/>
        </w:rPr>
        <w:br/>
        <w:t>в) приложить холод на область переносицы;</w:t>
      </w:r>
      <w:r w:rsidRPr="002C2274">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2.10. </w:t>
      </w:r>
      <w:ins w:id="25" w:author="Unknown">
        <w:r w:rsidRPr="002C2274">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2C2274">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2C2274">
        <w:rPr>
          <w:rFonts w:ascii="Times New Roman" w:eastAsia="Times New Roman" w:hAnsi="Times New Roman" w:cs="Times New Roman"/>
          <w:sz w:val="24"/>
          <w:szCs w:val="24"/>
          <w:lang w:eastAsia="ru-RU"/>
        </w:rPr>
        <w:br/>
        <w:t>б) положить на живот пузырь со льдом.</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 (а), второй экземпляр получил (а)</w:t>
      </w:r>
      <w:r w:rsidRPr="002C2274">
        <w:rPr>
          <w:rFonts w:ascii="Times New Roman" w:eastAsia="Times New Roman" w:hAnsi="Times New Roman" w:cs="Times New Roman"/>
          <w:sz w:val="24"/>
          <w:szCs w:val="24"/>
          <w:lang w:eastAsia="ru-RU"/>
        </w:rPr>
        <w:br/>
        <w:t>«___»_____20___г. __________ (_______________________)</w:t>
      </w: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2C2274">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2C2274">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2C2274">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2C2274">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2C2274">
        <w:rPr>
          <w:rFonts w:ascii="Times New Roman" w:eastAsia="Times New Roman" w:hAnsi="Times New Roman" w:cs="Times New Roman"/>
          <w:sz w:val="24"/>
          <w:szCs w:val="24"/>
          <w:lang w:eastAsia="ru-RU"/>
        </w:rPr>
        <w:t>.</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1. </w:t>
      </w:r>
      <w:r w:rsidRPr="002C2274">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2C2274">
        <w:rPr>
          <w:rFonts w:ascii="Times New Roman" w:eastAsia="Times New Roman" w:hAnsi="Times New Roman" w:cs="Times New Roman"/>
          <w:sz w:val="24"/>
          <w:szCs w:val="24"/>
          <w:lang w:eastAsia="ru-RU"/>
        </w:rPr>
        <w:br/>
        <w:t>1.1. </w:t>
      </w:r>
      <w:ins w:id="26" w:author="Unknown">
        <w:r w:rsidRPr="002C2274">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0E5E91" w:rsidRPr="002C2274" w:rsidRDefault="000E5E91" w:rsidP="002C2274">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0E5E91" w:rsidRPr="002C2274" w:rsidRDefault="000E5E91" w:rsidP="002C2274">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2C2274">
        <w:rPr>
          <w:rFonts w:ascii="Times New Roman" w:eastAsia="Times New Roman" w:hAnsi="Times New Roman" w:cs="Times New Roman"/>
          <w:sz w:val="24"/>
          <w:szCs w:val="24"/>
          <w:lang w:eastAsia="ru-RU"/>
        </w:rPr>
        <w:t>изоленту</w:t>
      </w:r>
      <w:proofErr w:type="spellEnd"/>
      <w:r w:rsidRPr="002C2274">
        <w:rPr>
          <w:rFonts w:ascii="Times New Roman" w:eastAsia="Times New Roman" w:hAnsi="Times New Roman" w:cs="Times New Roman"/>
          <w:sz w:val="24"/>
          <w:szCs w:val="24"/>
          <w:lang w:eastAsia="ru-RU"/>
        </w:rPr>
        <w:t>, следы взлома, тайного проникновения.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1.2. </w:t>
      </w:r>
      <w:ins w:id="27" w:author="Unknown">
        <w:r w:rsidRPr="002C2274">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0E5E91" w:rsidRPr="002C2274" w:rsidRDefault="000E5E91" w:rsidP="002C2274">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Трогать и перемещать подозрительные предметы.</w:t>
      </w:r>
    </w:p>
    <w:p w:rsidR="000E5E91" w:rsidRPr="002C2274" w:rsidRDefault="000E5E91" w:rsidP="002C2274">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0E5E91" w:rsidRPr="002C2274" w:rsidRDefault="000E5E91" w:rsidP="002C2274">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 xml:space="preserve">Пользоваться </w:t>
      </w:r>
      <w:proofErr w:type="spellStart"/>
      <w:r w:rsidRPr="002C2274">
        <w:rPr>
          <w:rFonts w:ascii="Times New Roman" w:eastAsia="Times New Roman" w:hAnsi="Times New Roman" w:cs="Times New Roman"/>
          <w:sz w:val="24"/>
          <w:szCs w:val="24"/>
          <w:lang w:eastAsia="ru-RU"/>
        </w:rPr>
        <w:t>электрорадиоаппаратурой</w:t>
      </w:r>
      <w:proofErr w:type="spellEnd"/>
      <w:r w:rsidRPr="002C2274">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0E5E91" w:rsidRPr="002C2274" w:rsidRDefault="000E5E91" w:rsidP="002C2274">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w:t>
      </w:r>
      <w:ins w:id="28" w:author="Unknown">
        <w:r w:rsidRPr="002C2274">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Зафиксировать время и место обнаружения.</w:t>
      </w:r>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Освободить от людей опасную зону в радиусе не менее 100 м.</w:t>
      </w:r>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0E5E91" w:rsidRPr="002C2274" w:rsidRDefault="000E5E91" w:rsidP="002C2274">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0E5E91" w:rsidRPr="002C2274" w:rsidRDefault="000E5E91" w:rsidP="002C2274">
      <w:pPr>
        <w:numPr>
          <w:ilvl w:val="0"/>
          <w:numId w:val="1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Далее действовать по указанию представителей правоохранительных органов.</w:t>
      </w:r>
    </w:p>
    <w:p w:rsidR="000E5E91" w:rsidRPr="002C2274" w:rsidRDefault="000E5E91" w:rsidP="002C2274">
      <w:pPr>
        <w:numPr>
          <w:ilvl w:val="0"/>
          <w:numId w:val="1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2C2274">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2C2274">
        <w:rPr>
          <w:rFonts w:ascii="Times New Roman" w:eastAsia="Times New Roman" w:hAnsi="Times New Roman" w:cs="Times New Roman"/>
          <w:sz w:val="24"/>
          <w:szCs w:val="24"/>
          <w:lang w:eastAsia="ru-RU"/>
        </w:rPr>
        <w:br/>
      </w:r>
      <w:ins w:id="29" w:author="Unknown">
        <w:r w:rsidRPr="002C2274">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Немедленно прекратить работу.</w:t>
      </w:r>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Отключить от сети закрепленное электрооборудование.</w:t>
      </w:r>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0E5E91" w:rsidRPr="002C2274" w:rsidRDefault="000E5E91" w:rsidP="002C2274">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2C2274">
        <w:rPr>
          <w:rFonts w:ascii="Times New Roman" w:eastAsia="Times New Roman" w:hAnsi="Times New Roman" w:cs="Times New Roman"/>
          <w:i/>
          <w:iCs/>
          <w:sz w:val="24"/>
          <w:szCs w:val="24"/>
          <w:lang w:eastAsia="ru-RU"/>
        </w:rPr>
        <w:t>инструкцией по действиям при террористической угрозе</w:t>
      </w:r>
      <w:r w:rsidRPr="002C2274">
        <w:rPr>
          <w:rFonts w:ascii="Times New Roman" w:eastAsia="Times New Roman" w:hAnsi="Times New Roman" w:cs="Times New Roman"/>
          <w:sz w:val="24"/>
          <w:szCs w:val="24"/>
          <w:lang w:eastAsia="ru-RU"/>
        </w:rPr>
        <w:t> в учреждении.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0E5E91" w:rsidRPr="002C2274" w:rsidRDefault="000E5E91" w:rsidP="002C2274">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0E5E91" w:rsidRPr="002C2274" w:rsidRDefault="000E5E91" w:rsidP="002C2274">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0E5E91" w:rsidRPr="002C2274" w:rsidRDefault="000E5E91" w:rsidP="002C2274">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0E5E91" w:rsidRPr="002C2274" w:rsidRDefault="000E5E91" w:rsidP="002C2274">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0E5E91" w:rsidRPr="002C2274" w:rsidRDefault="000E5E91" w:rsidP="002C2274">
      <w:pPr>
        <w:numPr>
          <w:ilvl w:val="0"/>
          <w:numId w:val="2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0E5E91" w:rsidRPr="002C2274" w:rsidRDefault="000E5E91" w:rsidP="002C2274">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0E5E91" w:rsidRPr="002C2274" w:rsidRDefault="000E5E91" w:rsidP="002C2274">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расширяйте круг лиц, знакомых с содержанием документа.</w:t>
      </w:r>
    </w:p>
    <w:p w:rsidR="000E5E91" w:rsidRPr="002C2274" w:rsidRDefault="000E5E91" w:rsidP="002C2274">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Порядок действий при захвате в заложники</w:t>
      </w:r>
      <w:r w:rsidRPr="002C2274">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2C2274">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2C2274">
        <w:rPr>
          <w:rFonts w:ascii="Times New Roman" w:eastAsia="Times New Roman" w:hAnsi="Times New Roman" w:cs="Times New Roman"/>
          <w:sz w:val="24"/>
          <w:szCs w:val="24"/>
          <w:lang w:eastAsia="ru-RU"/>
        </w:rPr>
        <w:br/>
        <w:t>5.2. </w:t>
      </w:r>
      <w:ins w:id="30" w:author="Unknown">
        <w:r w:rsidRPr="002C2274">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0E5E91" w:rsidRPr="002C2274" w:rsidRDefault="000E5E91" w:rsidP="002C2274">
      <w:pPr>
        <w:numPr>
          <w:ilvl w:val="0"/>
          <w:numId w:val="2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0E5E91" w:rsidRPr="002C2274" w:rsidRDefault="000E5E91" w:rsidP="002C2274">
      <w:pPr>
        <w:numPr>
          <w:ilvl w:val="0"/>
          <w:numId w:val="2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0E5E91" w:rsidRPr="002C2274" w:rsidRDefault="000E5E91" w:rsidP="002C2274">
      <w:pPr>
        <w:numPr>
          <w:ilvl w:val="0"/>
          <w:numId w:val="2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0E5E91" w:rsidRPr="002C2274" w:rsidRDefault="000E5E91" w:rsidP="002C2274">
      <w:pPr>
        <w:numPr>
          <w:ilvl w:val="0"/>
          <w:numId w:val="2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2C2274">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2C2274">
        <w:rPr>
          <w:rFonts w:ascii="Times New Roman" w:eastAsia="Times New Roman" w:hAnsi="Times New Roman" w:cs="Times New Roman"/>
          <w:sz w:val="24"/>
          <w:szCs w:val="24"/>
          <w:lang w:eastAsia="ru-RU"/>
        </w:rPr>
        <w:br/>
        <w:t>5.4. </w:t>
      </w:r>
      <w:ins w:id="31" w:author="Unknown">
        <w:r w:rsidRPr="002C2274">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0E5E91" w:rsidRPr="002C2274" w:rsidRDefault="000E5E91" w:rsidP="002C2274">
      <w:pPr>
        <w:numPr>
          <w:ilvl w:val="0"/>
          <w:numId w:val="2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0E5E91" w:rsidRPr="002C2274" w:rsidRDefault="000E5E91" w:rsidP="002C2274">
      <w:pPr>
        <w:numPr>
          <w:ilvl w:val="0"/>
          <w:numId w:val="2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0E5E91" w:rsidRPr="002C2274" w:rsidRDefault="000E5E91" w:rsidP="002C2274">
      <w:pPr>
        <w:numPr>
          <w:ilvl w:val="0"/>
          <w:numId w:val="2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22" w:tgtFrame="_blank" w:history="1">
        <w:r w:rsidRPr="002C2274">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2C2274">
        <w:rPr>
          <w:rFonts w:ascii="Times New Roman" w:eastAsia="Times New Roman" w:hAnsi="Times New Roman" w:cs="Times New Roman"/>
          <w:sz w:val="24"/>
          <w:szCs w:val="24"/>
          <w:lang w:eastAsia="ru-RU"/>
        </w:rPr>
        <w:t> до приезда скорой помощи.</w:t>
      </w:r>
      <w:r w:rsidRPr="002C2274">
        <w:rPr>
          <w:rFonts w:ascii="Times New Roman" w:eastAsia="Times New Roman" w:hAnsi="Times New Roman" w:cs="Times New Roman"/>
          <w:sz w:val="24"/>
          <w:szCs w:val="24"/>
          <w:lang w:eastAsia="ru-RU"/>
        </w:rPr>
        <w:br/>
        <w:t>5.6. </w:t>
      </w:r>
      <w:r w:rsidRPr="002C2274">
        <w:rPr>
          <w:rFonts w:ascii="Times New Roman" w:eastAsia="Times New Roman" w:hAnsi="Times New Roman" w:cs="Times New Roman"/>
          <w:b/>
          <w:bCs/>
          <w:sz w:val="24"/>
          <w:szCs w:val="24"/>
          <w:lang w:eastAsia="ru-RU"/>
        </w:rPr>
        <w:t>Телефоны экстренной связи:</w:t>
      </w:r>
      <w:r w:rsidRPr="002C2274">
        <w:rPr>
          <w:rFonts w:ascii="Times New Roman" w:eastAsia="Times New Roman" w:hAnsi="Times New Roman" w:cs="Times New Roman"/>
          <w:sz w:val="24"/>
          <w:szCs w:val="24"/>
          <w:lang w:eastAsia="ru-RU"/>
        </w:rPr>
        <w:br/>
        <w:t>101 - Пожарная охрана</w:t>
      </w:r>
      <w:r w:rsidRPr="002C2274">
        <w:rPr>
          <w:rFonts w:ascii="Times New Roman" w:eastAsia="Times New Roman" w:hAnsi="Times New Roman" w:cs="Times New Roman"/>
          <w:sz w:val="24"/>
          <w:szCs w:val="24"/>
          <w:lang w:eastAsia="ru-RU"/>
        </w:rPr>
        <w:br/>
        <w:t>102 - Полиция</w:t>
      </w:r>
      <w:r w:rsidRPr="002C2274">
        <w:rPr>
          <w:rFonts w:ascii="Times New Roman" w:eastAsia="Times New Roman" w:hAnsi="Times New Roman" w:cs="Times New Roman"/>
          <w:sz w:val="24"/>
          <w:szCs w:val="24"/>
          <w:lang w:eastAsia="ru-RU"/>
        </w:rPr>
        <w:br/>
        <w:t>103 - Скорая помощь.</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 (а)</w:t>
      </w:r>
      <w:r w:rsidRPr="002C2274">
        <w:rPr>
          <w:rFonts w:ascii="Times New Roman" w:eastAsia="Times New Roman" w:hAnsi="Times New Roman" w:cs="Times New Roman"/>
          <w:sz w:val="24"/>
          <w:szCs w:val="24"/>
          <w:lang w:eastAsia="ru-RU"/>
        </w:rPr>
        <w:br/>
        <w:t>«___»_____20___г. __________ (_______________________)</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для учащихся в кабинете биологии</w:t>
      </w:r>
      <w:r w:rsidRPr="002C2274">
        <w:rPr>
          <w:rFonts w:ascii="Times New Roman" w:eastAsia="Times New Roman" w:hAnsi="Times New Roman" w:cs="Times New Roman"/>
          <w:b/>
          <w:bCs/>
          <w:sz w:val="24"/>
          <w:szCs w:val="24"/>
          <w:lang w:eastAsia="ru-RU"/>
        </w:rPr>
        <w:br/>
        <w:t>(вводный инструктаж)</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положения инструкции для учащихся в кабинете биологии</w:t>
      </w:r>
      <w:r w:rsidRPr="002C2274">
        <w:rPr>
          <w:rFonts w:ascii="Times New Roman" w:eastAsia="Times New Roman" w:hAnsi="Times New Roman" w:cs="Times New Roman"/>
          <w:sz w:val="24"/>
          <w:szCs w:val="24"/>
          <w:lang w:eastAsia="ru-RU"/>
        </w:rPr>
        <w:br/>
        <w:t>1.1. Данная инструкция предназначена для учащихся, занимающихся в кабинете биологии. К занятиям в кабинете допускаются школьники, ознакомившиеся с настоящей </w:t>
      </w:r>
      <w:r w:rsidRPr="002C2274">
        <w:rPr>
          <w:rFonts w:ascii="Times New Roman" w:eastAsia="Times New Roman" w:hAnsi="Times New Roman" w:cs="Times New Roman"/>
          <w:i/>
          <w:iCs/>
          <w:sz w:val="24"/>
          <w:szCs w:val="24"/>
          <w:lang w:eastAsia="ru-RU"/>
        </w:rPr>
        <w:t>инструкцией по охране труда для учащихся в кабинете биологии</w:t>
      </w:r>
      <w:r w:rsidRPr="002C2274">
        <w:rPr>
          <w:rFonts w:ascii="Times New Roman" w:eastAsia="Times New Roman" w:hAnsi="Times New Roman" w:cs="Times New Roman"/>
          <w:sz w:val="24"/>
          <w:szCs w:val="24"/>
          <w:lang w:eastAsia="ru-RU"/>
        </w:rPr>
        <w:t> (вводный инструктаж).</w:t>
      </w:r>
      <w:r w:rsidRPr="002C2274">
        <w:rPr>
          <w:rFonts w:ascii="Times New Roman" w:eastAsia="Times New Roman" w:hAnsi="Times New Roman" w:cs="Times New Roman"/>
          <w:sz w:val="24"/>
          <w:szCs w:val="24"/>
          <w:lang w:eastAsia="ru-RU"/>
        </w:rPr>
        <w:br/>
        <w:t>1.2. Соблюдение требований настоящей инструкции обязательно для всех учащихся, работающих в кабинете биологии.</w:t>
      </w:r>
      <w:r w:rsidRPr="002C2274">
        <w:rPr>
          <w:rFonts w:ascii="Times New Roman" w:eastAsia="Times New Roman" w:hAnsi="Times New Roman" w:cs="Times New Roman"/>
          <w:sz w:val="24"/>
          <w:szCs w:val="24"/>
          <w:lang w:eastAsia="ru-RU"/>
        </w:rPr>
        <w:br/>
        <w:t>1.3. Учащиеся должны спокойно, не торопясь, соблюдая дисциплину и порядок, входить и выходить из кабинета биологии.</w:t>
      </w:r>
      <w:r w:rsidRPr="002C2274">
        <w:rPr>
          <w:rFonts w:ascii="Times New Roman" w:eastAsia="Times New Roman" w:hAnsi="Times New Roman" w:cs="Times New Roman"/>
          <w:sz w:val="24"/>
          <w:szCs w:val="24"/>
          <w:lang w:eastAsia="ru-RU"/>
        </w:rPr>
        <w:br/>
        <w:t>1.4. Учащиеся школы в кабинете биологии должны в обязательном порядке соблюдать требования </w:t>
      </w:r>
      <w:hyperlink r:id="rId23" w:tgtFrame="_blank" w:history="1">
        <w:r w:rsidRPr="002C2274">
          <w:rPr>
            <w:rFonts w:ascii="Times New Roman" w:eastAsia="Times New Roman" w:hAnsi="Times New Roman" w:cs="Times New Roman"/>
            <w:sz w:val="24"/>
            <w:szCs w:val="24"/>
            <w:lang w:eastAsia="ru-RU"/>
          </w:rPr>
          <w:t>инструкции по охране труда при проведении практических работ по биологии</w:t>
        </w:r>
      </w:hyperlink>
      <w:r w:rsidRPr="002C2274">
        <w:rPr>
          <w:rFonts w:ascii="Times New Roman" w:eastAsia="Times New Roman" w:hAnsi="Times New Roman" w:cs="Times New Roman"/>
          <w:sz w:val="24"/>
          <w:szCs w:val="24"/>
          <w:lang w:eastAsia="ru-RU"/>
        </w:rPr>
        <w:t> в школе.</w:t>
      </w:r>
      <w:r w:rsidRPr="002C2274">
        <w:rPr>
          <w:rFonts w:ascii="Times New Roman" w:eastAsia="Times New Roman" w:hAnsi="Times New Roman" w:cs="Times New Roman"/>
          <w:sz w:val="24"/>
          <w:szCs w:val="24"/>
          <w:lang w:eastAsia="ru-RU"/>
        </w:rPr>
        <w:br/>
        <w:t>1.5. Не разрешается присутствие посторонних лиц в кабинете при проведении лабораторно-практических работ без ведома учителя биологии.</w:t>
      </w:r>
      <w:r w:rsidRPr="002C2274">
        <w:rPr>
          <w:rFonts w:ascii="Times New Roman" w:eastAsia="Times New Roman" w:hAnsi="Times New Roman" w:cs="Times New Roman"/>
          <w:sz w:val="24"/>
          <w:szCs w:val="24"/>
          <w:lang w:eastAsia="ru-RU"/>
        </w:rPr>
        <w:br/>
        <w:t>1.6. Нельзя учащимся в кабинете биологии принимать пищу и пить.</w:t>
      </w:r>
      <w:r w:rsidRPr="002C2274">
        <w:rPr>
          <w:rFonts w:ascii="Times New Roman" w:eastAsia="Times New Roman" w:hAnsi="Times New Roman" w:cs="Times New Roman"/>
          <w:sz w:val="24"/>
          <w:szCs w:val="24"/>
          <w:lang w:eastAsia="ru-RU"/>
        </w:rPr>
        <w:br/>
        <w:t>1.7. Не загромождать проходы портфелями, сумками, не передвигать учебные столы и стулья.</w:t>
      </w:r>
      <w:r w:rsidRPr="002C2274">
        <w:rPr>
          <w:rFonts w:ascii="Times New Roman" w:eastAsia="Times New Roman" w:hAnsi="Times New Roman" w:cs="Times New Roman"/>
          <w:sz w:val="24"/>
          <w:szCs w:val="24"/>
          <w:lang w:eastAsia="ru-RU"/>
        </w:rPr>
        <w:br/>
        <w:t>1.8. </w:t>
      </w:r>
      <w:ins w:id="32" w:author="Unknown">
        <w:r w:rsidRPr="002C2274">
          <w:rPr>
            <w:rFonts w:ascii="Times New Roman" w:eastAsia="Times New Roman" w:hAnsi="Times New Roman" w:cs="Times New Roman"/>
            <w:sz w:val="24"/>
            <w:szCs w:val="24"/>
            <w:u w:val="single"/>
            <w:bdr w:val="none" w:sz="0" w:space="0" w:color="auto" w:frame="1"/>
            <w:lang w:eastAsia="ru-RU"/>
          </w:rPr>
          <w:t xml:space="preserve">Факторы </w:t>
        </w:r>
        <w:proofErr w:type="spellStart"/>
        <w:r w:rsidRPr="002C2274">
          <w:rPr>
            <w:rFonts w:ascii="Times New Roman" w:eastAsia="Times New Roman" w:hAnsi="Times New Roman" w:cs="Times New Roman"/>
            <w:sz w:val="24"/>
            <w:szCs w:val="24"/>
            <w:u w:val="single"/>
            <w:bdr w:val="none" w:sz="0" w:space="0" w:color="auto" w:frame="1"/>
            <w:lang w:eastAsia="ru-RU"/>
          </w:rPr>
          <w:t>травмирования</w:t>
        </w:r>
        <w:proofErr w:type="spellEnd"/>
        <w:r w:rsidRPr="002C2274">
          <w:rPr>
            <w:rFonts w:ascii="Times New Roman" w:eastAsia="Times New Roman" w:hAnsi="Times New Roman" w:cs="Times New Roman"/>
            <w:sz w:val="24"/>
            <w:szCs w:val="24"/>
            <w:u w:val="single"/>
            <w:bdr w:val="none" w:sz="0" w:space="0" w:color="auto" w:frame="1"/>
            <w:lang w:eastAsia="ru-RU"/>
          </w:rPr>
          <w:t xml:space="preserve"> учащихся:</w:t>
        </w:r>
      </w:ins>
    </w:p>
    <w:p w:rsidR="000E5E91" w:rsidRPr="002C2274" w:rsidRDefault="000E5E91" w:rsidP="002C2274">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поражение электротоком;</w:t>
      </w:r>
    </w:p>
    <w:p w:rsidR="000E5E91" w:rsidRPr="002C2274" w:rsidRDefault="000E5E91" w:rsidP="002C2274">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порезы разбившейся стеклянной посудой;</w:t>
      </w:r>
    </w:p>
    <w:p w:rsidR="000E5E91" w:rsidRPr="002C2274" w:rsidRDefault="000E5E91" w:rsidP="002C2274">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2C2274">
        <w:rPr>
          <w:rFonts w:ascii="Times New Roman" w:eastAsia="Times New Roman" w:hAnsi="Times New Roman" w:cs="Times New Roman"/>
          <w:sz w:val="24"/>
          <w:szCs w:val="24"/>
          <w:lang w:eastAsia="ru-RU"/>
        </w:rPr>
        <w:t>термоожоги</w:t>
      </w:r>
      <w:proofErr w:type="spellEnd"/>
      <w:r w:rsidRPr="002C2274">
        <w:rPr>
          <w:rFonts w:ascii="Times New Roman" w:eastAsia="Times New Roman" w:hAnsi="Times New Roman" w:cs="Times New Roman"/>
          <w:sz w:val="24"/>
          <w:szCs w:val="24"/>
          <w:lang w:eastAsia="ru-RU"/>
        </w:rPr>
        <w:t xml:space="preserve"> и ожоги кислотой и другими органическими жидкостями.</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1.9. Запрещено учащимся приносить посторонние предметы, чтобы не отвлекать и не травмировать одноклассников.</w:t>
      </w:r>
      <w:r w:rsidRPr="002C2274">
        <w:rPr>
          <w:rFonts w:ascii="Times New Roman" w:eastAsia="Times New Roman" w:hAnsi="Times New Roman" w:cs="Times New Roman"/>
          <w:sz w:val="24"/>
          <w:szCs w:val="24"/>
          <w:lang w:eastAsia="ru-RU"/>
        </w:rPr>
        <w:br/>
        <w:t>1.10. Не вносить в кабинет, без указания учителя, любые вещества.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2. </w:t>
      </w:r>
      <w:r w:rsidRPr="002C2274">
        <w:rPr>
          <w:rFonts w:ascii="Times New Roman" w:eastAsia="Times New Roman" w:hAnsi="Times New Roman" w:cs="Times New Roman"/>
          <w:b/>
          <w:bCs/>
          <w:sz w:val="24"/>
          <w:szCs w:val="24"/>
          <w:lang w:eastAsia="ru-RU"/>
        </w:rPr>
        <w:t>Требования безопасности перед началом работы учащихся в кабинете биологии</w:t>
      </w:r>
      <w:r w:rsidRPr="002C2274">
        <w:rPr>
          <w:rFonts w:ascii="Times New Roman" w:eastAsia="Times New Roman" w:hAnsi="Times New Roman" w:cs="Times New Roman"/>
          <w:sz w:val="24"/>
          <w:szCs w:val="24"/>
          <w:lang w:eastAsia="ru-RU"/>
        </w:rPr>
        <w:br/>
        <w:t>2.1. </w:t>
      </w:r>
      <w:ins w:id="33" w:author="Unknown">
        <w:r w:rsidRPr="002C2274">
          <w:rPr>
            <w:rFonts w:ascii="Times New Roman" w:eastAsia="Times New Roman" w:hAnsi="Times New Roman" w:cs="Times New Roman"/>
            <w:sz w:val="24"/>
            <w:szCs w:val="24"/>
            <w:u w:val="single"/>
            <w:bdr w:val="none" w:sz="0" w:space="0" w:color="auto" w:frame="1"/>
            <w:lang w:eastAsia="ru-RU"/>
          </w:rPr>
          <w:t>Требования к учащимся перед работой в кабинете биологии:</w:t>
        </w:r>
      </w:ins>
    </w:p>
    <w:p w:rsidR="000E5E91" w:rsidRPr="002C2274" w:rsidRDefault="000E5E91" w:rsidP="002C2274">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входить в кабинет только после разрешения учителя;</w:t>
      </w:r>
    </w:p>
    <w:p w:rsidR="000E5E91" w:rsidRPr="002C2274" w:rsidRDefault="000E5E91" w:rsidP="002C2274">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включать электроосвещение и электроприборы;</w:t>
      </w:r>
    </w:p>
    <w:p w:rsidR="000E5E91" w:rsidRPr="002C2274" w:rsidRDefault="000E5E91" w:rsidP="002C2274">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не открывать самостоятельно форточки, фрамуги, окна;</w:t>
      </w:r>
    </w:p>
    <w:p w:rsidR="000E5E91" w:rsidRPr="002C2274" w:rsidRDefault="000E5E91" w:rsidP="002C2274">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подготовить рабочее место и учебные принадлежности к занятиям;</w:t>
      </w:r>
    </w:p>
    <w:p w:rsidR="000E5E91" w:rsidRPr="002C2274" w:rsidRDefault="000E5E91" w:rsidP="002C2274">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одеть рабочую одежду и средства индивидуальной защиты по указанию учителя биологии;</w:t>
      </w:r>
    </w:p>
    <w:p w:rsidR="000E5E91" w:rsidRPr="002C2274" w:rsidRDefault="000E5E91" w:rsidP="002C2274">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перед выполнением работы изучить по учебнику, или пособию порядок её проведения.</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2.2. Перед началом каждой лабораторной работы, учащийся прослушивает инструктаж по безопасным правилам проведения лабораторных работ, экспериментов.</w:t>
      </w:r>
      <w:r w:rsidRPr="002C2274">
        <w:rPr>
          <w:rFonts w:ascii="Times New Roman" w:eastAsia="Times New Roman" w:hAnsi="Times New Roman" w:cs="Times New Roman"/>
          <w:sz w:val="24"/>
          <w:szCs w:val="24"/>
          <w:lang w:eastAsia="ru-RU"/>
        </w:rPr>
        <w:br/>
        <w:t>2.3. Запрещено учащимся приносить в кабинет биологии и использовать в эксперименте, не предназначенные для этого вещества.</w:t>
      </w:r>
      <w:r w:rsidRPr="002C2274">
        <w:rPr>
          <w:rFonts w:ascii="Times New Roman" w:eastAsia="Times New Roman" w:hAnsi="Times New Roman" w:cs="Times New Roman"/>
          <w:sz w:val="24"/>
          <w:szCs w:val="24"/>
          <w:lang w:eastAsia="ru-RU"/>
        </w:rPr>
        <w:br/>
        <w:t>2.4. Ученик соблюдает дисциплину в кабинете биологии.</w:t>
      </w:r>
      <w:r w:rsidRPr="002C2274">
        <w:rPr>
          <w:rFonts w:ascii="Times New Roman" w:eastAsia="Times New Roman" w:hAnsi="Times New Roman" w:cs="Times New Roman"/>
          <w:sz w:val="24"/>
          <w:szCs w:val="24"/>
          <w:lang w:eastAsia="ru-RU"/>
        </w:rPr>
        <w:br/>
        <w:t>2.5. Перед выполнением работы ученик должен тщательно изучить её, уяснить ход её выполнения.</w:t>
      </w:r>
      <w:r w:rsidRPr="002C2274">
        <w:rPr>
          <w:rFonts w:ascii="Times New Roman" w:eastAsia="Times New Roman" w:hAnsi="Times New Roman" w:cs="Times New Roman"/>
          <w:sz w:val="24"/>
          <w:szCs w:val="24"/>
          <w:lang w:eastAsia="ru-RU"/>
        </w:rPr>
        <w:br/>
        <w:t>2.6. Учащийся точно выполняет все указания учителя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безопасности во время работы учащихся в кабинете биологии</w:t>
      </w:r>
      <w:r w:rsidRPr="002C2274">
        <w:rPr>
          <w:rFonts w:ascii="Times New Roman" w:eastAsia="Times New Roman" w:hAnsi="Times New Roman" w:cs="Times New Roman"/>
          <w:sz w:val="24"/>
          <w:szCs w:val="24"/>
          <w:lang w:eastAsia="ru-RU"/>
        </w:rPr>
        <w:br/>
        <w:t>3.1. Во время работы учащийся обязан соблюдать все требования и положения настоящей инструкции по охране труда для учащихся кабинета биологии, при выполнении лабораторных работ требования </w:t>
      </w:r>
      <w:hyperlink r:id="rId24" w:tgtFrame="_blank" w:history="1">
        <w:r w:rsidRPr="002C2274">
          <w:rPr>
            <w:rFonts w:ascii="Times New Roman" w:eastAsia="Times New Roman" w:hAnsi="Times New Roman" w:cs="Times New Roman"/>
            <w:sz w:val="24"/>
            <w:szCs w:val="24"/>
            <w:lang w:eastAsia="ru-RU"/>
          </w:rPr>
          <w:t>инструкции по охране труда при проведении лабораторных работ по биологии</w:t>
        </w:r>
      </w:hyperlink>
      <w:r w:rsidRPr="002C2274">
        <w:rPr>
          <w:rFonts w:ascii="Times New Roman" w:eastAsia="Times New Roman" w:hAnsi="Times New Roman" w:cs="Times New Roman"/>
          <w:sz w:val="24"/>
          <w:szCs w:val="24"/>
          <w:lang w:eastAsia="ru-RU"/>
        </w:rPr>
        <w:t> в школе.</w:t>
      </w:r>
      <w:r w:rsidRPr="002C2274">
        <w:rPr>
          <w:rFonts w:ascii="Times New Roman" w:eastAsia="Times New Roman" w:hAnsi="Times New Roman" w:cs="Times New Roman"/>
          <w:sz w:val="24"/>
          <w:szCs w:val="24"/>
          <w:lang w:eastAsia="ru-RU"/>
        </w:rPr>
        <w:br/>
        <w:t>3.2. Во время работы учащийся должен соблюдать порядок и чистоту на рабочем месте, не держать на рабочем месте посторонние предметы, приборы.</w:t>
      </w:r>
      <w:r w:rsidRPr="002C2274">
        <w:rPr>
          <w:rFonts w:ascii="Times New Roman" w:eastAsia="Times New Roman" w:hAnsi="Times New Roman" w:cs="Times New Roman"/>
          <w:sz w:val="24"/>
          <w:szCs w:val="24"/>
          <w:lang w:eastAsia="ru-RU"/>
        </w:rPr>
        <w:br/>
        <w:t>3.3. Выполнять практические задания только в рабочей одежде.</w:t>
      </w:r>
      <w:r w:rsidRPr="002C2274">
        <w:rPr>
          <w:rFonts w:ascii="Times New Roman" w:eastAsia="Times New Roman" w:hAnsi="Times New Roman" w:cs="Times New Roman"/>
          <w:sz w:val="24"/>
          <w:szCs w:val="24"/>
          <w:lang w:eastAsia="ru-RU"/>
        </w:rPr>
        <w:br/>
        <w:t>3.4. Приступать к работе и каждому её этапу, только после указания учителя биологии.</w:t>
      </w:r>
      <w:r w:rsidRPr="002C2274">
        <w:rPr>
          <w:rFonts w:ascii="Times New Roman" w:eastAsia="Times New Roman" w:hAnsi="Times New Roman" w:cs="Times New Roman"/>
          <w:sz w:val="24"/>
          <w:szCs w:val="24"/>
          <w:lang w:eastAsia="ru-RU"/>
        </w:rPr>
        <w:br/>
        <w:t>3.5. Не проводить самостоятельно опытов, не предусмотренных заданиями работы.</w:t>
      </w:r>
      <w:r w:rsidRPr="002C2274">
        <w:rPr>
          <w:rFonts w:ascii="Times New Roman" w:eastAsia="Times New Roman" w:hAnsi="Times New Roman" w:cs="Times New Roman"/>
          <w:sz w:val="24"/>
          <w:szCs w:val="24"/>
          <w:lang w:eastAsia="ru-RU"/>
        </w:rPr>
        <w:br/>
        <w:t>3.6. Ученик располагает приборы, оборудование и материалы для исследований в порядке, указанном учителем.</w:t>
      </w:r>
      <w:r w:rsidRPr="002C2274">
        <w:rPr>
          <w:rFonts w:ascii="Times New Roman" w:eastAsia="Times New Roman" w:hAnsi="Times New Roman" w:cs="Times New Roman"/>
          <w:sz w:val="24"/>
          <w:szCs w:val="24"/>
          <w:lang w:eastAsia="ru-RU"/>
        </w:rPr>
        <w:br/>
        <w:t>3.7. Ученик соблюдает аккуратность со стеклянной посудой, микропрепаратами и др. приборами.</w:t>
      </w:r>
      <w:r w:rsidRPr="002C2274">
        <w:rPr>
          <w:rFonts w:ascii="Times New Roman" w:eastAsia="Times New Roman" w:hAnsi="Times New Roman" w:cs="Times New Roman"/>
          <w:sz w:val="24"/>
          <w:szCs w:val="24"/>
          <w:lang w:eastAsia="ru-RU"/>
        </w:rPr>
        <w:br/>
        <w:t>3.8. Ученик соблюдает аккуратность при работе с любыми химическими реактивами, применяемыми в биологических методах анализа (кислоты, щелочи).</w:t>
      </w:r>
      <w:r w:rsidRPr="002C2274">
        <w:rPr>
          <w:rFonts w:ascii="Times New Roman" w:eastAsia="Times New Roman" w:hAnsi="Times New Roman" w:cs="Times New Roman"/>
          <w:sz w:val="24"/>
          <w:szCs w:val="24"/>
          <w:lang w:eastAsia="ru-RU"/>
        </w:rPr>
        <w:br/>
        <w:t>3.9. Учащийся соблюдает аккуратность при работе с любыми легковоспламеняющимися жидкостями, применяемыми в биологических методах исследования (спирт и т.д.).</w:t>
      </w:r>
      <w:r w:rsidRPr="002C2274">
        <w:rPr>
          <w:rFonts w:ascii="Times New Roman" w:eastAsia="Times New Roman" w:hAnsi="Times New Roman" w:cs="Times New Roman"/>
          <w:sz w:val="24"/>
          <w:szCs w:val="24"/>
          <w:lang w:eastAsia="ru-RU"/>
        </w:rPr>
        <w:br/>
        <w:t>3.10. Учащийся соблюдает осторожность при работе с электрическими приборами, работающими под напряжением, опасным для жизни.</w:t>
      </w:r>
      <w:r w:rsidRPr="002C2274">
        <w:rPr>
          <w:rFonts w:ascii="Times New Roman" w:eastAsia="Times New Roman" w:hAnsi="Times New Roman" w:cs="Times New Roman"/>
          <w:sz w:val="24"/>
          <w:szCs w:val="24"/>
          <w:lang w:eastAsia="ru-RU"/>
        </w:rPr>
        <w:br/>
        <w:t>3.11. Учащийся в практической работе должен пользоваться специальным держателем для пробирок.</w:t>
      </w:r>
      <w:r w:rsidRPr="002C2274">
        <w:rPr>
          <w:rFonts w:ascii="Times New Roman" w:eastAsia="Times New Roman" w:hAnsi="Times New Roman" w:cs="Times New Roman"/>
          <w:sz w:val="24"/>
          <w:szCs w:val="24"/>
          <w:lang w:eastAsia="ru-RU"/>
        </w:rPr>
        <w:br/>
        <w:t>3.12. Не оставлять без присмотра нагревательные приборы.</w:t>
      </w:r>
      <w:r w:rsidRPr="002C2274">
        <w:rPr>
          <w:rFonts w:ascii="Times New Roman" w:eastAsia="Times New Roman" w:hAnsi="Times New Roman" w:cs="Times New Roman"/>
          <w:sz w:val="24"/>
          <w:szCs w:val="24"/>
          <w:lang w:eastAsia="ru-RU"/>
        </w:rPr>
        <w:br/>
        <w:t>3.13. Не устранять самостоятельно неисправности в оборудовании.</w:t>
      </w:r>
      <w:r w:rsidRPr="002C2274">
        <w:rPr>
          <w:rFonts w:ascii="Times New Roman" w:eastAsia="Times New Roman" w:hAnsi="Times New Roman" w:cs="Times New Roman"/>
          <w:sz w:val="24"/>
          <w:szCs w:val="24"/>
          <w:lang w:eastAsia="ru-RU"/>
        </w:rPr>
        <w:br/>
        <w:t>3.14. Обо всех неисправностях в лабораторном оборудовании, о травмах, плохом самочувствии, учащийся незамедлительно уведомляет учителя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4. </w:t>
      </w:r>
      <w:r w:rsidRPr="002C2274">
        <w:rPr>
          <w:rFonts w:ascii="Times New Roman" w:eastAsia="Times New Roman" w:hAnsi="Times New Roman" w:cs="Times New Roman"/>
          <w:b/>
          <w:bCs/>
          <w:sz w:val="24"/>
          <w:szCs w:val="24"/>
          <w:lang w:eastAsia="ru-RU"/>
        </w:rPr>
        <w:t>Требования безопасности по окончании работы в кабинете биологии</w:t>
      </w:r>
      <w:r w:rsidRPr="002C2274">
        <w:rPr>
          <w:rFonts w:ascii="Times New Roman" w:eastAsia="Times New Roman" w:hAnsi="Times New Roman" w:cs="Times New Roman"/>
          <w:sz w:val="24"/>
          <w:szCs w:val="24"/>
          <w:lang w:eastAsia="ru-RU"/>
        </w:rPr>
        <w:br/>
        <w:t>4.1. По окончании работы ученик собирает весь отработанный материал, химические реактивы, помещает их в специальную посуду и сдаёт учителю биологии или лаборанту кабинета биологии.</w:t>
      </w:r>
      <w:r w:rsidRPr="002C2274">
        <w:rPr>
          <w:rFonts w:ascii="Times New Roman" w:eastAsia="Times New Roman" w:hAnsi="Times New Roman" w:cs="Times New Roman"/>
          <w:sz w:val="24"/>
          <w:szCs w:val="24"/>
          <w:lang w:eastAsia="ru-RU"/>
        </w:rPr>
        <w:br/>
        <w:t>4.2. Учащийся сдаёт все приборы и оставшийся лабораторный материал и реактивы на хранение учителю биологии или лаборанту кабинета биологии.</w:t>
      </w:r>
      <w:r w:rsidRPr="002C2274">
        <w:rPr>
          <w:rFonts w:ascii="Times New Roman" w:eastAsia="Times New Roman" w:hAnsi="Times New Roman" w:cs="Times New Roman"/>
          <w:sz w:val="24"/>
          <w:szCs w:val="24"/>
          <w:lang w:eastAsia="ru-RU"/>
        </w:rPr>
        <w:br/>
        <w:t>4.3. Не сливать в канализацию растворы и органические жидкости.</w:t>
      </w:r>
      <w:r w:rsidRPr="002C2274">
        <w:rPr>
          <w:rFonts w:ascii="Times New Roman" w:eastAsia="Times New Roman" w:hAnsi="Times New Roman" w:cs="Times New Roman"/>
          <w:sz w:val="24"/>
          <w:szCs w:val="24"/>
          <w:lang w:eastAsia="ru-RU"/>
        </w:rPr>
        <w:br/>
        <w:t>4.4. Снять рабочую одежду и индивидуальные средства защиты.</w:t>
      </w:r>
      <w:r w:rsidRPr="002C2274">
        <w:rPr>
          <w:rFonts w:ascii="Times New Roman" w:eastAsia="Times New Roman" w:hAnsi="Times New Roman" w:cs="Times New Roman"/>
          <w:sz w:val="24"/>
          <w:szCs w:val="24"/>
          <w:lang w:eastAsia="ru-RU"/>
        </w:rPr>
        <w:br/>
        <w:t>4.5. Не выносить из кабинета биологии любые вещества без указания учителя.</w:t>
      </w:r>
      <w:r w:rsidRPr="002C2274">
        <w:rPr>
          <w:rFonts w:ascii="Times New Roman" w:eastAsia="Times New Roman" w:hAnsi="Times New Roman" w:cs="Times New Roman"/>
          <w:sz w:val="24"/>
          <w:szCs w:val="24"/>
          <w:lang w:eastAsia="ru-RU"/>
        </w:rPr>
        <w:br/>
        <w:t>4.6. По окончании работы ученик приводит своё рабочее место в порядок.</w:t>
      </w:r>
      <w:r w:rsidRPr="002C2274">
        <w:rPr>
          <w:rFonts w:ascii="Times New Roman" w:eastAsia="Times New Roman" w:hAnsi="Times New Roman" w:cs="Times New Roman"/>
          <w:sz w:val="24"/>
          <w:szCs w:val="24"/>
          <w:lang w:eastAsia="ru-RU"/>
        </w:rPr>
        <w:br/>
        <w:t>4.7. Учащийся тщательно моет руки с мылом.</w:t>
      </w:r>
      <w:r w:rsidRPr="002C2274">
        <w:rPr>
          <w:rFonts w:ascii="Times New Roman" w:eastAsia="Times New Roman" w:hAnsi="Times New Roman" w:cs="Times New Roman"/>
          <w:sz w:val="24"/>
          <w:szCs w:val="24"/>
          <w:lang w:eastAsia="ru-RU"/>
        </w:rPr>
        <w:br/>
        <w:t>4.8. Обо всех неполадках в работе оборудования, электросети сообщить учителю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безопасности в аварийных ситуациях</w:t>
      </w:r>
      <w:r w:rsidRPr="002C2274">
        <w:rPr>
          <w:rFonts w:ascii="Times New Roman" w:eastAsia="Times New Roman" w:hAnsi="Times New Roman" w:cs="Times New Roman"/>
          <w:sz w:val="24"/>
          <w:szCs w:val="24"/>
          <w:lang w:eastAsia="ru-RU"/>
        </w:rPr>
        <w:br/>
        <w:t>5.1. При получении травм (порезы, ожоги) сообщить учителю биологии или лаборанту.</w:t>
      </w:r>
      <w:r w:rsidRPr="002C2274">
        <w:rPr>
          <w:rFonts w:ascii="Times New Roman" w:eastAsia="Times New Roman" w:hAnsi="Times New Roman" w:cs="Times New Roman"/>
          <w:sz w:val="24"/>
          <w:szCs w:val="24"/>
          <w:lang w:eastAsia="ru-RU"/>
        </w:rPr>
        <w:br/>
        <w:t xml:space="preserve">5.2. В случае возникновения аварийных ситуаций (пожар, появление сильных посторонних запахов) по указанию учителя, быстро и без паники, покинуть кабинет </w:t>
      </w:r>
      <w:r w:rsidRPr="002C2274">
        <w:rPr>
          <w:rFonts w:ascii="Times New Roman" w:eastAsia="Times New Roman" w:hAnsi="Times New Roman" w:cs="Times New Roman"/>
          <w:sz w:val="24"/>
          <w:szCs w:val="24"/>
          <w:lang w:eastAsia="ru-RU"/>
        </w:rPr>
        <w:lastRenderedPageBreak/>
        <w:t>биологии.</w:t>
      </w:r>
      <w:r w:rsidRPr="002C2274">
        <w:rPr>
          <w:rFonts w:ascii="Times New Roman" w:eastAsia="Times New Roman" w:hAnsi="Times New Roman" w:cs="Times New Roman"/>
          <w:sz w:val="24"/>
          <w:szCs w:val="24"/>
          <w:lang w:eastAsia="ru-RU"/>
        </w:rPr>
        <w:br/>
        <w:t>5.3. При внезапном заболевании, либо плохом самочувствии, сообщить учителю биологии.</w:t>
      </w:r>
      <w:r w:rsidRPr="002C2274">
        <w:rPr>
          <w:rFonts w:ascii="Times New Roman" w:eastAsia="Times New Roman" w:hAnsi="Times New Roman" w:cs="Times New Roman"/>
          <w:sz w:val="24"/>
          <w:szCs w:val="24"/>
          <w:lang w:eastAsia="ru-RU"/>
        </w:rPr>
        <w:br/>
        <w:t>5.4. Обо всех разливах жидкостей или рассыпании твёрдых реактивов сообщить учителю (не убирать самостоятельно).</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«___»_____20___г. __________ (_______________________)</w:t>
      </w:r>
    </w:p>
    <w:p w:rsidR="002C2274" w:rsidRP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w:t>
      </w:r>
      <w:r w:rsidRPr="002C2274">
        <w:rPr>
          <w:rFonts w:ascii="Times New Roman" w:eastAsia="Times New Roman" w:hAnsi="Times New Roman" w:cs="Times New Roman"/>
          <w:b/>
          <w:bCs/>
          <w:sz w:val="24"/>
          <w:szCs w:val="24"/>
          <w:lang w:eastAsia="ru-RU"/>
        </w:rPr>
        <w:br/>
        <w:t>для учащихся при выполнении практических работ по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инструкции при проведении практических работ по биологии</w:t>
      </w:r>
      <w:r w:rsidRPr="002C2274">
        <w:rPr>
          <w:rFonts w:ascii="Times New Roman" w:eastAsia="Times New Roman" w:hAnsi="Times New Roman" w:cs="Times New Roman"/>
          <w:sz w:val="24"/>
          <w:szCs w:val="24"/>
          <w:lang w:eastAsia="ru-RU"/>
        </w:rPr>
        <w:br/>
        <w:t>1.1. К практическим работам по биологии допускаются учащиеся школы, которые прошли медицинский осмотр, инструктажи по охране труда о безопасных методах работы, ознакомились с настоящей </w:t>
      </w:r>
      <w:r w:rsidRPr="002C2274">
        <w:rPr>
          <w:rFonts w:ascii="Times New Roman" w:eastAsia="Times New Roman" w:hAnsi="Times New Roman" w:cs="Times New Roman"/>
          <w:i/>
          <w:iCs/>
          <w:sz w:val="24"/>
          <w:szCs w:val="24"/>
          <w:lang w:eastAsia="ru-RU"/>
        </w:rPr>
        <w:t>инструкцией по охране труда при выполнении практических работ по биологии</w:t>
      </w:r>
      <w:r w:rsidRPr="002C2274">
        <w:rPr>
          <w:rFonts w:ascii="Times New Roman" w:eastAsia="Times New Roman" w:hAnsi="Times New Roman" w:cs="Times New Roman"/>
          <w:sz w:val="24"/>
          <w:szCs w:val="24"/>
          <w:lang w:eastAsia="ru-RU"/>
        </w:rPr>
        <w:t> в школе. Эти знания периодически проверяют и закрепляют.</w:t>
      </w:r>
      <w:r w:rsidRPr="002C2274">
        <w:rPr>
          <w:rFonts w:ascii="Times New Roman" w:eastAsia="Times New Roman" w:hAnsi="Times New Roman" w:cs="Times New Roman"/>
          <w:sz w:val="24"/>
          <w:szCs w:val="24"/>
          <w:lang w:eastAsia="ru-RU"/>
        </w:rPr>
        <w:br/>
        <w:t>1.2. Проведение инструктажей и проверка знаний по вопросам охраны труда и техники безопасности производится в пределах учебной программы и оформляется соответственно в журнале инструктажа.</w:t>
      </w:r>
      <w:r w:rsidRPr="002C2274">
        <w:rPr>
          <w:rFonts w:ascii="Times New Roman" w:eastAsia="Times New Roman" w:hAnsi="Times New Roman" w:cs="Times New Roman"/>
          <w:sz w:val="24"/>
          <w:szCs w:val="24"/>
          <w:lang w:eastAsia="ru-RU"/>
        </w:rPr>
        <w:br/>
        <w:t>1.3. Выполнение данной </w:t>
      </w:r>
      <w:r w:rsidRPr="002C2274">
        <w:rPr>
          <w:rFonts w:ascii="Times New Roman" w:eastAsia="Times New Roman" w:hAnsi="Times New Roman" w:cs="Times New Roman"/>
          <w:b/>
          <w:bCs/>
          <w:sz w:val="24"/>
          <w:szCs w:val="24"/>
          <w:lang w:eastAsia="ru-RU"/>
        </w:rPr>
        <w:t>инструкции по охране труда для учащихся при проведении практических работ по биологии</w:t>
      </w:r>
      <w:r w:rsidRPr="002C2274">
        <w:rPr>
          <w:rFonts w:ascii="Times New Roman" w:eastAsia="Times New Roman" w:hAnsi="Times New Roman" w:cs="Times New Roman"/>
          <w:sz w:val="24"/>
          <w:szCs w:val="24"/>
          <w:lang w:eastAsia="ru-RU"/>
        </w:rPr>
        <w:t> является обязательной для всех учеников, которые выполняют практические работы по биологии.</w:t>
      </w:r>
      <w:r w:rsidRPr="002C2274">
        <w:rPr>
          <w:rFonts w:ascii="Times New Roman" w:eastAsia="Times New Roman" w:hAnsi="Times New Roman" w:cs="Times New Roman"/>
          <w:sz w:val="24"/>
          <w:szCs w:val="24"/>
          <w:lang w:eastAsia="ru-RU"/>
        </w:rPr>
        <w:br/>
        <w:t>1.4. Тщательно придерживайтесь правил личной гигиены и санитарных норм на рабочем месте.</w:t>
      </w:r>
      <w:r w:rsidRPr="002C2274">
        <w:rPr>
          <w:rFonts w:ascii="Times New Roman" w:eastAsia="Times New Roman" w:hAnsi="Times New Roman" w:cs="Times New Roman"/>
          <w:sz w:val="24"/>
          <w:szCs w:val="24"/>
          <w:lang w:eastAsia="ru-RU"/>
        </w:rPr>
        <w:br/>
        <w:t>1.5. В кабинете разрешается проводить эксперименты, только предусмотренные учебными программами.</w:t>
      </w:r>
      <w:r w:rsidRPr="002C2274">
        <w:rPr>
          <w:rFonts w:ascii="Times New Roman" w:eastAsia="Times New Roman" w:hAnsi="Times New Roman" w:cs="Times New Roman"/>
          <w:sz w:val="24"/>
          <w:szCs w:val="24"/>
          <w:lang w:eastAsia="ru-RU"/>
        </w:rPr>
        <w:br/>
        <w:t>1.6. При выполнении практических работ по биологии с использованием микроскопа учащиеся должны соблюдать требования </w:t>
      </w:r>
      <w:hyperlink r:id="rId25" w:tgtFrame="_blank" w:history="1">
        <w:r w:rsidRPr="002C2274">
          <w:rPr>
            <w:rFonts w:ascii="Times New Roman" w:eastAsia="Times New Roman" w:hAnsi="Times New Roman" w:cs="Times New Roman"/>
            <w:sz w:val="24"/>
            <w:szCs w:val="24"/>
            <w:lang w:eastAsia="ru-RU"/>
          </w:rPr>
          <w:t>инструкции по охране труда при работе с микроскопом</w:t>
        </w:r>
      </w:hyperlink>
      <w:r w:rsidRPr="002C2274">
        <w:rPr>
          <w:rFonts w:ascii="Times New Roman" w:eastAsia="Times New Roman" w:hAnsi="Times New Roman" w:cs="Times New Roman"/>
          <w:sz w:val="24"/>
          <w:szCs w:val="24"/>
          <w:lang w:eastAsia="ru-RU"/>
        </w:rPr>
        <w:t> в кабинете биологии.</w:t>
      </w:r>
      <w:r w:rsidRPr="002C2274">
        <w:rPr>
          <w:rFonts w:ascii="Times New Roman" w:eastAsia="Times New Roman" w:hAnsi="Times New Roman" w:cs="Times New Roman"/>
          <w:sz w:val="24"/>
          <w:szCs w:val="24"/>
          <w:lang w:eastAsia="ru-RU"/>
        </w:rPr>
        <w:br/>
        <w:t>1.7. Запрещается выполнять работы, не связанные с заданием или указанием учителя.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безопасности перед началом практических работ по биологии</w:t>
      </w:r>
      <w:r w:rsidRPr="002C2274">
        <w:rPr>
          <w:rFonts w:ascii="Times New Roman" w:eastAsia="Times New Roman" w:hAnsi="Times New Roman" w:cs="Times New Roman"/>
          <w:sz w:val="24"/>
          <w:szCs w:val="24"/>
          <w:lang w:eastAsia="ru-RU"/>
        </w:rPr>
        <w:br/>
        <w:t>2.1. Наденьте спецодежду, застегните её на все пуговицы, волосы спрячьте под головной убор.</w:t>
      </w:r>
      <w:r w:rsidRPr="002C2274">
        <w:rPr>
          <w:rFonts w:ascii="Times New Roman" w:eastAsia="Times New Roman" w:hAnsi="Times New Roman" w:cs="Times New Roman"/>
          <w:sz w:val="24"/>
          <w:szCs w:val="24"/>
          <w:lang w:eastAsia="ru-RU"/>
        </w:rPr>
        <w:br/>
        <w:t>2.2. Освободите рабочее место от всех ненужных для проведения работы предметов и материалов.</w:t>
      </w:r>
      <w:r w:rsidRPr="002C2274">
        <w:rPr>
          <w:rFonts w:ascii="Times New Roman" w:eastAsia="Times New Roman" w:hAnsi="Times New Roman" w:cs="Times New Roman"/>
          <w:sz w:val="24"/>
          <w:szCs w:val="24"/>
          <w:lang w:eastAsia="ru-RU"/>
        </w:rPr>
        <w:br/>
        <w:t>2.3. Проверьте наличие и надёжность посуды, приборов, инструментов, материалов, необходимых для выполнения задания.</w:t>
      </w:r>
      <w:r w:rsidRPr="002C2274">
        <w:rPr>
          <w:rFonts w:ascii="Times New Roman" w:eastAsia="Times New Roman" w:hAnsi="Times New Roman" w:cs="Times New Roman"/>
          <w:sz w:val="24"/>
          <w:szCs w:val="24"/>
          <w:lang w:eastAsia="ru-RU"/>
        </w:rPr>
        <w:br/>
        <w:t>2.4. Начинайте выполнять задания только с разрешения учителя.</w:t>
      </w:r>
      <w:r w:rsidRPr="002C2274">
        <w:rPr>
          <w:rFonts w:ascii="Times New Roman" w:eastAsia="Times New Roman" w:hAnsi="Times New Roman" w:cs="Times New Roman"/>
          <w:sz w:val="24"/>
          <w:szCs w:val="24"/>
          <w:lang w:eastAsia="ru-RU"/>
        </w:rPr>
        <w:br/>
        <w:t>2.5. Согласно настоящей инструкции по охране труда при практических работах по биологии подготовьте свое рабочее место и оборудование.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3. </w:t>
      </w:r>
      <w:r w:rsidRPr="002C2274">
        <w:rPr>
          <w:rFonts w:ascii="Times New Roman" w:eastAsia="Times New Roman" w:hAnsi="Times New Roman" w:cs="Times New Roman"/>
          <w:b/>
          <w:bCs/>
          <w:sz w:val="24"/>
          <w:szCs w:val="24"/>
          <w:lang w:eastAsia="ru-RU"/>
        </w:rPr>
        <w:t>Требования безопасности во время практических работ по биологии</w:t>
      </w:r>
      <w:r w:rsidRPr="002C2274">
        <w:rPr>
          <w:rFonts w:ascii="Times New Roman" w:eastAsia="Times New Roman" w:hAnsi="Times New Roman" w:cs="Times New Roman"/>
          <w:sz w:val="24"/>
          <w:szCs w:val="24"/>
          <w:lang w:eastAsia="ru-RU"/>
        </w:rPr>
        <w:br/>
        <w:t>3.1. Во время практической работы строго придерживайтесь данной инструкции по охране труда для учащихся при проведении практических работ в кабинете биологии, во время лабораторной работы - </w:t>
      </w:r>
      <w:hyperlink r:id="rId26" w:tgtFrame="_blank" w:history="1">
        <w:r w:rsidRPr="002C2274">
          <w:rPr>
            <w:rFonts w:ascii="Times New Roman" w:eastAsia="Times New Roman" w:hAnsi="Times New Roman" w:cs="Times New Roman"/>
            <w:sz w:val="24"/>
            <w:szCs w:val="24"/>
            <w:lang w:eastAsia="ru-RU"/>
          </w:rPr>
          <w:t>инструкции по охране труда для учащихся при проведении лабораторных работ по биологии</w:t>
        </w:r>
      </w:hyperlink>
      <w:r w:rsidRPr="002C2274">
        <w:rPr>
          <w:rFonts w:ascii="Times New Roman" w:eastAsia="Times New Roman" w:hAnsi="Times New Roman" w:cs="Times New Roman"/>
          <w:sz w:val="24"/>
          <w:szCs w:val="24"/>
          <w:lang w:eastAsia="ru-RU"/>
        </w:rPr>
        <w:t> в школе.</w:t>
      </w:r>
      <w:r w:rsidRPr="002C2274">
        <w:rPr>
          <w:rFonts w:ascii="Times New Roman" w:eastAsia="Times New Roman" w:hAnsi="Times New Roman" w:cs="Times New Roman"/>
          <w:sz w:val="24"/>
          <w:szCs w:val="24"/>
          <w:lang w:eastAsia="ru-RU"/>
        </w:rPr>
        <w:br/>
        <w:t>3.2. Выполняйте только ту работу, которую поручил учитель биологии.</w:t>
      </w:r>
      <w:r w:rsidRPr="002C2274">
        <w:rPr>
          <w:rFonts w:ascii="Times New Roman" w:eastAsia="Times New Roman" w:hAnsi="Times New Roman" w:cs="Times New Roman"/>
          <w:sz w:val="24"/>
          <w:szCs w:val="24"/>
          <w:lang w:eastAsia="ru-RU"/>
        </w:rPr>
        <w:br/>
        <w:t xml:space="preserve">3.3. Пользуясь спиртовкой, не задувайте пламя, а гасите его, накрывая специальным колпачком; не вынимайте из спиртовки после её зажигания горелки с фитилём; не </w:t>
      </w:r>
      <w:r w:rsidRPr="002C2274">
        <w:rPr>
          <w:rFonts w:ascii="Times New Roman" w:eastAsia="Times New Roman" w:hAnsi="Times New Roman" w:cs="Times New Roman"/>
          <w:sz w:val="24"/>
          <w:szCs w:val="24"/>
          <w:lang w:eastAsia="ru-RU"/>
        </w:rPr>
        <w:lastRenderedPageBreak/>
        <w:t>зажигайте одну спиртовку от другой - всё это угрожает пожаром.</w:t>
      </w:r>
      <w:r w:rsidRPr="002C2274">
        <w:rPr>
          <w:rFonts w:ascii="Times New Roman" w:eastAsia="Times New Roman" w:hAnsi="Times New Roman" w:cs="Times New Roman"/>
          <w:sz w:val="24"/>
          <w:szCs w:val="24"/>
          <w:lang w:eastAsia="ru-RU"/>
        </w:rPr>
        <w:br/>
        <w:t>3.4. При пользовании скальпелем, лезвием для безопасной бритвы, иглой, никогда не направляйте режущие или колющие части этих инструментов на себя, других, чтобы избежать ранений.</w:t>
      </w:r>
      <w:r w:rsidRPr="002C2274">
        <w:rPr>
          <w:rFonts w:ascii="Times New Roman" w:eastAsia="Times New Roman" w:hAnsi="Times New Roman" w:cs="Times New Roman"/>
          <w:sz w:val="24"/>
          <w:szCs w:val="24"/>
          <w:lang w:eastAsia="ru-RU"/>
        </w:rPr>
        <w:br/>
        <w:t>3.5. Нагревая жидкости в пробирке, пользуйтесь только специальным держателем к ней, а не бумажной полоской. Чтобы избежать ожогов, не направляйте отверстие пробирки на себя или на других.</w:t>
      </w:r>
      <w:r w:rsidRPr="002C2274">
        <w:rPr>
          <w:rFonts w:ascii="Times New Roman" w:eastAsia="Times New Roman" w:hAnsi="Times New Roman" w:cs="Times New Roman"/>
          <w:sz w:val="24"/>
          <w:szCs w:val="24"/>
          <w:lang w:eastAsia="ru-RU"/>
        </w:rPr>
        <w:br/>
        <w:t>3.6. Пользуясь кислотами или щелочами, наливайте их только в стеклянную посуду. Кислоту вливайте в воду, а не наоборот.</w:t>
      </w:r>
      <w:r w:rsidRPr="002C2274">
        <w:rPr>
          <w:rFonts w:ascii="Times New Roman" w:eastAsia="Times New Roman" w:hAnsi="Times New Roman" w:cs="Times New Roman"/>
          <w:sz w:val="24"/>
          <w:szCs w:val="24"/>
          <w:lang w:eastAsia="ru-RU"/>
        </w:rPr>
        <w:br/>
        <w:t xml:space="preserve">3.7. При использовании </w:t>
      </w:r>
      <w:proofErr w:type="spellStart"/>
      <w:r w:rsidRPr="002C2274">
        <w:rPr>
          <w:rFonts w:ascii="Times New Roman" w:eastAsia="Times New Roman" w:hAnsi="Times New Roman" w:cs="Times New Roman"/>
          <w:sz w:val="24"/>
          <w:szCs w:val="24"/>
          <w:lang w:eastAsia="ru-RU"/>
        </w:rPr>
        <w:t>порошкоподобных</w:t>
      </w:r>
      <w:proofErr w:type="spellEnd"/>
      <w:r w:rsidRPr="002C2274">
        <w:rPr>
          <w:rFonts w:ascii="Times New Roman" w:eastAsia="Times New Roman" w:hAnsi="Times New Roman" w:cs="Times New Roman"/>
          <w:sz w:val="24"/>
          <w:szCs w:val="24"/>
          <w:lang w:eastAsia="ru-RU"/>
        </w:rPr>
        <w:t xml:space="preserve"> химических веществ, набирайте их только специальной ложечкой (не металлической), не дотрагиваясь к порошкам руками. Помните, что многие из этих веществ ядовиты. Тоже самое касается удобрений, которые используются для подкормки растений.</w:t>
      </w:r>
      <w:r w:rsidRPr="002C2274">
        <w:rPr>
          <w:rFonts w:ascii="Times New Roman" w:eastAsia="Times New Roman" w:hAnsi="Times New Roman" w:cs="Times New Roman"/>
          <w:sz w:val="24"/>
          <w:szCs w:val="24"/>
          <w:lang w:eastAsia="ru-RU"/>
        </w:rPr>
        <w:br/>
        <w:t>3.8. Все жидкости, которые остаются после проведения лабораторных занятий с использованием химических веществ, сливайте в стеклянные чашки или стаканы, специально для этого предназначенные (не сливайте их в водопроводную раковину).</w:t>
      </w:r>
      <w:r w:rsidRPr="002C2274">
        <w:rPr>
          <w:rFonts w:ascii="Times New Roman" w:eastAsia="Times New Roman" w:hAnsi="Times New Roman" w:cs="Times New Roman"/>
          <w:sz w:val="24"/>
          <w:szCs w:val="24"/>
          <w:lang w:eastAsia="ru-RU"/>
        </w:rPr>
        <w:br/>
        <w:t>3.9. Аккуратно обращайтесь со стеклянной посудой. В случае если она разбивается, не собирайте осколки руками, а сметайте их щёточкой в предназначенный для этого совок.</w:t>
      </w:r>
      <w:r w:rsidRPr="002C2274">
        <w:rPr>
          <w:rFonts w:ascii="Times New Roman" w:eastAsia="Times New Roman" w:hAnsi="Times New Roman" w:cs="Times New Roman"/>
          <w:sz w:val="24"/>
          <w:szCs w:val="24"/>
          <w:lang w:eastAsia="ru-RU"/>
        </w:rPr>
        <w:br/>
        <w:t>3.10. При изготовлении препаратов для рассматривания их под микроскопом очень аккуратно берите стёклышко большим и указательным пальцами правой руки за края, расположите его параллельно предметному стеклу, которое вы держите в левой руке, в непосредственной близости к нему, а потом выпустите стёклышко из пальцев, чтобы оно свободно легло на препарат.</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4. </w:t>
      </w:r>
      <w:r w:rsidRPr="002C2274">
        <w:rPr>
          <w:rFonts w:ascii="Times New Roman" w:eastAsia="Times New Roman" w:hAnsi="Times New Roman" w:cs="Times New Roman"/>
          <w:b/>
          <w:bCs/>
          <w:sz w:val="24"/>
          <w:szCs w:val="24"/>
          <w:lang w:eastAsia="ru-RU"/>
        </w:rPr>
        <w:t>Требования безопасности после окончания практических работ по биологии</w:t>
      </w:r>
      <w:r w:rsidRPr="002C2274">
        <w:rPr>
          <w:rFonts w:ascii="Times New Roman" w:eastAsia="Times New Roman" w:hAnsi="Times New Roman" w:cs="Times New Roman"/>
          <w:sz w:val="24"/>
          <w:szCs w:val="24"/>
          <w:lang w:eastAsia="ru-RU"/>
        </w:rPr>
        <w:br/>
        <w:t>4.1. Уберите рабочее место.</w:t>
      </w:r>
      <w:r w:rsidRPr="002C2274">
        <w:rPr>
          <w:rFonts w:ascii="Times New Roman" w:eastAsia="Times New Roman" w:hAnsi="Times New Roman" w:cs="Times New Roman"/>
          <w:sz w:val="24"/>
          <w:szCs w:val="24"/>
          <w:lang w:eastAsia="ru-RU"/>
        </w:rPr>
        <w:br/>
        <w:t>4.2. Не мойте стеклянную посуду мылом, она становится скользкой, и её легко упустить и разбить.</w:t>
      </w:r>
      <w:r w:rsidRPr="002C2274">
        <w:rPr>
          <w:rFonts w:ascii="Times New Roman" w:eastAsia="Times New Roman" w:hAnsi="Times New Roman" w:cs="Times New Roman"/>
          <w:sz w:val="24"/>
          <w:szCs w:val="24"/>
          <w:lang w:eastAsia="ru-RU"/>
        </w:rPr>
        <w:br/>
        <w:t>4.3. После окончания работы обязательно тщательно вымойте руки с мылом.</w:t>
      </w:r>
      <w:r w:rsidRPr="002C2274">
        <w:rPr>
          <w:rFonts w:ascii="Times New Roman" w:eastAsia="Times New Roman" w:hAnsi="Times New Roman" w:cs="Times New Roman"/>
          <w:sz w:val="24"/>
          <w:szCs w:val="24"/>
          <w:lang w:eastAsia="ru-RU"/>
        </w:rPr>
        <w:br/>
        <w:t>4.4. Не выходите из кабинета (класса) без разрешения учителя.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5. </w:t>
      </w:r>
      <w:r w:rsidRPr="002C2274">
        <w:rPr>
          <w:rFonts w:ascii="Times New Roman" w:eastAsia="Times New Roman" w:hAnsi="Times New Roman" w:cs="Times New Roman"/>
          <w:b/>
          <w:bCs/>
          <w:sz w:val="24"/>
          <w:szCs w:val="24"/>
          <w:lang w:eastAsia="ru-RU"/>
        </w:rPr>
        <w:t>Требования безопасности в аварийных ситуациях</w:t>
      </w:r>
      <w:r w:rsidRPr="002C2274">
        <w:rPr>
          <w:rFonts w:ascii="Times New Roman" w:eastAsia="Times New Roman" w:hAnsi="Times New Roman" w:cs="Times New Roman"/>
          <w:sz w:val="24"/>
          <w:szCs w:val="24"/>
          <w:lang w:eastAsia="ru-RU"/>
        </w:rPr>
        <w:br/>
        <w:t>5.1. В случае выявления неисправностей в приборах, установках немедленно остановите работу и оповестите учителя биологии.</w:t>
      </w:r>
      <w:r w:rsidRPr="002C2274">
        <w:rPr>
          <w:rFonts w:ascii="Times New Roman" w:eastAsia="Times New Roman" w:hAnsi="Times New Roman" w:cs="Times New Roman"/>
          <w:sz w:val="24"/>
          <w:szCs w:val="24"/>
          <w:lang w:eastAsia="ru-RU"/>
        </w:rPr>
        <w:br/>
        <w:t>5.2. В случае травмы или ожога сразу же обратитесь к учителю биологии.</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«___»_____20___г. __________ (_______________________)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w:t>
      </w:r>
      <w:r w:rsidRPr="002C2274">
        <w:rPr>
          <w:rFonts w:ascii="Times New Roman" w:eastAsia="Times New Roman" w:hAnsi="Times New Roman" w:cs="Times New Roman"/>
          <w:b/>
          <w:bCs/>
          <w:sz w:val="24"/>
          <w:szCs w:val="24"/>
          <w:lang w:eastAsia="ru-RU"/>
        </w:rPr>
        <w:br/>
        <w:t>для учащихся при выполнении лабораторных работ по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инструкции по охране труда</w:t>
      </w:r>
      <w:r w:rsidRPr="002C2274">
        <w:rPr>
          <w:rFonts w:ascii="Times New Roman" w:eastAsia="Times New Roman" w:hAnsi="Times New Roman" w:cs="Times New Roman"/>
          <w:sz w:val="24"/>
          <w:szCs w:val="24"/>
          <w:lang w:eastAsia="ru-RU"/>
        </w:rPr>
        <w:br/>
        <w:t>1.1. К проведению лабораторных работ по биологии могут быть допущены учащиеся с 6 класса, которые ознакомлены с настоящей </w:t>
      </w:r>
      <w:r w:rsidRPr="002C2274">
        <w:rPr>
          <w:rFonts w:ascii="Times New Roman" w:eastAsia="Times New Roman" w:hAnsi="Times New Roman" w:cs="Times New Roman"/>
          <w:i/>
          <w:iCs/>
          <w:sz w:val="24"/>
          <w:szCs w:val="24"/>
          <w:lang w:eastAsia="ru-RU"/>
        </w:rPr>
        <w:t>инструкцией по охране труда при выполнении лабораторных работ по биологии</w:t>
      </w:r>
      <w:r w:rsidRPr="002C2274">
        <w:rPr>
          <w:rFonts w:ascii="Times New Roman" w:eastAsia="Times New Roman" w:hAnsi="Times New Roman" w:cs="Times New Roman"/>
          <w:sz w:val="24"/>
          <w:szCs w:val="24"/>
          <w:lang w:eastAsia="ru-RU"/>
        </w:rPr>
        <w:t>, другими инструкциями по охране труда, прошли медицинский осмотр, не имеют каких-либо противопоказаний по состоянию здоровья.</w:t>
      </w:r>
      <w:r w:rsidRPr="002C2274">
        <w:rPr>
          <w:rFonts w:ascii="Times New Roman" w:eastAsia="Times New Roman" w:hAnsi="Times New Roman" w:cs="Times New Roman"/>
          <w:sz w:val="24"/>
          <w:szCs w:val="24"/>
          <w:lang w:eastAsia="ru-RU"/>
        </w:rPr>
        <w:br/>
        <w:t>1.2. Учащиеся школы обязаны обеспечить соблюдение правил поведения, расписание учебных занятий, а также установленные режимы отдыха и труда.</w:t>
      </w:r>
      <w:r w:rsidRPr="002C2274">
        <w:rPr>
          <w:rFonts w:ascii="Times New Roman" w:eastAsia="Times New Roman" w:hAnsi="Times New Roman" w:cs="Times New Roman"/>
          <w:sz w:val="24"/>
          <w:szCs w:val="24"/>
          <w:lang w:eastAsia="ru-RU"/>
        </w:rPr>
        <w:br/>
        <w:t>1.3. Во время лабораторной работы по биологии на учащихся могут оказать воздействие опасные и вредные факторы:</w:t>
      </w:r>
    </w:p>
    <w:p w:rsidR="000E5E91" w:rsidRPr="002C2274" w:rsidRDefault="000E5E91" w:rsidP="002C2274">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химические ожоги при контакте с химическими реактивами;</w:t>
      </w:r>
    </w:p>
    <w:p w:rsidR="000E5E91" w:rsidRPr="002C2274" w:rsidRDefault="000E5E91" w:rsidP="002C2274">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термические ожоги при неаккуратной работе со спиртовками;</w:t>
      </w:r>
    </w:p>
    <w:p w:rsidR="000E5E91" w:rsidRPr="002C2274" w:rsidRDefault="000E5E91" w:rsidP="002C2274">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порезы и уколы рук при неправильном обращении с лабораторной посудой, режущими и колющими предметами.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1.4. В кабинете биологии должна находиться укомплектованная медицинская аптечка с набором необходимых медицинских препаратов и перевязочных средств с целью оказания первой помощи при травмах.</w:t>
      </w:r>
      <w:r w:rsidRPr="002C2274">
        <w:rPr>
          <w:rFonts w:ascii="Times New Roman" w:eastAsia="Times New Roman" w:hAnsi="Times New Roman" w:cs="Times New Roman"/>
          <w:sz w:val="24"/>
          <w:szCs w:val="24"/>
          <w:lang w:eastAsia="ru-RU"/>
        </w:rPr>
        <w:br/>
        <w:t>1.5. Ученики обязаны строго соблюдать данную </w:t>
      </w:r>
      <w:r w:rsidRPr="002C2274">
        <w:rPr>
          <w:rFonts w:ascii="Times New Roman" w:eastAsia="Times New Roman" w:hAnsi="Times New Roman" w:cs="Times New Roman"/>
          <w:i/>
          <w:iCs/>
          <w:sz w:val="24"/>
          <w:szCs w:val="24"/>
          <w:lang w:eastAsia="ru-RU"/>
        </w:rPr>
        <w:t>инструкцию по охране труда для учащихся при выполнении лабораторных работ по биологии</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1.6. Школьники обязаны обеспечить соблюдение правил пожарной безопасности, знать места расположения первичных средств тушения пожара. Кабинет биологии должен оснащаться первичными средствами пожаротушения, а именно: огнетушителями химическим пенным и углекислотным, ящиком, наполненным песком.</w:t>
      </w:r>
      <w:r w:rsidRPr="002C2274">
        <w:rPr>
          <w:rFonts w:ascii="Times New Roman" w:eastAsia="Times New Roman" w:hAnsi="Times New Roman" w:cs="Times New Roman"/>
          <w:sz w:val="24"/>
          <w:szCs w:val="24"/>
          <w:lang w:eastAsia="ru-RU"/>
        </w:rPr>
        <w:br/>
        <w:t>1.7. О каждом произошедшем несчастном случае пострадавший или очевидец события должен в обязательном порядке оперативно передать информацию преподавателю биологии, который, в свою очередь, донесет сообщение администрации учреждения. При неисправной работе оборудования, приспособлений и инструмента необходимо безотлагательно прекратить работу и уведомить об этом преподавателя биологии.</w:t>
      </w:r>
      <w:r w:rsidRPr="002C2274">
        <w:rPr>
          <w:rFonts w:ascii="Times New Roman" w:eastAsia="Times New Roman" w:hAnsi="Times New Roman" w:cs="Times New Roman"/>
          <w:sz w:val="24"/>
          <w:szCs w:val="24"/>
          <w:lang w:eastAsia="ru-RU"/>
        </w:rPr>
        <w:br/>
        <w:t>1.8. В процессе работы ученики обязаны обеспечить соблюдение порядка проведения лабораторных работ в кабинете биологии, правила личной гигиены, содержать в чистоте рабочее место.</w:t>
      </w:r>
      <w:r w:rsidRPr="002C2274">
        <w:rPr>
          <w:rFonts w:ascii="Times New Roman" w:eastAsia="Times New Roman" w:hAnsi="Times New Roman" w:cs="Times New Roman"/>
          <w:sz w:val="24"/>
          <w:szCs w:val="24"/>
          <w:lang w:eastAsia="ru-RU"/>
        </w:rPr>
        <w:br/>
        <w:t>1.9. При выполнении лабораторных работ с использованием микроскопа учащиеся должны соблюдать </w:t>
      </w:r>
      <w:hyperlink r:id="rId27" w:tgtFrame="_blank" w:history="1">
        <w:r w:rsidRPr="002C2274">
          <w:rPr>
            <w:rFonts w:ascii="Times New Roman" w:eastAsia="Times New Roman" w:hAnsi="Times New Roman" w:cs="Times New Roman"/>
            <w:sz w:val="24"/>
            <w:szCs w:val="24"/>
            <w:lang w:eastAsia="ru-RU"/>
          </w:rPr>
          <w:t>инструкцию по охране труда при работе с микроскопом в кабинете биологии</w:t>
        </w:r>
      </w:hyperlink>
      <w:r w:rsidRPr="002C2274">
        <w:rPr>
          <w:rFonts w:ascii="Times New Roman" w:eastAsia="Times New Roman" w:hAnsi="Times New Roman" w:cs="Times New Roman"/>
          <w:sz w:val="24"/>
          <w:szCs w:val="24"/>
          <w:lang w:eastAsia="ru-RU"/>
        </w:rPr>
        <w:t> школы.</w:t>
      </w:r>
      <w:r w:rsidRPr="002C2274">
        <w:rPr>
          <w:rFonts w:ascii="Times New Roman" w:eastAsia="Times New Roman" w:hAnsi="Times New Roman" w:cs="Times New Roman"/>
          <w:sz w:val="24"/>
          <w:szCs w:val="24"/>
          <w:lang w:eastAsia="ru-RU"/>
        </w:rPr>
        <w:br/>
        <w:t>1.10. Учащиеся, которые позволяют себе невыполнение или нарушение &lt;инструкции по охране труда при проведении лабораторных работ по биологии в кабинете биологии школы, должны быть привлечены к ответственности, а со всеми другими учениками должен быть проведен внеплановый инструктаж по охране труда.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br/>
        <w:t>2. </w:t>
      </w:r>
      <w:r w:rsidRPr="002C2274">
        <w:rPr>
          <w:rFonts w:ascii="Times New Roman" w:eastAsia="Times New Roman" w:hAnsi="Times New Roman" w:cs="Times New Roman"/>
          <w:b/>
          <w:bCs/>
          <w:sz w:val="24"/>
          <w:szCs w:val="24"/>
          <w:lang w:eastAsia="ru-RU"/>
        </w:rPr>
        <w:t>Требования охраны труда перед началом лабораторных работ по биологии</w:t>
      </w:r>
      <w:r w:rsidRPr="002C2274">
        <w:rPr>
          <w:rFonts w:ascii="Times New Roman" w:eastAsia="Times New Roman" w:hAnsi="Times New Roman" w:cs="Times New Roman"/>
          <w:sz w:val="24"/>
          <w:szCs w:val="24"/>
          <w:lang w:eastAsia="ru-RU"/>
        </w:rPr>
        <w:br/>
        <w:t>2.1. Учащимся необходимо детально изучить содержание и порядок выполнения работы, а также ознакомиться с безопасными приемами ее выполнения.</w:t>
      </w:r>
      <w:r w:rsidRPr="002C2274">
        <w:rPr>
          <w:rFonts w:ascii="Times New Roman" w:eastAsia="Times New Roman" w:hAnsi="Times New Roman" w:cs="Times New Roman"/>
          <w:sz w:val="24"/>
          <w:szCs w:val="24"/>
          <w:lang w:eastAsia="ru-RU"/>
        </w:rPr>
        <w:br/>
        <w:t>2.2. Следует осуществить подготовку к работе рабочего места, ликвидировать все посторонние предметы.</w:t>
      </w:r>
      <w:r w:rsidRPr="002C2274">
        <w:rPr>
          <w:rFonts w:ascii="Times New Roman" w:eastAsia="Times New Roman" w:hAnsi="Times New Roman" w:cs="Times New Roman"/>
          <w:sz w:val="24"/>
          <w:szCs w:val="24"/>
          <w:lang w:eastAsia="ru-RU"/>
        </w:rPr>
        <w:br/>
        <w:t>2.3. Провести проверку исправности оборудования, инструмента, а также целостность лабораторной посуды.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охраны труда во время лабораторных работ в кабинете биологии</w:t>
      </w:r>
      <w:r w:rsidRPr="002C2274">
        <w:rPr>
          <w:rFonts w:ascii="Times New Roman" w:eastAsia="Times New Roman" w:hAnsi="Times New Roman" w:cs="Times New Roman"/>
          <w:sz w:val="24"/>
          <w:szCs w:val="24"/>
          <w:lang w:eastAsia="ru-RU"/>
        </w:rPr>
        <w:br/>
        <w:t>3.1. Учащимся нужно обеспечить точное выполнение всех указаний учителя биологии при проведении лабораторной работы, без его разрешения нельзя выполнять самостоятельно никаких действий.</w:t>
      </w:r>
      <w:r w:rsidRPr="002C2274">
        <w:rPr>
          <w:rFonts w:ascii="Times New Roman" w:eastAsia="Times New Roman" w:hAnsi="Times New Roman" w:cs="Times New Roman"/>
          <w:sz w:val="24"/>
          <w:szCs w:val="24"/>
          <w:lang w:eastAsia="ru-RU"/>
        </w:rPr>
        <w:br/>
        <w:t xml:space="preserve">3.2. При применении режущих и колющих инструментов (скальпелей, ножниц, </w:t>
      </w:r>
      <w:proofErr w:type="spellStart"/>
      <w:r w:rsidRPr="002C2274">
        <w:rPr>
          <w:rFonts w:ascii="Times New Roman" w:eastAsia="Times New Roman" w:hAnsi="Times New Roman" w:cs="Times New Roman"/>
          <w:sz w:val="24"/>
          <w:szCs w:val="24"/>
          <w:lang w:eastAsia="ru-RU"/>
        </w:rPr>
        <w:t>препаровальных</w:t>
      </w:r>
      <w:proofErr w:type="spellEnd"/>
      <w:r w:rsidRPr="002C2274">
        <w:rPr>
          <w:rFonts w:ascii="Times New Roman" w:eastAsia="Times New Roman" w:hAnsi="Times New Roman" w:cs="Times New Roman"/>
          <w:sz w:val="24"/>
          <w:szCs w:val="24"/>
          <w:lang w:eastAsia="ru-RU"/>
        </w:rPr>
        <w:t xml:space="preserve"> игл и др.) следует брать их только за ручки, не направляя заостренные части на себя и на своих товарищей, класть режущие и колющие предметы на рабочее место заостренными концами от себя.</w:t>
      </w:r>
      <w:r w:rsidRPr="002C2274">
        <w:rPr>
          <w:rFonts w:ascii="Times New Roman" w:eastAsia="Times New Roman" w:hAnsi="Times New Roman" w:cs="Times New Roman"/>
          <w:sz w:val="24"/>
          <w:szCs w:val="24"/>
          <w:lang w:eastAsia="ru-RU"/>
        </w:rPr>
        <w:br/>
        <w:t>3.3. При работе со спиртовкой следует беречь одежду и волосы от возможности воспламенения, нельзя зажигать одну спиртовку от другой, извлекать из горящей спиртовки горелку с фитилем, задувать пламя спиртовки, гасят его посредством специального колпачка.</w:t>
      </w:r>
      <w:r w:rsidRPr="002C2274">
        <w:rPr>
          <w:rFonts w:ascii="Times New Roman" w:eastAsia="Times New Roman" w:hAnsi="Times New Roman" w:cs="Times New Roman"/>
          <w:sz w:val="24"/>
          <w:szCs w:val="24"/>
          <w:lang w:eastAsia="ru-RU"/>
        </w:rPr>
        <w:br/>
        <w:t>3.4. При нагревании жидкости в пробирке или колбе необходимо брать специальные держатели (штативы), отверстие пробирки или горлышко колбы ни в коем случае не направлять на себя и на своих одноклассников, не наклоняться над сосудами и не заглядывать внутрь них.</w:t>
      </w:r>
      <w:r w:rsidRPr="002C2274">
        <w:rPr>
          <w:rFonts w:ascii="Times New Roman" w:eastAsia="Times New Roman" w:hAnsi="Times New Roman" w:cs="Times New Roman"/>
          <w:sz w:val="24"/>
          <w:szCs w:val="24"/>
          <w:lang w:eastAsia="ru-RU"/>
        </w:rPr>
        <w:br/>
        <w:t>3.5. Обеспечить соблюдение осторожности при обращении с лабораторной посудой и стеклянными приборами, не бросать, не ронять, не ударять их.</w:t>
      </w:r>
      <w:r w:rsidRPr="002C2274">
        <w:rPr>
          <w:rFonts w:ascii="Times New Roman" w:eastAsia="Times New Roman" w:hAnsi="Times New Roman" w:cs="Times New Roman"/>
          <w:sz w:val="24"/>
          <w:szCs w:val="24"/>
          <w:lang w:eastAsia="ru-RU"/>
        </w:rPr>
        <w:br/>
        <w:t>3.6. При изготовлении препаратов для рассматривания их под микроскопом, следует осторожно брать покровное стекло большим и указательным пальцами за края и с аккуратностью опускать на предметное стекло, чтобы оно свободно легло на препарат.</w:t>
      </w:r>
      <w:r w:rsidRPr="002C2274">
        <w:rPr>
          <w:rFonts w:ascii="Times New Roman" w:eastAsia="Times New Roman" w:hAnsi="Times New Roman" w:cs="Times New Roman"/>
          <w:sz w:val="24"/>
          <w:szCs w:val="24"/>
          <w:lang w:eastAsia="ru-RU"/>
        </w:rPr>
        <w:br/>
        <w:t>3.7. Используя растворы кислот и щелочей, надо наливать их только в стеклянную посуду, не допуская попадания их на кожу, глаза и одежду.</w:t>
      </w:r>
      <w:r w:rsidRPr="002C2274">
        <w:rPr>
          <w:rFonts w:ascii="Times New Roman" w:eastAsia="Times New Roman" w:hAnsi="Times New Roman" w:cs="Times New Roman"/>
          <w:sz w:val="24"/>
          <w:szCs w:val="24"/>
          <w:lang w:eastAsia="ru-RU"/>
        </w:rPr>
        <w:br/>
        <w:t>3.8. Работая с твердыми химическими реактивами, нельзя брать их незащищенными руками, ни в коем случае не пробовать на вкус, а для опыта набирать лишь неметаллическими специальными ложечками.</w:t>
      </w:r>
      <w:r w:rsidRPr="002C2274">
        <w:rPr>
          <w:rFonts w:ascii="Times New Roman" w:eastAsia="Times New Roman" w:hAnsi="Times New Roman" w:cs="Times New Roman"/>
          <w:sz w:val="24"/>
          <w:szCs w:val="24"/>
          <w:lang w:eastAsia="ru-RU"/>
        </w:rPr>
        <w:br/>
        <w:t>3.9. Чтобы избежать отравлений и аллергических реакций, не стоит нюхать растения и грибы, а также пробовать их на вкус.</w:t>
      </w:r>
      <w:r w:rsidRPr="002C2274">
        <w:rPr>
          <w:rFonts w:ascii="Times New Roman" w:eastAsia="Times New Roman" w:hAnsi="Times New Roman" w:cs="Times New Roman"/>
          <w:sz w:val="24"/>
          <w:szCs w:val="24"/>
          <w:lang w:eastAsia="ru-RU"/>
        </w:rPr>
        <w:br/>
        <w:t>3.10. В процессе работы необходимо строго соблюдать требования данной инструкции по охране труда для учащихся при проведении лабораторных работ в кабинете биологии, при проведении практических работ - </w:t>
      </w:r>
      <w:hyperlink r:id="rId28" w:tgtFrame="_blank" w:history="1">
        <w:r w:rsidRPr="002C2274">
          <w:rPr>
            <w:rFonts w:ascii="Times New Roman" w:eastAsia="Times New Roman" w:hAnsi="Times New Roman" w:cs="Times New Roman"/>
            <w:sz w:val="24"/>
            <w:szCs w:val="24"/>
            <w:lang w:eastAsia="ru-RU"/>
          </w:rPr>
          <w:t>инструкции по охране труда для учащихся при проведении практических работ по биологии</w:t>
        </w:r>
      </w:hyperlink>
      <w:r w:rsidRPr="002C2274">
        <w:rPr>
          <w:rFonts w:ascii="Times New Roman" w:eastAsia="Times New Roman" w:hAnsi="Times New Roman" w:cs="Times New Roman"/>
          <w:sz w:val="24"/>
          <w:szCs w:val="24"/>
          <w:lang w:eastAsia="ru-RU"/>
        </w:rPr>
        <w:t> в общеобразовательной школе.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охраны труда в аварийных ситуациях в кабинете биологии</w:t>
      </w:r>
      <w:r w:rsidRPr="002C2274">
        <w:rPr>
          <w:rFonts w:ascii="Times New Roman" w:eastAsia="Times New Roman" w:hAnsi="Times New Roman" w:cs="Times New Roman"/>
          <w:sz w:val="24"/>
          <w:szCs w:val="24"/>
          <w:lang w:eastAsia="ru-RU"/>
        </w:rPr>
        <w:br/>
        <w:t>4.1. Если во время выполнения лабораторной работы произошел случайный разлив легковоспламеняющихся жидкостей или органических веществ, нужно быстро погасить открытый огонь спиртовки и уведомить об этом учителя биологии, убирать самостоятельно разлитые вещества нельзя.</w:t>
      </w:r>
      <w:r w:rsidRPr="002C2274">
        <w:rPr>
          <w:rFonts w:ascii="Times New Roman" w:eastAsia="Times New Roman" w:hAnsi="Times New Roman" w:cs="Times New Roman"/>
          <w:sz w:val="24"/>
          <w:szCs w:val="24"/>
          <w:lang w:eastAsia="ru-RU"/>
        </w:rPr>
        <w:br/>
        <w:t>4.2. При разбитии лабораторной посуды или стеклянных приборов, не следует собирать их осколки незащищенными руками, в этих случаях предполагается использование щетки и совка.</w:t>
      </w:r>
      <w:r w:rsidRPr="002C2274">
        <w:rPr>
          <w:rFonts w:ascii="Times New Roman" w:eastAsia="Times New Roman" w:hAnsi="Times New Roman" w:cs="Times New Roman"/>
          <w:sz w:val="24"/>
          <w:szCs w:val="24"/>
          <w:lang w:eastAsia="ru-RU"/>
        </w:rPr>
        <w:br/>
        <w:t xml:space="preserve">4.3. Если учеником получена травма, надо немедленно сказать об этом учителю биологии. В свою очередь преподаватель биологии должен оперативно оказать первую помощь пострадавшему, сообщить о происшествии администрации учреждения и при </w:t>
      </w:r>
      <w:r w:rsidRPr="002C2274">
        <w:rPr>
          <w:rFonts w:ascii="Times New Roman" w:eastAsia="Times New Roman" w:hAnsi="Times New Roman" w:cs="Times New Roman"/>
          <w:sz w:val="24"/>
          <w:szCs w:val="24"/>
          <w:lang w:eastAsia="ru-RU"/>
        </w:rPr>
        <w:lastRenderedPageBreak/>
        <w:t>необходимости проследить за отправкой пострадавшего в ближайшее лечебное учреждение.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охраны труда по окончании лабораторных работ в кабинете биологии</w:t>
      </w:r>
      <w:r w:rsidRPr="002C2274">
        <w:rPr>
          <w:rFonts w:ascii="Times New Roman" w:eastAsia="Times New Roman" w:hAnsi="Times New Roman" w:cs="Times New Roman"/>
          <w:sz w:val="24"/>
          <w:szCs w:val="24"/>
          <w:lang w:eastAsia="ru-RU"/>
        </w:rPr>
        <w:br/>
        <w:t>5.1. Нужно привести в порядок свое рабочее место, вернуть учителю биологии использованное оборудование, приборы, инструменты, препараты, химические реактивы.</w:t>
      </w:r>
      <w:r w:rsidRPr="002C2274">
        <w:rPr>
          <w:rFonts w:ascii="Times New Roman" w:eastAsia="Times New Roman" w:hAnsi="Times New Roman" w:cs="Times New Roman"/>
          <w:sz w:val="24"/>
          <w:szCs w:val="24"/>
          <w:lang w:eastAsia="ru-RU"/>
        </w:rPr>
        <w:br/>
        <w:t>5.2. Отработанные водные растворы реактивов нельзя сливать в канализацию, их ликвидируют в закрывающийся сосуд из стекла, вместимость которого должна быть не меньше трех литров с крышкой для их последующего уничтожения.</w:t>
      </w:r>
      <w:r w:rsidRPr="002C2274">
        <w:rPr>
          <w:rFonts w:ascii="Times New Roman" w:eastAsia="Times New Roman" w:hAnsi="Times New Roman" w:cs="Times New Roman"/>
          <w:sz w:val="24"/>
          <w:szCs w:val="24"/>
          <w:lang w:eastAsia="ru-RU"/>
        </w:rPr>
        <w:br/>
        <w:t>5.3. Необходимо осуществить проветривание помещения кабинета биологии и тщательно вымыть руки с мылом.</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«___»____20___г. __________ (______________________)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0E5E91"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eastAsia="Times New Roman" w:hAnsi="Times New Roman" w:cs="Times New Roman"/>
          <w:sz w:val="24"/>
          <w:szCs w:val="24"/>
          <w:lang w:eastAsia="ru-RU"/>
        </w:rPr>
        <w:br/>
      </w:r>
      <w:r w:rsidR="002C2274"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при проведении экскурсий по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охраны труда.</w:t>
      </w:r>
      <w:r w:rsidRPr="002C2274">
        <w:rPr>
          <w:rFonts w:ascii="Times New Roman" w:eastAsia="Times New Roman" w:hAnsi="Times New Roman" w:cs="Times New Roman"/>
          <w:sz w:val="24"/>
          <w:szCs w:val="24"/>
          <w:lang w:eastAsia="ru-RU"/>
        </w:rPr>
        <w:br/>
        <w:t>1.1. К участию в экскурсиях по биологии допускаются учащиеся, начиная с 6-го класса, прошедшие инструктаж по ОТ, изучившие данную </w:t>
      </w:r>
      <w:r w:rsidRPr="002C2274">
        <w:rPr>
          <w:rFonts w:ascii="Times New Roman" w:eastAsia="Times New Roman" w:hAnsi="Times New Roman" w:cs="Times New Roman"/>
          <w:b/>
          <w:bCs/>
          <w:sz w:val="24"/>
          <w:szCs w:val="24"/>
          <w:lang w:eastAsia="ru-RU"/>
        </w:rPr>
        <w:t>инструкцию по охране труда при проведении экскурсий по биологии</w:t>
      </w:r>
      <w:r w:rsidRPr="002C2274">
        <w:rPr>
          <w:rFonts w:ascii="Times New Roman" w:eastAsia="Times New Roman" w:hAnsi="Times New Roman" w:cs="Times New Roman"/>
          <w:sz w:val="24"/>
          <w:szCs w:val="24"/>
          <w:lang w:eastAsia="ru-RU"/>
        </w:rPr>
        <w:t>, прошедшие медицинский осмотр, и не имеющие медицинских противопоказаний.</w:t>
      </w:r>
      <w:r w:rsidRPr="002C2274">
        <w:rPr>
          <w:rFonts w:ascii="Times New Roman" w:eastAsia="Times New Roman" w:hAnsi="Times New Roman" w:cs="Times New Roman"/>
          <w:sz w:val="24"/>
          <w:szCs w:val="24"/>
          <w:lang w:eastAsia="ru-RU"/>
        </w:rPr>
        <w:br/>
        <w:t>1.2. Во время экскурсии по биологии возможно воздействие следующих опасных и вредных факторов:</w:t>
      </w:r>
    </w:p>
    <w:p w:rsidR="000E5E91" w:rsidRPr="002C2274" w:rsidRDefault="000E5E91" w:rsidP="002C2274">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2C2274">
        <w:rPr>
          <w:rFonts w:ascii="Times New Roman" w:eastAsia="Times New Roman" w:hAnsi="Times New Roman" w:cs="Times New Roman"/>
          <w:sz w:val="24"/>
          <w:szCs w:val="24"/>
          <w:lang w:eastAsia="ru-RU"/>
        </w:rPr>
        <w:t>травмирование</w:t>
      </w:r>
      <w:proofErr w:type="spellEnd"/>
      <w:r w:rsidRPr="002C2274">
        <w:rPr>
          <w:rFonts w:ascii="Times New Roman" w:eastAsia="Times New Roman" w:hAnsi="Times New Roman" w:cs="Times New Roman"/>
          <w:sz w:val="24"/>
          <w:szCs w:val="24"/>
          <w:lang w:eastAsia="ru-RU"/>
        </w:rPr>
        <w:t xml:space="preserve"> ног при передвижении без обуви, а также без брюк или чулок;</w:t>
      </w:r>
    </w:p>
    <w:p w:rsidR="000E5E91" w:rsidRPr="002C2274" w:rsidRDefault="000E5E91" w:rsidP="002C2274">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укусы ядовитыми животными и пресмыкающимися (змеи, паукообразные, многоногие и пр.);</w:t>
      </w:r>
    </w:p>
    <w:p w:rsidR="000E5E91" w:rsidRPr="002C2274" w:rsidRDefault="000E5E91" w:rsidP="002C2274">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заражение инфекционными болезнями при укусах их переносчиками (грызуны, клещи, насекомые и др.);</w:t>
      </w:r>
    </w:p>
    <w:p w:rsidR="000E5E91" w:rsidRPr="002C2274" w:rsidRDefault="000E5E91" w:rsidP="002C2274">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отравление ядовитыми растениями, плодами и грибами;</w:t>
      </w:r>
    </w:p>
    <w:p w:rsidR="000E5E91" w:rsidRPr="002C2274" w:rsidRDefault="000E5E91" w:rsidP="002C2274">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заражение, желудочно-кишечными болезнями употребляя воду из открытых непроверенных водоемов.</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При проведении экскурсии необходимо иметь медицинскую аптечку для оказания первой помощи пострадавшим.</w:t>
      </w:r>
      <w:r w:rsidRPr="002C2274">
        <w:rPr>
          <w:rFonts w:ascii="Times New Roman" w:eastAsia="Times New Roman" w:hAnsi="Times New Roman" w:cs="Times New Roman"/>
          <w:sz w:val="24"/>
          <w:szCs w:val="24"/>
          <w:lang w:eastAsia="ru-RU"/>
        </w:rPr>
        <w:br/>
        <w:t>1.4. Ученики обязаны соблюдать правила пожарной безопасности, не разводить костры и не пользоваться открытым огнем в лесу.</w:t>
      </w:r>
      <w:r w:rsidRPr="002C2274">
        <w:rPr>
          <w:rFonts w:ascii="Times New Roman" w:eastAsia="Times New Roman" w:hAnsi="Times New Roman" w:cs="Times New Roman"/>
          <w:sz w:val="24"/>
          <w:szCs w:val="24"/>
          <w:lang w:eastAsia="ru-RU"/>
        </w:rPr>
        <w:br/>
        <w:t>1.5. Во время экскурсии группу учеников должны сопровождать двое взрослых.</w:t>
      </w:r>
      <w:r w:rsidRPr="002C2274">
        <w:rPr>
          <w:rFonts w:ascii="Times New Roman" w:eastAsia="Times New Roman" w:hAnsi="Times New Roman" w:cs="Times New Roman"/>
          <w:sz w:val="24"/>
          <w:szCs w:val="24"/>
          <w:lang w:eastAsia="ru-RU"/>
        </w:rPr>
        <w:br/>
        <w:t>1.6. О каждом несчастном случае необходимо срочно сообщить руководителю экскурсии, который должен оказать первую помощь пострадавшему, при необходимости отправить его в ближайшее медицинское учреждение и сообщить о происшествии администрации школы.</w:t>
      </w:r>
      <w:r w:rsidRPr="002C2274">
        <w:rPr>
          <w:rFonts w:ascii="Times New Roman" w:eastAsia="Times New Roman" w:hAnsi="Times New Roman" w:cs="Times New Roman"/>
          <w:sz w:val="24"/>
          <w:szCs w:val="24"/>
          <w:lang w:eastAsia="ru-RU"/>
        </w:rPr>
        <w:br/>
        <w:t>1.7. Во время экскурсии учениками должны соблюдаться правила поведения и личной гигиены, требования настоящей </w:t>
      </w:r>
      <w:r w:rsidRPr="002C2274">
        <w:rPr>
          <w:rFonts w:ascii="Times New Roman" w:eastAsia="Times New Roman" w:hAnsi="Times New Roman" w:cs="Times New Roman"/>
          <w:i/>
          <w:iCs/>
          <w:sz w:val="24"/>
          <w:szCs w:val="24"/>
          <w:lang w:eastAsia="ru-RU"/>
        </w:rPr>
        <w:t>инструкции при проведении экскурсий по биологии</w:t>
      </w:r>
      <w:r w:rsidRPr="002C2274">
        <w:rPr>
          <w:rFonts w:ascii="Times New Roman" w:eastAsia="Times New Roman" w:hAnsi="Times New Roman" w:cs="Times New Roman"/>
          <w:sz w:val="24"/>
          <w:szCs w:val="24"/>
          <w:lang w:eastAsia="ru-RU"/>
        </w:rPr>
        <w:t>, а также учащиеся должны соблюдать установленный порядок проведения экскурсии.</w:t>
      </w:r>
      <w:r w:rsidRPr="002C2274">
        <w:rPr>
          <w:rFonts w:ascii="Times New Roman" w:eastAsia="Times New Roman" w:hAnsi="Times New Roman" w:cs="Times New Roman"/>
          <w:sz w:val="24"/>
          <w:szCs w:val="24"/>
          <w:lang w:eastAsia="ru-RU"/>
        </w:rPr>
        <w:br/>
        <w:t>1.8. Во время проведения практических работ с гербарным материалом учащимся следует соблюдать </w:t>
      </w:r>
      <w:hyperlink r:id="rId29" w:tgtFrame="_blank" w:history="1">
        <w:r w:rsidRPr="002C2274">
          <w:rPr>
            <w:rFonts w:ascii="Times New Roman" w:eastAsia="Times New Roman" w:hAnsi="Times New Roman" w:cs="Times New Roman"/>
            <w:sz w:val="24"/>
            <w:szCs w:val="24"/>
            <w:lang w:eastAsia="ru-RU"/>
          </w:rPr>
          <w:t>инструкцию по охране труда при проведении лабораторных работ с гербарным материалом</w:t>
        </w:r>
      </w:hyperlink>
      <w:r w:rsidRPr="002C2274">
        <w:rPr>
          <w:rFonts w:ascii="Times New Roman" w:eastAsia="Times New Roman" w:hAnsi="Times New Roman" w:cs="Times New Roman"/>
          <w:sz w:val="24"/>
          <w:szCs w:val="24"/>
          <w:lang w:eastAsia="ru-RU"/>
        </w:rPr>
        <w:t> в кабинете биологии.</w:t>
      </w:r>
      <w:r w:rsidRPr="002C2274">
        <w:rPr>
          <w:rFonts w:ascii="Times New Roman" w:eastAsia="Times New Roman" w:hAnsi="Times New Roman" w:cs="Times New Roman"/>
          <w:sz w:val="24"/>
          <w:szCs w:val="24"/>
          <w:lang w:eastAsia="ru-RU"/>
        </w:rPr>
        <w:br/>
        <w:t>1.9. Ученики, не выполнившие или нарушившие инструкции по охране труда, привлекаются к ответственности, при этом со всеми учащимися необходимо провести внеплановый инструктаж по охране труда.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2. </w:t>
      </w:r>
      <w:r w:rsidRPr="002C2274">
        <w:rPr>
          <w:rFonts w:ascii="Times New Roman" w:eastAsia="Times New Roman" w:hAnsi="Times New Roman" w:cs="Times New Roman"/>
          <w:b/>
          <w:bCs/>
          <w:sz w:val="24"/>
          <w:szCs w:val="24"/>
          <w:lang w:eastAsia="ru-RU"/>
        </w:rPr>
        <w:t>Требования охраны труда перед проведением экскурсии по биологии</w:t>
      </w:r>
      <w:r w:rsidRPr="002C2274">
        <w:rPr>
          <w:rFonts w:ascii="Times New Roman" w:eastAsia="Times New Roman" w:hAnsi="Times New Roman" w:cs="Times New Roman"/>
          <w:sz w:val="24"/>
          <w:szCs w:val="24"/>
          <w:lang w:eastAsia="ru-RU"/>
        </w:rPr>
        <w:br/>
        <w:t xml:space="preserve">2.1. Перед проведением экскурсии ее руководитель обязан тщательно обследовать участок местности, где будет проводиться экскурсия учеников, выбирая безопасные места и </w:t>
      </w:r>
      <w:r w:rsidRPr="002C2274">
        <w:rPr>
          <w:rFonts w:ascii="Times New Roman" w:eastAsia="Times New Roman" w:hAnsi="Times New Roman" w:cs="Times New Roman"/>
          <w:sz w:val="24"/>
          <w:szCs w:val="24"/>
          <w:lang w:eastAsia="ru-RU"/>
        </w:rPr>
        <w:lastRenderedPageBreak/>
        <w:t>маршруты передвижения.</w:t>
      </w:r>
      <w:r w:rsidRPr="002C2274">
        <w:rPr>
          <w:rFonts w:ascii="Times New Roman" w:eastAsia="Times New Roman" w:hAnsi="Times New Roman" w:cs="Times New Roman"/>
          <w:sz w:val="24"/>
          <w:szCs w:val="24"/>
          <w:lang w:eastAsia="ru-RU"/>
        </w:rPr>
        <w:br/>
        <w:t>2.2. Ознакомиться с помощью плакатов с местными ядовитыми и опасными животными, пресмыкающимися, насекомыми, растениями, плодами и грибами.</w:t>
      </w:r>
      <w:r w:rsidRPr="002C2274">
        <w:rPr>
          <w:rFonts w:ascii="Times New Roman" w:eastAsia="Times New Roman" w:hAnsi="Times New Roman" w:cs="Times New Roman"/>
          <w:sz w:val="24"/>
          <w:szCs w:val="24"/>
          <w:lang w:eastAsia="ru-RU"/>
        </w:rPr>
        <w:br/>
        <w:t>2.3. Надеть соответствующую сезону и погоде одежду и обувь. Для предотвращения травм и укусов ног надеть брюки или чулки. Во избежание натирания ног обувь должна быть удобной и соответствовать размеру.</w:t>
      </w:r>
      <w:r w:rsidRPr="002C2274">
        <w:rPr>
          <w:rFonts w:ascii="Times New Roman" w:eastAsia="Times New Roman" w:hAnsi="Times New Roman" w:cs="Times New Roman"/>
          <w:sz w:val="24"/>
          <w:szCs w:val="24"/>
          <w:lang w:eastAsia="ru-RU"/>
        </w:rPr>
        <w:br/>
        <w:t>2.4. Убедиться в наличии аптечки и ее укомплектованности необходимыми медикаментами и перевязочными материалами.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охраны труда во время экскурсии по биологии</w:t>
      </w:r>
      <w:r w:rsidRPr="002C2274">
        <w:rPr>
          <w:rFonts w:ascii="Times New Roman" w:eastAsia="Times New Roman" w:hAnsi="Times New Roman" w:cs="Times New Roman"/>
          <w:sz w:val="24"/>
          <w:szCs w:val="24"/>
          <w:lang w:eastAsia="ru-RU"/>
        </w:rPr>
        <w:br/>
        <w:t>3.1. Передвигаться необходимо в обуви во избежание травм и укусов.</w:t>
      </w:r>
      <w:r w:rsidRPr="002C2274">
        <w:rPr>
          <w:rFonts w:ascii="Times New Roman" w:eastAsia="Times New Roman" w:hAnsi="Times New Roman" w:cs="Times New Roman"/>
          <w:sz w:val="24"/>
          <w:szCs w:val="24"/>
          <w:lang w:eastAsia="ru-RU"/>
        </w:rPr>
        <w:br/>
        <w:t>3.2. Изучая флору и фауну водоема не входить в воду. Для ознакомления с живыми объектами водоема пользоваться сачками на длинных ручках. Использование лодок или мостков запрещается.</w:t>
      </w:r>
      <w:r w:rsidRPr="002C2274">
        <w:rPr>
          <w:rFonts w:ascii="Times New Roman" w:eastAsia="Times New Roman" w:hAnsi="Times New Roman" w:cs="Times New Roman"/>
          <w:sz w:val="24"/>
          <w:szCs w:val="24"/>
          <w:lang w:eastAsia="ru-RU"/>
        </w:rPr>
        <w:br/>
        <w:t>3.3. Во избежание лесных пожаров и ожогов запрещается разводить костры.</w:t>
      </w:r>
      <w:r w:rsidRPr="002C2274">
        <w:rPr>
          <w:rFonts w:ascii="Times New Roman" w:eastAsia="Times New Roman" w:hAnsi="Times New Roman" w:cs="Times New Roman"/>
          <w:sz w:val="24"/>
          <w:szCs w:val="24"/>
          <w:lang w:eastAsia="ru-RU"/>
        </w:rPr>
        <w:br/>
        <w:t>3.4. Запрещается использование ядовитых веществ (хлороформ, серный эфир и др.) для уничтожения насекомых.</w:t>
      </w:r>
      <w:r w:rsidRPr="002C2274">
        <w:rPr>
          <w:rFonts w:ascii="Times New Roman" w:eastAsia="Times New Roman" w:hAnsi="Times New Roman" w:cs="Times New Roman"/>
          <w:sz w:val="24"/>
          <w:szCs w:val="24"/>
          <w:lang w:eastAsia="ru-RU"/>
        </w:rPr>
        <w:br/>
        <w:t>3.5. Во избежание отравлений не пробовать на вкус различные растения, плоды и грибы.</w:t>
      </w:r>
      <w:r w:rsidRPr="002C2274">
        <w:rPr>
          <w:rFonts w:ascii="Times New Roman" w:eastAsia="Times New Roman" w:hAnsi="Times New Roman" w:cs="Times New Roman"/>
          <w:sz w:val="24"/>
          <w:szCs w:val="24"/>
          <w:lang w:eastAsia="ru-RU"/>
        </w:rPr>
        <w:br/>
        <w:t>3.6. Во избежание укусов и травм не прикасаться руками к ядовитым и опасным пресмыкающимся, животным, насекомым, растениям и грибам, а также не трогать колючие кустарники и растения.</w:t>
      </w:r>
      <w:r w:rsidRPr="002C2274">
        <w:rPr>
          <w:rFonts w:ascii="Times New Roman" w:eastAsia="Times New Roman" w:hAnsi="Times New Roman" w:cs="Times New Roman"/>
          <w:sz w:val="24"/>
          <w:szCs w:val="24"/>
          <w:lang w:eastAsia="ru-RU"/>
        </w:rPr>
        <w:br/>
        <w:t>3.7. Запрещается выкапывать растения из грунта незащищенными руками, необходимо использовать для этой цели лопатки, рыхлители и другие защитные средства.</w:t>
      </w:r>
      <w:r w:rsidRPr="002C2274">
        <w:rPr>
          <w:rFonts w:ascii="Times New Roman" w:eastAsia="Times New Roman" w:hAnsi="Times New Roman" w:cs="Times New Roman"/>
          <w:sz w:val="24"/>
          <w:szCs w:val="24"/>
          <w:lang w:eastAsia="ru-RU"/>
        </w:rPr>
        <w:br/>
        <w:t>3.8. Во избежание заражения желудочно-кишечными болезнями нельзя пить воду из открытых водоемов, для этого использовать воду из фляжки, которую необходимо брать с собой.</w:t>
      </w:r>
      <w:r w:rsidRPr="002C2274">
        <w:rPr>
          <w:rFonts w:ascii="Times New Roman" w:eastAsia="Times New Roman" w:hAnsi="Times New Roman" w:cs="Times New Roman"/>
          <w:sz w:val="24"/>
          <w:szCs w:val="24"/>
          <w:lang w:eastAsia="ru-RU"/>
        </w:rPr>
        <w:br/>
        <w:t>3.9. Во время экскурсии школьникам необходимо помнить правила и требования инструкции по охране труда при проведении экскурсий по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4. </w:t>
      </w:r>
      <w:r w:rsidRPr="002C2274">
        <w:rPr>
          <w:rFonts w:ascii="Times New Roman" w:eastAsia="Times New Roman" w:hAnsi="Times New Roman" w:cs="Times New Roman"/>
          <w:b/>
          <w:bCs/>
          <w:sz w:val="24"/>
          <w:szCs w:val="24"/>
          <w:lang w:eastAsia="ru-RU"/>
        </w:rPr>
        <w:t>Требования охраны труда в аварийных ситуациях при проведении экскурсии по биологии</w:t>
      </w:r>
      <w:r w:rsidRPr="002C2274">
        <w:rPr>
          <w:rFonts w:ascii="Times New Roman" w:eastAsia="Times New Roman" w:hAnsi="Times New Roman" w:cs="Times New Roman"/>
          <w:sz w:val="24"/>
          <w:szCs w:val="24"/>
          <w:lang w:eastAsia="ru-RU"/>
        </w:rPr>
        <w:br/>
        <w:t>4.1. При укусе ядовитыми животными, пресмыкающимися, насекомыми немедленно доставить пострадавшего в ближайшее медицинское учреждение, сообщив об этом администрации учебного заведения.</w:t>
      </w:r>
      <w:r w:rsidRPr="002C2274">
        <w:rPr>
          <w:rFonts w:ascii="Times New Roman" w:eastAsia="Times New Roman" w:hAnsi="Times New Roman" w:cs="Times New Roman"/>
          <w:sz w:val="24"/>
          <w:szCs w:val="24"/>
          <w:lang w:eastAsia="ru-RU"/>
        </w:rPr>
        <w:br/>
        <w:t>4.2. При получении травмы оказать первую помощь пострадавшему, при необходимости доставить его в ближайшее медицинское учреждение, сообщив об этом администрации учебного заведения.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охраны труда по окончании экскурсии по биологии</w:t>
      </w:r>
      <w:r w:rsidRPr="002C2274">
        <w:rPr>
          <w:rFonts w:ascii="Times New Roman" w:eastAsia="Times New Roman" w:hAnsi="Times New Roman" w:cs="Times New Roman"/>
          <w:sz w:val="24"/>
          <w:szCs w:val="24"/>
          <w:lang w:eastAsia="ru-RU"/>
        </w:rPr>
        <w:br/>
        <w:t>5.1. Проверить по списку наличие всех участников экскурсии.</w:t>
      </w:r>
      <w:r w:rsidRPr="002C2274">
        <w:rPr>
          <w:rFonts w:ascii="Times New Roman" w:eastAsia="Times New Roman" w:hAnsi="Times New Roman" w:cs="Times New Roman"/>
          <w:sz w:val="24"/>
          <w:szCs w:val="24"/>
          <w:lang w:eastAsia="ru-RU"/>
        </w:rPr>
        <w:br/>
        <w:t>5.2. Сдать руководителю экскурсии инвентарь и собранные образцы.</w:t>
      </w:r>
      <w:r w:rsidRPr="002C2274">
        <w:rPr>
          <w:rFonts w:ascii="Times New Roman" w:eastAsia="Times New Roman" w:hAnsi="Times New Roman" w:cs="Times New Roman"/>
          <w:sz w:val="24"/>
          <w:szCs w:val="24"/>
          <w:lang w:eastAsia="ru-RU"/>
        </w:rPr>
        <w:br/>
        <w:t>5.3. Тщательно вымыть руки с мылом или другими дезинфицирующими средствами.</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ознакомлен(а)</w:t>
      </w:r>
      <w:r w:rsidRPr="002C2274">
        <w:rPr>
          <w:rFonts w:ascii="Times New Roman" w:eastAsia="Times New Roman" w:hAnsi="Times New Roman" w:cs="Times New Roman"/>
          <w:sz w:val="24"/>
          <w:szCs w:val="24"/>
          <w:lang w:eastAsia="ru-RU"/>
        </w:rPr>
        <w:br/>
        <w:t>«___»____20___г. __________ (______________________)</w:t>
      </w:r>
    </w:p>
    <w:p w:rsidR="000E5E91"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0E5E91"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eastAsia="Times New Roman" w:hAnsi="Times New Roman" w:cs="Times New Roman"/>
          <w:sz w:val="24"/>
          <w:szCs w:val="24"/>
          <w:lang w:eastAsia="ru-RU"/>
        </w:rPr>
        <w:br/>
      </w:r>
      <w:r w:rsidR="002C2274"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при работе со стеклянной лабораторной посудой и другими изделиями из стекла во время практических занятий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требования безопасности при работе со стеклянной лабораторной посудой</w:t>
      </w:r>
      <w:r w:rsidRPr="002C2274">
        <w:rPr>
          <w:rFonts w:ascii="Times New Roman" w:eastAsia="Times New Roman" w:hAnsi="Times New Roman" w:cs="Times New Roman"/>
          <w:sz w:val="24"/>
          <w:szCs w:val="24"/>
          <w:lang w:eastAsia="ru-RU"/>
        </w:rPr>
        <w:t> и другими изделиями из стекла.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1.1. К практическим работам со стеклянной лабораторной посудой и другими изделиями из стекла допускаются учащиеся, знающие </w:t>
      </w:r>
      <w:r w:rsidRPr="002C2274">
        <w:rPr>
          <w:rFonts w:ascii="Times New Roman" w:eastAsia="Times New Roman" w:hAnsi="Times New Roman" w:cs="Times New Roman"/>
          <w:i/>
          <w:iCs/>
          <w:sz w:val="24"/>
          <w:szCs w:val="24"/>
          <w:lang w:eastAsia="ru-RU"/>
        </w:rPr>
        <w:t>инструкцию по охране труда при работе со стеклянной лабораторной посудой</w:t>
      </w:r>
      <w:r w:rsidRPr="002C2274">
        <w:rPr>
          <w:rFonts w:ascii="Times New Roman" w:eastAsia="Times New Roman" w:hAnsi="Times New Roman" w:cs="Times New Roman"/>
          <w:sz w:val="24"/>
          <w:szCs w:val="24"/>
          <w:lang w:eastAsia="ru-RU"/>
        </w:rPr>
        <w:t>, прошедшие инструктаж по безопасным методам работы.</w:t>
      </w:r>
      <w:r w:rsidRPr="002C2274">
        <w:rPr>
          <w:rFonts w:ascii="Times New Roman" w:eastAsia="Times New Roman" w:hAnsi="Times New Roman" w:cs="Times New Roman"/>
          <w:sz w:val="24"/>
          <w:szCs w:val="24"/>
          <w:lang w:eastAsia="ru-RU"/>
        </w:rPr>
        <w:br/>
        <w:t>1.2. Проведение инструктажа и проверка знаний проходит в границах учебной программы и оформляется в журнале регистрации инструктажей.</w:t>
      </w:r>
      <w:r w:rsidRPr="002C2274">
        <w:rPr>
          <w:rFonts w:ascii="Times New Roman" w:eastAsia="Times New Roman" w:hAnsi="Times New Roman" w:cs="Times New Roman"/>
          <w:sz w:val="24"/>
          <w:szCs w:val="24"/>
          <w:lang w:eastAsia="ru-RU"/>
        </w:rPr>
        <w:br/>
        <w:t>1.3. Выполнение данной инструкции необходимо тем учащимся, которые выполняют практические работы по химии, физики, биологии.</w:t>
      </w:r>
      <w:r w:rsidRPr="002C2274">
        <w:rPr>
          <w:rFonts w:ascii="Times New Roman" w:eastAsia="Times New Roman" w:hAnsi="Times New Roman" w:cs="Times New Roman"/>
          <w:sz w:val="24"/>
          <w:szCs w:val="24"/>
          <w:lang w:eastAsia="ru-RU"/>
        </w:rPr>
        <w:br/>
        <w:t>1.4. Выполнять работы, не связанные с заданием или указаниями учителя, запрещается.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2. </w:t>
      </w:r>
      <w:r w:rsidRPr="002C2274">
        <w:rPr>
          <w:rFonts w:ascii="Times New Roman" w:eastAsia="Times New Roman" w:hAnsi="Times New Roman" w:cs="Times New Roman"/>
          <w:b/>
          <w:bCs/>
          <w:sz w:val="24"/>
          <w:szCs w:val="24"/>
          <w:lang w:eastAsia="ru-RU"/>
        </w:rPr>
        <w:t>Требования безопасности перед началом работы со стеклянной лабораторной посудой</w:t>
      </w:r>
      <w:r w:rsidRPr="002C2274">
        <w:rPr>
          <w:rFonts w:ascii="Times New Roman" w:eastAsia="Times New Roman" w:hAnsi="Times New Roman" w:cs="Times New Roman"/>
          <w:sz w:val="24"/>
          <w:szCs w:val="24"/>
          <w:lang w:eastAsia="ru-RU"/>
        </w:rPr>
        <w:t> и другими изделиями из стекла во время практических занятий.</w:t>
      </w:r>
      <w:r w:rsidRPr="002C2274">
        <w:rPr>
          <w:rFonts w:ascii="Times New Roman" w:eastAsia="Times New Roman" w:hAnsi="Times New Roman" w:cs="Times New Roman"/>
          <w:sz w:val="24"/>
          <w:szCs w:val="24"/>
          <w:lang w:eastAsia="ru-RU"/>
        </w:rPr>
        <w:br/>
        <w:t>2.1. Освободите рабочее место от ненужных для работы предметов и материалов.</w:t>
      </w:r>
      <w:r w:rsidRPr="002C2274">
        <w:rPr>
          <w:rFonts w:ascii="Times New Roman" w:eastAsia="Times New Roman" w:hAnsi="Times New Roman" w:cs="Times New Roman"/>
          <w:sz w:val="24"/>
          <w:szCs w:val="24"/>
          <w:lang w:eastAsia="ru-RU"/>
        </w:rPr>
        <w:br/>
        <w:t>2.2. Четко определите последовательность и правила безопасности проведения данной практической работы.</w:t>
      </w:r>
      <w:r w:rsidRPr="002C2274">
        <w:rPr>
          <w:rFonts w:ascii="Times New Roman" w:eastAsia="Times New Roman" w:hAnsi="Times New Roman" w:cs="Times New Roman"/>
          <w:sz w:val="24"/>
          <w:szCs w:val="24"/>
          <w:lang w:eastAsia="ru-RU"/>
        </w:rPr>
        <w:br/>
        <w:t>2.3. Проверьте наличие и надежность стеклянной посуды, его целостность.</w:t>
      </w:r>
      <w:r w:rsidRPr="002C2274">
        <w:rPr>
          <w:rFonts w:ascii="Times New Roman" w:eastAsia="Times New Roman" w:hAnsi="Times New Roman" w:cs="Times New Roman"/>
          <w:sz w:val="24"/>
          <w:szCs w:val="24"/>
          <w:lang w:eastAsia="ru-RU"/>
        </w:rPr>
        <w:br/>
        <w:t>2.4. Начинайте выполнять задание только после разрешения учителя.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безопасности во время работы с лабораторным стеклом и другими изделиями из стекла.</w:t>
      </w:r>
      <w:r w:rsidRPr="002C2274">
        <w:rPr>
          <w:rFonts w:ascii="Times New Roman" w:eastAsia="Times New Roman" w:hAnsi="Times New Roman" w:cs="Times New Roman"/>
          <w:sz w:val="24"/>
          <w:szCs w:val="24"/>
          <w:lang w:eastAsia="ru-RU"/>
        </w:rPr>
        <w:br/>
        <w:t>3.1. Нагревая жидкость в пробирке или колбе, необходимо крепить ее так, чтобы отверстие пробирки или горлышко колбы были направлены от себя и соседей, при этом сосуд наполняют жидкостью не более, чем на треть объема. В течение всего процесса нагревания запрещается наклоняться над сосудом и заглядывать в него.</w:t>
      </w:r>
      <w:r w:rsidRPr="002C2274">
        <w:rPr>
          <w:rFonts w:ascii="Times New Roman" w:eastAsia="Times New Roman" w:hAnsi="Times New Roman" w:cs="Times New Roman"/>
          <w:sz w:val="24"/>
          <w:szCs w:val="24"/>
          <w:lang w:eastAsia="ru-RU"/>
        </w:rPr>
        <w:br/>
        <w:t>3.2. При нагревании химических веществ в пробирке или колбе запрещается держать их руками, необходимо предварительно закрепить их в держателе для пробирок или лапке штатива.</w:t>
      </w:r>
      <w:r w:rsidRPr="002C2274">
        <w:rPr>
          <w:rFonts w:ascii="Times New Roman" w:eastAsia="Times New Roman" w:hAnsi="Times New Roman" w:cs="Times New Roman"/>
          <w:sz w:val="24"/>
          <w:szCs w:val="24"/>
          <w:lang w:eastAsia="ru-RU"/>
        </w:rPr>
        <w:br/>
        <w:t>3.3. Закрывать тонкостенный сосуд резиновой пробкой необходимо держа сосуд за верхнюю часть горлышка и легонько покручивать пробку, руки при этом защищают полотенцем.</w:t>
      </w:r>
      <w:r w:rsidRPr="002C2274">
        <w:rPr>
          <w:rFonts w:ascii="Times New Roman" w:eastAsia="Times New Roman" w:hAnsi="Times New Roman" w:cs="Times New Roman"/>
          <w:sz w:val="24"/>
          <w:szCs w:val="24"/>
          <w:lang w:eastAsia="ru-RU"/>
        </w:rPr>
        <w:br/>
        <w:t>3.4. Нельзя нагревать на пламени горелки или спиртовки - фильтруемые воронки, цилиндры, разные мензурки, толстостенную посуду (кристаллизаторы, чашки Петри, эксикаторы).</w:t>
      </w:r>
      <w:r w:rsidRPr="002C2274">
        <w:rPr>
          <w:rFonts w:ascii="Times New Roman" w:eastAsia="Times New Roman" w:hAnsi="Times New Roman" w:cs="Times New Roman"/>
          <w:sz w:val="24"/>
          <w:szCs w:val="24"/>
          <w:lang w:eastAsia="ru-RU"/>
        </w:rPr>
        <w:br/>
        <w:t>3.5. При разламывании надрезанных стеклянных трубочек или палочек надо пытаться разламывать их так, будто разрываешь трубочку, чтобы не порезать руку краями стекла.</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3.6. Во время мытья стеклянной посуды надо помнить, что стекло хрупкое, легко ломается, бьется и трескается от ударов и резкого изменения температуры. Мыть посуду "ершами" нужно осторожно, не стуча дно пробирки, чтобы его не разбить.</w:t>
      </w:r>
      <w:r w:rsidRPr="002C2274">
        <w:rPr>
          <w:rFonts w:ascii="Times New Roman" w:eastAsia="Times New Roman" w:hAnsi="Times New Roman" w:cs="Times New Roman"/>
          <w:sz w:val="24"/>
          <w:szCs w:val="24"/>
          <w:lang w:eastAsia="ru-RU"/>
        </w:rPr>
        <w:br/>
        <w:t>3.7. Для предостережения пореза рук концы стеклянных трубочек и палочек, которые используются для размешивания растворов и других целей, должны быть слегка оплавлены.</w:t>
      </w:r>
      <w:r w:rsidRPr="002C2274">
        <w:rPr>
          <w:rFonts w:ascii="Times New Roman" w:eastAsia="Times New Roman" w:hAnsi="Times New Roman" w:cs="Times New Roman"/>
          <w:sz w:val="24"/>
          <w:szCs w:val="24"/>
          <w:lang w:eastAsia="ru-RU"/>
        </w:rPr>
        <w:br/>
        <w:t>3.8. Запрещается пользоваться стеклянной посудой или приборами, которые имеют хотя бы небольшие трещины или сколотые края.</w:t>
      </w:r>
      <w:r w:rsidRPr="002C2274">
        <w:rPr>
          <w:rFonts w:ascii="Times New Roman" w:eastAsia="Times New Roman" w:hAnsi="Times New Roman" w:cs="Times New Roman"/>
          <w:sz w:val="24"/>
          <w:szCs w:val="24"/>
          <w:lang w:eastAsia="ru-RU"/>
        </w:rPr>
        <w:br/>
        <w:t>3.9. Запрещается нагревать пробирку только снизу, старайтесь равномерно нагревать всю пробирку, все ее содержимое.</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безопасности после окончания работы со стеклянной лабораторной посудой</w:t>
      </w:r>
      <w:r w:rsidRPr="002C2274">
        <w:rPr>
          <w:rFonts w:ascii="Times New Roman" w:eastAsia="Times New Roman" w:hAnsi="Times New Roman" w:cs="Times New Roman"/>
          <w:sz w:val="24"/>
          <w:szCs w:val="24"/>
          <w:lang w:eastAsia="ru-RU"/>
        </w:rPr>
        <w:t> и другими изделиями из стекла.</w:t>
      </w:r>
      <w:r w:rsidRPr="002C2274">
        <w:rPr>
          <w:rFonts w:ascii="Times New Roman" w:eastAsia="Times New Roman" w:hAnsi="Times New Roman" w:cs="Times New Roman"/>
          <w:sz w:val="24"/>
          <w:szCs w:val="24"/>
          <w:lang w:eastAsia="ru-RU"/>
        </w:rPr>
        <w:br/>
        <w:t>4.1. Приведите в порядок свое рабочее место.</w:t>
      </w:r>
      <w:r w:rsidRPr="002C2274">
        <w:rPr>
          <w:rFonts w:ascii="Times New Roman" w:eastAsia="Times New Roman" w:hAnsi="Times New Roman" w:cs="Times New Roman"/>
          <w:sz w:val="24"/>
          <w:szCs w:val="24"/>
          <w:lang w:eastAsia="ru-RU"/>
        </w:rPr>
        <w:br/>
        <w:t>4.2. Тщательно вымойте руки с мылом.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Требования безопасности в аварийных ситуациях </w:t>
      </w:r>
      <w:r w:rsidRPr="002C2274">
        <w:rPr>
          <w:rFonts w:ascii="Times New Roman" w:eastAsia="Times New Roman" w:hAnsi="Times New Roman" w:cs="Times New Roman"/>
          <w:b/>
          <w:bCs/>
          <w:sz w:val="24"/>
          <w:szCs w:val="24"/>
          <w:lang w:eastAsia="ru-RU"/>
        </w:rPr>
        <w:t>при работе со стеклянной посудой в кабинетах химии, биологии и физики.</w:t>
      </w:r>
      <w:r w:rsidRPr="002C2274">
        <w:rPr>
          <w:rFonts w:ascii="Times New Roman" w:eastAsia="Times New Roman" w:hAnsi="Times New Roman" w:cs="Times New Roman"/>
          <w:sz w:val="24"/>
          <w:szCs w:val="24"/>
          <w:lang w:eastAsia="ru-RU"/>
        </w:rPr>
        <w:br/>
        <w:t>5.1. При незначительных порезах рану обработайте йодом и наложите марлевую повязку (бинт), которая защитит рану от микробов и будет способствовать быстрому обращению крови.</w:t>
      </w:r>
      <w:r w:rsidRPr="002C2274">
        <w:rPr>
          <w:rFonts w:ascii="Times New Roman" w:eastAsia="Times New Roman" w:hAnsi="Times New Roman" w:cs="Times New Roman"/>
          <w:sz w:val="24"/>
          <w:szCs w:val="24"/>
          <w:lang w:eastAsia="ru-RU"/>
        </w:rPr>
        <w:br/>
        <w:t>5.2. </w:t>
      </w:r>
      <w:ins w:id="34" w:author="Unknown">
        <w:r w:rsidRPr="002C2274">
          <w:rPr>
            <w:rFonts w:ascii="Times New Roman" w:eastAsia="Times New Roman" w:hAnsi="Times New Roman" w:cs="Times New Roman"/>
            <w:sz w:val="24"/>
            <w:szCs w:val="24"/>
            <w:u w:val="single"/>
            <w:bdr w:val="none" w:sz="0" w:space="0" w:color="auto" w:frame="1"/>
            <w:lang w:eastAsia="ru-RU"/>
          </w:rPr>
          <w:t>В случае пореза стеклом или другим предметом:</w:t>
        </w:r>
      </w:ins>
    </w:p>
    <w:p w:rsidR="000E5E91" w:rsidRPr="002C2274" w:rsidRDefault="000E5E91" w:rsidP="002C2274">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рану промыть большим количеством дистиллированной воды или тампоном, смоченным в этиловом спирте;</w:t>
      </w:r>
    </w:p>
    <w:p w:rsidR="000E5E91" w:rsidRPr="002C2274" w:rsidRDefault="000E5E91" w:rsidP="002C2274">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осторожно вынуть осколки и повторно промыть рану этиловым спиртом.</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Если рана загрязнилась, грязь удалить только вокруг пореза, ни в коем случае не удаляйте из глубинных слоев раны. Кожу вокруг раны необходимо обработать йодом или раствором зеленки, перевязать и обратиться к медицинскому работнику в медицинский пункт школы.</w:t>
      </w:r>
      <w:r w:rsidRPr="002C2274">
        <w:rPr>
          <w:rFonts w:ascii="Times New Roman" w:eastAsia="Times New Roman" w:hAnsi="Times New Roman" w:cs="Times New Roman"/>
          <w:sz w:val="24"/>
          <w:szCs w:val="24"/>
          <w:lang w:eastAsia="ru-RU"/>
        </w:rPr>
        <w:br/>
        <w:t>5.3. При значительном порезе и сильном кровотечении необходимо срочно наложить жгут выше раны, накрыть рану стерильной марлей и немедленно вызвать врача.</w:t>
      </w:r>
    </w:p>
    <w:p w:rsidR="002C2274"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Инструкцию разработал: __________ (________________)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w:t>
      </w:r>
      <w:r w:rsidRPr="002C2274">
        <w:rPr>
          <w:rFonts w:ascii="Times New Roman" w:eastAsia="Times New Roman" w:hAnsi="Times New Roman" w:cs="Times New Roman"/>
          <w:b/>
          <w:bCs/>
          <w:sz w:val="24"/>
          <w:szCs w:val="24"/>
          <w:lang w:eastAsia="ru-RU"/>
        </w:rPr>
        <w:br/>
        <w:t>по охране труда для учащихся при работе с гербарным материалом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1. </w:t>
      </w:r>
      <w:r w:rsidRPr="002C2274">
        <w:rPr>
          <w:rFonts w:ascii="Times New Roman" w:eastAsia="Times New Roman" w:hAnsi="Times New Roman" w:cs="Times New Roman"/>
          <w:b/>
          <w:bCs/>
          <w:sz w:val="24"/>
          <w:szCs w:val="24"/>
          <w:lang w:eastAsia="ru-RU"/>
        </w:rPr>
        <w:t>Общие положения инструкции по охране труда при выполнении лабораторных работ с гербарным материалом</w:t>
      </w:r>
      <w:r w:rsidRPr="002C2274">
        <w:rPr>
          <w:rFonts w:ascii="Times New Roman" w:eastAsia="Times New Roman" w:hAnsi="Times New Roman" w:cs="Times New Roman"/>
          <w:sz w:val="24"/>
          <w:szCs w:val="24"/>
          <w:lang w:eastAsia="ru-RU"/>
        </w:rPr>
        <w:br/>
        <w:t>1.1. Данная </w:t>
      </w:r>
      <w:r w:rsidRPr="002C2274">
        <w:rPr>
          <w:rFonts w:ascii="Times New Roman" w:eastAsia="Times New Roman" w:hAnsi="Times New Roman" w:cs="Times New Roman"/>
          <w:i/>
          <w:iCs/>
          <w:sz w:val="24"/>
          <w:szCs w:val="24"/>
          <w:lang w:eastAsia="ru-RU"/>
        </w:rPr>
        <w:t xml:space="preserve">инструкция по охране труда при проведении лабораторных работ с гербарным </w:t>
      </w:r>
      <w:proofErr w:type="spellStart"/>
      <w:r w:rsidRPr="002C2274">
        <w:rPr>
          <w:rFonts w:ascii="Times New Roman" w:eastAsia="Times New Roman" w:hAnsi="Times New Roman" w:cs="Times New Roman"/>
          <w:i/>
          <w:iCs/>
          <w:sz w:val="24"/>
          <w:szCs w:val="24"/>
          <w:lang w:eastAsia="ru-RU"/>
        </w:rPr>
        <w:t>материалом</w:t>
      </w:r>
      <w:r w:rsidRPr="002C2274">
        <w:rPr>
          <w:rFonts w:ascii="Times New Roman" w:eastAsia="Times New Roman" w:hAnsi="Times New Roman" w:cs="Times New Roman"/>
          <w:sz w:val="24"/>
          <w:szCs w:val="24"/>
          <w:lang w:eastAsia="ru-RU"/>
        </w:rPr>
        <w:t>предназначена</w:t>
      </w:r>
      <w:proofErr w:type="spellEnd"/>
      <w:r w:rsidRPr="002C2274">
        <w:rPr>
          <w:rFonts w:ascii="Times New Roman" w:eastAsia="Times New Roman" w:hAnsi="Times New Roman" w:cs="Times New Roman"/>
          <w:sz w:val="24"/>
          <w:szCs w:val="24"/>
          <w:lang w:eastAsia="ru-RU"/>
        </w:rPr>
        <w:t xml:space="preserve"> для учащихся школ при выполнении лабораторно-практических работ в кабинете биологии.</w:t>
      </w:r>
      <w:r w:rsidRPr="002C2274">
        <w:rPr>
          <w:rFonts w:ascii="Times New Roman" w:eastAsia="Times New Roman" w:hAnsi="Times New Roman" w:cs="Times New Roman"/>
          <w:sz w:val="24"/>
          <w:szCs w:val="24"/>
          <w:lang w:eastAsia="ru-RU"/>
        </w:rPr>
        <w:br/>
        <w:t>1.2. Опасности при работе с гербарным материалом:</w:t>
      </w:r>
    </w:p>
    <w:p w:rsidR="000E5E91" w:rsidRPr="002C2274" w:rsidRDefault="000E5E91" w:rsidP="002C2274">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аллергические реакции на сухой гербарный материал;</w:t>
      </w:r>
    </w:p>
    <w:p w:rsidR="000E5E91" w:rsidRPr="002C2274" w:rsidRDefault="000E5E91" w:rsidP="002C2274">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уколы шипами, колючками гербарных растений при небрежном обращении с ними;</w:t>
      </w:r>
    </w:p>
    <w:p w:rsidR="000E5E91" w:rsidRPr="002C2274" w:rsidRDefault="000E5E91" w:rsidP="002C2274">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попадание частичек гербарного материала в глаза и слизистую носоглотки при повреждённых гербариях.</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Во время экскурсий с целью сбора экземпляров растений для гербарного материала по биологии учащимся следует соблюдать </w:t>
      </w:r>
      <w:hyperlink r:id="rId30" w:tgtFrame="_blank" w:history="1">
        <w:r w:rsidRPr="002C2274">
          <w:rPr>
            <w:rFonts w:ascii="Times New Roman" w:eastAsia="Times New Roman" w:hAnsi="Times New Roman" w:cs="Times New Roman"/>
            <w:sz w:val="24"/>
            <w:szCs w:val="24"/>
            <w:lang w:eastAsia="ru-RU"/>
          </w:rPr>
          <w:t>инструкцию по охране труда при проведении экскурсий по биологии</w:t>
        </w:r>
      </w:hyperlink>
      <w:r w:rsidRPr="002C2274">
        <w:rPr>
          <w:rFonts w:ascii="Times New Roman" w:eastAsia="Times New Roman" w:hAnsi="Times New Roman" w:cs="Times New Roman"/>
          <w:sz w:val="24"/>
          <w:szCs w:val="24"/>
          <w:lang w:eastAsia="ru-RU"/>
        </w:rPr>
        <w:t>, не нарушать правила поведения и техники безопасности.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2. </w:t>
      </w:r>
      <w:r w:rsidRPr="002C2274">
        <w:rPr>
          <w:rFonts w:ascii="Times New Roman" w:eastAsia="Times New Roman" w:hAnsi="Times New Roman" w:cs="Times New Roman"/>
          <w:b/>
          <w:bCs/>
          <w:sz w:val="24"/>
          <w:szCs w:val="24"/>
          <w:lang w:eastAsia="ru-RU"/>
        </w:rPr>
        <w:t>Требования безопасности перед началом работы при работе с гербарным материалом.</w:t>
      </w:r>
      <w:r w:rsidRPr="002C2274">
        <w:rPr>
          <w:rFonts w:ascii="Times New Roman" w:eastAsia="Times New Roman" w:hAnsi="Times New Roman" w:cs="Times New Roman"/>
          <w:sz w:val="24"/>
          <w:szCs w:val="24"/>
          <w:lang w:eastAsia="ru-RU"/>
        </w:rPr>
        <w:br/>
        <w:t>2.1. Учащийся внимательно изучает содержание и порядок выполнения лабораторной работы и безопасные приёмы её выполнения.</w:t>
      </w:r>
      <w:r w:rsidRPr="002C2274">
        <w:rPr>
          <w:rFonts w:ascii="Times New Roman" w:eastAsia="Times New Roman" w:hAnsi="Times New Roman" w:cs="Times New Roman"/>
          <w:sz w:val="24"/>
          <w:szCs w:val="24"/>
          <w:lang w:eastAsia="ru-RU"/>
        </w:rPr>
        <w:br/>
        <w:t>2.2. Перед началом каждой лабораторной работы, учитель биологии проводит инструктаж учащихся согласно данной инструкция по охране труда при выполнении лабораторных работ, связанных с гербарным материалом, обучает безопасным правилам поведения лабораторных работ, экспериментов. Не оставляет учащихся без присмотра на перемене перед уроком.</w:t>
      </w:r>
      <w:r w:rsidRPr="002C2274">
        <w:rPr>
          <w:rFonts w:ascii="Times New Roman" w:eastAsia="Times New Roman" w:hAnsi="Times New Roman" w:cs="Times New Roman"/>
          <w:sz w:val="24"/>
          <w:szCs w:val="24"/>
          <w:lang w:eastAsia="ru-RU"/>
        </w:rPr>
        <w:br/>
        <w:t>2.3. Ученик освобождает рабочее место от посторонних предметов.</w:t>
      </w:r>
      <w:r w:rsidRPr="002C2274">
        <w:rPr>
          <w:rFonts w:ascii="Times New Roman" w:eastAsia="Times New Roman" w:hAnsi="Times New Roman" w:cs="Times New Roman"/>
          <w:sz w:val="24"/>
          <w:szCs w:val="24"/>
          <w:lang w:eastAsia="ru-RU"/>
        </w:rPr>
        <w:br/>
        <w:t>2.4. Ученик проверяет наличие и целостность гербарного материала, применяемого в лабораторной работе.</w:t>
      </w:r>
      <w:r w:rsidRPr="002C2274">
        <w:rPr>
          <w:rFonts w:ascii="Times New Roman" w:eastAsia="Times New Roman" w:hAnsi="Times New Roman" w:cs="Times New Roman"/>
          <w:sz w:val="24"/>
          <w:szCs w:val="24"/>
          <w:lang w:eastAsia="ru-RU"/>
        </w:rPr>
        <w:br/>
        <w:t>2.5. Ученик должен точно выполнять все указания учителя биологии.</w:t>
      </w:r>
      <w:r w:rsidRPr="002C2274">
        <w:rPr>
          <w:rFonts w:ascii="Times New Roman" w:eastAsia="Times New Roman" w:hAnsi="Times New Roman" w:cs="Times New Roman"/>
          <w:sz w:val="24"/>
          <w:szCs w:val="24"/>
          <w:lang w:eastAsia="ru-RU"/>
        </w:rPr>
        <w:br/>
        <w:t>2.6. Не загромождает проходы сумками и портфелями.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3. </w:t>
      </w:r>
      <w:r w:rsidRPr="002C2274">
        <w:rPr>
          <w:rFonts w:ascii="Times New Roman" w:eastAsia="Times New Roman" w:hAnsi="Times New Roman" w:cs="Times New Roman"/>
          <w:b/>
          <w:bCs/>
          <w:sz w:val="24"/>
          <w:szCs w:val="24"/>
          <w:lang w:eastAsia="ru-RU"/>
        </w:rPr>
        <w:t>Требования безопасности во время работы при работе с гербарным материалом</w:t>
      </w:r>
      <w:r w:rsidRPr="002C2274">
        <w:rPr>
          <w:rFonts w:ascii="Times New Roman" w:eastAsia="Times New Roman" w:hAnsi="Times New Roman" w:cs="Times New Roman"/>
          <w:sz w:val="24"/>
          <w:szCs w:val="24"/>
          <w:lang w:eastAsia="ru-RU"/>
        </w:rPr>
        <w:br/>
        <w:t>3.1. Ученик точно выполняет указания учителя биологии при работе с гербарным материалом.</w:t>
      </w:r>
      <w:r w:rsidRPr="002C2274">
        <w:rPr>
          <w:rFonts w:ascii="Times New Roman" w:eastAsia="Times New Roman" w:hAnsi="Times New Roman" w:cs="Times New Roman"/>
          <w:sz w:val="24"/>
          <w:szCs w:val="24"/>
          <w:lang w:eastAsia="ru-RU"/>
        </w:rPr>
        <w:br/>
        <w:t>3.2. Ученик заблаговременно сообщает учителю о предосторожности к аллергии на пыль, на частички сухого гербарного материала.</w:t>
      </w:r>
      <w:r w:rsidRPr="002C2274">
        <w:rPr>
          <w:rFonts w:ascii="Times New Roman" w:eastAsia="Times New Roman" w:hAnsi="Times New Roman" w:cs="Times New Roman"/>
          <w:sz w:val="24"/>
          <w:szCs w:val="24"/>
          <w:lang w:eastAsia="ru-RU"/>
        </w:rPr>
        <w:br/>
        <w:t>3.3. Ученик приступает к работе только тогда, когда убедился в целостности гербарного материала.</w:t>
      </w:r>
      <w:r w:rsidRPr="002C2274">
        <w:rPr>
          <w:rFonts w:ascii="Times New Roman" w:eastAsia="Times New Roman" w:hAnsi="Times New Roman" w:cs="Times New Roman"/>
          <w:sz w:val="24"/>
          <w:szCs w:val="24"/>
          <w:lang w:eastAsia="ru-RU"/>
        </w:rPr>
        <w:br/>
        <w:t xml:space="preserve">3.4. Учитывая хрупкость сухих растений (гербариев) - ученик соблюдает осторожность в работе с ними во избежание засорения глаз и попадания в дыхательные пути частичек </w:t>
      </w:r>
      <w:r w:rsidRPr="002C2274">
        <w:rPr>
          <w:rFonts w:ascii="Times New Roman" w:eastAsia="Times New Roman" w:hAnsi="Times New Roman" w:cs="Times New Roman"/>
          <w:sz w:val="24"/>
          <w:szCs w:val="24"/>
          <w:lang w:eastAsia="ru-RU"/>
        </w:rPr>
        <w:lastRenderedPageBreak/>
        <w:t>гербария.</w:t>
      </w:r>
      <w:r w:rsidRPr="002C2274">
        <w:rPr>
          <w:rFonts w:ascii="Times New Roman" w:eastAsia="Times New Roman" w:hAnsi="Times New Roman" w:cs="Times New Roman"/>
          <w:sz w:val="24"/>
          <w:szCs w:val="24"/>
          <w:lang w:eastAsia="ru-RU"/>
        </w:rPr>
        <w:br/>
        <w:t>3.5. Не передавать гербарии друг другу. Работать с тем гербарием, который выдал учитель биологии.</w:t>
      </w:r>
      <w:r w:rsidRPr="002C2274">
        <w:rPr>
          <w:rFonts w:ascii="Times New Roman" w:eastAsia="Times New Roman" w:hAnsi="Times New Roman" w:cs="Times New Roman"/>
          <w:sz w:val="24"/>
          <w:szCs w:val="24"/>
          <w:lang w:eastAsia="ru-RU"/>
        </w:rPr>
        <w:br/>
        <w:t>3.6. При выполнении лабораторных работ с использованием микроскопа необходимо соблюдать </w:t>
      </w:r>
      <w:hyperlink r:id="rId31" w:tgtFrame="_blank" w:history="1">
        <w:r w:rsidRPr="002C2274">
          <w:rPr>
            <w:rFonts w:ascii="Times New Roman" w:eastAsia="Times New Roman" w:hAnsi="Times New Roman" w:cs="Times New Roman"/>
            <w:sz w:val="24"/>
            <w:szCs w:val="24"/>
            <w:lang w:eastAsia="ru-RU"/>
          </w:rPr>
          <w:t>инструкцию по охране труда при выполнении лабораторных работ по биологии с помощью микроскопа</w:t>
        </w:r>
      </w:hyperlink>
      <w:r w:rsidRPr="002C2274">
        <w:rPr>
          <w:rFonts w:ascii="Times New Roman" w:eastAsia="Times New Roman" w:hAnsi="Times New Roman" w:cs="Times New Roman"/>
          <w:sz w:val="24"/>
          <w:szCs w:val="24"/>
          <w:lang w:eastAsia="ru-RU"/>
        </w:rPr>
        <w:t> в общеобразовательном учебном учреждении.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безопасности по окончании работы при работе с гербарным материалом</w:t>
      </w:r>
      <w:r w:rsidRPr="002C2274">
        <w:rPr>
          <w:rFonts w:ascii="Times New Roman" w:eastAsia="Times New Roman" w:hAnsi="Times New Roman" w:cs="Times New Roman"/>
          <w:sz w:val="24"/>
          <w:szCs w:val="24"/>
          <w:lang w:eastAsia="ru-RU"/>
        </w:rPr>
        <w:br/>
        <w:t>4.1. По окончании работы ученик сдаёт гербарный материал учителю биологии или лаборанту кабинета биологии на хранение.</w:t>
      </w:r>
      <w:r w:rsidRPr="002C2274">
        <w:rPr>
          <w:rFonts w:ascii="Times New Roman" w:eastAsia="Times New Roman" w:hAnsi="Times New Roman" w:cs="Times New Roman"/>
          <w:sz w:val="24"/>
          <w:szCs w:val="24"/>
          <w:lang w:eastAsia="ru-RU"/>
        </w:rPr>
        <w:br/>
        <w:t>4.2. По окончании работы ученик приводит своё рабочее место в порядок.</w:t>
      </w:r>
      <w:r w:rsidRPr="002C2274">
        <w:rPr>
          <w:rFonts w:ascii="Times New Roman" w:eastAsia="Times New Roman" w:hAnsi="Times New Roman" w:cs="Times New Roman"/>
          <w:sz w:val="24"/>
          <w:szCs w:val="24"/>
          <w:lang w:eastAsia="ru-RU"/>
        </w:rPr>
        <w:br/>
        <w:t>4.3. Ученик тщательно моет руки с мылом.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безопасности в аварийных ситуациях при работе с гербарным материалом</w:t>
      </w:r>
      <w:r w:rsidRPr="002C2274">
        <w:rPr>
          <w:rFonts w:ascii="Times New Roman" w:eastAsia="Times New Roman" w:hAnsi="Times New Roman" w:cs="Times New Roman"/>
          <w:sz w:val="24"/>
          <w:szCs w:val="24"/>
          <w:lang w:eastAsia="ru-RU"/>
        </w:rPr>
        <w:br/>
        <w:t>5.1. При возникновении аварийных ситуаций сообщить о случившемся учителю биологии;</w:t>
      </w:r>
      <w:r w:rsidRPr="002C2274">
        <w:rPr>
          <w:rFonts w:ascii="Times New Roman" w:eastAsia="Times New Roman" w:hAnsi="Times New Roman" w:cs="Times New Roman"/>
          <w:sz w:val="24"/>
          <w:szCs w:val="24"/>
          <w:lang w:eastAsia="ru-RU"/>
        </w:rPr>
        <w:br/>
        <w:t>5.2. Если у ученика наблюдается аллергическая реакция на гербарий, он освобождается от выполнения данной лабораторной работы.</w:t>
      </w:r>
      <w:r w:rsidRPr="002C2274">
        <w:rPr>
          <w:rFonts w:ascii="Times New Roman" w:eastAsia="Times New Roman" w:hAnsi="Times New Roman" w:cs="Times New Roman"/>
          <w:sz w:val="24"/>
          <w:szCs w:val="24"/>
          <w:lang w:eastAsia="ru-RU"/>
        </w:rPr>
        <w:br/>
        <w:t>5.3. Если мелкие частички гербария засорили глаза (глаз), необходимо на глаз наложить стерильную повязку и отвести ученика в медицинский пункт школы.</w:t>
      </w:r>
      <w:r w:rsidRPr="002C2274">
        <w:rPr>
          <w:rFonts w:ascii="Times New Roman" w:eastAsia="Times New Roman" w:hAnsi="Times New Roman" w:cs="Times New Roman"/>
          <w:sz w:val="24"/>
          <w:szCs w:val="24"/>
          <w:lang w:eastAsia="ru-RU"/>
        </w:rPr>
        <w:br/>
        <w:t>5.4. Если мелкие частички сухого гербария попали в дыхательные пути, необходимо дать ученику выпить воды, возможность откашляться.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«___»____20___г. __________ (______________________)</w:t>
      </w: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0E5E91"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eastAsia="Times New Roman" w:hAnsi="Times New Roman" w:cs="Times New Roman"/>
          <w:sz w:val="24"/>
          <w:szCs w:val="24"/>
          <w:lang w:eastAsia="ru-RU"/>
        </w:rPr>
        <w:br/>
      </w:r>
      <w:r w:rsidR="002C2274"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w:t>
      </w:r>
      <w:r w:rsidRPr="002C2274">
        <w:rPr>
          <w:rFonts w:ascii="Times New Roman" w:eastAsia="Times New Roman" w:hAnsi="Times New Roman" w:cs="Times New Roman"/>
          <w:b/>
          <w:bCs/>
          <w:sz w:val="24"/>
          <w:szCs w:val="24"/>
          <w:lang w:eastAsia="ru-RU"/>
        </w:rPr>
        <w:br/>
        <w:t>при выполнении лабораторных работ по биологии с использованием химических реактивов и спиртовок</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положения инструкции</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1.1. Данная </w:t>
      </w:r>
      <w:r w:rsidRPr="002C2274">
        <w:rPr>
          <w:rFonts w:ascii="Times New Roman" w:eastAsia="Times New Roman" w:hAnsi="Times New Roman" w:cs="Times New Roman"/>
          <w:i/>
          <w:iCs/>
          <w:sz w:val="24"/>
          <w:szCs w:val="24"/>
          <w:lang w:eastAsia="ru-RU"/>
        </w:rPr>
        <w:t>инструкция по охране труда при работе с химическими реактивами и спиртовками в кабинете биологии</w:t>
      </w:r>
      <w:r w:rsidRPr="002C2274">
        <w:rPr>
          <w:rFonts w:ascii="Times New Roman" w:eastAsia="Times New Roman" w:hAnsi="Times New Roman" w:cs="Times New Roman"/>
          <w:sz w:val="24"/>
          <w:szCs w:val="24"/>
          <w:lang w:eastAsia="ru-RU"/>
        </w:rPr>
        <w:t> предназначена для учащихся </w:t>
      </w:r>
      <w:r w:rsidRPr="002C2274">
        <w:rPr>
          <w:rFonts w:ascii="Times New Roman" w:eastAsia="Times New Roman" w:hAnsi="Times New Roman" w:cs="Times New Roman"/>
          <w:i/>
          <w:iCs/>
          <w:sz w:val="24"/>
          <w:szCs w:val="24"/>
          <w:lang w:eastAsia="ru-RU"/>
        </w:rPr>
        <w:t>при выполнении в кабинете биологии лабораторных работ с использованием химических реактивов и спиртовок</w:t>
      </w:r>
      <w:r w:rsidRPr="002C2274">
        <w:rPr>
          <w:rFonts w:ascii="Times New Roman" w:eastAsia="Times New Roman" w:hAnsi="Times New Roman" w:cs="Times New Roman"/>
          <w:sz w:val="24"/>
          <w:szCs w:val="24"/>
          <w:lang w:eastAsia="ru-RU"/>
        </w:rPr>
        <w:t>.</w:t>
      </w:r>
      <w:r w:rsidRPr="002C2274">
        <w:rPr>
          <w:rFonts w:ascii="Times New Roman" w:eastAsia="Times New Roman" w:hAnsi="Times New Roman" w:cs="Times New Roman"/>
          <w:sz w:val="24"/>
          <w:szCs w:val="24"/>
          <w:lang w:eastAsia="ru-RU"/>
        </w:rPr>
        <w:br/>
        <w:t>1.2. </w:t>
      </w:r>
      <w:ins w:id="35" w:author="Unknown">
        <w:r w:rsidRPr="002C2274">
          <w:rPr>
            <w:rFonts w:ascii="Times New Roman" w:eastAsia="Times New Roman" w:hAnsi="Times New Roman" w:cs="Times New Roman"/>
            <w:sz w:val="24"/>
            <w:szCs w:val="24"/>
            <w:u w:val="single"/>
            <w:bdr w:val="none" w:sz="0" w:space="0" w:color="auto" w:frame="1"/>
            <w:lang w:eastAsia="ru-RU"/>
          </w:rPr>
          <w:t>Опасности при лабораторной работе по биологии:</w:t>
        </w:r>
      </w:ins>
    </w:p>
    <w:p w:rsidR="000E5E91" w:rsidRPr="002C2274" w:rsidRDefault="000E5E91" w:rsidP="002C2274">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химические ожоги при попадании на кожу и в глаза растворов кислот, щелочей и других вредных веществ;</w:t>
      </w:r>
    </w:p>
    <w:p w:rsidR="000E5E91" w:rsidRPr="002C2274" w:rsidRDefault="000E5E91" w:rsidP="002C2274">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отравление химическими веществами при попадании их в кишечно-желудочный тракт;</w:t>
      </w:r>
    </w:p>
    <w:p w:rsidR="000E5E91" w:rsidRPr="002C2274" w:rsidRDefault="000E5E91" w:rsidP="002C2274">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аллергические реакции организма на те или иные химические вещества.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При выполнении лабораторных работ с использованием химических реактивов учащимся необходимо соблюдать </w:t>
      </w:r>
      <w:hyperlink r:id="rId32" w:tgtFrame="_blank" w:history="1">
        <w:r w:rsidRPr="002C2274">
          <w:rPr>
            <w:rFonts w:ascii="Times New Roman" w:eastAsia="Times New Roman" w:hAnsi="Times New Roman" w:cs="Times New Roman"/>
            <w:sz w:val="24"/>
            <w:szCs w:val="24"/>
            <w:lang w:eastAsia="ru-RU"/>
          </w:rPr>
          <w:t>инструкцию по охране труда при работе со стеклянной лабораторной посудой</w:t>
        </w:r>
      </w:hyperlink>
      <w:r w:rsidRPr="002C2274">
        <w:rPr>
          <w:rFonts w:ascii="Times New Roman" w:eastAsia="Times New Roman" w:hAnsi="Times New Roman" w:cs="Times New Roman"/>
          <w:sz w:val="24"/>
          <w:szCs w:val="24"/>
          <w:lang w:eastAsia="ru-RU"/>
        </w:rPr>
        <w:t> в кабинете биологии.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безопасности перед началом лабораторной работы по биологии</w:t>
      </w:r>
      <w:r w:rsidRPr="002C2274">
        <w:rPr>
          <w:rFonts w:ascii="Times New Roman" w:eastAsia="Times New Roman" w:hAnsi="Times New Roman" w:cs="Times New Roman"/>
          <w:sz w:val="24"/>
          <w:szCs w:val="24"/>
          <w:lang w:eastAsia="ru-RU"/>
        </w:rPr>
        <w:br/>
        <w:t>2.1. Учащийся внимательно изучает содержание и порядок выполнения лабораторной работы и безопасные приёмы её выполнения.</w:t>
      </w:r>
      <w:r w:rsidRPr="002C2274">
        <w:rPr>
          <w:rFonts w:ascii="Times New Roman" w:eastAsia="Times New Roman" w:hAnsi="Times New Roman" w:cs="Times New Roman"/>
          <w:sz w:val="24"/>
          <w:szCs w:val="24"/>
          <w:lang w:eastAsia="ru-RU"/>
        </w:rPr>
        <w:br/>
        <w:t>2.2. Перед началом каждой лабораторной работы, учитель биологии проводит инструктаж учащихся согласно данной </w:t>
      </w:r>
      <w:r w:rsidRPr="002C2274">
        <w:rPr>
          <w:rFonts w:ascii="Times New Roman" w:eastAsia="Times New Roman" w:hAnsi="Times New Roman" w:cs="Times New Roman"/>
          <w:i/>
          <w:iCs/>
          <w:sz w:val="24"/>
          <w:szCs w:val="24"/>
          <w:lang w:eastAsia="ru-RU"/>
        </w:rPr>
        <w:t>инструкции по охране труда при выполнении лабораторных работ с использованием химических реактивов и спиртовок</w:t>
      </w:r>
      <w:r w:rsidRPr="002C2274">
        <w:rPr>
          <w:rFonts w:ascii="Times New Roman" w:eastAsia="Times New Roman" w:hAnsi="Times New Roman" w:cs="Times New Roman"/>
          <w:sz w:val="24"/>
          <w:szCs w:val="24"/>
          <w:lang w:eastAsia="ru-RU"/>
        </w:rPr>
        <w:t>, обучает безопасным правилам поведения лабораторных работ, экспериментов. Не оставляет учащихся без присмотра на перемене перед уроком.</w:t>
      </w:r>
      <w:r w:rsidRPr="002C2274">
        <w:rPr>
          <w:rFonts w:ascii="Times New Roman" w:eastAsia="Times New Roman" w:hAnsi="Times New Roman" w:cs="Times New Roman"/>
          <w:sz w:val="24"/>
          <w:szCs w:val="24"/>
          <w:lang w:eastAsia="ru-RU"/>
        </w:rPr>
        <w:br/>
        <w:t>2.3. Учащийся освобождает рабочее место от посторонних предметов.</w:t>
      </w:r>
      <w:r w:rsidRPr="002C2274">
        <w:rPr>
          <w:rFonts w:ascii="Times New Roman" w:eastAsia="Times New Roman" w:hAnsi="Times New Roman" w:cs="Times New Roman"/>
          <w:sz w:val="24"/>
          <w:szCs w:val="24"/>
          <w:lang w:eastAsia="ru-RU"/>
        </w:rPr>
        <w:br/>
        <w:t>2.4. Учащийся проверяет наличие и целостность лабораторного оборудования.</w:t>
      </w:r>
      <w:r w:rsidRPr="002C2274">
        <w:rPr>
          <w:rFonts w:ascii="Times New Roman" w:eastAsia="Times New Roman" w:hAnsi="Times New Roman" w:cs="Times New Roman"/>
          <w:sz w:val="24"/>
          <w:szCs w:val="24"/>
          <w:lang w:eastAsia="ru-RU"/>
        </w:rPr>
        <w:br/>
        <w:t>2.5. Учащийся должен точно выполнять все указания учителя биологии.</w:t>
      </w:r>
      <w:r w:rsidRPr="002C2274">
        <w:rPr>
          <w:rFonts w:ascii="Times New Roman" w:eastAsia="Times New Roman" w:hAnsi="Times New Roman" w:cs="Times New Roman"/>
          <w:sz w:val="24"/>
          <w:szCs w:val="24"/>
          <w:lang w:eastAsia="ru-RU"/>
        </w:rPr>
        <w:br/>
        <w:t>2.6. Учащийся проверяет соответствие полученных реактивов с реактивами, указанными в перечне оборудования к данной лабораторной работе.</w:t>
      </w:r>
      <w:r w:rsidRPr="002C2274">
        <w:rPr>
          <w:rFonts w:ascii="Times New Roman" w:eastAsia="Times New Roman" w:hAnsi="Times New Roman" w:cs="Times New Roman"/>
          <w:sz w:val="24"/>
          <w:szCs w:val="24"/>
          <w:lang w:eastAsia="ru-RU"/>
        </w:rPr>
        <w:br/>
        <w:t>2.7. Не загромождать проходы сумками и портфелями.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3. </w:t>
      </w:r>
      <w:r w:rsidRPr="002C2274">
        <w:rPr>
          <w:rFonts w:ascii="Times New Roman" w:eastAsia="Times New Roman" w:hAnsi="Times New Roman" w:cs="Times New Roman"/>
          <w:b/>
          <w:bCs/>
          <w:sz w:val="24"/>
          <w:szCs w:val="24"/>
          <w:lang w:eastAsia="ru-RU"/>
        </w:rPr>
        <w:t>Требования безопасности во время работы с химическими реактивами и спиртовками</w:t>
      </w:r>
      <w:r w:rsidRPr="002C2274">
        <w:rPr>
          <w:rFonts w:ascii="Times New Roman" w:eastAsia="Times New Roman" w:hAnsi="Times New Roman" w:cs="Times New Roman"/>
          <w:sz w:val="24"/>
          <w:szCs w:val="24"/>
          <w:lang w:eastAsia="ru-RU"/>
        </w:rPr>
        <w:br/>
        <w:t>3.1. Учащийся точно выполняет указания учителя биологии при работе с микроскопом в отношении соблюдения порядка действий.</w:t>
      </w:r>
      <w:r w:rsidRPr="002C2274">
        <w:rPr>
          <w:rFonts w:ascii="Times New Roman" w:eastAsia="Times New Roman" w:hAnsi="Times New Roman" w:cs="Times New Roman"/>
          <w:sz w:val="24"/>
          <w:szCs w:val="24"/>
          <w:lang w:eastAsia="ru-RU"/>
        </w:rPr>
        <w:br/>
        <w:t>3.2. Без разрешения учителя биологии, учащемуся запрещается производить любые опыты и смешивать реактивы.</w:t>
      </w:r>
      <w:r w:rsidRPr="002C2274">
        <w:rPr>
          <w:rFonts w:ascii="Times New Roman" w:eastAsia="Times New Roman" w:hAnsi="Times New Roman" w:cs="Times New Roman"/>
          <w:sz w:val="24"/>
          <w:szCs w:val="24"/>
          <w:lang w:eastAsia="ru-RU"/>
        </w:rPr>
        <w:br/>
        <w:t>3.3. Учащийся не берёт химические реактивы незащищёнными руками, а пользуется, предназначенными для этих целей шпателями или ложечками.</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3.4. Учащийся не нюхает и не пробует на вкус химические реактивы.</w:t>
      </w:r>
      <w:r w:rsidRPr="002C2274">
        <w:rPr>
          <w:rFonts w:ascii="Times New Roman" w:eastAsia="Times New Roman" w:hAnsi="Times New Roman" w:cs="Times New Roman"/>
          <w:sz w:val="24"/>
          <w:szCs w:val="24"/>
          <w:lang w:eastAsia="ru-RU"/>
        </w:rPr>
        <w:br/>
        <w:t>3.5. Если химические реактивы вызывают у учащегося аллергическую реакцию, то он должен заранее сообщить учителю биологии.</w:t>
      </w:r>
      <w:r w:rsidRPr="002C2274">
        <w:rPr>
          <w:rFonts w:ascii="Times New Roman" w:eastAsia="Times New Roman" w:hAnsi="Times New Roman" w:cs="Times New Roman"/>
          <w:sz w:val="24"/>
          <w:szCs w:val="24"/>
          <w:lang w:eastAsia="ru-RU"/>
        </w:rPr>
        <w:br/>
        <w:t>3.6. При выполнении лабораторной работы реактивы расходовать экономно согласно методике.</w:t>
      </w:r>
      <w:r w:rsidRPr="002C2274">
        <w:rPr>
          <w:rFonts w:ascii="Times New Roman" w:eastAsia="Times New Roman" w:hAnsi="Times New Roman" w:cs="Times New Roman"/>
          <w:sz w:val="24"/>
          <w:szCs w:val="24"/>
          <w:lang w:eastAsia="ru-RU"/>
        </w:rPr>
        <w:br/>
        <w:t>3.7. С легковоспламеняющимися химическими реактивами работать вдали от нагревательных приборов.</w:t>
      </w:r>
      <w:r w:rsidRPr="002C2274">
        <w:rPr>
          <w:rFonts w:ascii="Times New Roman" w:eastAsia="Times New Roman" w:hAnsi="Times New Roman" w:cs="Times New Roman"/>
          <w:sz w:val="24"/>
          <w:szCs w:val="24"/>
          <w:lang w:eastAsia="ru-RU"/>
        </w:rPr>
        <w:br/>
        <w:t>3.8. Учащийся соблюдает аккуратность в работе с концентрированными кислотами и щелочами, во избежание химических ожогов.</w:t>
      </w:r>
      <w:r w:rsidRPr="002C2274">
        <w:rPr>
          <w:rFonts w:ascii="Times New Roman" w:eastAsia="Times New Roman" w:hAnsi="Times New Roman" w:cs="Times New Roman"/>
          <w:sz w:val="24"/>
          <w:szCs w:val="24"/>
          <w:lang w:eastAsia="ru-RU"/>
        </w:rPr>
        <w:br/>
        <w:t>3.9. Во избежание ожогов соблюдать аккуратность при пользовании спиртовкой:</w:t>
      </w:r>
      <w:r w:rsidRPr="002C2274">
        <w:rPr>
          <w:rFonts w:ascii="Times New Roman" w:eastAsia="Times New Roman" w:hAnsi="Times New Roman" w:cs="Times New Roman"/>
          <w:sz w:val="24"/>
          <w:szCs w:val="24"/>
          <w:lang w:eastAsia="ru-RU"/>
        </w:rPr>
        <w:br/>
        <w:t>а) беречь одежду и волосы от воспламенения;</w:t>
      </w:r>
      <w:r w:rsidRPr="002C2274">
        <w:rPr>
          <w:rFonts w:ascii="Times New Roman" w:eastAsia="Times New Roman" w:hAnsi="Times New Roman" w:cs="Times New Roman"/>
          <w:sz w:val="24"/>
          <w:szCs w:val="24"/>
          <w:lang w:eastAsia="ru-RU"/>
        </w:rPr>
        <w:br/>
        <w:t>б) не зажигать одну спиртовку за другой;</w:t>
      </w:r>
      <w:r w:rsidRPr="002C2274">
        <w:rPr>
          <w:rFonts w:ascii="Times New Roman" w:eastAsia="Times New Roman" w:hAnsi="Times New Roman" w:cs="Times New Roman"/>
          <w:sz w:val="24"/>
          <w:szCs w:val="24"/>
          <w:lang w:eastAsia="ru-RU"/>
        </w:rPr>
        <w:br/>
        <w:t>в) не извлекать из спиртовки после её зажигания горелку с фитилем;</w:t>
      </w:r>
      <w:r w:rsidRPr="002C2274">
        <w:rPr>
          <w:rFonts w:ascii="Times New Roman" w:eastAsia="Times New Roman" w:hAnsi="Times New Roman" w:cs="Times New Roman"/>
          <w:sz w:val="24"/>
          <w:szCs w:val="24"/>
          <w:lang w:eastAsia="ru-RU"/>
        </w:rPr>
        <w:br/>
        <w:t>г) не задувать пламя ртом, а гасить его накрывая специальным колпачком.</w:t>
      </w:r>
      <w:r w:rsidRPr="002C2274">
        <w:rPr>
          <w:rFonts w:ascii="Times New Roman" w:eastAsia="Times New Roman" w:hAnsi="Times New Roman" w:cs="Times New Roman"/>
          <w:sz w:val="24"/>
          <w:szCs w:val="24"/>
          <w:lang w:eastAsia="ru-RU"/>
        </w:rPr>
        <w:br/>
        <w:t>3.10. Без разрешения учителя биологии учащийся не берёт реактивы с других столов, не выносит из кабинета, и не приносит реактивы на урок из дому.</w:t>
      </w:r>
      <w:r w:rsidRPr="002C2274">
        <w:rPr>
          <w:rFonts w:ascii="Times New Roman" w:eastAsia="Times New Roman" w:hAnsi="Times New Roman" w:cs="Times New Roman"/>
          <w:sz w:val="24"/>
          <w:szCs w:val="24"/>
          <w:lang w:eastAsia="ru-RU"/>
        </w:rPr>
        <w:br/>
        <w:t>3.11. Без разрешения учителя биологии не вставать с рабочего места, не ходить по кабинету, не шалить во время лабораторного эксперимента.</w:t>
      </w:r>
      <w:r w:rsidRPr="002C2274">
        <w:rPr>
          <w:rFonts w:ascii="Times New Roman" w:eastAsia="Times New Roman" w:hAnsi="Times New Roman" w:cs="Times New Roman"/>
          <w:sz w:val="24"/>
          <w:szCs w:val="24"/>
          <w:lang w:eastAsia="ru-RU"/>
        </w:rPr>
        <w:br/>
        <w:t>3.12. Учащимся не принимать пищу и напитки во время эксперимента.</w:t>
      </w:r>
      <w:r w:rsidRPr="002C2274">
        <w:rPr>
          <w:rFonts w:ascii="Times New Roman" w:eastAsia="Times New Roman" w:hAnsi="Times New Roman" w:cs="Times New Roman"/>
          <w:sz w:val="24"/>
          <w:szCs w:val="24"/>
          <w:lang w:eastAsia="ru-RU"/>
        </w:rPr>
        <w:br/>
        <w:t>3.13. Учитель биологии не допускает во время проведения лабораторной работы посторонних лиц.</w:t>
      </w:r>
      <w:r w:rsidRPr="002C2274">
        <w:rPr>
          <w:rFonts w:ascii="Times New Roman" w:eastAsia="Times New Roman" w:hAnsi="Times New Roman" w:cs="Times New Roman"/>
          <w:sz w:val="24"/>
          <w:szCs w:val="24"/>
          <w:lang w:eastAsia="ru-RU"/>
        </w:rPr>
        <w:br/>
        <w:t>3.14. Немедленно сообщить учителю биологии о разливах растворов, о рассыпанных реактивах и учащемуся не убирать самостоятельно.</w:t>
      </w:r>
      <w:r w:rsidRPr="002C2274">
        <w:rPr>
          <w:rFonts w:ascii="Times New Roman" w:eastAsia="Times New Roman" w:hAnsi="Times New Roman" w:cs="Times New Roman"/>
          <w:sz w:val="24"/>
          <w:szCs w:val="24"/>
          <w:lang w:eastAsia="ru-RU"/>
        </w:rPr>
        <w:br/>
        <w:t>3.15. При лабораторно-практических работах с химическими реактивами и спиртовками учащиеся также соблюдают </w:t>
      </w:r>
      <w:hyperlink r:id="rId33" w:tgtFrame="_blank" w:history="1">
        <w:r w:rsidRPr="002C2274">
          <w:rPr>
            <w:rFonts w:ascii="Times New Roman" w:eastAsia="Times New Roman" w:hAnsi="Times New Roman" w:cs="Times New Roman"/>
            <w:sz w:val="24"/>
            <w:szCs w:val="24"/>
            <w:lang w:eastAsia="ru-RU"/>
          </w:rPr>
          <w:t>инструкцию по охране труда при выполнении лабораторных работ с влажными препаратами по биологии</w:t>
        </w:r>
      </w:hyperlink>
      <w:r w:rsidRPr="002C2274">
        <w:rPr>
          <w:rFonts w:ascii="Times New Roman" w:eastAsia="Times New Roman" w:hAnsi="Times New Roman" w:cs="Times New Roman"/>
          <w:sz w:val="24"/>
          <w:szCs w:val="24"/>
          <w:lang w:eastAsia="ru-RU"/>
        </w:rPr>
        <w:t> в общеобразовательной школы.</w:t>
      </w:r>
      <w:r w:rsidRPr="002C2274">
        <w:rPr>
          <w:rFonts w:ascii="Times New Roman" w:eastAsia="Times New Roman" w:hAnsi="Times New Roman" w:cs="Times New Roman"/>
          <w:sz w:val="24"/>
          <w:szCs w:val="24"/>
          <w:lang w:eastAsia="ru-RU"/>
        </w:rPr>
        <w:br/>
        <w:t>3.16. При получении травм, ожогов или плохом самочувствии, немедленно сообщить учителю биологии, а если необходимо, обратиться в медицинский пункт школы.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4. </w:t>
      </w:r>
      <w:r w:rsidRPr="002C2274">
        <w:rPr>
          <w:rFonts w:ascii="Times New Roman" w:eastAsia="Times New Roman" w:hAnsi="Times New Roman" w:cs="Times New Roman"/>
          <w:b/>
          <w:bCs/>
          <w:sz w:val="24"/>
          <w:szCs w:val="24"/>
          <w:lang w:eastAsia="ru-RU"/>
        </w:rPr>
        <w:t>Требования безопасности по окончании использования химических реактивов и спиртовок</w:t>
      </w:r>
      <w:r w:rsidRPr="002C2274">
        <w:rPr>
          <w:rFonts w:ascii="Times New Roman" w:eastAsia="Times New Roman" w:hAnsi="Times New Roman" w:cs="Times New Roman"/>
          <w:sz w:val="24"/>
          <w:szCs w:val="24"/>
          <w:lang w:eastAsia="ru-RU"/>
        </w:rPr>
        <w:br/>
        <w:t>4.1. По окончании работы учащийся собирает остатки растворов, реактивов и другого раздаточного материала в специальную посуду.</w:t>
      </w:r>
      <w:r w:rsidRPr="002C2274">
        <w:rPr>
          <w:rFonts w:ascii="Times New Roman" w:eastAsia="Times New Roman" w:hAnsi="Times New Roman" w:cs="Times New Roman"/>
          <w:sz w:val="24"/>
          <w:szCs w:val="24"/>
          <w:lang w:eastAsia="ru-RU"/>
        </w:rPr>
        <w:br/>
        <w:t>4.2. Учащийся приводит своё рабочее место в порядок.</w:t>
      </w:r>
      <w:r w:rsidRPr="002C2274">
        <w:rPr>
          <w:rFonts w:ascii="Times New Roman" w:eastAsia="Times New Roman" w:hAnsi="Times New Roman" w:cs="Times New Roman"/>
          <w:sz w:val="24"/>
          <w:szCs w:val="24"/>
          <w:lang w:eastAsia="ru-RU"/>
        </w:rPr>
        <w:br/>
        <w:t>4.3. Сдать на хранение склянки с реактивами, лабораторное оборудование, спиртовки.</w:t>
      </w:r>
      <w:r w:rsidRPr="002C2274">
        <w:rPr>
          <w:rFonts w:ascii="Times New Roman" w:eastAsia="Times New Roman" w:hAnsi="Times New Roman" w:cs="Times New Roman"/>
          <w:sz w:val="24"/>
          <w:szCs w:val="24"/>
          <w:lang w:eastAsia="ru-RU"/>
        </w:rPr>
        <w:br/>
        <w:t>4.4. Учащиеся тщательно моют руки с мылом.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5. </w:t>
      </w:r>
      <w:r w:rsidRPr="002C2274">
        <w:rPr>
          <w:rFonts w:ascii="Times New Roman" w:eastAsia="Times New Roman" w:hAnsi="Times New Roman" w:cs="Times New Roman"/>
          <w:b/>
          <w:bCs/>
          <w:sz w:val="24"/>
          <w:szCs w:val="24"/>
          <w:lang w:eastAsia="ru-RU"/>
        </w:rPr>
        <w:t>Требования безопасности в аварийных ситуациях при выполнении лабораторных работ</w:t>
      </w:r>
      <w:r w:rsidRPr="002C2274">
        <w:rPr>
          <w:rFonts w:ascii="Times New Roman" w:eastAsia="Times New Roman" w:hAnsi="Times New Roman" w:cs="Times New Roman"/>
          <w:sz w:val="24"/>
          <w:szCs w:val="24"/>
          <w:lang w:eastAsia="ru-RU"/>
        </w:rPr>
        <w:br/>
      </w:r>
      <w:ins w:id="36" w:author="Unknown">
        <w:r w:rsidRPr="002C2274">
          <w:rPr>
            <w:rFonts w:ascii="Times New Roman" w:eastAsia="Times New Roman" w:hAnsi="Times New Roman" w:cs="Times New Roman"/>
            <w:sz w:val="24"/>
            <w:szCs w:val="24"/>
            <w:u w:val="single"/>
            <w:bdr w:val="none" w:sz="0" w:space="0" w:color="auto" w:frame="1"/>
            <w:lang w:eastAsia="ru-RU"/>
          </w:rPr>
          <w:t>При возникновении аварийных ситуаций:</w:t>
        </w:r>
      </w:ins>
    </w:p>
    <w:p w:rsidR="000E5E91" w:rsidRPr="002C2274" w:rsidRDefault="000E5E91" w:rsidP="002C2274">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прекратить выполнение работы;</w:t>
      </w:r>
    </w:p>
    <w:p w:rsidR="000E5E91" w:rsidRPr="002C2274" w:rsidRDefault="000E5E91" w:rsidP="002C2274">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сообщить о случившемся учителю биологии;</w:t>
      </w:r>
    </w:p>
    <w:p w:rsidR="000E5E91" w:rsidRPr="002C2274" w:rsidRDefault="000E5E91" w:rsidP="002C2274">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поступать по указаниям учителя биологии;</w:t>
      </w:r>
    </w:p>
    <w:p w:rsidR="000E5E91" w:rsidRPr="002C2274" w:rsidRDefault="000E5E91" w:rsidP="002C2274">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выйти из кабинета биологии по указанию преподавателя.</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«___»____20___г. __________ (______________________)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 при выполнении лабораторных работ по биологии с помощью микроскопа</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положения инструкции при работе с микроскопом</w:t>
      </w:r>
      <w:r w:rsidRPr="002C2274">
        <w:rPr>
          <w:rFonts w:ascii="Times New Roman" w:eastAsia="Times New Roman" w:hAnsi="Times New Roman" w:cs="Times New Roman"/>
          <w:sz w:val="24"/>
          <w:szCs w:val="24"/>
          <w:lang w:eastAsia="ru-RU"/>
        </w:rPr>
        <w:br/>
        <w:t>1.1. Данная </w:t>
      </w:r>
      <w:r w:rsidRPr="002C2274">
        <w:rPr>
          <w:rFonts w:ascii="Times New Roman" w:eastAsia="Times New Roman" w:hAnsi="Times New Roman" w:cs="Times New Roman"/>
          <w:i/>
          <w:iCs/>
          <w:sz w:val="24"/>
          <w:szCs w:val="24"/>
          <w:lang w:eastAsia="ru-RU"/>
        </w:rPr>
        <w:t>инструкция по охране труда при выполнении лабораторных работ по биологии с помощью микроскопа</w:t>
      </w:r>
      <w:r w:rsidRPr="002C2274">
        <w:rPr>
          <w:rFonts w:ascii="Times New Roman" w:eastAsia="Times New Roman" w:hAnsi="Times New Roman" w:cs="Times New Roman"/>
          <w:sz w:val="24"/>
          <w:szCs w:val="24"/>
          <w:lang w:eastAsia="ru-RU"/>
        </w:rPr>
        <w:t> предназначена для учащихся кабинета биологии школы.</w:t>
      </w:r>
      <w:r w:rsidRPr="002C2274">
        <w:rPr>
          <w:rFonts w:ascii="Times New Roman" w:eastAsia="Times New Roman" w:hAnsi="Times New Roman" w:cs="Times New Roman"/>
          <w:sz w:val="24"/>
          <w:szCs w:val="24"/>
          <w:lang w:eastAsia="ru-RU"/>
        </w:rPr>
        <w:br/>
        <w:t>1.2. </w:t>
      </w:r>
      <w:ins w:id="37" w:author="Unknown">
        <w:r w:rsidRPr="002C2274">
          <w:rPr>
            <w:rFonts w:ascii="Times New Roman" w:eastAsia="Times New Roman" w:hAnsi="Times New Roman" w:cs="Times New Roman"/>
            <w:sz w:val="24"/>
            <w:szCs w:val="24"/>
            <w:u w:val="single"/>
            <w:bdr w:val="none" w:sz="0" w:space="0" w:color="auto" w:frame="1"/>
            <w:lang w:eastAsia="ru-RU"/>
          </w:rPr>
          <w:t>Опасности при работе с микроскопом:</w:t>
        </w:r>
      </w:ins>
    </w:p>
    <w:p w:rsidR="000E5E91" w:rsidRPr="002C2274" w:rsidRDefault="000E5E91" w:rsidP="002C2274">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 xml:space="preserve">уколы частей тела при небрежном обращении с </w:t>
      </w:r>
      <w:proofErr w:type="spellStart"/>
      <w:r w:rsidRPr="002C2274">
        <w:rPr>
          <w:rFonts w:ascii="Times New Roman" w:eastAsia="Times New Roman" w:hAnsi="Times New Roman" w:cs="Times New Roman"/>
          <w:sz w:val="24"/>
          <w:szCs w:val="24"/>
          <w:lang w:eastAsia="ru-RU"/>
        </w:rPr>
        <w:t>препаравальными</w:t>
      </w:r>
      <w:proofErr w:type="spellEnd"/>
      <w:r w:rsidRPr="002C2274">
        <w:rPr>
          <w:rFonts w:ascii="Times New Roman" w:eastAsia="Times New Roman" w:hAnsi="Times New Roman" w:cs="Times New Roman"/>
          <w:sz w:val="24"/>
          <w:szCs w:val="24"/>
          <w:lang w:eastAsia="ru-RU"/>
        </w:rPr>
        <w:t xml:space="preserve"> иглами;</w:t>
      </w:r>
    </w:p>
    <w:p w:rsidR="000E5E91" w:rsidRPr="002C2274" w:rsidRDefault="000E5E91" w:rsidP="002C2274">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порезы рук при небрежном обращении с предметами и покровными стёклами.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1.3. При работе с микроскопом, пробирками, другими изделиями из стекла учащимся следует также соблюдать требования </w:t>
      </w:r>
      <w:hyperlink r:id="rId34" w:tgtFrame="_blank" w:history="1">
        <w:r w:rsidRPr="002C2274">
          <w:rPr>
            <w:rFonts w:ascii="Times New Roman" w:eastAsia="Times New Roman" w:hAnsi="Times New Roman" w:cs="Times New Roman"/>
            <w:sz w:val="24"/>
            <w:szCs w:val="24"/>
            <w:lang w:eastAsia="ru-RU"/>
          </w:rPr>
          <w:t>инструкции по охране труда при работе со стеклянной лабораторной посудой</w:t>
        </w:r>
      </w:hyperlink>
      <w:r w:rsidRPr="002C2274">
        <w:rPr>
          <w:rFonts w:ascii="Times New Roman" w:eastAsia="Times New Roman" w:hAnsi="Times New Roman" w:cs="Times New Roman"/>
          <w:sz w:val="24"/>
          <w:szCs w:val="24"/>
          <w:lang w:eastAsia="ru-RU"/>
        </w:rPr>
        <w:t xml:space="preserve"> и другими изделиями из стекла с целью предостережения </w:t>
      </w:r>
      <w:proofErr w:type="spellStart"/>
      <w:r w:rsidRPr="002C2274">
        <w:rPr>
          <w:rFonts w:ascii="Times New Roman" w:eastAsia="Times New Roman" w:hAnsi="Times New Roman" w:cs="Times New Roman"/>
          <w:sz w:val="24"/>
          <w:szCs w:val="24"/>
          <w:lang w:eastAsia="ru-RU"/>
        </w:rPr>
        <w:t>травмирования</w:t>
      </w:r>
      <w:proofErr w:type="spellEnd"/>
      <w:r w:rsidRPr="002C2274">
        <w:rPr>
          <w:rFonts w:ascii="Times New Roman" w:eastAsia="Times New Roman" w:hAnsi="Times New Roman" w:cs="Times New Roman"/>
          <w:sz w:val="24"/>
          <w:szCs w:val="24"/>
          <w:lang w:eastAsia="ru-RU"/>
        </w:rPr>
        <w:t xml:space="preserve"> стеклом.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безопасности перед началом работы с микроскопом</w:t>
      </w:r>
      <w:r w:rsidRPr="002C2274">
        <w:rPr>
          <w:rFonts w:ascii="Times New Roman" w:eastAsia="Times New Roman" w:hAnsi="Times New Roman" w:cs="Times New Roman"/>
          <w:sz w:val="24"/>
          <w:szCs w:val="24"/>
          <w:lang w:eastAsia="ru-RU"/>
        </w:rPr>
        <w:br/>
        <w:t>2.1. Учащийся внимательно изучает содержание и порядок выполнения лабораторной работы и безопасные приёмы её выполнения.</w:t>
      </w:r>
      <w:r w:rsidRPr="002C2274">
        <w:rPr>
          <w:rFonts w:ascii="Times New Roman" w:eastAsia="Times New Roman" w:hAnsi="Times New Roman" w:cs="Times New Roman"/>
          <w:sz w:val="24"/>
          <w:szCs w:val="24"/>
          <w:lang w:eastAsia="ru-RU"/>
        </w:rPr>
        <w:br/>
        <w:t>2.2. Перед началом лабораторной работы, учитель биологии проводит инструктаж учащихся согласно данной </w:t>
      </w:r>
      <w:r w:rsidRPr="002C2274">
        <w:rPr>
          <w:rFonts w:ascii="Times New Roman" w:eastAsia="Times New Roman" w:hAnsi="Times New Roman" w:cs="Times New Roman"/>
          <w:b/>
          <w:bCs/>
          <w:sz w:val="24"/>
          <w:szCs w:val="24"/>
          <w:lang w:eastAsia="ru-RU"/>
        </w:rPr>
        <w:t>инструкции по охране труда при выполнении лабораторных работ с помощью микроскопа</w:t>
      </w:r>
      <w:r w:rsidRPr="002C2274">
        <w:rPr>
          <w:rFonts w:ascii="Times New Roman" w:eastAsia="Times New Roman" w:hAnsi="Times New Roman" w:cs="Times New Roman"/>
          <w:sz w:val="24"/>
          <w:szCs w:val="24"/>
          <w:lang w:eastAsia="ru-RU"/>
        </w:rPr>
        <w:t>, обучает безопасным правилам поведения лабораторных работ, экспериментов. Не оставляет учащихся без присмотра на перемене перед уроком.</w:t>
      </w:r>
      <w:r w:rsidRPr="002C2274">
        <w:rPr>
          <w:rFonts w:ascii="Times New Roman" w:eastAsia="Times New Roman" w:hAnsi="Times New Roman" w:cs="Times New Roman"/>
          <w:sz w:val="24"/>
          <w:szCs w:val="24"/>
          <w:lang w:eastAsia="ru-RU"/>
        </w:rPr>
        <w:br/>
        <w:t>2.3. Учащийся освобождает рабочее место от посторонних предметов.</w:t>
      </w:r>
      <w:r w:rsidRPr="002C2274">
        <w:rPr>
          <w:rFonts w:ascii="Times New Roman" w:eastAsia="Times New Roman" w:hAnsi="Times New Roman" w:cs="Times New Roman"/>
          <w:sz w:val="24"/>
          <w:szCs w:val="24"/>
          <w:lang w:eastAsia="ru-RU"/>
        </w:rPr>
        <w:br/>
        <w:t>2.4. Учащийся ознакомляются с устройством микроскопа и его исправности, с правилами работы микроскопа.</w:t>
      </w:r>
      <w:r w:rsidRPr="002C2274">
        <w:rPr>
          <w:rFonts w:ascii="Times New Roman" w:eastAsia="Times New Roman" w:hAnsi="Times New Roman" w:cs="Times New Roman"/>
          <w:sz w:val="24"/>
          <w:szCs w:val="24"/>
          <w:lang w:eastAsia="ru-RU"/>
        </w:rPr>
        <w:br/>
        <w:t>2.5. Учащийся должен точно выполнять все указания учителя биологии.</w:t>
      </w:r>
      <w:r w:rsidRPr="002C2274">
        <w:rPr>
          <w:rFonts w:ascii="Times New Roman" w:eastAsia="Times New Roman" w:hAnsi="Times New Roman" w:cs="Times New Roman"/>
          <w:sz w:val="24"/>
          <w:szCs w:val="24"/>
          <w:lang w:eastAsia="ru-RU"/>
        </w:rPr>
        <w:br/>
        <w:t>2.6. Не загромождать проходы сумками и портфелями.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3. </w:t>
      </w:r>
      <w:r w:rsidRPr="002C2274">
        <w:rPr>
          <w:rFonts w:ascii="Times New Roman" w:eastAsia="Times New Roman" w:hAnsi="Times New Roman" w:cs="Times New Roman"/>
          <w:b/>
          <w:bCs/>
          <w:sz w:val="24"/>
          <w:szCs w:val="24"/>
          <w:lang w:eastAsia="ru-RU"/>
        </w:rPr>
        <w:t>Требования безопасности во время работы с микроскопом.</w:t>
      </w:r>
      <w:r w:rsidRPr="002C2274">
        <w:rPr>
          <w:rFonts w:ascii="Times New Roman" w:eastAsia="Times New Roman" w:hAnsi="Times New Roman" w:cs="Times New Roman"/>
          <w:sz w:val="24"/>
          <w:szCs w:val="24"/>
          <w:lang w:eastAsia="ru-RU"/>
        </w:rPr>
        <w:br/>
        <w:t>3.1. Учащийся точно выполняет указания учителя биологии при работе с микроскопом в отношении соблюдения порядка действий.</w:t>
      </w:r>
      <w:r w:rsidRPr="002C2274">
        <w:rPr>
          <w:rFonts w:ascii="Times New Roman" w:eastAsia="Times New Roman" w:hAnsi="Times New Roman" w:cs="Times New Roman"/>
          <w:sz w:val="24"/>
          <w:szCs w:val="24"/>
          <w:lang w:eastAsia="ru-RU"/>
        </w:rPr>
        <w:br/>
        <w:t xml:space="preserve">3.2. Учащийся соблюдает осторожность при работе с </w:t>
      </w:r>
      <w:proofErr w:type="spellStart"/>
      <w:r w:rsidRPr="002C2274">
        <w:rPr>
          <w:rFonts w:ascii="Times New Roman" w:eastAsia="Times New Roman" w:hAnsi="Times New Roman" w:cs="Times New Roman"/>
          <w:sz w:val="24"/>
          <w:szCs w:val="24"/>
          <w:lang w:eastAsia="ru-RU"/>
        </w:rPr>
        <w:t>препаравальными</w:t>
      </w:r>
      <w:proofErr w:type="spellEnd"/>
      <w:r w:rsidRPr="002C2274">
        <w:rPr>
          <w:rFonts w:ascii="Times New Roman" w:eastAsia="Times New Roman" w:hAnsi="Times New Roman" w:cs="Times New Roman"/>
          <w:sz w:val="24"/>
          <w:szCs w:val="24"/>
          <w:lang w:eastAsia="ru-RU"/>
        </w:rPr>
        <w:t xml:space="preserve"> иглами, предметными и покровными стеклами.</w:t>
      </w:r>
      <w:r w:rsidRPr="002C2274">
        <w:rPr>
          <w:rFonts w:ascii="Times New Roman" w:eastAsia="Times New Roman" w:hAnsi="Times New Roman" w:cs="Times New Roman"/>
          <w:sz w:val="24"/>
          <w:szCs w:val="24"/>
          <w:lang w:eastAsia="ru-RU"/>
        </w:rPr>
        <w:br/>
        <w:t>3.3. Учащийся не берёт без разрешения учителя биологии микроскоп, препараты и другое оборудование с других рабочих мест, не встаёт с рабочего места и не ходит по кабинету во время эксперимента.</w:t>
      </w:r>
      <w:r w:rsidRPr="002C2274">
        <w:rPr>
          <w:rFonts w:ascii="Times New Roman" w:eastAsia="Times New Roman" w:hAnsi="Times New Roman" w:cs="Times New Roman"/>
          <w:sz w:val="24"/>
          <w:szCs w:val="24"/>
          <w:lang w:eastAsia="ru-RU"/>
        </w:rPr>
        <w:br/>
        <w:t xml:space="preserve">3.4. Учащийся не выносит из кабинета микроскоп, предметные и покровные стёкла, </w:t>
      </w:r>
      <w:proofErr w:type="spellStart"/>
      <w:r w:rsidRPr="002C2274">
        <w:rPr>
          <w:rFonts w:ascii="Times New Roman" w:eastAsia="Times New Roman" w:hAnsi="Times New Roman" w:cs="Times New Roman"/>
          <w:sz w:val="24"/>
          <w:szCs w:val="24"/>
          <w:lang w:eastAsia="ru-RU"/>
        </w:rPr>
        <w:t>препаравальные</w:t>
      </w:r>
      <w:proofErr w:type="spellEnd"/>
      <w:r w:rsidRPr="002C2274">
        <w:rPr>
          <w:rFonts w:ascii="Times New Roman" w:eastAsia="Times New Roman" w:hAnsi="Times New Roman" w:cs="Times New Roman"/>
          <w:sz w:val="24"/>
          <w:szCs w:val="24"/>
          <w:lang w:eastAsia="ru-RU"/>
        </w:rPr>
        <w:t xml:space="preserve"> иглы, пинцеты.</w:t>
      </w:r>
      <w:r w:rsidRPr="002C2274">
        <w:rPr>
          <w:rFonts w:ascii="Times New Roman" w:eastAsia="Times New Roman" w:hAnsi="Times New Roman" w:cs="Times New Roman"/>
          <w:sz w:val="24"/>
          <w:szCs w:val="24"/>
          <w:lang w:eastAsia="ru-RU"/>
        </w:rPr>
        <w:br/>
        <w:t>3.5. Учитель биологии не допускает во время проведения лабораторной работы посторонних лиц.</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lastRenderedPageBreak/>
        <w:t>4. </w:t>
      </w:r>
      <w:r w:rsidRPr="002C2274">
        <w:rPr>
          <w:rFonts w:ascii="Times New Roman" w:eastAsia="Times New Roman" w:hAnsi="Times New Roman" w:cs="Times New Roman"/>
          <w:b/>
          <w:bCs/>
          <w:sz w:val="24"/>
          <w:szCs w:val="24"/>
          <w:lang w:eastAsia="ru-RU"/>
        </w:rPr>
        <w:t>Требования безопасности по окончании работы с микроскопом</w:t>
      </w:r>
      <w:r w:rsidRPr="002C2274">
        <w:rPr>
          <w:rFonts w:ascii="Times New Roman" w:eastAsia="Times New Roman" w:hAnsi="Times New Roman" w:cs="Times New Roman"/>
          <w:sz w:val="24"/>
          <w:szCs w:val="24"/>
          <w:lang w:eastAsia="ru-RU"/>
        </w:rPr>
        <w:br/>
        <w:t xml:space="preserve">4.1. По окончании работы учащийся собирает предметные и покровные стёкла, </w:t>
      </w:r>
      <w:proofErr w:type="spellStart"/>
      <w:r w:rsidRPr="002C2274">
        <w:rPr>
          <w:rFonts w:ascii="Times New Roman" w:eastAsia="Times New Roman" w:hAnsi="Times New Roman" w:cs="Times New Roman"/>
          <w:sz w:val="24"/>
          <w:szCs w:val="24"/>
          <w:lang w:eastAsia="ru-RU"/>
        </w:rPr>
        <w:t>препаравальные</w:t>
      </w:r>
      <w:proofErr w:type="spellEnd"/>
      <w:r w:rsidRPr="002C2274">
        <w:rPr>
          <w:rFonts w:ascii="Times New Roman" w:eastAsia="Times New Roman" w:hAnsi="Times New Roman" w:cs="Times New Roman"/>
          <w:sz w:val="24"/>
          <w:szCs w:val="24"/>
          <w:lang w:eastAsia="ru-RU"/>
        </w:rPr>
        <w:t xml:space="preserve"> иглы, пинцеты, протереть салфеткой и уложить в предназначенную для них футляры. Затем сдать всё учителю биологии или лаборанту кабинета биологии на хранение.</w:t>
      </w:r>
      <w:r w:rsidRPr="002C2274">
        <w:rPr>
          <w:rFonts w:ascii="Times New Roman" w:eastAsia="Times New Roman" w:hAnsi="Times New Roman" w:cs="Times New Roman"/>
          <w:sz w:val="24"/>
          <w:szCs w:val="24"/>
          <w:lang w:eastAsia="ru-RU"/>
        </w:rPr>
        <w:br/>
        <w:t>4.2. Протереть объектив и окуляр салфеткой, вывести микроскоп из рабочего состояния, зачехлить и сдать на хранение учителю биологии или лаборанту кабинета биологии.</w:t>
      </w:r>
      <w:r w:rsidRPr="002C2274">
        <w:rPr>
          <w:rFonts w:ascii="Times New Roman" w:eastAsia="Times New Roman" w:hAnsi="Times New Roman" w:cs="Times New Roman"/>
          <w:sz w:val="24"/>
          <w:szCs w:val="24"/>
          <w:lang w:eastAsia="ru-RU"/>
        </w:rPr>
        <w:br/>
        <w:t>4.3. Учащийся приводит своё рабочее место в порядок.</w:t>
      </w:r>
      <w:r w:rsidRPr="002C2274">
        <w:rPr>
          <w:rFonts w:ascii="Times New Roman" w:eastAsia="Times New Roman" w:hAnsi="Times New Roman" w:cs="Times New Roman"/>
          <w:sz w:val="24"/>
          <w:szCs w:val="24"/>
          <w:lang w:eastAsia="ru-RU"/>
        </w:rPr>
        <w:br/>
        <w:t>4.4. Учащиеся моют руки с мылом.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5. </w:t>
      </w:r>
      <w:r w:rsidRPr="002C2274">
        <w:rPr>
          <w:rFonts w:ascii="Times New Roman" w:eastAsia="Times New Roman" w:hAnsi="Times New Roman" w:cs="Times New Roman"/>
          <w:b/>
          <w:bCs/>
          <w:sz w:val="24"/>
          <w:szCs w:val="24"/>
          <w:lang w:eastAsia="ru-RU"/>
        </w:rPr>
        <w:t>Требования безопасности в аварийных ситуациях при работе с микроскопом</w:t>
      </w:r>
      <w:r w:rsidRPr="002C2274">
        <w:rPr>
          <w:rFonts w:ascii="Times New Roman" w:eastAsia="Times New Roman" w:hAnsi="Times New Roman" w:cs="Times New Roman"/>
          <w:sz w:val="24"/>
          <w:szCs w:val="24"/>
          <w:lang w:eastAsia="ru-RU"/>
        </w:rPr>
        <w:br/>
        <w:t>5.1. При возникновении аварийных ситуаций при работе с микроскопом:</w:t>
      </w:r>
    </w:p>
    <w:p w:rsidR="000E5E91" w:rsidRPr="002C2274" w:rsidRDefault="000E5E91" w:rsidP="002C2274">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остановить выполнение работы</w:t>
      </w:r>
    </w:p>
    <w:p w:rsidR="000E5E91" w:rsidRPr="002C2274" w:rsidRDefault="000E5E91" w:rsidP="002C2274">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сообщить о случившемся учителю биологии.</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5.2. При ранениях стеклом, нужно удалить осколки из ранки (если в ней остались) и, убедившись, что их больше нет, смазать края ранки йодом и наложить стерильную повязку.</w:t>
      </w:r>
      <w:r w:rsidRPr="002C2274">
        <w:rPr>
          <w:rFonts w:ascii="Times New Roman" w:eastAsia="Times New Roman" w:hAnsi="Times New Roman" w:cs="Times New Roman"/>
          <w:sz w:val="24"/>
          <w:szCs w:val="24"/>
          <w:lang w:eastAsia="ru-RU"/>
        </w:rPr>
        <w:br/>
        <w:t xml:space="preserve">5.3. При ранениях </w:t>
      </w:r>
      <w:proofErr w:type="spellStart"/>
      <w:r w:rsidRPr="002C2274">
        <w:rPr>
          <w:rFonts w:ascii="Times New Roman" w:eastAsia="Times New Roman" w:hAnsi="Times New Roman" w:cs="Times New Roman"/>
          <w:sz w:val="24"/>
          <w:szCs w:val="24"/>
          <w:lang w:eastAsia="ru-RU"/>
        </w:rPr>
        <w:t>препаравальной</w:t>
      </w:r>
      <w:proofErr w:type="spellEnd"/>
      <w:r w:rsidRPr="002C2274">
        <w:rPr>
          <w:rFonts w:ascii="Times New Roman" w:eastAsia="Times New Roman" w:hAnsi="Times New Roman" w:cs="Times New Roman"/>
          <w:sz w:val="24"/>
          <w:szCs w:val="24"/>
          <w:lang w:eastAsia="ru-RU"/>
        </w:rPr>
        <w:t xml:space="preserve"> иглой, необходимо приложить к месту ранения дезинфицирующую повязку и в случае, если </w:t>
      </w:r>
      <w:proofErr w:type="spellStart"/>
      <w:r w:rsidRPr="002C2274">
        <w:rPr>
          <w:rFonts w:ascii="Times New Roman" w:eastAsia="Times New Roman" w:hAnsi="Times New Roman" w:cs="Times New Roman"/>
          <w:sz w:val="24"/>
          <w:szCs w:val="24"/>
          <w:lang w:eastAsia="ru-RU"/>
        </w:rPr>
        <w:t>препаравальная</w:t>
      </w:r>
      <w:proofErr w:type="spellEnd"/>
      <w:r w:rsidRPr="002C2274">
        <w:rPr>
          <w:rFonts w:ascii="Times New Roman" w:eastAsia="Times New Roman" w:hAnsi="Times New Roman" w:cs="Times New Roman"/>
          <w:sz w:val="24"/>
          <w:szCs w:val="24"/>
          <w:lang w:eastAsia="ru-RU"/>
        </w:rPr>
        <w:t xml:space="preserve"> игла имела ржавчину на поверхности, или соприкасалась во время работы с лабораторным материалом, обратиться в медпункт (во избежание столбнячных инфекций).</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«___»____20___г. __________ (______________________)</w:t>
      </w:r>
    </w:p>
    <w:p w:rsidR="000E5E91"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2C2274"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2274"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lastRenderedPageBreak/>
        <w:t>МУНИЦИПАЛЬНОЕ БЮДЖЕТНОЕ ОБЩЕОБРАЗОВАТЕЛЬНОЕ УЧРЕЖДЕНИЕ</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r w:rsidRPr="002C2274">
        <w:rPr>
          <w:rFonts w:ascii="Times New Roman" w:hAnsi="Times New Roman" w:cs="Times New Roman"/>
          <w:b/>
          <w:sz w:val="24"/>
          <w:szCs w:val="24"/>
        </w:rPr>
        <w:t>ВАСИЛЬЕВО - ПЕТРОВСКАЯ ОСНОВНАЯ ОБЩЕОБРАЗОВАТЕЛЬНАЯ ШКОЛА АЗОВСКОГО РАЙОНА</w:t>
      </w:r>
    </w:p>
    <w:p w:rsidR="002C2274" w:rsidRPr="002C2274" w:rsidRDefault="002C2274" w:rsidP="002C227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C2274" w:rsidRPr="002C2274" w:rsidTr="00330934">
        <w:tc>
          <w:tcPr>
            <w:tcW w:w="4172" w:type="dxa"/>
            <w:hideMark/>
          </w:tcPr>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Согласовано</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Председатель профкома</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_________ С.И. Миргород</w:t>
            </w:r>
          </w:p>
          <w:p w:rsidR="002C2274" w:rsidRPr="002C2274" w:rsidRDefault="002C2274" w:rsidP="002C2274">
            <w:pPr>
              <w:spacing w:after="0" w:line="240" w:lineRule="auto"/>
              <w:ind w:firstLine="284"/>
              <w:rPr>
                <w:rFonts w:ascii="Times New Roman" w:hAnsi="Times New Roman" w:cs="Times New Roman"/>
                <w:sz w:val="24"/>
                <w:szCs w:val="24"/>
              </w:rPr>
            </w:pPr>
            <w:r w:rsidRPr="002C2274">
              <w:rPr>
                <w:rFonts w:ascii="Times New Roman" w:hAnsi="Times New Roman" w:cs="Times New Roman"/>
                <w:sz w:val="24"/>
                <w:szCs w:val="24"/>
              </w:rPr>
              <w:t>"29"декабря 2017года</w:t>
            </w:r>
          </w:p>
        </w:tc>
        <w:tc>
          <w:tcPr>
            <w:tcW w:w="5399" w:type="dxa"/>
            <w:hideMark/>
          </w:tcPr>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Утверждено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приказом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от 29.12.2017 г. № 272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Директор МБОУ Васильево -</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Петровской ООШ Азовского района</w:t>
            </w:r>
          </w:p>
          <w:p w:rsidR="002C2274" w:rsidRPr="002C2274" w:rsidRDefault="002C2274" w:rsidP="002C2274">
            <w:pPr>
              <w:spacing w:after="0" w:line="240" w:lineRule="auto"/>
              <w:ind w:firstLine="284"/>
              <w:rPr>
                <w:rFonts w:ascii="Times New Roman" w:hAnsi="Times New Roman" w:cs="Times New Roman"/>
                <w:bCs/>
                <w:sz w:val="24"/>
                <w:szCs w:val="24"/>
              </w:rPr>
            </w:pPr>
            <w:r w:rsidRPr="002C2274">
              <w:rPr>
                <w:rFonts w:ascii="Times New Roman" w:hAnsi="Times New Roman" w:cs="Times New Roman"/>
                <w:bCs/>
                <w:sz w:val="24"/>
                <w:szCs w:val="24"/>
              </w:rPr>
              <w:t xml:space="preserve">                                    __________ /Лоенко С.В/</w:t>
            </w:r>
          </w:p>
        </w:tc>
      </w:tr>
    </w:tbl>
    <w:p w:rsidR="002C2274" w:rsidRPr="002C2274" w:rsidRDefault="002C2274"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0E5E91" w:rsidRPr="002C2274" w:rsidRDefault="000E5E91" w:rsidP="002C2274">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2C2274">
        <w:rPr>
          <w:rFonts w:ascii="Times New Roman" w:eastAsia="Times New Roman" w:hAnsi="Times New Roman" w:cs="Times New Roman"/>
          <w:b/>
          <w:bCs/>
          <w:sz w:val="24"/>
          <w:szCs w:val="24"/>
          <w:lang w:eastAsia="ru-RU"/>
        </w:rPr>
        <w:t>Инструкция по охране труда</w:t>
      </w:r>
      <w:r w:rsidRPr="002C2274">
        <w:rPr>
          <w:rFonts w:ascii="Times New Roman" w:eastAsia="Times New Roman" w:hAnsi="Times New Roman" w:cs="Times New Roman"/>
          <w:b/>
          <w:bCs/>
          <w:sz w:val="24"/>
          <w:szCs w:val="24"/>
          <w:lang w:eastAsia="ru-RU"/>
        </w:rPr>
        <w:br/>
        <w:t>при выполнении лабораторных работ с влажными препаратами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1. </w:t>
      </w:r>
      <w:r w:rsidRPr="002C2274">
        <w:rPr>
          <w:rFonts w:ascii="Times New Roman" w:eastAsia="Times New Roman" w:hAnsi="Times New Roman" w:cs="Times New Roman"/>
          <w:b/>
          <w:bCs/>
          <w:sz w:val="24"/>
          <w:szCs w:val="24"/>
          <w:lang w:eastAsia="ru-RU"/>
        </w:rPr>
        <w:t>Общие положения инструкции при выполнении лабораторных работ по биологии с влажными препаратами</w:t>
      </w:r>
      <w:r w:rsidRPr="002C2274">
        <w:rPr>
          <w:rFonts w:ascii="Times New Roman" w:eastAsia="Times New Roman" w:hAnsi="Times New Roman" w:cs="Times New Roman"/>
          <w:sz w:val="24"/>
          <w:szCs w:val="24"/>
          <w:lang w:eastAsia="ru-RU"/>
        </w:rPr>
        <w:br/>
        <w:t>1.1. Данная </w:t>
      </w:r>
      <w:r w:rsidRPr="002C2274">
        <w:rPr>
          <w:rFonts w:ascii="Times New Roman" w:eastAsia="Times New Roman" w:hAnsi="Times New Roman" w:cs="Times New Roman"/>
          <w:i/>
          <w:iCs/>
          <w:sz w:val="24"/>
          <w:szCs w:val="24"/>
          <w:lang w:eastAsia="ru-RU"/>
        </w:rPr>
        <w:t xml:space="preserve">инструкция по охране труда при работе с влажными препаратами в кабинете </w:t>
      </w:r>
      <w:proofErr w:type="spellStart"/>
      <w:r w:rsidRPr="002C2274">
        <w:rPr>
          <w:rFonts w:ascii="Times New Roman" w:eastAsia="Times New Roman" w:hAnsi="Times New Roman" w:cs="Times New Roman"/>
          <w:i/>
          <w:iCs/>
          <w:sz w:val="24"/>
          <w:szCs w:val="24"/>
          <w:lang w:eastAsia="ru-RU"/>
        </w:rPr>
        <w:t>биологии</w:t>
      </w:r>
      <w:r w:rsidRPr="002C2274">
        <w:rPr>
          <w:rFonts w:ascii="Times New Roman" w:eastAsia="Times New Roman" w:hAnsi="Times New Roman" w:cs="Times New Roman"/>
          <w:sz w:val="24"/>
          <w:szCs w:val="24"/>
          <w:lang w:eastAsia="ru-RU"/>
        </w:rPr>
        <w:t>предназначена</w:t>
      </w:r>
      <w:proofErr w:type="spellEnd"/>
      <w:r w:rsidRPr="002C2274">
        <w:rPr>
          <w:rFonts w:ascii="Times New Roman" w:eastAsia="Times New Roman" w:hAnsi="Times New Roman" w:cs="Times New Roman"/>
          <w:sz w:val="24"/>
          <w:szCs w:val="24"/>
          <w:lang w:eastAsia="ru-RU"/>
        </w:rPr>
        <w:t xml:space="preserve"> для учащихся при выполнении в кабинете биологии лабораторных работ.</w:t>
      </w:r>
      <w:r w:rsidRPr="002C2274">
        <w:rPr>
          <w:rFonts w:ascii="Times New Roman" w:eastAsia="Times New Roman" w:hAnsi="Times New Roman" w:cs="Times New Roman"/>
          <w:sz w:val="24"/>
          <w:szCs w:val="24"/>
          <w:lang w:eastAsia="ru-RU"/>
        </w:rPr>
        <w:br/>
        <w:t>1.2. Опасности при выполнении лабораторных работ по биологии с влажными препаратами:</w:t>
      </w:r>
    </w:p>
    <w:p w:rsidR="000E5E91" w:rsidRPr="002C2274" w:rsidRDefault="000E5E91" w:rsidP="002C2274">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отравление вредными испарениями при небрежном обращении с влажными препаратами и их повреждении при этом;</w:t>
      </w:r>
    </w:p>
    <w:p w:rsidR="000E5E91" w:rsidRPr="002C2274" w:rsidRDefault="000E5E91" w:rsidP="002C2274">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порезы рук при небрежном обращении со стеклянной поверхностью влажных препаратов.</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2. </w:t>
      </w:r>
      <w:r w:rsidRPr="002C2274">
        <w:rPr>
          <w:rFonts w:ascii="Times New Roman" w:eastAsia="Times New Roman" w:hAnsi="Times New Roman" w:cs="Times New Roman"/>
          <w:b/>
          <w:bCs/>
          <w:sz w:val="24"/>
          <w:szCs w:val="24"/>
          <w:lang w:eastAsia="ru-RU"/>
        </w:rPr>
        <w:t>Требования безопасности перед началом выполнения лабораторных работ</w:t>
      </w:r>
      <w:r w:rsidRPr="002C2274">
        <w:rPr>
          <w:rFonts w:ascii="Times New Roman" w:eastAsia="Times New Roman" w:hAnsi="Times New Roman" w:cs="Times New Roman"/>
          <w:sz w:val="24"/>
          <w:szCs w:val="24"/>
          <w:lang w:eastAsia="ru-RU"/>
        </w:rPr>
        <w:t> в кабинете биологии с влажными препаратами.</w:t>
      </w:r>
      <w:r w:rsidRPr="002C2274">
        <w:rPr>
          <w:rFonts w:ascii="Times New Roman" w:eastAsia="Times New Roman" w:hAnsi="Times New Roman" w:cs="Times New Roman"/>
          <w:sz w:val="24"/>
          <w:szCs w:val="24"/>
          <w:lang w:eastAsia="ru-RU"/>
        </w:rPr>
        <w:br/>
        <w:t>2.1. Ученик внимательно изучает содержание и порядок выполнения лабораторной работы и безопасные приёмы её выполнения.</w:t>
      </w:r>
      <w:r w:rsidRPr="002C2274">
        <w:rPr>
          <w:rFonts w:ascii="Times New Roman" w:eastAsia="Times New Roman" w:hAnsi="Times New Roman" w:cs="Times New Roman"/>
          <w:sz w:val="24"/>
          <w:szCs w:val="24"/>
          <w:lang w:eastAsia="ru-RU"/>
        </w:rPr>
        <w:br/>
        <w:t>2.2. Перед началом каждой лабораторной работы, учитель биологии проводит инструктаж учащихся согласно данной </w:t>
      </w:r>
      <w:r w:rsidRPr="002C2274">
        <w:rPr>
          <w:rFonts w:ascii="Times New Roman" w:eastAsia="Times New Roman" w:hAnsi="Times New Roman" w:cs="Times New Roman"/>
          <w:b/>
          <w:bCs/>
          <w:sz w:val="24"/>
          <w:szCs w:val="24"/>
          <w:lang w:eastAsia="ru-RU"/>
        </w:rPr>
        <w:t>инструкции по охране труда при выполнении лабораторных работ с влажными препаратами</w:t>
      </w:r>
      <w:r w:rsidRPr="002C2274">
        <w:rPr>
          <w:rFonts w:ascii="Times New Roman" w:eastAsia="Times New Roman" w:hAnsi="Times New Roman" w:cs="Times New Roman"/>
          <w:sz w:val="24"/>
          <w:szCs w:val="24"/>
          <w:lang w:eastAsia="ru-RU"/>
        </w:rPr>
        <w:t>, обучает безопасным правилам проведения лабораторных работ, экспериментов. Не оставляет учащихся без присмотра на перемене перед уроком.</w:t>
      </w:r>
      <w:r w:rsidRPr="002C2274">
        <w:rPr>
          <w:rFonts w:ascii="Times New Roman" w:eastAsia="Times New Roman" w:hAnsi="Times New Roman" w:cs="Times New Roman"/>
          <w:sz w:val="24"/>
          <w:szCs w:val="24"/>
          <w:lang w:eastAsia="ru-RU"/>
        </w:rPr>
        <w:br/>
        <w:t>2.3. Ученик освобождает рабочее место от посторонних предметов.</w:t>
      </w:r>
      <w:r w:rsidRPr="002C2274">
        <w:rPr>
          <w:rFonts w:ascii="Times New Roman" w:eastAsia="Times New Roman" w:hAnsi="Times New Roman" w:cs="Times New Roman"/>
          <w:sz w:val="24"/>
          <w:szCs w:val="24"/>
          <w:lang w:eastAsia="ru-RU"/>
        </w:rPr>
        <w:br/>
        <w:t>2.4. Ученик проверят наличие и целостность влажных препаратов.</w:t>
      </w:r>
      <w:r w:rsidRPr="002C2274">
        <w:rPr>
          <w:rFonts w:ascii="Times New Roman" w:eastAsia="Times New Roman" w:hAnsi="Times New Roman" w:cs="Times New Roman"/>
          <w:sz w:val="24"/>
          <w:szCs w:val="24"/>
          <w:lang w:eastAsia="ru-RU"/>
        </w:rPr>
        <w:br/>
        <w:t>2.5. Ученик должен точно выполнять все указания учителя биологии.</w:t>
      </w:r>
      <w:r w:rsidRPr="002C2274">
        <w:rPr>
          <w:rFonts w:ascii="Times New Roman" w:eastAsia="Times New Roman" w:hAnsi="Times New Roman" w:cs="Times New Roman"/>
          <w:sz w:val="24"/>
          <w:szCs w:val="24"/>
          <w:lang w:eastAsia="ru-RU"/>
        </w:rPr>
        <w:br/>
        <w:t>2.6. Не загромождает проходы сумками и портфелями.</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3. </w:t>
      </w:r>
      <w:r w:rsidRPr="002C2274">
        <w:rPr>
          <w:rFonts w:ascii="Times New Roman" w:eastAsia="Times New Roman" w:hAnsi="Times New Roman" w:cs="Times New Roman"/>
          <w:b/>
          <w:bCs/>
          <w:sz w:val="24"/>
          <w:szCs w:val="24"/>
          <w:lang w:eastAsia="ru-RU"/>
        </w:rPr>
        <w:t>Требования безопасности во время проведения лабораторных работ по биологии с влажными препаратами.</w:t>
      </w:r>
      <w:r w:rsidRPr="002C2274">
        <w:rPr>
          <w:rFonts w:ascii="Times New Roman" w:eastAsia="Times New Roman" w:hAnsi="Times New Roman" w:cs="Times New Roman"/>
          <w:sz w:val="24"/>
          <w:szCs w:val="24"/>
          <w:lang w:eastAsia="ru-RU"/>
        </w:rPr>
        <w:br/>
        <w:t>3.1. Ученик точно выполняет указания учителя биологии при работе с влажными препаратами.</w:t>
      </w:r>
      <w:r w:rsidRPr="002C2274">
        <w:rPr>
          <w:rFonts w:ascii="Times New Roman" w:eastAsia="Times New Roman" w:hAnsi="Times New Roman" w:cs="Times New Roman"/>
          <w:sz w:val="24"/>
          <w:szCs w:val="24"/>
          <w:lang w:eastAsia="ru-RU"/>
        </w:rPr>
        <w:br/>
        <w:t>3.2. Ученик соблюдает осторожность при работе с влажными препаратами, без надобности не переставлять с места на место, не передавать друг другу и не брать влажные препараты с других столов.</w:t>
      </w:r>
      <w:r w:rsidRPr="002C2274">
        <w:rPr>
          <w:rFonts w:ascii="Times New Roman" w:eastAsia="Times New Roman" w:hAnsi="Times New Roman" w:cs="Times New Roman"/>
          <w:sz w:val="24"/>
          <w:szCs w:val="24"/>
          <w:lang w:eastAsia="ru-RU"/>
        </w:rPr>
        <w:br/>
        <w:t>3.3. Ученик перед работой с влажными препаратами знакомится с правилами.</w:t>
      </w:r>
      <w:r w:rsidRPr="002C2274">
        <w:rPr>
          <w:rFonts w:ascii="Times New Roman" w:eastAsia="Times New Roman" w:hAnsi="Times New Roman" w:cs="Times New Roman"/>
          <w:sz w:val="24"/>
          <w:szCs w:val="24"/>
          <w:lang w:eastAsia="ru-RU"/>
        </w:rPr>
        <w:br/>
        <w:t>3.4. Ученик приступает к работе только тогда, когда он убедился в герметичности.</w:t>
      </w:r>
      <w:r w:rsidRPr="002C2274">
        <w:rPr>
          <w:rFonts w:ascii="Times New Roman" w:eastAsia="Times New Roman" w:hAnsi="Times New Roman" w:cs="Times New Roman"/>
          <w:sz w:val="24"/>
          <w:szCs w:val="24"/>
          <w:lang w:eastAsia="ru-RU"/>
        </w:rPr>
        <w:br/>
        <w:t>3.5. Учащийся соблюдает осторожность при работе с влажными препаратами во избежание повреждения, так как можно порезаться осколками стекла или отравиться вредными испарениями формалинового раствора, в котором находится изучаемый объект.</w:t>
      </w:r>
      <w:r w:rsidRPr="002C2274">
        <w:rPr>
          <w:rFonts w:ascii="Times New Roman" w:eastAsia="Times New Roman" w:hAnsi="Times New Roman" w:cs="Times New Roman"/>
          <w:sz w:val="24"/>
          <w:szCs w:val="24"/>
          <w:lang w:eastAsia="ru-RU"/>
        </w:rPr>
        <w:br/>
      </w:r>
      <w:r w:rsidRPr="002C2274">
        <w:rPr>
          <w:rFonts w:ascii="Times New Roman" w:eastAsia="Times New Roman" w:hAnsi="Times New Roman" w:cs="Times New Roman"/>
          <w:sz w:val="24"/>
          <w:szCs w:val="24"/>
          <w:lang w:eastAsia="ru-RU"/>
        </w:rPr>
        <w:lastRenderedPageBreak/>
        <w:t>3.6. При выполнении лабораторных работ с влажными препаратами учащимся также необходимо знать требования </w:t>
      </w:r>
      <w:hyperlink r:id="rId35" w:tgtFrame="_blank" w:history="1">
        <w:r w:rsidRPr="002C2274">
          <w:rPr>
            <w:rFonts w:ascii="Times New Roman" w:eastAsia="Times New Roman" w:hAnsi="Times New Roman" w:cs="Times New Roman"/>
            <w:sz w:val="24"/>
            <w:szCs w:val="24"/>
            <w:lang w:eastAsia="ru-RU"/>
          </w:rPr>
          <w:t>инструкции по охране труда при выполнении лабораторных работ с химическими реактивами и спиртовками</w:t>
        </w:r>
      </w:hyperlink>
      <w:r w:rsidRPr="002C2274">
        <w:rPr>
          <w:rFonts w:ascii="Times New Roman" w:eastAsia="Times New Roman" w:hAnsi="Times New Roman" w:cs="Times New Roman"/>
          <w:sz w:val="24"/>
          <w:szCs w:val="24"/>
          <w:lang w:eastAsia="ru-RU"/>
        </w:rPr>
        <w:t> в кабинете биологии школы.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4. </w:t>
      </w:r>
      <w:r w:rsidRPr="002C2274">
        <w:rPr>
          <w:rFonts w:ascii="Times New Roman" w:eastAsia="Times New Roman" w:hAnsi="Times New Roman" w:cs="Times New Roman"/>
          <w:b/>
          <w:bCs/>
          <w:sz w:val="24"/>
          <w:szCs w:val="24"/>
          <w:lang w:eastAsia="ru-RU"/>
        </w:rPr>
        <w:t>Требования безопасности по окончании лабораторных работ</w:t>
      </w:r>
      <w:r w:rsidRPr="002C2274">
        <w:rPr>
          <w:rFonts w:ascii="Times New Roman" w:eastAsia="Times New Roman" w:hAnsi="Times New Roman" w:cs="Times New Roman"/>
          <w:sz w:val="24"/>
          <w:szCs w:val="24"/>
          <w:lang w:eastAsia="ru-RU"/>
        </w:rPr>
        <w:t> по биологии с влажными препаратами.</w:t>
      </w:r>
      <w:r w:rsidRPr="002C2274">
        <w:rPr>
          <w:rFonts w:ascii="Times New Roman" w:eastAsia="Times New Roman" w:hAnsi="Times New Roman" w:cs="Times New Roman"/>
          <w:sz w:val="24"/>
          <w:szCs w:val="24"/>
          <w:lang w:eastAsia="ru-RU"/>
        </w:rPr>
        <w:br/>
        <w:t>4.1. По окончании работы учащийся сдаёт влажные препараты учителю биологии или лаборанту кабинета биологии на хранение.</w:t>
      </w:r>
      <w:r w:rsidRPr="002C2274">
        <w:rPr>
          <w:rFonts w:ascii="Times New Roman" w:eastAsia="Times New Roman" w:hAnsi="Times New Roman" w:cs="Times New Roman"/>
          <w:sz w:val="24"/>
          <w:szCs w:val="24"/>
          <w:lang w:eastAsia="ru-RU"/>
        </w:rPr>
        <w:br/>
        <w:t>4.2. Учащийся приводит своё рабочее место в порядок.</w:t>
      </w:r>
      <w:r w:rsidRPr="002C2274">
        <w:rPr>
          <w:rFonts w:ascii="Times New Roman" w:eastAsia="Times New Roman" w:hAnsi="Times New Roman" w:cs="Times New Roman"/>
          <w:sz w:val="24"/>
          <w:szCs w:val="24"/>
          <w:lang w:eastAsia="ru-RU"/>
        </w:rPr>
        <w:br/>
        <w:t>4.3. Учащиеся моют руки с мылом.</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t>5. </w:t>
      </w:r>
      <w:r w:rsidRPr="002C2274">
        <w:rPr>
          <w:rFonts w:ascii="Times New Roman" w:eastAsia="Times New Roman" w:hAnsi="Times New Roman" w:cs="Times New Roman"/>
          <w:b/>
          <w:bCs/>
          <w:sz w:val="24"/>
          <w:szCs w:val="24"/>
          <w:lang w:eastAsia="ru-RU"/>
        </w:rPr>
        <w:t>Требования безопасности в аварийных ситуациях в кабинете биологии</w:t>
      </w:r>
      <w:r w:rsidRPr="002C2274">
        <w:rPr>
          <w:rFonts w:ascii="Times New Roman" w:eastAsia="Times New Roman" w:hAnsi="Times New Roman" w:cs="Times New Roman"/>
          <w:sz w:val="24"/>
          <w:szCs w:val="24"/>
          <w:lang w:eastAsia="ru-RU"/>
        </w:rPr>
        <w:t> во время проведения лабораторных работ с влажными препаратами.</w:t>
      </w:r>
      <w:r w:rsidRPr="002C2274">
        <w:rPr>
          <w:rFonts w:ascii="Times New Roman" w:eastAsia="Times New Roman" w:hAnsi="Times New Roman" w:cs="Times New Roman"/>
          <w:sz w:val="24"/>
          <w:szCs w:val="24"/>
          <w:lang w:eastAsia="ru-RU"/>
        </w:rPr>
        <w:br/>
        <w:t>5.1. </w:t>
      </w:r>
      <w:ins w:id="38" w:author="Unknown">
        <w:r w:rsidRPr="002C2274">
          <w:rPr>
            <w:rFonts w:ascii="Times New Roman" w:eastAsia="Times New Roman" w:hAnsi="Times New Roman" w:cs="Times New Roman"/>
            <w:sz w:val="24"/>
            <w:szCs w:val="24"/>
            <w:u w:val="single"/>
            <w:bdr w:val="none" w:sz="0" w:space="0" w:color="auto" w:frame="1"/>
            <w:lang w:eastAsia="ru-RU"/>
          </w:rPr>
          <w:t>При возникновении аварийных ситуаций:</w:t>
        </w:r>
      </w:ins>
    </w:p>
    <w:p w:rsidR="000E5E91" w:rsidRPr="002C2274" w:rsidRDefault="000E5E91" w:rsidP="002C2274">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прекратить выполнение работы;</w:t>
      </w:r>
    </w:p>
    <w:p w:rsidR="000E5E91" w:rsidRPr="002C2274" w:rsidRDefault="000E5E91" w:rsidP="002C2274">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сообщить о случившемся учителю биологии;</w:t>
      </w:r>
    </w:p>
    <w:p w:rsidR="000E5E91" w:rsidRPr="002C2274" w:rsidRDefault="000E5E91" w:rsidP="002C2274">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действовать в соответствии с указаниями учителя.</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5.2. Если произошло повреждение влажного препарата и при этом произошла утечка вредных испарений и утечка раствора необходимо, во избежание отравлений и аллергических реакций, вывести учащихся из кабинета, нейтрализовать раствор, убрать его остатки и проветрить кабинет.</w:t>
      </w:r>
      <w:r w:rsidRPr="002C2274">
        <w:rPr>
          <w:rFonts w:ascii="Times New Roman" w:eastAsia="Times New Roman" w:hAnsi="Times New Roman" w:cs="Times New Roman"/>
          <w:sz w:val="24"/>
          <w:szCs w:val="24"/>
          <w:lang w:eastAsia="ru-RU"/>
        </w:rPr>
        <w:br/>
        <w:t>5.3. Если при этом наблюдается наличие порезов осколками стекла, необходимо смазать края ранки йодом и наложить стерильную повязку. При необходимости, пострадавший отправляется в медицинский кабинет школы.</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i/>
          <w:iCs/>
          <w:sz w:val="24"/>
          <w:szCs w:val="24"/>
          <w:lang w:eastAsia="ru-RU"/>
        </w:rPr>
        <w:t>Инструкцию разработал:</w:t>
      </w:r>
      <w:r w:rsidRPr="002C2274">
        <w:rPr>
          <w:rFonts w:ascii="Times New Roman" w:eastAsia="Times New Roman" w:hAnsi="Times New Roman" w:cs="Times New Roman"/>
          <w:sz w:val="24"/>
          <w:szCs w:val="24"/>
          <w:lang w:eastAsia="ru-RU"/>
        </w:rPr>
        <w:t> __________ (________________)</w:t>
      </w:r>
    </w:p>
    <w:p w:rsidR="000E5E91" w:rsidRPr="002C2274" w:rsidRDefault="000E5E91" w:rsidP="002C2274">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t>С инструкцией ознакомлены:</w:t>
      </w:r>
      <w:r w:rsidRPr="002C2274">
        <w:rPr>
          <w:rFonts w:ascii="Times New Roman" w:eastAsia="Times New Roman" w:hAnsi="Times New Roman" w:cs="Times New Roman"/>
          <w:sz w:val="24"/>
          <w:szCs w:val="24"/>
          <w:lang w:eastAsia="ru-RU"/>
        </w:rPr>
        <w:br/>
        <w:t>«___»____20___г. __________ (______________________)</w:t>
      </w:r>
    </w:p>
    <w:p w:rsidR="000E5E91" w:rsidRPr="002C2274" w:rsidRDefault="000E5E91" w:rsidP="002C2274">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E5E91" w:rsidRPr="002C2274" w:rsidRDefault="000E5E91" w:rsidP="002C227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2274">
        <w:rPr>
          <w:rFonts w:ascii="Times New Roman" w:eastAsia="Times New Roman" w:hAnsi="Times New Roman" w:cs="Times New Roman"/>
          <w:sz w:val="24"/>
          <w:szCs w:val="24"/>
          <w:lang w:eastAsia="ru-RU"/>
        </w:rPr>
        <w:br/>
      </w:r>
    </w:p>
    <w:p w:rsidR="00714526" w:rsidRPr="002C2274" w:rsidRDefault="00714526" w:rsidP="002C2274">
      <w:pPr>
        <w:spacing w:line="240" w:lineRule="auto"/>
        <w:rPr>
          <w:rFonts w:ascii="Times New Roman" w:hAnsi="Times New Roman" w:cs="Times New Roman"/>
          <w:sz w:val="24"/>
          <w:szCs w:val="24"/>
        </w:rPr>
      </w:pPr>
    </w:p>
    <w:p w:rsidR="002C2274" w:rsidRPr="002C2274" w:rsidRDefault="002C2274">
      <w:pPr>
        <w:spacing w:line="240" w:lineRule="auto"/>
        <w:rPr>
          <w:rFonts w:ascii="Times New Roman" w:hAnsi="Times New Roman" w:cs="Times New Roman"/>
          <w:sz w:val="24"/>
          <w:szCs w:val="24"/>
        </w:rPr>
      </w:pPr>
    </w:p>
    <w:sectPr w:rsidR="002C2274" w:rsidRPr="002C2274" w:rsidSect="00714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CE1"/>
    <w:multiLevelType w:val="multilevel"/>
    <w:tmpl w:val="4A56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F4F89"/>
    <w:multiLevelType w:val="multilevel"/>
    <w:tmpl w:val="041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895510"/>
    <w:multiLevelType w:val="multilevel"/>
    <w:tmpl w:val="031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E742E"/>
    <w:multiLevelType w:val="multilevel"/>
    <w:tmpl w:val="C43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73476"/>
    <w:multiLevelType w:val="multilevel"/>
    <w:tmpl w:val="8CB0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C44AF"/>
    <w:multiLevelType w:val="multilevel"/>
    <w:tmpl w:val="6DE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005628"/>
    <w:multiLevelType w:val="multilevel"/>
    <w:tmpl w:val="0F2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12B86"/>
    <w:multiLevelType w:val="multilevel"/>
    <w:tmpl w:val="F45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0476B1"/>
    <w:multiLevelType w:val="multilevel"/>
    <w:tmpl w:val="4C3E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40B6D"/>
    <w:multiLevelType w:val="multilevel"/>
    <w:tmpl w:val="0B9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821192"/>
    <w:multiLevelType w:val="multilevel"/>
    <w:tmpl w:val="87C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1C527C"/>
    <w:multiLevelType w:val="multilevel"/>
    <w:tmpl w:val="490E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3E619B"/>
    <w:multiLevelType w:val="multilevel"/>
    <w:tmpl w:val="A5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DA42B4"/>
    <w:multiLevelType w:val="multilevel"/>
    <w:tmpl w:val="597E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87117"/>
    <w:multiLevelType w:val="multilevel"/>
    <w:tmpl w:val="A976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C176F0"/>
    <w:multiLevelType w:val="multilevel"/>
    <w:tmpl w:val="70C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534CA"/>
    <w:multiLevelType w:val="multilevel"/>
    <w:tmpl w:val="B1C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662EF"/>
    <w:multiLevelType w:val="multilevel"/>
    <w:tmpl w:val="85D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2F500C"/>
    <w:multiLevelType w:val="multilevel"/>
    <w:tmpl w:val="60D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905DDF"/>
    <w:multiLevelType w:val="multilevel"/>
    <w:tmpl w:val="DDA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055395"/>
    <w:multiLevelType w:val="multilevel"/>
    <w:tmpl w:val="AAD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45EAC"/>
    <w:multiLevelType w:val="multilevel"/>
    <w:tmpl w:val="7E6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253930"/>
    <w:multiLevelType w:val="multilevel"/>
    <w:tmpl w:val="605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726219"/>
    <w:multiLevelType w:val="multilevel"/>
    <w:tmpl w:val="255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AB2237"/>
    <w:multiLevelType w:val="multilevel"/>
    <w:tmpl w:val="82E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7A29B5"/>
    <w:multiLevelType w:val="multilevel"/>
    <w:tmpl w:val="7B8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511A4C"/>
    <w:multiLevelType w:val="multilevel"/>
    <w:tmpl w:val="20C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35165E"/>
    <w:multiLevelType w:val="multilevel"/>
    <w:tmpl w:val="74042B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F7461E"/>
    <w:multiLevelType w:val="multilevel"/>
    <w:tmpl w:val="458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F837F5"/>
    <w:multiLevelType w:val="multilevel"/>
    <w:tmpl w:val="FAF4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382167"/>
    <w:multiLevelType w:val="multilevel"/>
    <w:tmpl w:val="39F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4A4545"/>
    <w:multiLevelType w:val="multilevel"/>
    <w:tmpl w:val="76F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775DA6"/>
    <w:multiLevelType w:val="multilevel"/>
    <w:tmpl w:val="C4A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B35103"/>
    <w:multiLevelType w:val="multilevel"/>
    <w:tmpl w:val="53D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E23FA6"/>
    <w:multiLevelType w:val="multilevel"/>
    <w:tmpl w:val="281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777EF7"/>
    <w:multiLevelType w:val="multilevel"/>
    <w:tmpl w:val="51E0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3"/>
  </w:num>
  <w:num w:numId="3">
    <w:abstractNumId w:val="25"/>
  </w:num>
  <w:num w:numId="4">
    <w:abstractNumId w:val="18"/>
  </w:num>
  <w:num w:numId="5">
    <w:abstractNumId w:val="10"/>
  </w:num>
  <w:num w:numId="6">
    <w:abstractNumId w:val="16"/>
  </w:num>
  <w:num w:numId="7">
    <w:abstractNumId w:val="4"/>
  </w:num>
  <w:num w:numId="8">
    <w:abstractNumId w:val="13"/>
  </w:num>
  <w:num w:numId="9">
    <w:abstractNumId w:val="26"/>
  </w:num>
  <w:num w:numId="10">
    <w:abstractNumId w:val="28"/>
  </w:num>
  <w:num w:numId="11">
    <w:abstractNumId w:val="12"/>
  </w:num>
  <w:num w:numId="12">
    <w:abstractNumId w:val="32"/>
  </w:num>
  <w:num w:numId="13">
    <w:abstractNumId w:val="31"/>
  </w:num>
  <w:num w:numId="14">
    <w:abstractNumId w:val="30"/>
  </w:num>
  <w:num w:numId="15">
    <w:abstractNumId w:val="21"/>
  </w:num>
  <w:num w:numId="16">
    <w:abstractNumId w:val="33"/>
  </w:num>
  <w:num w:numId="17">
    <w:abstractNumId w:val="3"/>
  </w:num>
  <w:num w:numId="18">
    <w:abstractNumId w:val="24"/>
  </w:num>
  <w:num w:numId="19">
    <w:abstractNumId w:val="27"/>
  </w:num>
  <w:num w:numId="20">
    <w:abstractNumId w:val="0"/>
  </w:num>
  <w:num w:numId="21">
    <w:abstractNumId w:val="11"/>
  </w:num>
  <w:num w:numId="22">
    <w:abstractNumId w:val="14"/>
  </w:num>
  <w:num w:numId="23">
    <w:abstractNumId w:val="8"/>
  </w:num>
  <w:num w:numId="24">
    <w:abstractNumId w:val="29"/>
  </w:num>
  <w:num w:numId="25">
    <w:abstractNumId w:val="34"/>
  </w:num>
  <w:num w:numId="26">
    <w:abstractNumId w:val="1"/>
  </w:num>
  <w:num w:numId="27">
    <w:abstractNumId w:val="5"/>
  </w:num>
  <w:num w:numId="28">
    <w:abstractNumId w:val="15"/>
  </w:num>
  <w:num w:numId="29">
    <w:abstractNumId w:val="20"/>
  </w:num>
  <w:num w:numId="30">
    <w:abstractNumId w:val="17"/>
  </w:num>
  <w:num w:numId="31">
    <w:abstractNumId w:val="7"/>
  </w:num>
  <w:num w:numId="32">
    <w:abstractNumId w:val="19"/>
  </w:num>
  <w:num w:numId="33">
    <w:abstractNumId w:val="22"/>
  </w:num>
  <w:num w:numId="34">
    <w:abstractNumId w:val="35"/>
  </w:num>
  <w:num w:numId="35">
    <w:abstractNumId w:val="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5E91"/>
    <w:rsid w:val="000B7DC5"/>
    <w:rsid w:val="000E5E91"/>
    <w:rsid w:val="002C2274"/>
    <w:rsid w:val="00714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26"/>
  </w:style>
  <w:style w:type="paragraph" w:styleId="1">
    <w:name w:val="heading 1"/>
    <w:basedOn w:val="a"/>
    <w:link w:val="10"/>
    <w:uiPriority w:val="9"/>
    <w:qFormat/>
    <w:rsid w:val="000E5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5E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E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5E91"/>
    <w:rPr>
      <w:rFonts w:ascii="Times New Roman" w:eastAsia="Times New Roman" w:hAnsi="Times New Roman" w:cs="Times New Roman"/>
      <w:b/>
      <w:bCs/>
      <w:sz w:val="36"/>
      <w:szCs w:val="36"/>
      <w:lang w:eastAsia="ru-RU"/>
    </w:rPr>
  </w:style>
  <w:style w:type="character" w:styleId="a3">
    <w:name w:val="Emphasis"/>
    <w:basedOn w:val="a0"/>
    <w:uiPriority w:val="20"/>
    <w:qFormat/>
    <w:rsid w:val="000E5E91"/>
    <w:rPr>
      <w:i/>
      <w:iCs/>
    </w:rPr>
  </w:style>
  <w:style w:type="paragraph" w:styleId="a4">
    <w:name w:val="Normal (Web)"/>
    <w:basedOn w:val="a"/>
    <w:uiPriority w:val="99"/>
    <w:semiHidden/>
    <w:unhideWhenUsed/>
    <w:rsid w:val="000E5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5E91"/>
    <w:rPr>
      <w:b/>
      <w:bCs/>
    </w:rPr>
  </w:style>
  <w:style w:type="character" w:styleId="a6">
    <w:name w:val="Hyperlink"/>
    <w:basedOn w:val="a0"/>
    <w:uiPriority w:val="99"/>
    <w:semiHidden/>
    <w:unhideWhenUsed/>
    <w:rsid w:val="000E5E91"/>
    <w:rPr>
      <w:color w:val="0000FF"/>
      <w:u w:val="single"/>
    </w:rPr>
  </w:style>
  <w:style w:type="character" w:customStyle="1" w:styleId="text-download">
    <w:name w:val="text-download"/>
    <w:basedOn w:val="a0"/>
    <w:rsid w:val="000E5E91"/>
  </w:style>
  <w:style w:type="paragraph" w:styleId="a7">
    <w:name w:val="Balloon Text"/>
    <w:basedOn w:val="a"/>
    <w:link w:val="a8"/>
    <w:uiPriority w:val="99"/>
    <w:semiHidden/>
    <w:unhideWhenUsed/>
    <w:rsid w:val="000E5E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99389">
      <w:bodyDiv w:val="1"/>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2080516630">
              <w:marLeft w:val="0"/>
              <w:marRight w:val="0"/>
              <w:marTop w:val="0"/>
              <w:marBottom w:val="0"/>
              <w:divBdr>
                <w:top w:val="none" w:sz="0" w:space="0" w:color="auto"/>
                <w:left w:val="none" w:sz="0" w:space="0" w:color="auto"/>
                <w:bottom w:val="none" w:sz="0" w:space="0" w:color="auto"/>
                <w:right w:val="none" w:sz="0" w:space="0" w:color="auto"/>
              </w:divBdr>
              <w:divsChild>
                <w:div w:id="98334291">
                  <w:marLeft w:val="0"/>
                  <w:marRight w:val="0"/>
                  <w:marTop w:val="0"/>
                  <w:marBottom w:val="0"/>
                  <w:divBdr>
                    <w:top w:val="none" w:sz="0" w:space="0" w:color="auto"/>
                    <w:left w:val="none" w:sz="0" w:space="0" w:color="auto"/>
                    <w:bottom w:val="none" w:sz="0" w:space="0" w:color="auto"/>
                    <w:right w:val="none" w:sz="0" w:space="0" w:color="auto"/>
                  </w:divBdr>
                  <w:divsChild>
                    <w:div w:id="122626811">
                      <w:marLeft w:val="0"/>
                      <w:marRight w:val="0"/>
                      <w:marTop w:val="0"/>
                      <w:marBottom w:val="0"/>
                      <w:divBdr>
                        <w:top w:val="none" w:sz="0" w:space="0" w:color="auto"/>
                        <w:left w:val="none" w:sz="0" w:space="0" w:color="auto"/>
                        <w:bottom w:val="none" w:sz="0" w:space="0" w:color="auto"/>
                        <w:right w:val="none" w:sz="0" w:space="0" w:color="auto"/>
                      </w:divBdr>
                      <w:divsChild>
                        <w:div w:id="1820805759">
                          <w:marLeft w:val="0"/>
                          <w:marRight w:val="0"/>
                          <w:marTop w:val="0"/>
                          <w:marBottom w:val="0"/>
                          <w:divBdr>
                            <w:top w:val="none" w:sz="0" w:space="0" w:color="auto"/>
                            <w:left w:val="none" w:sz="0" w:space="0" w:color="auto"/>
                            <w:bottom w:val="none" w:sz="0" w:space="0" w:color="auto"/>
                            <w:right w:val="none" w:sz="0" w:space="0" w:color="auto"/>
                          </w:divBdr>
                          <w:divsChild>
                            <w:div w:id="1504659480">
                              <w:marLeft w:val="0"/>
                              <w:marRight w:val="0"/>
                              <w:marTop w:val="0"/>
                              <w:marBottom w:val="0"/>
                              <w:divBdr>
                                <w:top w:val="none" w:sz="0" w:space="0" w:color="auto"/>
                                <w:left w:val="none" w:sz="0" w:space="0" w:color="auto"/>
                                <w:bottom w:val="none" w:sz="0" w:space="0" w:color="auto"/>
                                <w:right w:val="none" w:sz="0" w:space="0" w:color="auto"/>
                              </w:divBdr>
                              <w:divsChild>
                                <w:div w:id="1058283314">
                                  <w:marLeft w:val="0"/>
                                  <w:marRight w:val="0"/>
                                  <w:marTop w:val="0"/>
                                  <w:marBottom w:val="0"/>
                                  <w:divBdr>
                                    <w:top w:val="none" w:sz="0" w:space="0" w:color="auto"/>
                                    <w:left w:val="none" w:sz="0" w:space="0" w:color="auto"/>
                                    <w:bottom w:val="none" w:sz="0" w:space="0" w:color="auto"/>
                                    <w:right w:val="none" w:sz="0" w:space="0" w:color="auto"/>
                                  </w:divBdr>
                                  <w:divsChild>
                                    <w:div w:id="79253740">
                                      <w:marLeft w:val="0"/>
                                      <w:marRight w:val="0"/>
                                      <w:marTop w:val="0"/>
                                      <w:marBottom w:val="0"/>
                                      <w:divBdr>
                                        <w:top w:val="none" w:sz="0" w:space="0" w:color="auto"/>
                                        <w:left w:val="none" w:sz="0" w:space="0" w:color="auto"/>
                                        <w:bottom w:val="none" w:sz="0" w:space="0" w:color="auto"/>
                                        <w:right w:val="none" w:sz="0" w:space="0" w:color="auto"/>
                                      </w:divBdr>
                                      <w:divsChild>
                                        <w:div w:id="1298535555">
                                          <w:marLeft w:val="0"/>
                                          <w:marRight w:val="0"/>
                                          <w:marTop w:val="0"/>
                                          <w:marBottom w:val="0"/>
                                          <w:divBdr>
                                            <w:top w:val="none" w:sz="0" w:space="0" w:color="auto"/>
                                            <w:left w:val="none" w:sz="0" w:space="0" w:color="auto"/>
                                            <w:bottom w:val="none" w:sz="0" w:space="0" w:color="auto"/>
                                            <w:right w:val="none" w:sz="0" w:space="0" w:color="auto"/>
                                          </w:divBdr>
                                        </w:div>
                                        <w:div w:id="109513722">
                                          <w:marLeft w:val="0"/>
                                          <w:marRight w:val="0"/>
                                          <w:marTop w:val="0"/>
                                          <w:marBottom w:val="0"/>
                                          <w:divBdr>
                                            <w:top w:val="none" w:sz="0" w:space="0" w:color="auto"/>
                                            <w:left w:val="none" w:sz="0" w:space="0" w:color="auto"/>
                                            <w:bottom w:val="none" w:sz="0" w:space="0" w:color="auto"/>
                                            <w:right w:val="none" w:sz="0" w:space="0" w:color="auto"/>
                                          </w:divBdr>
                                        </w:div>
                                      </w:divsChild>
                                    </w:div>
                                    <w:div w:id="1422750287">
                                      <w:marLeft w:val="0"/>
                                      <w:marRight w:val="0"/>
                                      <w:marTop w:val="0"/>
                                      <w:marBottom w:val="0"/>
                                      <w:divBdr>
                                        <w:top w:val="none" w:sz="0" w:space="0" w:color="auto"/>
                                        <w:left w:val="none" w:sz="0" w:space="0" w:color="auto"/>
                                        <w:bottom w:val="none" w:sz="0" w:space="0" w:color="auto"/>
                                        <w:right w:val="none" w:sz="0" w:space="0" w:color="auto"/>
                                      </w:divBdr>
                                      <w:divsChild>
                                        <w:div w:id="724649037">
                                          <w:marLeft w:val="0"/>
                                          <w:marRight w:val="0"/>
                                          <w:marTop w:val="0"/>
                                          <w:marBottom w:val="0"/>
                                          <w:divBdr>
                                            <w:top w:val="none" w:sz="0" w:space="0" w:color="auto"/>
                                            <w:left w:val="none" w:sz="0" w:space="0" w:color="auto"/>
                                            <w:bottom w:val="none" w:sz="0" w:space="0" w:color="auto"/>
                                            <w:right w:val="none" w:sz="0" w:space="0" w:color="auto"/>
                                          </w:divBdr>
                                        </w:div>
                                      </w:divsChild>
                                    </w:div>
                                    <w:div w:id="1209144289">
                                      <w:marLeft w:val="0"/>
                                      <w:marRight w:val="0"/>
                                      <w:marTop w:val="0"/>
                                      <w:marBottom w:val="0"/>
                                      <w:divBdr>
                                        <w:top w:val="none" w:sz="0" w:space="0" w:color="auto"/>
                                        <w:left w:val="none" w:sz="0" w:space="0" w:color="auto"/>
                                        <w:bottom w:val="none" w:sz="0" w:space="0" w:color="auto"/>
                                        <w:right w:val="none" w:sz="0" w:space="0" w:color="auto"/>
                                      </w:divBdr>
                                      <w:divsChild>
                                        <w:div w:id="1834449146">
                                          <w:marLeft w:val="0"/>
                                          <w:marRight w:val="0"/>
                                          <w:marTop w:val="0"/>
                                          <w:marBottom w:val="0"/>
                                          <w:divBdr>
                                            <w:top w:val="none" w:sz="0" w:space="0" w:color="auto"/>
                                            <w:left w:val="none" w:sz="0" w:space="0" w:color="auto"/>
                                            <w:bottom w:val="none" w:sz="0" w:space="0" w:color="auto"/>
                                            <w:right w:val="none" w:sz="0" w:space="0" w:color="auto"/>
                                          </w:divBdr>
                                        </w:div>
                                      </w:divsChild>
                                    </w:div>
                                    <w:div w:id="90440269">
                                      <w:marLeft w:val="0"/>
                                      <w:marRight w:val="0"/>
                                      <w:marTop w:val="0"/>
                                      <w:marBottom w:val="0"/>
                                      <w:divBdr>
                                        <w:top w:val="none" w:sz="0" w:space="0" w:color="auto"/>
                                        <w:left w:val="none" w:sz="0" w:space="0" w:color="auto"/>
                                        <w:bottom w:val="none" w:sz="0" w:space="0" w:color="auto"/>
                                        <w:right w:val="none" w:sz="0" w:space="0" w:color="auto"/>
                                      </w:divBdr>
                                      <w:divsChild>
                                        <w:div w:id="202643331">
                                          <w:marLeft w:val="0"/>
                                          <w:marRight w:val="0"/>
                                          <w:marTop w:val="0"/>
                                          <w:marBottom w:val="0"/>
                                          <w:divBdr>
                                            <w:top w:val="none" w:sz="0" w:space="0" w:color="auto"/>
                                            <w:left w:val="none" w:sz="0" w:space="0" w:color="auto"/>
                                            <w:bottom w:val="none" w:sz="0" w:space="0" w:color="auto"/>
                                            <w:right w:val="none" w:sz="0" w:space="0" w:color="auto"/>
                                          </w:divBdr>
                                        </w:div>
                                      </w:divsChild>
                                    </w:div>
                                    <w:div w:id="1591960195">
                                      <w:marLeft w:val="0"/>
                                      <w:marRight w:val="0"/>
                                      <w:marTop w:val="0"/>
                                      <w:marBottom w:val="0"/>
                                      <w:divBdr>
                                        <w:top w:val="none" w:sz="0" w:space="0" w:color="auto"/>
                                        <w:left w:val="none" w:sz="0" w:space="0" w:color="auto"/>
                                        <w:bottom w:val="none" w:sz="0" w:space="0" w:color="auto"/>
                                        <w:right w:val="none" w:sz="0" w:space="0" w:color="auto"/>
                                      </w:divBdr>
                                      <w:divsChild>
                                        <w:div w:id="1382942309">
                                          <w:marLeft w:val="0"/>
                                          <w:marRight w:val="0"/>
                                          <w:marTop w:val="0"/>
                                          <w:marBottom w:val="0"/>
                                          <w:divBdr>
                                            <w:top w:val="none" w:sz="0" w:space="0" w:color="auto"/>
                                            <w:left w:val="none" w:sz="0" w:space="0" w:color="auto"/>
                                            <w:bottom w:val="none" w:sz="0" w:space="0" w:color="auto"/>
                                            <w:right w:val="none" w:sz="0" w:space="0" w:color="auto"/>
                                          </w:divBdr>
                                        </w:div>
                                      </w:divsChild>
                                    </w:div>
                                    <w:div w:id="149141109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48657767">
      <w:bodyDiv w:val="1"/>
      <w:marLeft w:val="0"/>
      <w:marRight w:val="0"/>
      <w:marTop w:val="0"/>
      <w:marBottom w:val="0"/>
      <w:divBdr>
        <w:top w:val="none" w:sz="0" w:space="0" w:color="auto"/>
        <w:left w:val="none" w:sz="0" w:space="0" w:color="auto"/>
        <w:bottom w:val="none" w:sz="0" w:space="0" w:color="auto"/>
        <w:right w:val="none" w:sz="0" w:space="0" w:color="auto"/>
      </w:divBdr>
      <w:divsChild>
        <w:div w:id="1966962470">
          <w:marLeft w:val="0"/>
          <w:marRight w:val="0"/>
          <w:marTop w:val="0"/>
          <w:marBottom w:val="0"/>
          <w:divBdr>
            <w:top w:val="none" w:sz="0" w:space="0" w:color="auto"/>
            <w:left w:val="none" w:sz="0" w:space="0" w:color="auto"/>
            <w:bottom w:val="none" w:sz="0" w:space="0" w:color="auto"/>
            <w:right w:val="none" w:sz="0" w:space="0" w:color="auto"/>
          </w:divBdr>
          <w:divsChild>
            <w:div w:id="971406702">
              <w:marLeft w:val="0"/>
              <w:marRight w:val="0"/>
              <w:marTop w:val="0"/>
              <w:marBottom w:val="0"/>
              <w:divBdr>
                <w:top w:val="none" w:sz="0" w:space="0" w:color="auto"/>
                <w:left w:val="none" w:sz="0" w:space="0" w:color="auto"/>
                <w:bottom w:val="none" w:sz="0" w:space="0" w:color="auto"/>
                <w:right w:val="none" w:sz="0" w:space="0" w:color="auto"/>
              </w:divBdr>
              <w:divsChild>
                <w:div w:id="7163142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1277517064">
                          <w:marLeft w:val="0"/>
                          <w:marRight w:val="0"/>
                          <w:marTop w:val="0"/>
                          <w:marBottom w:val="0"/>
                          <w:divBdr>
                            <w:top w:val="none" w:sz="0" w:space="0" w:color="auto"/>
                            <w:left w:val="none" w:sz="0" w:space="0" w:color="auto"/>
                            <w:bottom w:val="none" w:sz="0" w:space="0" w:color="auto"/>
                            <w:right w:val="none" w:sz="0" w:space="0" w:color="auto"/>
                          </w:divBdr>
                          <w:divsChild>
                            <w:div w:id="994144442">
                              <w:marLeft w:val="0"/>
                              <w:marRight w:val="0"/>
                              <w:marTop w:val="0"/>
                              <w:marBottom w:val="0"/>
                              <w:divBdr>
                                <w:top w:val="none" w:sz="0" w:space="0" w:color="auto"/>
                                <w:left w:val="none" w:sz="0" w:space="0" w:color="auto"/>
                                <w:bottom w:val="none" w:sz="0" w:space="0" w:color="auto"/>
                                <w:right w:val="none" w:sz="0" w:space="0" w:color="auto"/>
                              </w:divBdr>
                              <w:divsChild>
                                <w:div w:id="18893023">
                                  <w:marLeft w:val="0"/>
                                  <w:marRight w:val="0"/>
                                  <w:marTop w:val="0"/>
                                  <w:marBottom w:val="0"/>
                                  <w:divBdr>
                                    <w:top w:val="none" w:sz="0" w:space="0" w:color="auto"/>
                                    <w:left w:val="none" w:sz="0" w:space="0" w:color="auto"/>
                                    <w:bottom w:val="none" w:sz="0" w:space="0" w:color="auto"/>
                                    <w:right w:val="none" w:sz="0" w:space="0" w:color="auto"/>
                                  </w:divBdr>
                                  <w:divsChild>
                                    <w:div w:id="1618873203">
                                      <w:marLeft w:val="0"/>
                                      <w:marRight w:val="0"/>
                                      <w:marTop w:val="0"/>
                                      <w:marBottom w:val="0"/>
                                      <w:divBdr>
                                        <w:top w:val="none" w:sz="0" w:space="0" w:color="auto"/>
                                        <w:left w:val="none" w:sz="0" w:space="0" w:color="auto"/>
                                        <w:bottom w:val="none" w:sz="0" w:space="0" w:color="auto"/>
                                        <w:right w:val="none" w:sz="0" w:space="0" w:color="auto"/>
                                      </w:divBdr>
                                      <w:divsChild>
                                        <w:div w:id="1132483699">
                                          <w:marLeft w:val="0"/>
                                          <w:marRight w:val="0"/>
                                          <w:marTop w:val="0"/>
                                          <w:marBottom w:val="0"/>
                                          <w:divBdr>
                                            <w:top w:val="none" w:sz="0" w:space="0" w:color="auto"/>
                                            <w:left w:val="none" w:sz="0" w:space="0" w:color="auto"/>
                                            <w:bottom w:val="none" w:sz="0" w:space="0" w:color="auto"/>
                                            <w:right w:val="none" w:sz="0" w:space="0" w:color="auto"/>
                                          </w:divBdr>
                                        </w:div>
                                        <w:div w:id="1498422370">
                                          <w:marLeft w:val="0"/>
                                          <w:marRight w:val="0"/>
                                          <w:marTop w:val="0"/>
                                          <w:marBottom w:val="0"/>
                                          <w:divBdr>
                                            <w:top w:val="none" w:sz="0" w:space="0" w:color="auto"/>
                                            <w:left w:val="none" w:sz="0" w:space="0" w:color="auto"/>
                                            <w:bottom w:val="none" w:sz="0" w:space="0" w:color="auto"/>
                                            <w:right w:val="none" w:sz="0" w:space="0" w:color="auto"/>
                                          </w:divBdr>
                                        </w:div>
                                      </w:divsChild>
                                    </w:div>
                                    <w:div w:id="361630972">
                                      <w:marLeft w:val="0"/>
                                      <w:marRight w:val="0"/>
                                      <w:marTop w:val="0"/>
                                      <w:marBottom w:val="0"/>
                                      <w:divBdr>
                                        <w:top w:val="none" w:sz="0" w:space="0" w:color="auto"/>
                                        <w:left w:val="none" w:sz="0" w:space="0" w:color="auto"/>
                                        <w:bottom w:val="none" w:sz="0" w:space="0" w:color="auto"/>
                                        <w:right w:val="none" w:sz="0" w:space="0" w:color="auto"/>
                                      </w:divBdr>
                                      <w:divsChild>
                                        <w:div w:id="935358095">
                                          <w:marLeft w:val="0"/>
                                          <w:marRight w:val="0"/>
                                          <w:marTop w:val="0"/>
                                          <w:marBottom w:val="0"/>
                                          <w:divBdr>
                                            <w:top w:val="none" w:sz="0" w:space="0" w:color="auto"/>
                                            <w:left w:val="none" w:sz="0" w:space="0" w:color="auto"/>
                                            <w:bottom w:val="none" w:sz="0" w:space="0" w:color="auto"/>
                                            <w:right w:val="none" w:sz="0" w:space="0" w:color="auto"/>
                                          </w:divBdr>
                                        </w:div>
                                      </w:divsChild>
                                    </w:div>
                                    <w:div w:id="1655259614">
                                      <w:marLeft w:val="0"/>
                                      <w:marRight w:val="0"/>
                                      <w:marTop w:val="0"/>
                                      <w:marBottom w:val="0"/>
                                      <w:divBdr>
                                        <w:top w:val="none" w:sz="0" w:space="0" w:color="auto"/>
                                        <w:left w:val="none" w:sz="0" w:space="0" w:color="auto"/>
                                        <w:bottom w:val="none" w:sz="0" w:space="0" w:color="auto"/>
                                        <w:right w:val="none" w:sz="0" w:space="0" w:color="auto"/>
                                      </w:divBdr>
                                      <w:divsChild>
                                        <w:div w:id="529806082">
                                          <w:marLeft w:val="0"/>
                                          <w:marRight w:val="0"/>
                                          <w:marTop w:val="0"/>
                                          <w:marBottom w:val="0"/>
                                          <w:divBdr>
                                            <w:top w:val="none" w:sz="0" w:space="0" w:color="auto"/>
                                            <w:left w:val="none" w:sz="0" w:space="0" w:color="auto"/>
                                            <w:bottom w:val="none" w:sz="0" w:space="0" w:color="auto"/>
                                            <w:right w:val="none" w:sz="0" w:space="0" w:color="auto"/>
                                          </w:divBdr>
                                        </w:div>
                                      </w:divsChild>
                                    </w:div>
                                    <w:div w:id="468133996">
                                      <w:marLeft w:val="0"/>
                                      <w:marRight w:val="0"/>
                                      <w:marTop w:val="0"/>
                                      <w:marBottom w:val="0"/>
                                      <w:divBdr>
                                        <w:top w:val="none" w:sz="0" w:space="0" w:color="auto"/>
                                        <w:left w:val="none" w:sz="0" w:space="0" w:color="auto"/>
                                        <w:bottom w:val="none" w:sz="0" w:space="0" w:color="auto"/>
                                        <w:right w:val="none" w:sz="0" w:space="0" w:color="auto"/>
                                      </w:divBdr>
                                      <w:divsChild>
                                        <w:div w:id="631135856">
                                          <w:marLeft w:val="0"/>
                                          <w:marRight w:val="0"/>
                                          <w:marTop w:val="0"/>
                                          <w:marBottom w:val="0"/>
                                          <w:divBdr>
                                            <w:top w:val="none" w:sz="0" w:space="0" w:color="auto"/>
                                            <w:left w:val="none" w:sz="0" w:space="0" w:color="auto"/>
                                            <w:bottom w:val="none" w:sz="0" w:space="0" w:color="auto"/>
                                            <w:right w:val="none" w:sz="0" w:space="0" w:color="auto"/>
                                          </w:divBdr>
                                        </w:div>
                                      </w:divsChild>
                                    </w:div>
                                    <w:div w:id="2007785097">
                                      <w:marLeft w:val="0"/>
                                      <w:marRight w:val="0"/>
                                      <w:marTop w:val="0"/>
                                      <w:marBottom w:val="0"/>
                                      <w:divBdr>
                                        <w:top w:val="none" w:sz="0" w:space="0" w:color="auto"/>
                                        <w:left w:val="none" w:sz="0" w:space="0" w:color="auto"/>
                                        <w:bottom w:val="none" w:sz="0" w:space="0" w:color="auto"/>
                                        <w:right w:val="none" w:sz="0" w:space="0" w:color="auto"/>
                                      </w:divBdr>
                                      <w:divsChild>
                                        <w:div w:id="994071634">
                                          <w:marLeft w:val="0"/>
                                          <w:marRight w:val="0"/>
                                          <w:marTop w:val="0"/>
                                          <w:marBottom w:val="0"/>
                                          <w:divBdr>
                                            <w:top w:val="none" w:sz="0" w:space="0" w:color="auto"/>
                                            <w:left w:val="none" w:sz="0" w:space="0" w:color="auto"/>
                                            <w:bottom w:val="none" w:sz="0" w:space="0" w:color="auto"/>
                                            <w:right w:val="none" w:sz="0" w:space="0" w:color="auto"/>
                                          </w:divBdr>
                                        </w:div>
                                      </w:divsChild>
                                    </w:div>
                                    <w:div w:id="164916207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02472153">
      <w:bodyDiv w:val="1"/>
      <w:marLeft w:val="0"/>
      <w:marRight w:val="0"/>
      <w:marTop w:val="0"/>
      <w:marBottom w:val="0"/>
      <w:divBdr>
        <w:top w:val="none" w:sz="0" w:space="0" w:color="auto"/>
        <w:left w:val="none" w:sz="0" w:space="0" w:color="auto"/>
        <w:bottom w:val="none" w:sz="0" w:space="0" w:color="auto"/>
        <w:right w:val="none" w:sz="0" w:space="0" w:color="auto"/>
      </w:divBdr>
      <w:divsChild>
        <w:div w:id="37822864">
          <w:marLeft w:val="0"/>
          <w:marRight w:val="0"/>
          <w:marTop w:val="0"/>
          <w:marBottom w:val="0"/>
          <w:divBdr>
            <w:top w:val="none" w:sz="0" w:space="0" w:color="auto"/>
            <w:left w:val="none" w:sz="0" w:space="0" w:color="auto"/>
            <w:bottom w:val="none" w:sz="0" w:space="0" w:color="auto"/>
            <w:right w:val="none" w:sz="0" w:space="0" w:color="auto"/>
          </w:divBdr>
          <w:divsChild>
            <w:div w:id="486482398">
              <w:marLeft w:val="0"/>
              <w:marRight w:val="0"/>
              <w:marTop w:val="0"/>
              <w:marBottom w:val="0"/>
              <w:divBdr>
                <w:top w:val="none" w:sz="0" w:space="0" w:color="auto"/>
                <w:left w:val="none" w:sz="0" w:space="0" w:color="auto"/>
                <w:bottom w:val="none" w:sz="0" w:space="0" w:color="auto"/>
                <w:right w:val="none" w:sz="0" w:space="0" w:color="auto"/>
              </w:divBdr>
              <w:divsChild>
                <w:div w:id="329413317">
                  <w:marLeft w:val="0"/>
                  <w:marRight w:val="0"/>
                  <w:marTop w:val="0"/>
                  <w:marBottom w:val="0"/>
                  <w:divBdr>
                    <w:top w:val="none" w:sz="0" w:space="0" w:color="auto"/>
                    <w:left w:val="none" w:sz="0" w:space="0" w:color="auto"/>
                    <w:bottom w:val="none" w:sz="0" w:space="0" w:color="auto"/>
                    <w:right w:val="none" w:sz="0" w:space="0" w:color="auto"/>
                  </w:divBdr>
                  <w:divsChild>
                    <w:div w:id="92021613">
                      <w:marLeft w:val="0"/>
                      <w:marRight w:val="0"/>
                      <w:marTop w:val="0"/>
                      <w:marBottom w:val="0"/>
                      <w:divBdr>
                        <w:top w:val="none" w:sz="0" w:space="0" w:color="auto"/>
                        <w:left w:val="none" w:sz="0" w:space="0" w:color="auto"/>
                        <w:bottom w:val="none" w:sz="0" w:space="0" w:color="auto"/>
                        <w:right w:val="none" w:sz="0" w:space="0" w:color="auto"/>
                      </w:divBdr>
                      <w:divsChild>
                        <w:div w:id="1005938262">
                          <w:marLeft w:val="0"/>
                          <w:marRight w:val="0"/>
                          <w:marTop w:val="0"/>
                          <w:marBottom w:val="0"/>
                          <w:divBdr>
                            <w:top w:val="none" w:sz="0" w:space="0" w:color="auto"/>
                            <w:left w:val="none" w:sz="0" w:space="0" w:color="auto"/>
                            <w:bottom w:val="none" w:sz="0" w:space="0" w:color="auto"/>
                            <w:right w:val="none" w:sz="0" w:space="0" w:color="auto"/>
                          </w:divBdr>
                          <w:divsChild>
                            <w:div w:id="1125006138">
                              <w:marLeft w:val="0"/>
                              <w:marRight w:val="0"/>
                              <w:marTop w:val="0"/>
                              <w:marBottom w:val="0"/>
                              <w:divBdr>
                                <w:top w:val="none" w:sz="0" w:space="0" w:color="auto"/>
                                <w:left w:val="none" w:sz="0" w:space="0" w:color="auto"/>
                                <w:bottom w:val="none" w:sz="0" w:space="0" w:color="auto"/>
                                <w:right w:val="none" w:sz="0" w:space="0" w:color="auto"/>
                              </w:divBdr>
                              <w:divsChild>
                                <w:div w:id="1919439466">
                                  <w:marLeft w:val="0"/>
                                  <w:marRight w:val="0"/>
                                  <w:marTop w:val="0"/>
                                  <w:marBottom w:val="0"/>
                                  <w:divBdr>
                                    <w:top w:val="none" w:sz="0" w:space="0" w:color="auto"/>
                                    <w:left w:val="none" w:sz="0" w:space="0" w:color="auto"/>
                                    <w:bottom w:val="none" w:sz="0" w:space="0" w:color="auto"/>
                                    <w:right w:val="none" w:sz="0" w:space="0" w:color="auto"/>
                                  </w:divBdr>
                                  <w:divsChild>
                                    <w:div w:id="829515952">
                                      <w:marLeft w:val="0"/>
                                      <w:marRight w:val="0"/>
                                      <w:marTop w:val="0"/>
                                      <w:marBottom w:val="0"/>
                                      <w:divBdr>
                                        <w:top w:val="none" w:sz="0" w:space="0" w:color="auto"/>
                                        <w:left w:val="none" w:sz="0" w:space="0" w:color="auto"/>
                                        <w:bottom w:val="none" w:sz="0" w:space="0" w:color="auto"/>
                                        <w:right w:val="none" w:sz="0" w:space="0" w:color="auto"/>
                                      </w:divBdr>
                                      <w:divsChild>
                                        <w:div w:id="1847282737">
                                          <w:marLeft w:val="0"/>
                                          <w:marRight w:val="0"/>
                                          <w:marTop w:val="0"/>
                                          <w:marBottom w:val="0"/>
                                          <w:divBdr>
                                            <w:top w:val="none" w:sz="0" w:space="0" w:color="auto"/>
                                            <w:left w:val="none" w:sz="0" w:space="0" w:color="auto"/>
                                            <w:bottom w:val="none" w:sz="0" w:space="0" w:color="auto"/>
                                            <w:right w:val="none" w:sz="0" w:space="0" w:color="auto"/>
                                          </w:divBdr>
                                        </w:div>
                                        <w:div w:id="579217936">
                                          <w:marLeft w:val="0"/>
                                          <w:marRight w:val="0"/>
                                          <w:marTop w:val="0"/>
                                          <w:marBottom w:val="0"/>
                                          <w:divBdr>
                                            <w:top w:val="none" w:sz="0" w:space="0" w:color="auto"/>
                                            <w:left w:val="none" w:sz="0" w:space="0" w:color="auto"/>
                                            <w:bottom w:val="none" w:sz="0" w:space="0" w:color="auto"/>
                                            <w:right w:val="none" w:sz="0" w:space="0" w:color="auto"/>
                                          </w:divBdr>
                                        </w:div>
                                      </w:divsChild>
                                    </w:div>
                                    <w:div w:id="397676928">
                                      <w:marLeft w:val="0"/>
                                      <w:marRight w:val="0"/>
                                      <w:marTop w:val="0"/>
                                      <w:marBottom w:val="0"/>
                                      <w:divBdr>
                                        <w:top w:val="none" w:sz="0" w:space="0" w:color="auto"/>
                                        <w:left w:val="none" w:sz="0" w:space="0" w:color="auto"/>
                                        <w:bottom w:val="none" w:sz="0" w:space="0" w:color="auto"/>
                                        <w:right w:val="none" w:sz="0" w:space="0" w:color="auto"/>
                                      </w:divBdr>
                                      <w:divsChild>
                                        <w:div w:id="1628001296">
                                          <w:marLeft w:val="0"/>
                                          <w:marRight w:val="0"/>
                                          <w:marTop w:val="0"/>
                                          <w:marBottom w:val="0"/>
                                          <w:divBdr>
                                            <w:top w:val="none" w:sz="0" w:space="0" w:color="auto"/>
                                            <w:left w:val="none" w:sz="0" w:space="0" w:color="auto"/>
                                            <w:bottom w:val="none" w:sz="0" w:space="0" w:color="auto"/>
                                            <w:right w:val="none" w:sz="0" w:space="0" w:color="auto"/>
                                          </w:divBdr>
                                        </w:div>
                                      </w:divsChild>
                                    </w:div>
                                    <w:div w:id="1930500350">
                                      <w:marLeft w:val="0"/>
                                      <w:marRight w:val="0"/>
                                      <w:marTop w:val="0"/>
                                      <w:marBottom w:val="0"/>
                                      <w:divBdr>
                                        <w:top w:val="none" w:sz="0" w:space="0" w:color="auto"/>
                                        <w:left w:val="none" w:sz="0" w:space="0" w:color="auto"/>
                                        <w:bottom w:val="none" w:sz="0" w:space="0" w:color="auto"/>
                                        <w:right w:val="none" w:sz="0" w:space="0" w:color="auto"/>
                                      </w:divBdr>
                                      <w:divsChild>
                                        <w:div w:id="1895659885">
                                          <w:marLeft w:val="0"/>
                                          <w:marRight w:val="0"/>
                                          <w:marTop w:val="0"/>
                                          <w:marBottom w:val="0"/>
                                          <w:divBdr>
                                            <w:top w:val="none" w:sz="0" w:space="0" w:color="auto"/>
                                            <w:left w:val="none" w:sz="0" w:space="0" w:color="auto"/>
                                            <w:bottom w:val="none" w:sz="0" w:space="0" w:color="auto"/>
                                            <w:right w:val="none" w:sz="0" w:space="0" w:color="auto"/>
                                          </w:divBdr>
                                        </w:div>
                                      </w:divsChild>
                                    </w:div>
                                    <w:div w:id="1975518849">
                                      <w:marLeft w:val="0"/>
                                      <w:marRight w:val="0"/>
                                      <w:marTop w:val="0"/>
                                      <w:marBottom w:val="0"/>
                                      <w:divBdr>
                                        <w:top w:val="none" w:sz="0" w:space="0" w:color="auto"/>
                                        <w:left w:val="none" w:sz="0" w:space="0" w:color="auto"/>
                                        <w:bottom w:val="none" w:sz="0" w:space="0" w:color="auto"/>
                                        <w:right w:val="none" w:sz="0" w:space="0" w:color="auto"/>
                                      </w:divBdr>
                                      <w:divsChild>
                                        <w:div w:id="1277105236">
                                          <w:marLeft w:val="0"/>
                                          <w:marRight w:val="0"/>
                                          <w:marTop w:val="0"/>
                                          <w:marBottom w:val="0"/>
                                          <w:divBdr>
                                            <w:top w:val="none" w:sz="0" w:space="0" w:color="auto"/>
                                            <w:left w:val="none" w:sz="0" w:space="0" w:color="auto"/>
                                            <w:bottom w:val="none" w:sz="0" w:space="0" w:color="auto"/>
                                            <w:right w:val="none" w:sz="0" w:space="0" w:color="auto"/>
                                          </w:divBdr>
                                        </w:div>
                                      </w:divsChild>
                                    </w:div>
                                    <w:div w:id="897278407">
                                      <w:marLeft w:val="0"/>
                                      <w:marRight w:val="0"/>
                                      <w:marTop w:val="0"/>
                                      <w:marBottom w:val="0"/>
                                      <w:divBdr>
                                        <w:top w:val="none" w:sz="0" w:space="0" w:color="auto"/>
                                        <w:left w:val="none" w:sz="0" w:space="0" w:color="auto"/>
                                        <w:bottom w:val="none" w:sz="0" w:space="0" w:color="auto"/>
                                        <w:right w:val="none" w:sz="0" w:space="0" w:color="auto"/>
                                      </w:divBdr>
                                      <w:divsChild>
                                        <w:div w:id="2063556946">
                                          <w:marLeft w:val="0"/>
                                          <w:marRight w:val="0"/>
                                          <w:marTop w:val="0"/>
                                          <w:marBottom w:val="0"/>
                                          <w:divBdr>
                                            <w:top w:val="none" w:sz="0" w:space="0" w:color="auto"/>
                                            <w:left w:val="none" w:sz="0" w:space="0" w:color="auto"/>
                                            <w:bottom w:val="none" w:sz="0" w:space="0" w:color="auto"/>
                                            <w:right w:val="none" w:sz="0" w:space="0" w:color="auto"/>
                                          </w:divBdr>
                                        </w:div>
                                      </w:divsChild>
                                    </w:div>
                                    <w:div w:id="56348804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10673017">
      <w:bodyDiv w:val="1"/>
      <w:marLeft w:val="0"/>
      <w:marRight w:val="0"/>
      <w:marTop w:val="0"/>
      <w:marBottom w:val="0"/>
      <w:divBdr>
        <w:top w:val="none" w:sz="0" w:space="0" w:color="auto"/>
        <w:left w:val="none" w:sz="0" w:space="0" w:color="auto"/>
        <w:bottom w:val="none" w:sz="0" w:space="0" w:color="auto"/>
        <w:right w:val="none" w:sz="0" w:space="0" w:color="auto"/>
      </w:divBdr>
      <w:divsChild>
        <w:div w:id="1300574962">
          <w:marLeft w:val="0"/>
          <w:marRight w:val="0"/>
          <w:marTop w:val="0"/>
          <w:marBottom w:val="0"/>
          <w:divBdr>
            <w:top w:val="none" w:sz="0" w:space="0" w:color="auto"/>
            <w:left w:val="none" w:sz="0" w:space="0" w:color="auto"/>
            <w:bottom w:val="none" w:sz="0" w:space="0" w:color="auto"/>
            <w:right w:val="none" w:sz="0" w:space="0" w:color="auto"/>
          </w:divBdr>
          <w:divsChild>
            <w:div w:id="1696301047">
              <w:marLeft w:val="0"/>
              <w:marRight w:val="0"/>
              <w:marTop w:val="0"/>
              <w:marBottom w:val="0"/>
              <w:divBdr>
                <w:top w:val="none" w:sz="0" w:space="0" w:color="auto"/>
                <w:left w:val="none" w:sz="0" w:space="0" w:color="auto"/>
                <w:bottom w:val="none" w:sz="0" w:space="0" w:color="auto"/>
                <w:right w:val="none" w:sz="0" w:space="0" w:color="auto"/>
              </w:divBdr>
              <w:divsChild>
                <w:div w:id="1824808852">
                  <w:marLeft w:val="0"/>
                  <w:marRight w:val="0"/>
                  <w:marTop w:val="0"/>
                  <w:marBottom w:val="0"/>
                  <w:divBdr>
                    <w:top w:val="none" w:sz="0" w:space="0" w:color="auto"/>
                    <w:left w:val="none" w:sz="0" w:space="0" w:color="auto"/>
                    <w:bottom w:val="none" w:sz="0" w:space="0" w:color="auto"/>
                    <w:right w:val="none" w:sz="0" w:space="0" w:color="auto"/>
                  </w:divBdr>
                  <w:divsChild>
                    <w:div w:id="623584888">
                      <w:marLeft w:val="0"/>
                      <w:marRight w:val="0"/>
                      <w:marTop w:val="0"/>
                      <w:marBottom w:val="0"/>
                      <w:divBdr>
                        <w:top w:val="none" w:sz="0" w:space="0" w:color="auto"/>
                        <w:left w:val="none" w:sz="0" w:space="0" w:color="auto"/>
                        <w:bottom w:val="none" w:sz="0" w:space="0" w:color="auto"/>
                        <w:right w:val="none" w:sz="0" w:space="0" w:color="auto"/>
                      </w:divBdr>
                      <w:divsChild>
                        <w:div w:id="1978797371">
                          <w:marLeft w:val="0"/>
                          <w:marRight w:val="0"/>
                          <w:marTop w:val="0"/>
                          <w:marBottom w:val="0"/>
                          <w:divBdr>
                            <w:top w:val="none" w:sz="0" w:space="0" w:color="auto"/>
                            <w:left w:val="none" w:sz="0" w:space="0" w:color="auto"/>
                            <w:bottom w:val="none" w:sz="0" w:space="0" w:color="auto"/>
                            <w:right w:val="none" w:sz="0" w:space="0" w:color="auto"/>
                          </w:divBdr>
                          <w:divsChild>
                            <w:div w:id="1626500727">
                              <w:marLeft w:val="0"/>
                              <w:marRight w:val="0"/>
                              <w:marTop w:val="0"/>
                              <w:marBottom w:val="0"/>
                              <w:divBdr>
                                <w:top w:val="none" w:sz="0" w:space="0" w:color="auto"/>
                                <w:left w:val="none" w:sz="0" w:space="0" w:color="auto"/>
                                <w:bottom w:val="none" w:sz="0" w:space="0" w:color="auto"/>
                                <w:right w:val="none" w:sz="0" w:space="0" w:color="auto"/>
                              </w:divBdr>
                              <w:divsChild>
                                <w:div w:id="1790009767">
                                  <w:marLeft w:val="0"/>
                                  <w:marRight w:val="0"/>
                                  <w:marTop w:val="0"/>
                                  <w:marBottom w:val="0"/>
                                  <w:divBdr>
                                    <w:top w:val="none" w:sz="0" w:space="0" w:color="auto"/>
                                    <w:left w:val="none" w:sz="0" w:space="0" w:color="auto"/>
                                    <w:bottom w:val="none" w:sz="0" w:space="0" w:color="auto"/>
                                    <w:right w:val="none" w:sz="0" w:space="0" w:color="auto"/>
                                  </w:divBdr>
                                  <w:divsChild>
                                    <w:div w:id="1421410741">
                                      <w:marLeft w:val="0"/>
                                      <w:marRight w:val="0"/>
                                      <w:marTop w:val="0"/>
                                      <w:marBottom w:val="0"/>
                                      <w:divBdr>
                                        <w:top w:val="none" w:sz="0" w:space="0" w:color="auto"/>
                                        <w:left w:val="none" w:sz="0" w:space="0" w:color="auto"/>
                                        <w:bottom w:val="none" w:sz="0" w:space="0" w:color="auto"/>
                                        <w:right w:val="none" w:sz="0" w:space="0" w:color="auto"/>
                                      </w:divBdr>
                                      <w:divsChild>
                                        <w:div w:id="1253584301">
                                          <w:marLeft w:val="0"/>
                                          <w:marRight w:val="0"/>
                                          <w:marTop w:val="0"/>
                                          <w:marBottom w:val="0"/>
                                          <w:divBdr>
                                            <w:top w:val="none" w:sz="0" w:space="0" w:color="auto"/>
                                            <w:left w:val="none" w:sz="0" w:space="0" w:color="auto"/>
                                            <w:bottom w:val="none" w:sz="0" w:space="0" w:color="auto"/>
                                            <w:right w:val="none" w:sz="0" w:space="0" w:color="auto"/>
                                          </w:divBdr>
                                        </w:div>
                                        <w:div w:id="1491600723">
                                          <w:marLeft w:val="0"/>
                                          <w:marRight w:val="0"/>
                                          <w:marTop w:val="0"/>
                                          <w:marBottom w:val="0"/>
                                          <w:divBdr>
                                            <w:top w:val="none" w:sz="0" w:space="0" w:color="auto"/>
                                            <w:left w:val="none" w:sz="0" w:space="0" w:color="auto"/>
                                            <w:bottom w:val="none" w:sz="0" w:space="0" w:color="auto"/>
                                            <w:right w:val="none" w:sz="0" w:space="0" w:color="auto"/>
                                          </w:divBdr>
                                        </w:div>
                                      </w:divsChild>
                                    </w:div>
                                    <w:div w:id="1769231078">
                                      <w:marLeft w:val="0"/>
                                      <w:marRight w:val="0"/>
                                      <w:marTop w:val="0"/>
                                      <w:marBottom w:val="0"/>
                                      <w:divBdr>
                                        <w:top w:val="none" w:sz="0" w:space="0" w:color="auto"/>
                                        <w:left w:val="none" w:sz="0" w:space="0" w:color="auto"/>
                                        <w:bottom w:val="none" w:sz="0" w:space="0" w:color="auto"/>
                                        <w:right w:val="none" w:sz="0" w:space="0" w:color="auto"/>
                                      </w:divBdr>
                                      <w:divsChild>
                                        <w:div w:id="396437686">
                                          <w:marLeft w:val="0"/>
                                          <w:marRight w:val="0"/>
                                          <w:marTop w:val="0"/>
                                          <w:marBottom w:val="0"/>
                                          <w:divBdr>
                                            <w:top w:val="none" w:sz="0" w:space="0" w:color="auto"/>
                                            <w:left w:val="none" w:sz="0" w:space="0" w:color="auto"/>
                                            <w:bottom w:val="none" w:sz="0" w:space="0" w:color="auto"/>
                                            <w:right w:val="none" w:sz="0" w:space="0" w:color="auto"/>
                                          </w:divBdr>
                                        </w:div>
                                      </w:divsChild>
                                    </w:div>
                                    <w:div w:id="114493075">
                                      <w:marLeft w:val="0"/>
                                      <w:marRight w:val="0"/>
                                      <w:marTop w:val="0"/>
                                      <w:marBottom w:val="0"/>
                                      <w:divBdr>
                                        <w:top w:val="none" w:sz="0" w:space="0" w:color="auto"/>
                                        <w:left w:val="none" w:sz="0" w:space="0" w:color="auto"/>
                                        <w:bottom w:val="none" w:sz="0" w:space="0" w:color="auto"/>
                                        <w:right w:val="none" w:sz="0" w:space="0" w:color="auto"/>
                                      </w:divBdr>
                                      <w:divsChild>
                                        <w:div w:id="807355784">
                                          <w:marLeft w:val="0"/>
                                          <w:marRight w:val="0"/>
                                          <w:marTop w:val="0"/>
                                          <w:marBottom w:val="0"/>
                                          <w:divBdr>
                                            <w:top w:val="none" w:sz="0" w:space="0" w:color="auto"/>
                                            <w:left w:val="none" w:sz="0" w:space="0" w:color="auto"/>
                                            <w:bottom w:val="none" w:sz="0" w:space="0" w:color="auto"/>
                                            <w:right w:val="none" w:sz="0" w:space="0" w:color="auto"/>
                                          </w:divBdr>
                                        </w:div>
                                      </w:divsChild>
                                    </w:div>
                                    <w:div w:id="1202858599">
                                      <w:marLeft w:val="0"/>
                                      <w:marRight w:val="0"/>
                                      <w:marTop w:val="0"/>
                                      <w:marBottom w:val="0"/>
                                      <w:divBdr>
                                        <w:top w:val="none" w:sz="0" w:space="0" w:color="auto"/>
                                        <w:left w:val="none" w:sz="0" w:space="0" w:color="auto"/>
                                        <w:bottom w:val="none" w:sz="0" w:space="0" w:color="auto"/>
                                        <w:right w:val="none" w:sz="0" w:space="0" w:color="auto"/>
                                      </w:divBdr>
                                      <w:divsChild>
                                        <w:div w:id="1203399219">
                                          <w:marLeft w:val="0"/>
                                          <w:marRight w:val="0"/>
                                          <w:marTop w:val="0"/>
                                          <w:marBottom w:val="0"/>
                                          <w:divBdr>
                                            <w:top w:val="none" w:sz="0" w:space="0" w:color="auto"/>
                                            <w:left w:val="none" w:sz="0" w:space="0" w:color="auto"/>
                                            <w:bottom w:val="none" w:sz="0" w:space="0" w:color="auto"/>
                                            <w:right w:val="none" w:sz="0" w:space="0" w:color="auto"/>
                                          </w:divBdr>
                                        </w:div>
                                      </w:divsChild>
                                    </w:div>
                                    <w:div w:id="1825974271">
                                      <w:marLeft w:val="0"/>
                                      <w:marRight w:val="0"/>
                                      <w:marTop w:val="0"/>
                                      <w:marBottom w:val="0"/>
                                      <w:divBdr>
                                        <w:top w:val="none" w:sz="0" w:space="0" w:color="auto"/>
                                        <w:left w:val="none" w:sz="0" w:space="0" w:color="auto"/>
                                        <w:bottom w:val="none" w:sz="0" w:space="0" w:color="auto"/>
                                        <w:right w:val="none" w:sz="0" w:space="0" w:color="auto"/>
                                      </w:divBdr>
                                      <w:divsChild>
                                        <w:div w:id="515726839">
                                          <w:marLeft w:val="0"/>
                                          <w:marRight w:val="0"/>
                                          <w:marTop w:val="0"/>
                                          <w:marBottom w:val="0"/>
                                          <w:divBdr>
                                            <w:top w:val="none" w:sz="0" w:space="0" w:color="auto"/>
                                            <w:left w:val="none" w:sz="0" w:space="0" w:color="auto"/>
                                            <w:bottom w:val="none" w:sz="0" w:space="0" w:color="auto"/>
                                            <w:right w:val="none" w:sz="0" w:space="0" w:color="auto"/>
                                          </w:divBdr>
                                        </w:div>
                                      </w:divsChild>
                                    </w:div>
                                    <w:div w:id="206375248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487021896">
      <w:bodyDiv w:val="1"/>
      <w:marLeft w:val="0"/>
      <w:marRight w:val="0"/>
      <w:marTop w:val="0"/>
      <w:marBottom w:val="0"/>
      <w:divBdr>
        <w:top w:val="none" w:sz="0" w:space="0" w:color="auto"/>
        <w:left w:val="none" w:sz="0" w:space="0" w:color="auto"/>
        <w:bottom w:val="none" w:sz="0" w:space="0" w:color="auto"/>
        <w:right w:val="none" w:sz="0" w:space="0" w:color="auto"/>
      </w:divBdr>
      <w:divsChild>
        <w:div w:id="1359891322">
          <w:marLeft w:val="0"/>
          <w:marRight w:val="0"/>
          <w:marTop w:val="0"/>
          <w:marBottom w:val="0"/>
          <w:divBdr>
            <w:top w:val="none" w:sz="0" w:space="0" w:color="auto"/>
            <w:left w:val="none" w:sz="0" w:space="0" w:color="auto"/>
            <w:bottom w:val="none" w:sz="0" w:space="0" w:color="auto"/>
            <w:right w:val="none" w:sz="0" w:space="0" w:color="auto"/>
          </w:divBdr>
          <w:divsChild>
            <w:div w:id="1952664018">
              <w:marLeft w:val="0"/>
              <w:marRight w:val="0"/>
              <w:marTop w:val="0"/>
              <w:marBottom w:val="0"/>
              <w:divBdr>
                <w:top w:val="none" w:sz="0" w:space="0" w:color="auto"/>
                <w:left w:val="none" w:sz="0" w:space="0" w:color="auto"/>
                <w:bottom w:val="none" w:sz="0" w:space="0" w:color="auto"/>
                <w:right w:val="none" w:sz="0" w:space="0" w:color="auto"/>
              </w:divBdr>
              <w:divsChild>
                <w:div w:id="725105784">
                  <w:marLeft w:val="0"/>
                  <w:marRight w:val="0"/>
                  <w:marTop w:val="0"/>
                  <w:marBottom w:val="0"/>
                  <w:divBdr>
                    <w:top w:val="none" w:sz="0" w:space="0" w:color="auto"/>
                    <w:left w:val="none" w:sz="0" w:space="0" w:color="auto"/>
                    <w:bottom w:val="none" w:sz="0" w:space="0" w:color="auto"/>
                    <w:right w:val="none" w:sz="0" w:space="0" w:color="auto"/>
                  </w:divBdr>
                  <w:divsChild>
                    <w:div w:id="1316105437">
                      <w:marLeft w:val="0"/>
                      <w:marRight w:val="0"/>
                      <w:marTop w:val="0"/>
                      <w:marBottom w:val="0"/>
                      <w:divBdr>
                        <w:top w:val="none" w:sz="0" w:space="0" w:color="auto"/>
                        <w:left w:val="none" w:sz="0" w:space="0" w:color="auto"/>
                        <w:bottom w:val="none" w:sz="0" w:space="0" w:color="auto"/>
                        <w:right w:val="none" w:sz="0" w:space="0" w:color="auto"/>
                      </w:divBdr>
                      <w:divsChild>
                        <w:div w:id="404036922">
                          <w:marLeft w:val="0"/>
                          <w:marRight w:val="0"/>
                          <w:marTop w:val="0"/>
                          <w:marBottom w:val="0"/>
                          <w:divBdr>
                            <w:top w:val="none" w:sz="0" w:space="0" w:color="auto"/>
                            <w:left w:val="none" w:sz="0" w:space="0" w:color="auto"/>
                            <w:bottom w:val="none" w:sz="0" w:space="0" w:color="auto"/>
                            <w:right w:val="none" w:sz="0" w:space="0" w:color="auto"/>
                          </w:divBdr>
                          <w:divsChild>
                            <w:div w:id="583878578">
                              <w:marLeft w:val="0"/>
                              <w:marRight w:val="0"/>
                              <w:marTop w:val="0"/>
                              <w:marBottom w:val="0"/>
                              <w:divBdr>
                                <w:top w:val="none" w:sz="0" w:space="0" w:color="auto"/>
                                <w:left w:val="none" w:sz="0" w:space="0" w:color="auto"/>
                                <w:bottom w:val="none" w:sz="0" w:space="0" w:color="auto"/>
                                <w:right w:val="none" w:sz="0" w:space="0" w:color="auto"/>
                              </w:divBdr>
                              <w:divsChild>
                                <w:div w:id="1704479256">
                                  <w:marLeft w:val="0"/>
                                  <w:marRight w:val="0"/>
                                  <w:marTop w:val="0"/>
                                  <w:marBottom w:val="0"/>
                                  <w:divBdr>
                                    <w:top w:val="none" w:sz="0" w:space="0" w:color="auto"/>
                                    <w:left w:val="none" w:sz="0" w:space="0" w:color="auto"/>
                                    <w:bottom w:val="none" w:sz="0" w:space="0" w:color="auto"/>
                                    <w:right w:val="none" w:sz="0" w:space="0" w:color="auto"/>
                                  </w:divBdr>
                                  <w:divsChild>
                                    <w:div w:id="1004015001">
                                      <w:marLeft w:val="0"/>
                                      <w:marRight w:val="0"/>
                                      <w:marTop w:val="0"/>
                                      <w:marBottom w:val="0"/>
                                      <w:divBdr>
                                        <w:top w:val="none" w:sz="0" w:space="0" w:color="auto"/>
                                        <w:left w:val="none" w:sz="0" w:space="0" w:color="auto"/>
                                        <w:bottom w:val="none" w:sz="0" w:space="0" w:color="auto"/>
                                        <w:right w:val="none" w:sz="0" w:space="0" w:color="auto"/>
                                      </w:divBdr>
                                      <w:divsChild>
                                        <w:div w:id="1647319798">
                                          <w:marLeft w:val="0"/>
                                          <w:marRight w:val="0"/>
                                          <w:marTop w:val="0"/>
                                          <w:marBottom w:val="0"/>
                                          <w:divBdr>
                                            <w:top w:val="none" w:sz="0" w:space="0" w:color="auto"/>
                                            <w:left w:val="none" w:sz="0" w:space="0" w:color="auto"/>
                                            <w:bottom w:val="none" w:sz="0" w:space="0" w:color="auto"/>
                                            <w:right w:val="none" w:sz="0" w:space="0" w:color="auto"/>
                                          </w:divBdr>
                                        </w:div>
                                        <w:div w:id="1628849442">
                                          <w:marLeft w:val="0"/>
                                          <w:marRight w:val="0"/>
                                          <w:marTop w:val="0"/>
                                          <w:marBottom w:val="0"/>
                                          <w:divBdr>
                                            <w:top w:val="none" w:sz="0" w:space="0" w:color="auto"/>
                                            <w:left w:val="none" w:sz="0" w:space="0" w:color="auto"/>
                                            <w:bottom w:val="none" w:sz="0" w:space="0" w:color="auto"/>
                                            <w:right w:val="none" w:sz="0" w:space="0" w:color="auto"/>
                                          </w:divBdr>
                                        </w:div>
                                      </w:divsChild>
                                    </w:div>
                                    <w:div w:id="731079636">
                                      <w:marLeft w:val="0"/>
                                      <w:marRight w:val="0"/>
                                      <w:marTop w:val="0"/>
                                      <w:marBottom w:val="0"/>
                                      <w:divBdr>
                                        <w:top w:val="none" w:sz="0" w:space="0" w:color="auto"/>
                                        <w:left w:val="none" w:sz="0" w:space="0" w:color="auto"/>
                                        <w:bottom w:val="none" w:sz="0" w:space="0" w:color="auto"/>
                                        <w:right w:val="none" w:sz="0" w:space="0" w:color="auto"/>
                                      </w:divBdr>
                                      <w:divsChild>
                                        <w:div w:id="843977550">
                                          <w:marLeft w:val="0"/>
                                          <w:marRight w:val="0"/>
                                          <w:marTop w:val="0"/>
                                          <w:marBottom w:val="0"/>
                                          <w:divBdr>
                                            <w:top w:val="none" w:sz="0" w:space="0" w:color="auto"/>
                                            <w:left w:val="none" w:sz="0" w:space="0" w:color="auto"/>
                                            <w:bottom w:val="none" w:sz="0" w:space="0" w:color="auto"/>
                                            <w:right w:val="none" w:sz="0" w:space="0" w:color="auto"/>
                                          </w:divBdr>
                                        </w:div>
                                      </w:divsChild>
                                    </w:div>
                                    <w:div w:id="115413794">
                                      <w:marLeft w:val="0"/>
                                      <w:marRight w:val="0"/>
                                      <w:marTop w:val="0"/>
                                      <w:marBottom w:val="0"/>
                                      <w:divBdr>
                                        <w:top w:val="none" w:sz="0" w:space="0" w:color="auto"/>
                                        <w:left w:val="none" w:sz="0" w:space="0" w:color="auto"/>
                                        <w:bottom w:val="none" w:sz="0" w:space="0" w:color="auto"/>
                                        <w:right w:val="none" w:sz="0" w:space="0" w:color="auto"/>
                                      </w:divBdr>
                                      <w:divsChild>
                                        <w:div w:id="1912503328">
                                          <w:marLeft w:val="0"/>
                                          <w:marRight w:val="0"/>
                                          <w:marTop w:val="0"/>
                                          <w:marBottom w:val="0"/>
                                          <w:divBdr>
                                            <w:top w:val="none" w:sz="0" w:space="0" w:color="auto"/>
                                            <w:left w:val="none" w:sz="0" w:space="0" w:color="auto"/>
                                            <w:bottom w:val="none" w:sz="0" w:space="0" w:color="auto"/>
                                            <w:right w:val="none" w:sz="0" w:space="0" w:color="auto"/>
                                          </w:divBdr>
                                        </w:div>
                                      </w:divsChild>
                                    </w:div>
                                    <w:div w:id="911933883">
                                      <w:marLeft w:val="0"/>
                                      <w:marRight w:val="0"/>
                                      <w:marTop w:val="0"/>
                                      <w:marBottom w:val="0"/>
                                      <w:divBdr>
                                        <w:top w:val="none" w:sz="0" w:space="0" w:color="auto"/>
                                        <w:left w:val="none" w:sz="0" w:space="0" w:color="auto"/>
                                        <w:bottom w:val="none" w:sz="0" w:space="0" w:color="auto"/>
                                        <w:right w:val="none" w:sz="0" w:space="0" w:color="auto"/>
                                      </w:divBdr>
                                      <w:divsChild>
                                        <w:div w:id="404380836">
                                          <w:marLeft w:val="0"/>
                                          <w:marRight w:val="0"/>
                                          <w:marTop w:val="0"/>
                                          <w:marBottom w:val="0"/>
                                          <w:divBdr>
                                            <w:top w:val="none" w:sz="0" w:space="0" w:color="auto"/>
                                            <w:left w:val="none" w:sz="0" w:space="0" w:color="auto"/>
                                            <w:bottom w:val="none" w:sz="0" w:space="0" w:color="auto"/>
                                            <w:right w:val="none" w:sz="0" w:space="0" w:color="auto"/>
                                          </w:divBdr>
                                        </w:div>
                                      </w:divsChild>
                                    </w:div>
                                    <w:div w:id="1063799361">
                                      <w:marLeft w:val="0"/>
                                      <w:marRight w:val="0"/>
                                      <w:marTop w:val="0"/>
                                      <w:marBottom w:val="0"/>
                                      <w:divBdr>
                                        <w:top w:val="none" w:sz="0" w:space="0" w:color="auto"/>
                                        <w:left w:val="none" w:sz="0" w:space="0" w:color="auto"/>
                                        <w:bottom w:val="none" w:sz="0" w:space="0" w:color="auto"/>
                                        <w:right w:val="none" w:sz="0" w:space="0" w:color="auto"/>
                                      </w:divBdr>
                                      <w:divsChild>
                                        <w:div w:id="1908027891">
                                          <w:marLeft w:val="0"/>
                                          <w:marRight w:val="0"/>
                                          <w:marTop w:val="0"/>
                                          <w:marBottom w:val="0"/>
                                          <w:divBdr>
                                            <w:top w:val="none" w:sz="0" w:space="0" w:color="auto"/>
                                            <w:left w:val="none" w:sz="0" w:space="0" w:color="auto"/>
                                            <w:bottom w:val="none" w:sz="0" w:space="0" w:color="auto"/>
                                            <w:right w:val="none" w:sz="0" w:space="0" w:color="auto"/>
                                          </w:divBdr>
                                        </w:div>
                                      </w:divsChild>
                                    </w:div>
                                    <w:div w:id="91065501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53871851">
      <w:bodyDiv w:val="1"/>
      <w:marLeft w:val="0"/>
      <w:marRight w:val="0"/>
      <w:marTop w:val="0"/>
      <w:marBottom w:val="0"/>
      <w:divBdr>
        <w:top w:val="none" w:sz="0" w:space="0" w:color="auto"/>
        <w:left w:val="none" w:sz="0" w:space="0" w:color="auto"/>
        <w:bottom w:val="none" w:sz="0" w:space="0" w:color="auto"/>
        <w:right w:val="none" w:sz="0" w:space="0" w:color="auto"/>
      </w:divBdr>
      <w:divsChild>
        <w:div w:id="1581986110">
          <w:marLeft w:val="0"/>
          <w:marRight w:val="0"/>
          <w:marTop w:val="0"/>
          <w:marBottom w:val="0"/>
          <w:divBdr>
            <w:top w:val="none" w:sz="0" w:space="0" w:color="auto"/>
            <w:left w:val="none" w:sz="0" w:space="0" w:color="auto"/>
            <w:bottom w:val="none" w:sz="0" w:space="0" w:color="auto"/>
            <w:right w:val="none" w:sz="0" w:space="0" w:color="auto"/>
          </w:divBdr>
          <w:divsChild>
            <w:div w:id="433862022">
              <w:marLeft w:val="0"/>
              <w:marRight w:val="0"/>
              <w:marTop w:val="0"/>
              <w:marBottom w:val="0"/>
              <w:divBdr>
                <w:top w:val="none" w:sz="0" w:space="0" w:color="auto"/>
                <w:left w:val="none" w:sz="0" w:space="0" w:color="auto"/>
                <w:bottom w:val="none" w:sz="0" w:space="0" w:color="auto"/>
                <w:right w:val="none" w:sz="0" w:space="0" w:color="auto"/>
              </w:divBdr>
              <w:divsChild>
                <w:div w:id="1463382595">
                  <w:marLeft w:val="0"/>
                  <w:marRight w:val="0"/>
                  <w:marTop w:val="0"/>
                  <w:marBottom w:val="0"/>
                  <w:divBdr>
                    <w:top w:val="none" w:sz="0" w:space="0" w:color="auto"/>
                    <w:left w:val="none" w:sz="0" w:space="0" w:color="auto"/>
                    <w:bottom w:val="none" w:sz="0" w:space="0" w:color="auto"/>
                    <w:right w:val="none" w:sz="0" w:space="0" w:color="auto"/>
                  </w:divBdr>
                  <w:divsChild>
                    <w:div w:id="1101339078">
                      <w:marLeft w:val="0"/>
                      <w:marRight w:val="0"/>
                      <w:marTop w:val="0"/>
                      <w:marBottom w:val="0"/>
                      <w:divBdr>
                        <w:top w:val="none" w:sz="0" w:space="0" w:color="auto"/>
                        <w:left w:val="none" w:sz="0" w:space="0" w:color="auto"/>
                        <w:bottom w:val="none" w:sz="0" w:space="0" w:color="auto"/>
                        <w:right w:val="none" w:sz="0" w:space="0" w:color="auto"/>
                      </w:divBdr>
                      <w:divsChild>
                        <w:div w:id="986783731">
                          <w:marLeft w:val="0"/>
                          <w:marRight w:val="0"/>
                          <w:marTop w:val="0"/>
                          <w:marBottom w:val="0"/>
                          <w:divBdr>
                            <w:top w:val="none" w:sz="0" w:space="0" w:color="auto"/>
                            <w:left w:val="none" w:sz="0" w:space="0" w:color="auto"/>
                            <w:bottom w:val="none" w:sz="0" w:space="0" w:color="auto"/>
                            <w:right w:val="none" w:sz="0" w:space="0" w:color="auto"/>
                          </w:divBdr>
                          <w:divsChild>
                            <w:div w:id="895507397">
                              <w:marLeft w:val="0"/>
                              <w:marRight w:val="0"/>
                              <w:marTop w:val="0"/>
                              <w:marBottom w:val="0"/>
                              <w:divBdr>
                                <w:top w:val="none" w:sz="0" w:space="0" w:color="auto"/>
                                <w:left w:val="none" w:sz="0" w:space="0" w:color="auto"/>
                                <w:bottom w:val="none" w:sz="0" w:space="0" w:color="auto"/>
                                <w:right w:val="none" w:sz="0" w:space="0" w:color="auto"/>
                              </w:divBdr>
                              <w:divsChild>
                                <w:div w:id="530606139">
                                  <w:marLeft w:val="0"/>
                                  <w:marRight w:val="0"/>
                                  <w:marTop w:val="0"/>
                                  <w:marBottom w:val="0"/>
                                  <w:divBdr>
                                    <w:top w:val="none" w:sz="0" w:space="0" w:color="auto"/>
                                    <w:left w:val="none" w:sz="0" w:space="0" w:color="auto"/>
                                    <w:bottom w:val="none" w:sz="0" w:space="0" w:color="auto"/>
                                    <w:right w:val="none" w:sz="0" w:space="0" w:color="auto"/>
                                  </w:divBdr>
                                  <w:divsChild>
                                    <w:div w:id="630483641">
                                      <w:marLeft w:val="0"/>
                                      <w:marRight w:val="0"/>
                                      <w:marTop w:val="0"/>
                                      <w:marBottom w:val="0"/>
                                      <w:divBdr>
                                        <w:top w:val="none" w:sz="0" w:space="0" w:color="auto"/>
                                        <w:left w:val="none" w:sz="0" w:space="0" w:color="auto"/>
                                        <w:bottom w:val="none" w:sz="0" w:space="0" w:color="auto"/>
                                        <w:right w:val="none" w:sz="0" w:space="0" w:color="auto"/>
                                      </w:divBdr>
                                      <w:divsChild>
                                        <w:div w:id="1659764737">
                                          <w:marLeft w:val="0"/>
                                          <w:marRight w:val="0"/>
                                          <w:marTop w:val="0"/>
                                          <w:marBottom w:val="0"/>
                                          <w:divBdr>
                                            <w:top w:val="none" w:sz="0" w:space="0" w:color="auto"/>
                                            <w:left w:val="none" w:sz="0" w:space="0" w:color="auto"/>
                                            <w:bottom w:val="none" w:sz="0" w:space="0" w:color="auto"/>
                                            <w:right w:val="none" w:sz="0" w:space="0" w:color="auto"/>
                                          </w:divBdr>
                                        </w:div>
                                        <w:div w:id="874929209">
                                          <w:marLeft w:val="0"/>
                                          <w:marRight w:val="0"/>
                                          <w:marTop w:val="0"/>
                                          <w:marBottom w:val="0"/>
                                          <w:divBdr>
                                            <w:top w:val="none" w:sz="0" w:space="0" w:color="auto"/>
                                            <w:left w:val="none" w:sz="0" w:space="0" w:color="auto"/>
                                            <w:bottom w:val="none" w:sz="0" w:space="0" w:color="auto"/>
                                            <w:right w:val="none" w:sz="0" w:space="0" w:color="auto"/>
                                          </w:divBdr>
                                        </w:div>
                                      </w:divsChild>
                                    </w:div>
                                    <w:div w:id="500237073">
                                      <w:marLeft w:val="0"/>
                                      <w:marRight w:val="0"/>
                                      <w:marTop w:val="0"/>
                                      <w:marBottom w:val="0"/>
                                      <w:divBdr>
                                        <w:top w:val="none" w:sz="0" w:space="0" w:color="auto"/>
                                        <w:left w:val="none" w:sz="0" w:space="0" w:color="auto"/>
                                        <w:bottom w:val="none" w:sz="0" w:space="0" w:color="auto"/>
                                        <w:right w:val="none" w:sz="0" w:space="0" w:color="auto"/>
                                      </w:divBdr>
                                      <w:divsChild>
                                        <w:div w:id="133065733">
                                          <w:marLeft w:val="0"/>
                                          <w:marRight w:val="0"/>
                                          <w:marTop w:val="0"/>
                                          <w:marBottom w:val="0"/>
                                          <w:divBdr>
                                            <w:top w:val="none" w:sz="0" w:space="0" w:color="auto"/>
                                            <w:left w:val="none" w:sz="0" w:space="0" w:color="auto"/>
                                            <w:bottom w:val="none" w:sz="0" w:space="0" w:color="auto"/>
                                            <w:right w:val="none" w:sz="0" w:space="0" w:color="auto"/>
                                          </w:divBdr>
                                        </w:div>
                                      </w:divsChild>
                                    </w:div>
                                    <w:div w:id="810826394">
                                      <w:marLeft w:val="0"/>
                                      <w:marRight w:val="0"/>
                                      <w:marTop w:val="0"/>
                                      <w:marBottom w:val="0"/>
                                      <w:divBdr>
                                        <w:top w:val="none" w:sz="0" w:space="0" w:color="auto"/>
                                        <w:left w:val="none" w:sz="0" w:space="0" w:color="auto"/>
                                        <w:bottom w:val="none" w:sz="0" w:space="0" w:color="auto"/>
                                        <w:right w:val="none" w:sz="0" w:space="0" w:color="auto"/>
                                      </w:divBdr>
                                      <w:divsChild>
                                        <w:div w:id="789083035">
                                          <w:marLeft w:val="0"/>
                                          <w:marRight w:val="0"/>
                                          <w:marTop w:val="0"/>
                                          <w:marBottom w:val="0"/>
                                          <w:divBdr>
                                            <w:top w:val="none" w:sz="0" w:space="0" w:color="auto"/>
                                            <w:left w:val="none" w:sz="0" w:space="0" w:color="auto"/>
                                            <w:bottom w:val="none" w:sz="0" w:space="0" w:color="auto"/>
                                            <w:right w:val="none" w:sz="0" w:space="0" w:color="auto"/>
                                          </w:divBdr>
                                        </w:div>
                                      </w:divsChild>
                                    </w:div>
                                    <w:div w:id="1635986289">
                                      <w:marLeft w:val="0"/>
                                      <w:marRight w:val="0"/>
                                      <w:marTop w:val="0"/>
                                      <w:marBottom w:val="0"/>
                                      <w:divBdr>
                                        <w:top w:val="none" w:sz="0" w:space="0" w:color="auto"/>
                                        <w:left w:val="none" w:sz="0" w:space="0" w:color="auto"/>
                                        <w:bottom w:val="none" w:sz="0" w:space="0" w:color="auto"/>
                                        <w:right w:val="none" w:sz="0" w:space="0" w:color="auto"/>
                                      </w:divBdr>
                                      <w:divsChild>
                                        <w:div w:id="1218318763">
                                          <w:marLeft w:val="0"/>
                                          <w:marRight w:val="0"/>
                                          <w:marTop w:val="0"/>
                                          <w:marBottom w:val="0"/>
                                          <w:divBdr>
                                            <w:top w:val="none" w:sz="0" w:space="0" w:color="auto"/>
                                            <w:left w:val="none" w:sz="0" w:space="0" w:color="auto"/>
                                            <w:bottom w:val="none" w:sz="0" w:space="0" w:color="auto"/>
                                            <w:right w:val="none" w:sz="0" w:space="0" w:color="auto"/>
                                          </w:divBdr>
                                        </w:div>
                                      </w:divsChild>
                                    </w:div>
                                    <w:div w:id="1635791285">
                                      <w:marLeft w:val="0"/>
                                      <w:marRight w:val="0"/>
                                      <w:marTop w:val="0"/>
                                      <w:marBottom w:val="0"/>
                                      <w:divBdr>
                                        <w:top w:val="none" w:sz="0" w:space="0" w:color="auto"/>
                                        <w:left w:val="none" w:sz="0" w:space="0" w:color="auto"/>
                                        <w:bottom w:val="none" w:sz="0" w:space="0" w:color="auto"/>
                                        <w:right w:val="none" w:sz="0" w:space="0" w:color="auto"/>
                                      </w:divBdr>
                                      <w:divsChild>
                                        <w:div w:id="734161513">
                                          <w:marLeft w:val="0"/>
                                          <w:marRight w:val="0"/>
                                          <w:marTop w:val="0"/>
                                          <w:marBottom w:val="0"/>
                                          <w:divBdr>
                                            <w:top w:val="none" w:sz="0" w:space="0" w:color="auto"/>
                                            <w:left w:val="none" w:sz="0" w:space="0" w:color="auto"/>
                                            <w:bottom w:val="none" w:sz="0" w:space="0" w:color="auto"/>
                                            <w:right w:val="none" w:sz="0" w:space="0" w:color="auto"/>
                                          </w:divBdr>
                                        </w:div>
                                      </w:divsChild>
                                    </w:div>
                                    <w:div w:id="405685940">
                                      <w:marLeft w:val="0"/>
                                      <w:marRight w:val="0"/>
                                      <w:marTop w:val="0"/>
                                      <w:marBottom w:val="0"/>
                                      <w:divBdr>
                                        <w:top w:val="none" w:sz="0" w:space="0" w:color="auto"/>
                                        <w:left w:val="none" w:sz="0" w:space="0" w:color="auto"/>
                                        <w:bottom w:val="none" w:sz="0" w:space="0" w:color="auto"/>
                                        <w:right w:val="none" w:sz="0" w:space="0" w:color="auto"/>
                                      </w:divBdr>
                                      <w:divsChild>
                                        <w:div w:id="384330113">
                                          <w:marLeft w:val="0"/>
                                          <w:marRight w:val="0"/>
                                          <w:marTop w:val="0"/>
                                          <w:marBottom w:val="0"/>
                                          <w:divBdr>
                                            <w:top w:val="none" w:sz="0" w:space="0" w:color="auto"/>
                                            <w:left w:val="none" w:sz="0" w:space="0" w:color="auto"/>
                                            <w:bottom w:val="none" w:sz="0" w:space="0" w:color="auto"/>
                                            <w:right w:val="none" w:sz="0" w:space="0" w:color="auto"/>
                                          </w:divBdr>
                                        </w:div>
                                      </w:divsChild>
                                    </w:div>
                                    <w:div w:id="1083183165">
                                      <w:marLeft w:val="0"/>
                                      <w:marRight w:val="0"/>
                                      <w:marTop w:val="0"/>
                                      <w:marBottom w:val="0"/>
                                      <w:divBdr>
                                        <w:top w:val="none" w:sz="0" w:space="0" w:color="auto"/>
                                        <w:left w:val="none" w:sz="0" w:space="0" w:color="auto"/>
                                        <w:bottom w:val="none" w:sz="0" w:space="0" w:color="auto"/>
                                        <w:right w:val="none" w:sz="0" w:space="0" w:color="auto"/>
                                      </w:divBdr>
                                      <w:divsChild>
                                        <w:div w:id="207373485">
                                          <w:marLeft w:val="0"/>
                                          <w:marRight w:val="0"/>
                                          <w:marTop w:val="0"/>
                                          <w:marBottom w:val="0"/>
                                          <w:divBdr>
                                            <w:top w:val="none" w:sz="0" w:space="0" w:color="auto"/>
                                            <w:left w:val="none" w:sz="0" w:space="0" w:color="auto"/>
                                            <w:bottom w:val="none" w:sz="0" w:space="0" w:color="auto"/>
                                            <w:right w:val="none" w:sz="0" w:space="0" w:color="auto"/>
                                          </w:divBdr>
                                        </w:div>
                                      </w:divsChild>
                                    </w:div>
                                    <w:div w:id="28439171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96196962">
      <w:bodyDiv w:val="1"/>
      <w:marLeft w:val="0"/>
      <w:marRight w:val="0"/>
      <w:marTop w:val="0"/>
      <w:marBottom w:val="0"/>
      <w:divBdr>
        <w:top w:val="none" w:sz="0" w:space="0" w:color="auto"/>
        <w:left w:val="none" w:sz="0" w:space="0" w:color="auto"/>
        <w:bottom w:val="none" w:sz="0" w:space="0" w:color="auto"/>
        <w:right w:val="none" w:sz="0" w:space="0" w:color="auto"/>
      </w:divBdr>
      <w:divsChild>
        <w:div w:id="1835949681">
          <w:marLeft w:val="0"/>
          <w:marRight w:val="0"/>
          <w:marTop w:val="0"/>
          <w:marBottom w:val="0"/>
          <w:divBdr>
            <w:top w:val="none" w:sz="0" w:space="0" w:color="auto"/>
            <w:left w:val="none" w:sz="0" w:space="0" w:color="auto"/>
            <w:bottom w:val="none" w:sz="0" w:space="0" w:color="auto"/>
            <w:right w:val="none" w:sz="0" w:space="0" w:color="auto"/>
          </w:divBdr>
          <w:divsChild>
            <w:div w:id="1505632956">
              <w:marLeft w:val="0"/>
              <w:marRight w:val="0"/>
              <w:marTop w:val="0"/>
              <w:marBottom w:val="0"/>
              <w:divBdr>
                <w:top w:val="none" w:sz="0" w:space="0" w:color="auto"/>
                <w:left w:val="none" w:sz="0" w:space="0" w:color="auto"/>
                <w:bottom w:val="none" w:sz="0" w:space="0" w:color="auto"/>
                <w:right w:val="none" w:sz="0" w:space="0" w:color="auto"/>
              </w:divBdr>
              <w:divsChild>
                <w:div w:id="449782839">
                  <w:marLeft w:val="0"/>
                  <w:marRight w:val="0"/>
                  <w:marTop w:val="0"/>
                  <w:marBottom w:val="0"/>
                  <w:divBdr>
                    <w:top w:val="none" w:sz="0" w:space="0" w:color="auto"/>
                    <w:left w:val="none" w:sz="0" w:space="0" w:color="auto"/>
                    <w:bottom w:val="none" w:sz="0" w:space="0" w:color="auto"/>
                    <w:right w:val="none" w:sz="0" w:space="0" w:color="auto"/>
                  </w:divBdr>
                  <w:divsChild>
                    <w:div w:id="2022000492">
                      <w:marLeft w:val="0"/>
                      <w:marRight w:val="0"/>
                      <w:marTop w:val="0"/>
                      <w:marBottom w:val="0"/>
                      <w:divBdr>
                        <w:top w:val="none" w:sz="0" w:space="0" w:color="auto"/>
                        <w:left w:val="none" w:sz="0" w:space="0" w:color="auto"/>
                        <w:bottom w:val="none" w:sz="0" w:space="0" w:color="auto"/>
                        <w:right w:val="none" w:sz="0" w:space="0" w:color="auto"/>
                      </w:divBdr>
                      <w:divsChild>
                        <w:div w:id="76101262">
                          <w:marLeft w:val="0"/>
                          <w:marRight w:val="0"/>
                          <w:marTop w:val="0"/>
                          <w:marBottom w:val="0"/>
                          <w:divBdr>
                            <w:top w:val="none" w:sz="0" w:space="0" w:color="auto"/>
                            <w:left w:val="none" w:sz="0" w:space="0" w:color="auto"/>
                            <w:bottom w:val="none" w:sz="0" w:space="0" w:color="auto"/>
                            <w:right w:val="none" w:sz="0" w:space="0" w:color="auto"/>
                          </w:divBdr>
                          <w:divsChild>
                            <w:div w:id="828057863">
                              <w:marLeft w:val="0"/>
                              <w:marRight w:val="0"/>
                              <w:marTop w:val="0"/>
                              <w:marBottom w:val="0"/>
                              <w:divBdr>
                                <w:top w:val="none" w:sz="0" w:space="0" w:color="auto"/>
                                <w:left w:val="none" w:sz="0" w:space="0" w:color="auto"/>
                                <w:bottom w:val="none" w:sz="0" w:space="0" w:color="auto"/>
                                <w:right w:val="none" w:sz="0" w:space="0" w:color="auto"/>
                              </w:divBdr>
                              <w:divsChild>
                                <w:div w:id="426736560">
                                  <w:marLeft w:val="0"/>
                                  <w:marRight w:val="0"/>
                                  <w:marTop w:val="0"/>
                                  <w:marBottom w:val="0"/>
                                  <w:divBdr>
                                    <w:top w:val="none" w:sz="0" w:space="0" w:color="auto"/>
                                    <w:left w:val="none" w:sz="0" w:space="0" w:color="auto"/>
                                    <w:bottom w:val="none" w:sz="0" w:space="0" w:color="auto"/>
                                    <w:right w:val="none" w:sz="0" w:space="0" w:color="auto"/>
                                  </w:divBdr>
                                  <w:divsChild>
                                    <w:div w:id="1145395968">
                                      <w:marLeft w:val="0"/>
                                      <w:marRight w:val="0"/>
                                      <w:marTop w:val="0"/>
                                      <w:marBottom w:val="0"/>
                                      <w:divBdr>
                                        <w:top w:val="none" w:sz="0" w:space="0" w:color="auto"/>
                                        <w:left w:val="none" w:sz="0" w:space="0" w:color="auto"/>
                                        <w:bottom w:val="none" w:sz="0" w:space="0" w:color="auto"/>
                                        <w:right w:val="none" w:sz="0" w:space="0" w:color="auto"/>
                                      </w:divBdr>
                                      <w:divsChild>
                                        <w:div w:id="2113234283">
                                          <w:marLeft w:val="0"/>
                                          <w:marRight w:val="0"/>
                                          <w:marTop w:val="0"/>
                                          <w:marBottom w:val="0"/>
                                          <w:divBdr>
                                            <w:top w:val="none" w:sz="0" w:space="0" w:color="auto"/>
                                            <w:left w:val="none" w:sz="0" w:space="0" w:color="auto"/>
                                            <w:bottom w:val="none" w:sz="0" w:space="0" w:color="auto"/>
                                            <w:right w:val="none" w:sz="0" w:space="0" w:color="auto"/>
                                          </w:divBdr>
                                        </w:div>
                                        <w:div w:id="1874884204">
                                          <w:marLeft w:val="0"/>
                                          <w:marRight w:val="0"/>
                                          <w:marTop w:val="0"/>
                                          <w:marBottom w:val="0"/>
                                          <w:divBdr>
                                            <w:top w:val="none" w:sz="0" w:space="0" w:color="auto"/>
                                            <w:left w:val="none" w:sz="0" w:space="0" w:color="auto"/>
                                            <w:bottom w:val="none" w:sz="0" w:space="0" w:color="auto"/>
                                            <w:right w:val="none" w:sz="0" w:space="0" w:color="auto"/>
                                          </w:divBdr>
                                        </w:div>
                                      </w:divsChild>
                                    </w:div>
                                    <w:div w:id="1306928901">
                                      <w:marLeft w:val="0"/>
                                      <w:marRight w:val="0"/>
                                      <w:marTop w:val="0"/>
                                      <w:marBottom w:val="0"/>
                                      <w:divBdr>
                                        <w:top w:val="none" w:sz="0" w:space="0" w:color="auto"/>
                                        <w:left w:val="none" w:sz="0" w:space="0" w:color="auto"/>
                                        <w:bottom w:val="none" w:sz="0" w:space="0" w:color="auto"/>
                                        <w:right w:val="none" w:sz="0" w:space="0" w:color="auto"/>
                                      </w:divBdr>
                                      <w:divsChild>
                                        <w:div w:id="651570014">
                                          <w:marLeft w:val="0"/>
                                          <w:marRight w:val="0"/>
                                          <w:marTop w:val="0"/>
                                          <w:marBottom w:val="0"/>
                                          <w:divBdr>
                                            <w:top w:val="none" w:sz="0" w:space="0" w:color="auto"/>
                                            <w:left w:val="none" w:sz="0" w:space="0" w:color="auto"/>
                                            <w:bottom w:val="none" w:sz="0" w:space="0" w:color="auto"/>
                                            <w:right w:val="none" w:sz="0" w:space="0" w:color="auto"/>
                                          </w:divBdr>
                                        </w:div>
                                      </w:divsChild>
                                    </w:div>
                                    <w:div w:id="1282885898">
                                      <w:marLeft w:val="0"/>
                                      <w:marRight w:val="0"/>
                                      <w:marTop w:val="0"/>
                                      <w:marBottom w:val="0"/>
                                      <w:divBdr>
                                        <w:top w:val="none" w:sz="0" w:space="0" w:color="auto"/>
                                        <w:left w:val="none" w:sz="0" w:space="0" w:color="auto"/>
                                        <w:bottom w:val="none" w:sz="0" w:space="0" w:color="auto"/>
                                        <w:right w:val="none" w:sz="0" w:space="0" w:color="auto"/>
                                      </w:divBdr>
                                      <w:divsChild>
                                        <w:div w:id="1837721803">
                                          <w:marLeft w:val="0"/>
                                          <w:marRight w:val="0"/>
                                          <w:marTop w:val="0"/>
                                          <w:marBottom w:val="0"/>
                                          <w:divBdr>
                                            <w:top w:val="none" w:sz="0" w:space="0" w:color="auto"/>
                                            <w:left w:val="none" w:sz="0" w:space="0" w:color="auto"/>
                                            <w:bottom w:val="none" w:sz="0" w:space="0" w:color="auto"/>
                                            <w:right w:val="none" w:sz="0" w:space="0" w:color="auto"/>
                                          </w:divBdr>
                                        </w:div>
                                      </w:divsChild>
                                    </w:div>
                                    <w:div w:id="1768963243">
                                      <w:marLeft w:val="0"/>
                                      <w:marRight w:val="0"/>
                                      <w:marTop w:val="0"/>
                                      <w:marBottom w:val="0"/>
                                      <w:divBdr>
                                        <w:top w:val="none" w:sz="0" w:space="0" w:color="auto"/>
                                        <w:left w:val="none" w:sz="0" w:space="0" w:color="auto"/>
                                        <w:bottom w:val="none" w:sz="0" w:space="0" w:color="auto"/>
                                        <w:right w:val="none" w:sz="0" w:space="0" w:color="auto"/>
                                      </w:divBdr>
                                      <w:divsChild>
                                        <w:div w:id="562760244">
                                          <w:marLeft w:val="0"/>
                                          <w:marRight w:val="0"/>
                                          <w:marTop w:val="0"/>
                                          <w:marBottom w:val="0"/>
                                          <w:divBdr>
                                            <w:top w:val="none" w:sz="0" w:space="0" w:color="auto"/>
                                            <w:left w:val="none" w:sz="0" w:space="0" w:color="auto"/>
                                            <w:bottom w:val="none" w:sz="0" w:space="0" w:color="auto"/>
                                            <w:right w:val="none" w:sz="0" w:space="0" w:color="auto"/>
                                          </w:divBdr>
                                        </w:div>
                                      </w:divsChild>
                                    </w:div>
                                    <w:div w:id="136840750">
                                      <w:marLeft w:val="0"/>
                                      <w:marRight w:val="0"/>
                                      <w:marTop w:val="0"/>
                                      <w:marBottom w:val="0"/>
                                      <w:divBdr>
                                        <w:top w:val="none" w:sz="0" w:space="0" w:color="auto"/>
                                        <w:left w:val="none" w:sz="0" w:space="0" w:color="auto"/>
                                        <w:bottom w:val="none" w:sz="0" w:space="0" w:color="auto"/>
                                        <w:right w:val="none" w:sz="0" w:space="0" w:color="auto"/>
                                      </w:divBdr>
                                      <w:divsChild>
                                        <w:div w:id="7025574">
                                          <w:marLeft w:val="0"/>
                                          <w:marRight w:val="0"/>
                                          <w:marTop w:val="0"/>
                                          <w:marBottom w:val="0"/>
                                          <w:divBdr>
                                            <w:top w:val="none" w:sz="0" w:space="0" w:color="auto"/>
                                            <w:left w:val="none" w:sz="0" w:space="0" w:color="auto"/>
                                            <w:bottom w:val="none" w:sz="0" w:space="0" w:color="auto"/>
                                            <w:right w:val="none" w:sz="0" w:space="0" w:color="auto"/>
                                          </w:divBdr>
                                        </w:div>
                                      </w:divsChild>
                                    </w:div>
                                    <w:div w:id="18725600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84416695">
      <w:bodyDiv w:val="1"/>
      <w:marLeft w:val="0"/>
      <w:marRight w:val="0"/>
      <w:marTop w:val="0"/>
      <w:marBottom w:val="0"/>
      <w:divBdr>
        <w:top w:val="none" w:sz="0" w:space="0" w:color="auto"/>
        <w:left w:val="none" w:sz="0" w:space="0" w:color="auto"/>
        <w:bottom w:val="none" w:sz="0" w:space="0" w:color="auto"/>
        <w:right w:val="none" w:sz="0" w:space="0" w:color="auto"/>
      </w:divBdr>
      <w:divsChild>
        <w:div w:id="478305798">
          <w:marLeft w:val="0"/>
          <w:marRight w:val="0"/>
          <w:marTop w:val="0"/>
          <w:marBottom w:val="0"/>
          <w:divBdr>
            <w:top w:val="none" w:sz="0" w:space="0" w:color="auto"/>
            <w:left w:val="none" w:sz="0" w:space="0" w:color="auto"/>
            <w:bottom w:val="none" w:sz="0" w:space="0" w:color="auto"/>
            <w:right w:val="none" w:sz="0" w:space="0" w:color="auto"/>
          </w:divBdr>
          <w:divsChild>
            <w:div w:id="1496922117">
              <w:marLeft w:val="0"/>
              <w:marRight w:val="0"/>
              <w:marTop w:val="0"/>
              <w:marBottom w:val="0"/>
              <w:divBdr>
                <w:top w:val="none" w:sz="0" w:space="0" w:color="auto"/>
                <w:left w:val="none" w:sz="0" w:space="0" w:color="auto"/>
                <w:bottom w:val="none" w:sz="0" w:space="0" w:color="auto"/>
                <w:right w:val="none" w:sz="0" w:space="0" w:color="auto"/>
              </w:divBdr>
              <w:divsChild>
                <w:div w:id="1117870272">
                  <w:marLeft w:val="0"/>
                  <w:marRight w:val="0"/>
                  <w:marTop w:val="0"/>
                  <w:marBottom w:val="0"/>
                  <w:divBdr>
                    <w:top w:val="none" w:sz="0" w:space="0" w:color="auto"/>
                    <w:left w:val="none" w:sz="0" w:space="0" w:color="auto"/>
                    <w:bottom w:val="none" w:sz="0" w:space="0" w:color="auto"/>
                    <w:right w:val="none" w:sz="0" w:space="0" w:color="auto"/>
                  </w:divBdr>
                  <w:divsChild>
                    <w:div w:id="1385376152">
                      <w:marLeft w:val="0"/>
                      <w:marRight w:val="0"/>
                      <w:marTop w:val="0"/>
                      <w:marBottom w:val="0"/>
                      <w:divBdr>
                        <w:top w:val="none" w:sz="0" w:space="0" w:color="auto"/>
                        <w:left w:val="none" w:sz="0" w:space="0" w:color="auto"/>
                        <w:bottom w:val="none" w:sz="0" w:space="0" w:color="auto"/>
                        <w:right w:val="none" w:sz="0" w:space="0" w:color="auto"/>
                      </w:divBdr>
                      <w:divsChild>
                        <w:div w:id="33694468">
                          <w:marLeft w:val="0"/>
                          <w:marRight w:val="0"/>
                          <w:marTop w:val="0"/>
                          <w:marBottom w:val="0"/>
                          <w:divBdr>
                            <w:top w:val="none" w:sz="0" w:space="0" w:color="auto"/>
                            <w:left w:val="none" w:sz="0" w:space="0" w:color="auto"/>
                            <w:bottom w:val="none" w:sz="0" w:space="0" w:color="auto"/>
                            <w:right w:val="none" w:sz="0" w:space="0" w:color="auto"/>
                          </w:divBdr>
                          <w:divsChild>
                            <w:div w:id="1710913024">
                              <w:marLeft w:val="0"/>
                              <w:marRight w:val="0"/>
                              <w:marTop w:val="0"/>
                              <w:marBottom w:val="0"/>
                              <w:divBdr>
                                <w:top w:val="none" w:sz="0" w:space="0" w:color="auto"/>
                                <w:left w:val="none" w:sz="0" w:space="0" w:color="auto"/>
                                <w:bottom w:val="none" w:sz="0" w:space="0" w:color="auto"/>
                                <w:right w:val="none" w:sz="0" w:space="0" w:color="auto"/>
                              </w:divBdr>
                              <w:divsChild>
                                <w:div w:id="414322848">
                                  <w:marLeft w:val="0"/>
                                  <w:marRight w:val="0"/>
                                  <w:marTop w:val="0"/>
                                  <w:marBottom w:val="0"/>
                                  <w:divBdr>
                                    <w:top w:val="none" w:sz="0" w:space="0" w:color="auto"/>
                                    <w:left w:val="none" w:sz="0" w:space="0" w:color="auto"/>
                                    <w:bottom w:val="none" w:sz="0" w:space="0" w:color="auto"/>
                                    <w:right w:val="none" w:sz="0" w:space="0" w:color="auto"/>
                                  </w:divBdr>
                                  <w:divsChild>
                                    <w:div w:id="1105155011">
                                      <w:marLeft w:val="0"/>
                                      <w:marRight w:val="0"/>
                                      <w:marTop w:val="0"/>
                                      <w:marBottom w:val="0"/>
                                      <w:divBdr>
                                        <w:top w:val="none" w:sz="0" w:space="0" w:color="auto"/>
                                        <w:left w:val="none" w:sz="0" w:space="0" w:color="auto"/>
                                        <w:bottom w:val="none" w:sz="0" w:space="0" w:color="auto"/>
                                        <w:right w:val="none" w:sz="0" w:space="0" w:color="auto"/>
                                      </w:divBdr>
                                      <w:divsChild>
                                        <w:div w:id="2056616350">
                                          <w:marLeft w:val="0"/>
                                          <w:marRight w:val="0"/>
                                          <w:marTop w:val="0"/>
                                          <w:marBottom w:val="0"/>
                                          <w:divBdr>
                                            <w:top w:val="none" w:sz="0" w:space="0" w:color="auto"/>
                                            <w:left w:val="none" w:sz="0" w:space="0" w:color="auto"/>
                                            <w:bottom w:val="none" w:sz="0" w:space="0" w:color="auto"/>
                                            <w:right w:val="none" w:sz="0" w:space="0" w:color="auto"/>
                                          </w:divBdr>
                                        </w:div>
                                        <w:div w:id="1342977186">
                                          <w:marLeft w:val="0"/>
                                          <w:marRight w:val="0"/>
                                          <w:marTop w:val="0"/>
                                          <w:marBottom w:val="0"/>
                                          <w:divBdr>
                                            <w:top w:val="none" w:sz="0" w:space="0" w:color="auto"/>
                                            <w:left w:val="none" w:sz="0" w:space="0" w:color="auto"/>
                                            <w:bottom w:val="none" w:sz="0" w:space="0" w:color="auto"/>
                                            <w:right w:val="none" w:sz="0" w:space="0" w:color="auto"/>
                                          </w:divBdr>
                                        </w:div>
                                      </w:divsChild>
                                    </w:div>
                                    <w:div w:id="1517575210">
                                      <w:marLeft w:val="0"/>
                                      <w:marRight w:val="0"/>
                                      <w:marTop w:val="0"/>
                                      <w:marBottom w:val="0"/>
                                      <w:divBdr>
                                        <w:top w:val="none" w:sz="0" w:space="0" w:color="auto"/>
                                        <w:left w:val="none" w:sz="0" w:space="0" w:color="auto"/>
                                        <w:bottom w:val="none" w:sz="0" w:space="0" w:color="auto"/>
                                        <w:right w:val="none" w:sz="0" w:space="0" w:color="auto"/>
                                      </w:divBdr>
                                      <w:divsChild>
                                        <w:div w:id="90593248">
                                          <w:marLeft w:val="0"/>
                                          <w:marRight w:val="0"/>
                                          <w:marTop w:val="0"/>
                                          <w:marBottom w:val="0"/>
                                          <w:divBdr>
                                            <w:top w:val="none" w:sz="0" w:space="0" w:color="auto"/>
                                            <w:left w:val="none" w:sz="0" w:space="0" w:color="auto"/>
                                            <w:bottom w:val="none" w:sz="0" w:space="0" w:color="auto"/>
                                            <w:right w:val="none" w:sz="0" w:space="0" w:color="auto"/>
                                          </w:divBdr>
                                        </w:div>
                                      </w:divsChild>
                                    </w:div>
                                    <w:div w:id="61607840">
                                      <w:marLeft w:val="0"/>
                                      <w:marRight w:val="0"/>
                                      <w:marTop w:val="0"/>
                                      <w:marBottom w:val="0"/>
                                      <w:divBdr>
                                        <w:top w:val="none" w:sz="0" w:space="0" w:color="auto"/>
                                        <w:left w:val="none" w:sz="0" w:space="0" w:color="auto"/>
                                        <w:bottom w:val="none" w:sz="0" w:space="0" w:color="auto"/>
                                        <w:right w:val="none" w:sz="0" w:space="0" w:color="auto"/>
                                      </w:divBdr>
                                      <w:divsChild>
                                        <w:div w:id="512114099">
                                          <w:marLeft w:val="0"/>
                                          <w:marRight w:val="0"/>
                                          <w:marTop w:val="0"/>
                                          <w:marBottom w:val="0"/>
                                          <w:divBdr>
                                            <w:top w:val="none" w:sz="0" w:space="0" w:color="auto"/>
                                            <w:left w:val="none" w:sz="0" w:space="0" w:color="auto"/>
                                            <w:bottom w:val="none" w:sz="0" w:space="0" w:color="auto"/>
                                            <w:right w:val="none" w:sz="0" w:space="0" w:color="auto"/>
                                          </w:divBdr>
                                        </w:div>
                                      </w:divsChild>
                                    </w:div>
                                    <w:div w:id="1145781047">
                                      <w:marLeft w:val="0"/>
                                      <w:marRight w:val="0"/>
                                      <w:marTop w:val="0"/>
                                      <w:marBottom w:val="0"/>
                                      <w:divBdr>
                                        <w:top w:val="none" w:sz="0" w:space="0" w:color="auto"/>
                                        <w:left w:val="none" w:sz="0" w:space="0" w:color="auto"/>
                                        <w:bottom w:val="none" w:sz="0" w:space="0" w:color="auto"/>
                                        <w:right w:val="none" w:sz="0" w:space="0" w:color="auto"/>
                                      </w:divBdr>
                                      <w:divsChild>
                                        <w:div w:id="1926647545">
                                          <w:marLeft w:val="0"/>
                                          <w:marRight w:val="0"/>
                                          <w:marTop w:val="0"/>
                                          <w:marBottom w:val="0"/>
                                          <w:divBdr>
                                            <w:top w:val="none" w:sz="0" w:space="0" w:color="auto"/>
                                            <w:left w:val="none" w:sz="0" w:space="0" w:color="auto"/>
                                            <w:bottom w:val="none" w:sz="0" w:space="0" w:color="auto"/>
                                            <w:right w:val="none" w:sz="0" w:space="0" w:color="auto"/>
                                          </w:divBdr>
                                        </w:div>
                                      </w:divsChild>
                                    </w:div>
                                    <w:div w:id="1102847338">
                                      <w:marLeft w:val="0"/>
                                      <w:marRight w:val="0"/>
                                      <w:marTop w:val="0"/>
                                      <w:marBottom w:val="0"/>
                                      <w:divBdr>
                                        <w:top w:val="none" w:sz="0" w:space="0" w:color="auto"/>
                                        <w:left w:val="none" w:sz="0" w:space="0" w:color="auto"/>
                                        <w:bottom w:val="none" w:sz="0" w:space="0" w:color="auto"/>
                                        <w:right w:val="none" w:sz="0" w:space="0" w:color="auto"/>
                                      </w:divBdr>
                                      <w:divsChild>
                                        <w:div w:id="1444807935">
                                          <w:marLeft w:val="0"/>
                                          <w:marRight w:val="0"/>
                                          <w:marTop w:val="0"/>
                                          <w:marBottom w:val="0"/>
                                          <w:divBdr>
                                            <w:top w:val="none" w:sz="0" w:space="0" w:color="auto"/>
                                            <w:left w:val="none" w:sz="0" w:space="0" w:color="auto"/>
                                            <w:bottom w:val="none" w:sz="0" w:space="0" w:color="auto"/>
                                            <w:right w:val="none" w:sz="0" w:space="0" w:color="auto"/>
                                          </w:divBdr>
                                        </w:div>
                                      </w:divsChild>
                                    </w:div>
                                    <w:div w:id="313489058">
                                      <w:marLeft w:val="0"/>
                                      <w:marRight w:val="0"/>
                                      <w:marTop w:val="0"/>
                                      <w:marBottom w:val="0"/>
                                      <w:divBdr>
                                        <w:top w:val="none" w:sz="0" w:space="0" w:color="auto"/>
                                        <w:left w:val="none" w:sz="0" w:space="0" w:color="auto"/>
                                        <w:bottom w:val="none" w:sz="0" w:space="0" w:color="auto"/>
                                        <w:right w:val="none" w:sz="0" w:space="0" w:color="auto"/>
                                      </w:divBdr>
                                      <w:divsChild>
                                        <w:div w:id="2098285971">
                                          <w:marLeft w:val="0"/>
                                          <w:marRight w:val="0"/>
                                          <w:marTop w:val="0"/>
                                          <w:marBottom w:val="0"/>
                                          <w:divBdr>
                                            <w:top w:val="none" w:sz="0" w:space="0" w:color="auto"/>
                                            <w:left w:val="none" w:sz="0" w:space="0" w:color="auto"/>
                                            <w:bottom w:val="none" w:sz="0" w:space="0" w:color="auto"/>
                                            <w:right w:val="none" w:sz="0" w:space="0" w:color="auto"/>
                                          </w:divBdr>
                                        </w:div>
                                      </w:divsChild>
                                    </w:div>
                                    <w:div w:id="1754358193">
                                      <w:marLeft w:val="0"/>
                                      <w:marRight w:val="0"/>
                                      <w:marTop w:val="0"/>
                                      <w:marBottom w:val="0"/>
                                      <w:divBdr>
                                        <w:top w:val="none" w:sz="0" w:space="0" w:color="auto"/>
                                        <w:left w:val="none" w:sz="0" w:space="0" w:color="auto"/>
                                        <w:bottom w:val="none" w:sz="0" w:space="0" w:color="auto"/>
                                        <w:right w:val="none" w:sz="0" w:space="0" w:color="auto"/>
                                      </w:divBdr>
                                      <w:divsChild>
                                        <w:div w:id="1646201225">
                                          <w:marLeft w:val="0"/>
                                          <w:marRight w:val="0"/>
                                          <w:marTop w:val="0"/>
                                          <w:marBottom w:val="0"/>
                                          <w:divBdr>
                                            <w:top w:val="none" w:sz="0" w:space="0" w:color="auto"/>
                                            <w:left w:val="none" w:sz="0" w:space="0" w:color="auto"/>
                                            <w:bottom w:val="none" w:sz="0" w:space="0" w:color="auto"/>
                                            <w:right w:val="none" w:sz="0" w:space="0" w:color="auto"/>
                                          </w:divBdr>
                                        </w:div>
                                      </w:divsChild>
                                    </w:div>
                                    <w:div w:id="971204087">
                                      <w:marLeft w:val="0"/>
                                      <w:marRight w:val="0"/>
                                      <w:marTop w:val="0"/>
                                      <w:marBottom w:val="0"/>
                                      <w:divBdr>
                                        <w:top w:val="none" w:sz="0" w:space="0" w:color="auto"/>
                                        <w:left w:val="none" w:sz="0" w:space="0" w:color="auto"/>
                                        <w:bottom w:val="none" w:sz="0" w:space="0" w:color="auto"/>
                                        <w:right w:val="none" w:sz="0" w:space="0" w:color="auto"/>
                                      </w:divBdr>
                                      <w:divsChild>
                                        <w:div w:id="1753427309">
                                          <w:marLeft w:val="0"/>
                                          <w:marRight w:val="0"/>
                                          <w:marTop w:val="0"/>
                                          <w:marBottom w:val="0"/>
                                          <w:divBdr>
                                            <w:top w:val="none" w:sz="0" w:space="0" w:color="auto"/>
                                            <w:left w:val="none" w:sz="0" w:space="0" w:color="auto"/>
                                            <w:bottom w:val="none" w:sz="0" w:space="0" w:color="auto"/>
                                            <w:right w:val="none" w:sz="0" w:space="0" w:color="auto"/>
                                          </w:divBdr>
                                        </w:div>
                                      </w:divsChild>
                                    </w:div>
                                    <w:div w:id="139886646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28390445">
      <w:bodyDiv w:val="1"/>
      <w:marLeft w:val="0"/>
      <w:marRight w:val="0"/>
      <w:marTop w:val="0"/>
      <w:marBottom w:val="0"/>
      <w:divBdr>
        <w:top w:val="none" w:sz="0" w:space="0" w:color="auto"/>
        <w:left w:val="none" w:sz="0" w:space="0" w:color="auto"/>
        <w:bottom w:val="none" w:sz="0" w:space="0" w:color="auto"/>
        <w:right w:val="none" w:sz="0" w:space="0" w:color="auto"/>
      </w:divBdr>
      <w:divsChild>
        <w:div w:id="488323454">
          <w:marLeft w:val="0"/>
          <w:marRight w:val="0"/>
          <w:marTop w:val="0"/>
          <w:marBottom w:val="0"/>
          <w:divBdr>
            <w:top w:val="none" w:sz="0" w:space="0" w:color="auto"/>
            <w:left w:val="none" w:sz="0" w:space="0" w:color="auto"/>
            <w:bottom w:val="none" w:sz="0" w:space="0" w:color="auto"/>
            <w:right w:val="none" w:sz="0" w:space="0" w:color="auto"/>
          </w:divBdr>
          <w:divsChild>
            <w:div w:id="1502743631">
              <w:marLeft w:val="0"/>
              <w:marRight w:val="0"/>
              <w:marTop w:val="0"/>
              <w:marBottom w:val="0"/>
              <w:divBdr>
                <w:top w:val="none" w:sz="0" w:space="0" w:color="auto"/>
                <w:left w:val="none" w:sz="0" w:space="0" w:color="auto"/>
                <w:bottom w:val="none" w:sz="0" w:space="0" w:color="auto"/>
                <w:right w:val="none" w:sz="0" w:space="0" w:color="auto"/>
              </w:divBdr>
              <w:divsChild>
                <w:div w:id="116148288">
                  <w:marLeft w:val="0"/>
                  <w:marRight w:val="0"/>
                  <w:marTop w:val="0"/>
                  <w:marBottom w:val="0"/>
                  <w:divBdr>
                    <w:top w:val="none" w:sz="0" w:space="0" w:color="auto"/>
                    <w:left w:val="none" w:sz="0" w:space="0" w:color="auto"/>
                    <w:bottom w:val="none" w:sz="0" w:space="0" w:color="auto"/>
                    <w:right w:val="none" w:sz="0" w:space="0" w:color="auto"/>
                  </w:divBdr>
                  <w:divsChild>
                    <w:div w:id="550314513">
                      <w:marLeft w:val="0"/>
                      <w:marRight w:val="0"/>
                      <w:marTop w:val="0"/>
                      <w:marBottom w:val="0"/>
                      <w:divBdr>
                        <w:top w:val="none" w:sz="0" w:space="0" w:color="auto"/>
                        <w:left w:val="none" w:sz="0" w:space="0" w:color="auto"/>
                        <w:bottom w:val="none" w:sz="0" w:space="0" w:color="auto"/>
                        <w:right w:val="none" w:sz="0" w:space="0" w:color="auto"/>
                      </w:divBdr>
                      <w:divsChild>
                        <w:div w:id="925269178">
                          <w:marLeft w:val="0"/>
                          <w:marRight w:val="0"/>
                          <w:marTop w:val="0"/>
                          <w:marBottom w:val="0"/>
                          <w:divBdr>
                            <w:top w:val="none" w:sz="0" w:space="0" w:color="auto"/>
                            <w:left w:val="none" w:sz="0" w:space="0" w:color="auto"/>
                            <w:bottom w:val="none" w:sz="0" w:space="0" w:color="auto"/>
                            <w:right w:val="none" w:sz="0" w:space="0" w:color="auto"/>
                          </w:divBdr>
                          <w:divsChild>
                            <w:div w:id="857159125">
                              <w:marLeft w:val="0"/>
                              <w:marRight w:val="0"/>
                              <w:marTop w:val="0"/>
                              <w:marBottom w:val="0"/>
                              <w:divBdr>
                                <w:top w:val="none" w:sz="0" w:space="0" w:color="auto"/>
                                <w:left w:val="none" w:sz="0" w:space="0" w:color="auto"/>
                                <w:bottom w:val="none" w:sz="0" w:space="0" w:color="auto"/>
                                <w:right w:val="none" w:sz="0" w:space="0" w:color="auto"/>
                              </w:divBdr>
                              <w:divsChild>
                                <w:div w:id="1009141966">
                                  <w:marLeft w:val="0"/>
                                  <w:marRight w:val="0"/>
                                  <w:marTop w:val="0"/>
                                  <w:marBottom w:val="0"/>
                                  <w:divBdr>
                                    <w:top w:val="none" w:sz="0" w:space="0" w:color="auto"/>
                                    <w:left w:val="none" w:sz="0" w:space="0" w:color="auto"/>
                                    <w:bottom w:val="none" w:sz="0" w:space="0" w:color="auto"/>
                                    <w:right w:val="none" w:sz="0" w:space="0" w:color="auto"/>
                                  </w:divBdr>
                                  <w:divsChild>
                                    <w:div w:id="200478013">
                                      <w:marLeft w:val="0"/>
                                      <w:marRight w:val="0"/>
                                      <w:marTop w:val="0"/>
                                      <w:marBottom w:val="0"/>
                                      <w:divBdr>
                                        <w:top w:val="none" w:sz="0" w:space="0" w:color="auto"/>
                                        <w:left w:val="none" w:sz="0" w:space="0" w:color="auto"/>
                                        <w:bottom w:val="none" w:sz="0" w:space="0" w:color="auto"/>
                                        <w:right w:val="none" w:sz="0" w:space="0" w:color="auto"/>
                                      </w:divBdr>
                                      <w:divsChild>
                                        <w:div w:id="1313949502">
                                          <w:marLeft w:val="0"/>
                                          <w:marRight w:val="0"/>
                                          <w:marTop w:val="0"/>
                                          <w:marBottom w:val="0"/>
                                          <w:divBdr>
                                            <w:top w:val="none" w:sz="0" w:space="0" w:color="auto"/>
                                            <w:left w:val="none" w:sz="0" w:space="0" w:color="auto"/>
                                            <w:bottom w:val="none" w:sz="0" w:space="0" w:color="auto"/>
                                            <w:right w:val="none" w:sz="0" w:space="0" w:color="auto"/>
                                          </w:divBdr>
                                        </w:div>
                                        <w:div w:id="1098137184">
                                          <w:marLeft w:val="0"/>
                                          <w:marRight w:val="0"/>
                                          <w:marTop w:val="0"/>
                                          <w:marBottom w:val="0"/>
                                          <w:divBdr>
                                            <w:top w:val="none" w:sz="0" w:space="0" w:color="auto"/>
                                            <w:left w:val="none" w:sz="0" w:space="0" w:color="auto"/>
                                            <w:bottom w:val="none" w:sz="0" w:space="0" w:color="auto"/>
                                            <w:right w:val="none" w:sz="0" w:space="0" w:color="auto"/>
                                          </w:divBdr>
                                        </w:div>
                                      </w:divsChild>
                                    </w:div>
                                    <w:div w:id="995688798">
                                      <w:marLeft w:val="0"/>
                                      <w:marRight w:val="0"/>
                                      <w:marTop w:val="0"/>
                                      <w:marBottom w:val="0"/>
                                      <w:divBdr>
                                        <w:top w:val="none" w:sz="0" w:space="0" w:color="auto"/>
                                        <w:left w:val="none" w:sz="0" w:space="0" w:color="auto"/>
                                        <w:bottom w:val="none" w:sz="0" w:space="0" w:color="auto"/>
                                        <w:right w:val="none" w:sz="0" w:space="0" w:color="auto"/>
                                      </w:divBdr>
                                      <w:divsChild>
                                        <w:div w:id="319431664">
                                          <w:marLeft w:val="0"/>
                                          <w:marRight w:val="0"/>
                                          <w:marTop w:val="0"/>
                                          <w:marBottom w:val="0"/>
                                          <w:divBdr>
                                            <w:top w:val="none" w:sz="0" w:space="0" w:color="auto"/>
                                            <w:left w:val="none" w:sz="0" w:space="0" w:color="auto"/>
                                            <w:bottom w:val="none" w:sz="0" w:space="0" w:color="auto"/>
                                            <w:right w:val="none" w:sz="0" w:space="0" w:color="auto"/>
                                          </w:divBdr>
                                        </w:div>
                                      </w:divsChild>
                                    </w:div>
                                    <w:div w:id="1866284588">
                                      <w:marLeft w:val="0"/>
                                      <w:marRight w:val="0"/>
                                      <w:marTop w:val="0"/>
                                      <w:marBottom w:val="0"/>
                                      <w:divBdr>
                                        <w:top w:val="none" w:sz="0" w:space="0" w:color="auto"/>
                                        <w:left w:val="none" w:sz="0" w:space="0" w:color="auto"/>
                                        <w:bottom w:val="none" w:sz="0" w:space="0" w:color="auto"/>
                                        <w:right w:val="none" w:sz="0" w:space="0" w:color="auto"/>
                                      </w:divBdr>
                                      <w:divsChild>
                                        <w:div w:id="1463419663">
                                          <w:marLeft w:val="0"/>
                                          <w:marRight w:val="0"/>
                                          <w:marTop w:val="0"/>
                                          <w:marBottom w:val="0"/>
                                          <w:divBdr>
                                            <w:top w:val="none" w:sz="0" w:space="0" w:color="auto"/>
                                            <w:left w:val="none" w:sz="0" w:space="0" w:color="auto"/>
                                            <w:bottom w:val="none" w:sz="0" w:space="0" w:color="auto"/>
                                            <w:right w:val="none" w:sz="0" w:space="0" w:color="auto"/>
                                          </w:divBdr>
                                        </w:div>
                                      </w:divsChild>
                                    </w:div>
                                    <w:div w:id="2112125575">
                                      <w:marLeft w:val="0"/>
                                      <w:marRight w:val="0"/>
                                      <w:marTop w:val="0"/>
                                      <w:marBottom w:val="0"/>
                                      <w:divBdr>
                                        <w:top w:val="none" w:sz="0" w:space="0" w:color="auto"/>
                                        <w:left w:val="none" w:sz="0" w:space="0" w:color="auto"/>
                                        <w:bottom w:val="none" w:sz="0" w:space="0" w:color="auto"/>
                                        <w:right w:val="none" w:sz="0" w:space="0" w:color="auto"/>
                                      </w:divBdr>
                                      <w:divsChild>
                                        <w:div w:id="1189372668">
                                          <w:marLeft w:val="0"/>
                                          <w:marRight w:val="0"/>
                                          <w:marTop w:val="0"/>
                                          <w:marBottom w:val="0"/>
                                          <w:divBdr>
                                            <w:top w:val="none" w:sz="0" w:space="0" w:color="auto"/>
                                            <w:left w:val="none" w:sz="0" w:space="0" w:color="auto"/>
                                            <w:bottom w:val="none" w:sz="0" w:space="0" w:color="auto"/>
                                            <w:right w:val="none" w:sz="0" w:space="0" w:color="auto"/>
                                          </w:divBdr>
                                        </w:div>
                                      </w:divsChild>
                                    </w:div>
                                    <w:div w:id="130488228">
                                      <w:marLeft w:val="0"/>
                                      <w:marRight w:val="0"/>
                                      <w:marTop w:val="0"/>
                                      <w:marBottom w:val="0"/>
                                      <w:divBdr>
                                        <w:top w:val="none" w:sz="0" w:space="0" w:color="auto"/>
                                        <w:left w:val="none" w:sz="0" w:space="0" w:color="auto"/>
                                        <w:bottom w:val="none" w:sz="0" w:space="0" w:color="auto"/>
                                        <w:right w:val="none" w:sz="0" w:space="0" w:color="auto"/>
                                      </w:divBdr>
                                      <w:divsChild>
                                        <w:div w:id="663438898">
                                          <w:marLeft w:val="0"/>
                                          <w:marRight w:val="0"/>
                                          <w:marTop w:val="0"/>
                                          <w:marBottom w:val="0"/>
                                          <w:divBdr>
                                            <w:top w:val="none" w:sz="0" w:space="0" w:color="auto"/>
                                            <w:left w:val="none" w:sz="0" w:space="0" w:color="auto"/>
                                            <w:bottom w:val="none" w:sz="0" w:space="0" w:color="auto"/>
                                            <w:right w:val="none" w:sz="0" w:space="0" w:color="auto"/>
                                          </w:divBdr>
                                        </w:div>
                                      </w:divsChild>
                                    </w:div>
                                    <w:div w:id="2413929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58343935">
      <w:bodyDiv w:val="1"/>
      <w:marLeft w:val="0"/>
      <w:marRight w:val="0"/>
      <w:marTop w:val="0"/>
      <w:marBottom w:val="0"/>
      <w:divBdr>
        <w:top w:val="none" w:sz="0" w:space="0" w:color="auto"/>
        <w:left w:val="none" w:sz="0" w:space="0" w:color="auto"/>
        <w:bottom w:val="none" w:sz="0" w:space="0" w:color="auto"/>
        <w:right w:val="none" w:sz="0" w:space="0" w:color="auto"/>
      </w:divBdr>
      <w:divsChild>
        <w:div w:id="1134522280">
          <w:marLeft w:val="0"/>
          <w:marRight w:val="0"/>
          <w:marTop w:val="0"/>
          <w:marBottom w:val="0"/>
          <w:divBdr>
            <w:top w:val="none" w:sz="0" w:space="0" w:color="auto"/>
            <w:left w:val="none" w:sz="0" w:space="0" w:color="auto"/>
            <w:bottom w:val="none" w:sz="0" w:space="0" w:color="auto"/>
            <w:right w:val="none" w:sz="0" w:space="0" w:color="auto"/>
          </w:divBdr>
          <w:divsChild>
            <w:div w:id="1274554682">
              <w:marLeft w:val="0"/>
              <w:marRight w:val="0"/>
              <w:marTop w:val="0"/>
              <w:marBottom w:val="0"/>
              <w:divBdr>
                <w:top w:val="none" w:sz="0" w:space="0" w:color="auto"/>
                <w:left w:val="none" w:sz="0" w:space="0" w:color="auto"/>
                <w:bottom w:val="none" w:sz="0" w:space="0" w:color="auto"/>
                <w:right w:val="none" w:sz="0" w:space="0" w:color="auto"/>
              </w:divBdr>
              <w:divsChild>
                <w:div w:id="972835106">
                  <w:marLeft w:val="0"/>
                  <w:marRight w:val="0"/>
                  <w:marTop w:val="0"/>
                  <w:marBottom w:val="0"/>
                  <w:divBdr>
                    <w:top w:val="none" w:sz="0" w:space="0" w:color="auto"/>
                    <w:left w:val="none" w:sz="0" w:space="0" w:color="auto"/>
                    <w:bottom w:val="none" w:sz="0" w:space="0" w:color="auto"/>
                    <w:right w:val="none" w:sz="0" w:space="0" w:color="auto"/>
                  </w:divBdr>
                  <w:divsChild>
                    <w:div w:id="1625650276">
                      <w:marLeft w:val="0"/>
                      <w:marRight w:val="0"/>
                      <w:marTop w:val="0"/>
                      <w:marBottom w:val="0"/>
                      <w:divBdr>
                        <w:top w:val="none" w:sz="0" w:space="0" w:color="auto"/>
                        <w:left w:val="none" w:sz="0" w:space="0" w:color="auto"/>
                        <w:bottom w:val="none" w:sz="0" w:space="0" w:color="auto"/>
                        <w:right w:val="none" w:sz="0" w:space="0" w:color="auto"/>
                      </w:divBdr>
                      <w:divsChild>
                        <w:div w:id="405568169">
                          <w:marLeft w:val="0"/>
                          <w:marRight w:val="0"/>
                          <w:marTop w:val="0"/>
                          <w:marBottom w:val="0"/>
                          <w:divBdr>
                            <w:top w:val="none" w:sz="0" w:space="0" w:color="auto"/>
                            <w:left w:val="none" w:sz="0" w:space="0" w:color="auto"/>
                            <w:bottom w:val="none" w:sz="0" w:space="0" w:color="auto"/>
                            <w:right w:val="none" w:sz="0" w:space="0" w:color="auto"/>
                          </w:divBdr>
                          <w:divsChild>
                            <w:div w:id="1243370172">
                              <w:marLeft w:val="0"/>
                              <w:marRight w:val="0"/>
                              <w:marTop w:val="0"/>
                              <w:marBottom w:val="0"/>
                              <w:divBdr>
                                <w:top w:val="none" w:sz="0" w:space="0" w:color="auto"/>
                                <w:left w:val="none" w:sz="0" w:space="0" w:color="auto"/>
                                <w:bottom w:val="none" w:sz="0" w:space="0" w:color="auto"/>
                                <w:right w:val="none" w:sz="0" w:space="0" w:color="auto"/>
                              </w:divBdr>
                              <w:divsChild>
                                <w:div w:id="1047485298">
                                  <w:marLeft w:val="0"/>
                                  <w:marRight w:val="0"/>
                                  <w:marTop w:val="0"/>
                                  <w:marBottom w:val="0"/>
                                  <w:divBdr>
                                    <w:top w:val="none" w:sz="0" w:space="0" w:color="auto"/>
                                    <w:left w:val="none" w:sz="0" w:space="0" w:color="auto"/>
                                    <w:bottom w:val="none" w:sz="0" w:space="0" w:color="auto"/>
                                    <w:right w:val="none" w:sz="0" w:space="0" w:color="auto"/>
                                  </w:divBdr>
                                  <w:divsChild>
                                    <w:div w:id="1888910510">
                                      <w:marLeft w:val="0"/>
                                      <w:marRight w:val="0"/>
                                      <w:marTop w:val="0"/>
                                      <w:marBottom w:val="0"/>
                                      <w:divBdr>
                                        <w:top w:val="none" w:sz="0" w:space="0" w:color="auto"/>
                                        <w:left w:val="none" w:sz="0" w:space="0" w:color="auto"/>
                                        <w:bottom w:val="none" w:sz="0" w:space="0" w:color="auto"/>
                                        <w:right w:val="none" w:sz="0" w:space="0" w:color="auto"/>
                                      </w:divBdr>
                                      <w:divsChild>
                                        <w:div w:id="1197087685">
                                          <w:marLeft w:val="0"/>
                                          <w:marRight w:val="0"/>
                                          <w:marTop w:val="0"/>
                                          <w:marBottom w:val="0"/>
                                          <w:divBdr>
                                            <w:top w:val="none" w:sz="0" w:space="0" w:color="auto"/>
                                            <w:left w:val="none" w:sz="0" w:space="0" w:color="auto"/>
                                            <w:bottom w:val="none" w:sz="0" w:space="0" w:color="auto"/>
                                            <w:right w:val="none" w:sz="0" w:space="0" w:color="auto"/>
                                          </w:divBdr>
                                        </w:div>
                                        <w:div w:id="1836147115">
                                          <w:marLeft w:val="0"/>
                                          <w:marRight w:val="0"/>
                                          <w:marTop w:val="0"/>
                                          <w:marBottom w:val="0"/>
                                          <w:divBdr>
                                            <w:top w:val="none" w:sz="0" w:space="0" w:color="auto"/>
                                            <w:left w:val="none" w:sz="0" w:space="0" w:color="auto"/>
                                            <w:bottom w:val="none" w:sz="0" w:space="0" w:color="auto"/>
                                            <w:right w:val="none" w:sz="0" w:space="0" w:color="auto"/>
                                          </w:divBdr>
                                        </w:div>
                                      </w:divsChild>
                                    </w:div>
                                    <w:div w:id="1362171563">
                                      <w:marLeft w:val="0"/>
                                      <w:marRight w:val="0"/>
                                      <w:marTop w:val="0"/>
                                      <w:marBottom w:val="0"/>
                                      <w:divBdr>
                                        <w:top w:val="none" w:sz="0" w:space="0" w:color="auto"/>
                                        <w:left w:val="none" w:sz="0" w:space="0" w:color="auto"/>
                                        <w:bottom w:val="none" w:sz="0" w:space="0" w:color="auto"/>
                                        <w:right w:val="none" w:sz="0" w:space="0" w:color="auto"/>
                                      </w:divBdr>
                                      <w:divsChild>
                                        <w:div w:id="1148084807">
                                          <w:marLeft w:val="0"/>
                                          <w:marRight w:val="0"/>
                                          <w:marTop w:val="0"/>
                                          <w:marBottom w:val="0"/>
                                          <w:divBdr>
                                            <w:top w:val="none" w:sz="0" w:space="0" w:color="auto"/>
                                            <w:left w:val="none" w:sz="0" w:space="0" w:color="auto"/>
                                            <w:bottom w:val="none" w:sz="0" w:space="0" w:color="auto"/>
                                            <w:right w:val="none" w:sz="0" w:space="0" w:color="auto"/>
                                          </w:divBdr>
                                        </w:div>
                                      </w:divsChild>
                                    </w:div>
                                    <w:div w:id="1497502387">
                                      <w:marLeft w:val="0"/>
                                      <w:marRight w:val="0"/>
                                      <w:marTop w:val="0"/>
                                      <w:marBottom w:val="0"/>
                                      <w:divBdr>
                                        <w:top w:val="none" w:sz="0" w:space="0" w:color="auto"/>
                                        <w:left w:val="none" w:sz="0" w:space="0" w:color="auto"/>
                                        <w:bottom w:val="none" w:sz="0" w:space="0" w:color="auto"/>
                                        <w:right w:val="none" w:sz="0" w:space="0" w:color="auto"/>
                                      </w:divBdr>
                                      <w:divsChild>
                                        <w:div w:id="635141585">
                                          <w:marLeft w:val="0"/>
                                          <w:marRight w:val="0"/>
                                          <w:marTop w:val="0"/>
                                          <w:marBottom w:val="0"/>
                                          <w:divBdr>
                                            <w:top w:val="none" w:sz="0" w:space="0" w:color="auto"/>
                                            <w:left w:val="none" w:sz="0" w:space="0" w:color="auto"/>
                                            <w:bottom w:val="none" w:sz="0" w:space="0" w:color="auto"/>
                                            <w:right w:val="none" w:sz="0" w:space="0" w:color="auto"/>
                                          </w:divBdr>
                                        </w:div>
                                      </w:divsChild>
                                    </w:div>
                                    <w:div w:id="1010447975">
                                      <w:marLeft w:val="0"/>
                                      <w:marRight w:val="0"/>
                                      <w:marTop w:val="0"/>
                                      <w:marBottom w:val="0"/>
                                      <w:divBdr>
                                        <w:top w:val="none" w:sz="0" w:space="0" w:color="auto"/>
                                        <w:left w:val="none" w:sz="0" w:space="0" w:color="auto"/>
                                        <w:bottom w:val="none" w:sz="0" w:space="0" w:color="auto"/>
                                        <w:right w:val="none" w:sz="0" w:space="0" w:color="auto"/>
                                      </w:divBdr>
                                      <w:divsChild>
                                        <w:div w:id="1746025107">
                                          <w:marLeft w:val="0"/>
                                          <w:marRight w:val="0"/>
                                          <w:marTop w:val="0"/>
                                          <w:marBottom w:val="0"/>
                                          <w:divBdr>
                                            <w:top w:val="none" w:sz="0" w:space="0" w:color="auto"/>
                                            <w:left w:val="none" w:sz="0" w:space="0" w:color="auto"/>
                                            <w:bottom w:val="none" w:sz="0" w:space="0" w:color="auto"/>
                                            <w:right w:val="none" w:sz="0" w:space="0" w:color="auto"/>
                                          </w:divBdr>
                                        </w:div>
                                      </w:divsChild>
                                    </w:div>
                                    <w:div w:id="1049496603">
                                      <w:marLeft w:val="0"/>
                                      <w:marRight w:val="0"/>
                                      <w:marTop w:val="0"/>
                                      <w:marBottom w:val="0"/>
                                      <w:divBdr>
                                        <w:top w:val="none" w:sz="0" w:space="0" w:color="auto"/>
                                        <w:left w:val="none" w:sz="0" w:space="0" w:color="auto"/>
                                        <w:bottom w:val="none" w:sz="0" w:space="0" w:color="auto"/>
                                        <w:right w:val="none" w:sz="0" w:space="0" w:color="auto"/>
                                      </w:divBdr>
                                      <w:divsChild>
                                        <w:div w:id="932978098">
                                          <w:marLeft w:val="0"/>
                                          <w:marRight w:val="0"/>
                                          <w:marTop w:val="0"/>
                                          <w:marBottom w:val="0"/>
                                          <w:divBdr>
                                            <w:top w:val="none" w:sz="0" w:space="0" w:color="auto"/>
                                            <w:left w:val="none" w:sz="0" w:space="0" w:color="auto"/>
                                            <w:bottom w:val="none" w:sz="0" w:space="0" w:color="auto"/>
                                            <w:right w:val="none" w:sz="0" w:space="0" w:color="auto"/>
                                          </w:divBdr>
                                        </w:div>
                                      </w:divsChild>
                                    </w:div>
                                    <w:div w:id="190213794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63738072">
      <w:bodyDiv w:val="1"/>
      <w:marLeft w:val="0"/>
      <w:marRight w:val="0"/>
      <w:marTop w:val="0"/>
      <w:marBottom w:val="0"/>
      <w:divBdr>
        <w:top w:val="none" w:sz="0" w:space="0" w:color="auto"/>
        <w:left w:val="none" w:sz="0" w:space="0" w:color="auto"/>
        <w:bottom w:val="none" w:sz="0" w:space="0" w:color="auto"/>
        <w:right w:val="none" w:sz="0" w:space="0" w:color="auto"/>
      </w:divBdr>
      <w:divsChild>
        <w:div w:id="1899701502">
          <w:marLeft w:val="0"/>
          <w:marRight w:val="0"/>
          <w:marTop w:val="0"/>
          <w:marBottom w:val="0"/>
          <w:divBdr>
            <w:top w:val="none" w:sz="0" w:space="0" w:color="auto"/>
            <w:left w:val="none" w:sz="0" w:space="0" w:color="auto"/>
            <w:bottom w:val="none" w:sz="0" w:space="0" w:color="auto"/>
            <w:right w:val="none" w:sz="0" w:space="0" w:color="auto"/>
          </w:divBdr>
          <w:divsChild>
            <w:div w:id="513226175">
              <w:marLeft w:val="0"/>
              <w:marRight w:val="0"/>
              <w:marTop w:val="0"/>
              <w:marBottom w:val="0"/>
              <w:divBdr>
                <w:top w:val="none" w:sz="0" w:space="0" w:color="auto"/>
                <w:left w:val="none" w:sz="0" w:space="0" w:color="auto"/>
                <w:bottom w:val="none" w:sz="0" w:space="0" w:color="auto"/>
                <w:right w:val="none" w:sz="0" w:space="0" w:color="auto"/>
              </w:divBdr>
              <w:divsChild>
                <w:div w:id="1425951049">
                  <w:marLeft w:val="0"/>
                  <w:marRight w:val="0"/>
                  <w:marTop w:val="0"/>
                  <w:marBottom w:val="0"/>
                  <w:divBdr>
                    <w:top w:val="none" w:sz="0" w:space="0" w:color="auto"/>
                    <w:left w:val="none" w:sz="0" w:space="0" w:color="auto"/>
                    <w:bottom w:val="none" w:sz="0" w:space="0" w:color="auto"/>
                    <w:right w:val="none" w:sz="0" w:space="0" w:color="auto"/>
                  </w:divBdr>
                  <w:divsChild>
                    <w:div w:id="857504602">
                      <w:marLeft w:val="0"/>
                      <w:marRight w:val="0"/>
                      <w:marTop w:val="0"/>
                      <w:marBottom w:val="0"/>
                      <w:divBdr>
                        <w:top w:val="none" w:sz="0" w:space="0" w:color="auto"/>
                        <w:left w:val="none" w:sz="0" w:space="0" w:color="auto"/>
                        <w:bottom w:val="none" w:sz="0" w:space="0" w:color="auto"/>
                        <w:right w:val="none" w:sz="0" w:space="0" w:color="auto"/>
                      </w:divBdr>
                      <w:divsChild>
                        <w:div w:id="1737314494">
                          <w:marLeft w:val="0"/>
                          <w:marRight w:val="0"/>
                          <w:marTop w:val="0"/>
                          <w:marBottom w:val="0"/>
                          <w:divBdr>
                            <w:top w:val="none" w:sz="0" w:space="0" w:color="auto"/>
                            <w:left w:val="none" w:sz="0" w:space="0" w:color="auto"/>
                            <w:bottom w:val="none" w:sz="0" w:space="0" w:color="auto"/>
                            <w:right w:val="none" w:sz="0" w:space="0" w:color="auto"/>
                          </w:divBdr>
                          <w:divsChild>
                            <w:div w:id="1453938173">
                              <w:marLeft w:val="0"/>
                              <w:marRight w:val="0"/>
                              <w:marTop w:val="0"/>
                              <w:marBottom w:val="0"/>
                              <w:divBdr>
                                <w:top w:val="none" w:sz="0" w:space="0" w:color="auto"/>
                                <w:left w:val="none" w:sz="0" w:space="0" w:color="auto"/>
                                <w:bottom w:val="none" w:sz="0" w:space="0" w:color="auto"/>
                                <w:right w:val="none" w:sz="0" w:space="0" w:color="auto"/>
                              </w:divBdr>
                              <w:divsChild>
                                <w:div w:id="90247391">
                                  <w:marLeft w:val="0"/>
                                  <w:marRight w:val="0"/>
                                  <w:marTop w:val="0"/>
                                  <w:marBottom w:val="0"/>
                                  <w:divBdr>
                                    <w:top w:val="none" w:sz="0" w:space="0" w:color="auto"/>
                                    <w:left w:val="none" w:sz="0" w:space="0" w:color="auto"/>
                                    <w:bottom w:val="none" w:sz="0" w:space="0" w:color="auto"/>
                                    <w:right w:val="none" w:sz="0" w:space="0" w:color="auto"/>
                                  </w:divBdr>
                                  <w:divsChild>
                                    <w:div w:id="1054693466">
                                      <w:marLeft w:val="0"/>
                                      <w:marRight w:val="0"/>
                                      <w:marTop w:val="0"/>
                                      <w:marBottom w:val="0"/>
                                      <w:divBdr>
                                        <w:top w:val="none" w:sz="0" w:space="0" w:color="auto"/>
                                        <w:left w:val="none" w:sz="0" w:space="0" w:color="auto"/>
                                        <w:bottom w:val="none" w:sz="0" w:space="0" w:color="auto"/>
                                        <w:right w:val="none" w:sz="0" w:space="0" w:color="auto"/>
                                      </w:divBdr>
                                      <w:divsChild>
                                        <w:div w:id="881790579">
                                          <w:marLeft w:val="0"/>
                                          <w:marRight w:val="0"/>
                                          <w:marTop w:val="0"/>
                                          <w:marBottom w:val="0"/>
                                          <w:divBdr>
                                            <w:top w:val="none" w:sz="0" w:space="0" w:color="auto"/>
                                            <w:left w:val="none" w:sz="0" w:space="0" w:color="auto"/>
                                            <w:bottom w:val="none" w:sz="0" w:space="0" w:color="auto"/>
                                            <w:right w:val="none" w:sz="0" w:space="0" w:color="auto"/>
                                          </w:divBdr>
                                        </w:div>
                                        <w:div w:id="1377776932">
                                          <w:marLeft w:val="0"/>
                                          <w:marRight w:val="0"/>
                                          <w:marTop w:val="0"/>
                                          <w:marBottom w:val="0"/>
                                          <w:divBdr>
                                            <w:top w:val="none" w:sz="0" w:space="0" w:color="auto"/>
                                            <w:left w:val="none" w:sz="0" w:space="0" w:color="auto"/>
                                            <w:bottom w:val="none" w:sz="0" w:space="0" w:color="auto"/>
                                            <w:right w:val="none" w:sz="0" w:space="0" w:color="auto"/>
                                          </w:divBdr>
                                        </w:div>
                                      </w:divsChild>
                                    </w:div>
                                    <w:div w:id="2125876861">
                                      <w:marLeft w:val="0"/>
                                      <w:marRight w:val="0"/>
                                      <w:marTop w:val="0"/>
                                      <w:marBottom w:val="0"/>
                                      <w:divBdr>
                                        <w:top w:val="none" w:sz="0" w:space="0" w:color="auto"/>
                                        <w:left w:val="none" w:sz="0" w:space="0" w:color="auto"/>
                                        <w:bottom w:val="none" w:sz="0" w:space="0" w:color="auto"/>
                                        <w:right w:val="none" w:sz="0" w:space="0" w:color="auto"/>
                                      </w:divBdr>
                                      <w:divsChild>
                                        <w:div w:id="1355380381">
                                          <w:marLeft w:val="0"/>
                                          <w:marRight w:val="0"/>
                                          <w:marTop w:val="0"/>
                                          <w:marBottom w:val="0"/>
                                          <w:divBdr>
                                            <w:top w:val="none" w:sz="0" w:space="0" w:color="auto"/>
                                            <w:left w:val="none" w:sz="0" w:space="0" w:color="auto"/>
                                            <w:bottom w:val="none" w:sz="0" w:space="0" w:color="auto"/>
                                            <w:right w:val="none" w:sz="0" w:space="0" w:color="auto"/>
                                          </w:divBdr>
                                        </w:div>
                                      </w:divsChild>
                                    </w:div>
                                    <w:div w:id="280697598">
                                      <w:marLeft w:val="0"/>
                                      <w:marRight w:val="0"/>
                                      <w:marTop w:val="0"/>
                                      <w:marBottom w:val="0"/>
                                      <w:divBdr>
                                        <w:top w:val="none" w:sz="0" w:space="0" w:color="auto"/>
                                        <w:left w:val="none" w:sz="0" w:space="0" w:color="auto"/>
                                        <w:bottom w:val="none" w:sz="0" w:space="0" w:color="auto"/>
                                        <w:right w:val="none" w:sz="0" w:space="0" w:color="auto"/>
                                      </w:divBdr>
                                      <w:divsChild>
                                        <w:div w:id="999768199">
                                          <w:marLeft w:val="0"/>
                                          <w:marRight w:val="0"/>
                                          <w:marTop w:val="0"/>
                                          <w:marBottom w:val="0"/>
                                          <w:divBdr>
                                            <w:top w:val="none" w:sz="0" w:space="0" w:color="auto"/>
                                            <w:left w:val="none" w:sz="0" w:space="0" w:color="auto"/>
                                            <w:bottom w:val="none" w:sz="0" w:space="0" w:color="auto"/>
                                            <w:right w:val="none" w:sz="0" w:space="0" w:color="auto"/>
                                          </w:divBdr>
                                        </w:div>
                                      </w:divsChild>
                                    </w:div>
                                    <w:div w:id="1236283199">
                                      <w:marLeft w:val="0"/>
                                      <w:marRight w:val="0"/>
                                      <w:marTop w:val="0"/>
                                      <w:marBottom w:val="0"/>
                                      <w:divBdr>
                                        <w:top w:val="none" w:sz="0" w:space="0" w:color="auto"/>
                                        <w:left w:val="none" w:sz="0" w:space="0" w:color="auto"/>
                                        <w:bottom w:val="none" w:sz="0" w:space="0" w:color="auto"/>
                                        <w:right w:val="none" w:sz="0" w:space="0" w:color="auto"/>
                                      </w:divBdr>
                                      <w:divsChild>
                                        <w:div w:id="1877348522">
                                          <w:marLeft w:val="0"/>
                                          <w:marRight w:val="0"/>
                                          <w:marTop w:val="0"/>
                                          <w:marBottom w:val="0"/>
                                          <w:divBdr>
                                            <w:top w:val="none" w:sz="0" w:space="0" w:color="auto"/>
                                            <w:left w:val="none" w:sz="0" w:space="0" w:color="auto"/>
                                            <w:bottom w:val="none" w:sz="0" w:space="0" w:color="auto"/>
                                            <w:right w:val="none" w:sz="0" w:space="0" w:color="auto"/>
                                          </w:divBdr>
                                        </w:div>
                                      </w:divsChild>
                                    </w:div>
                                    <w:div w:id="1146975612">
                                      <w:marLeft w:val="0"/>
                                      <w:marRight w:val="0"/>
                                      <w:marTop w:val="0"/>
                                      <w:marBottom w:val="0"/>
                                      <w:divBdr>
                                        <w:top w:val="none" w:sz="0" w:space="0" w:color="auto"/>
                                        <w:left w:val="none" w:sz="0" w:space="0" w:color="auto"/>
                                        <w:bottom w:val="none" w:sz="0" w:space="0" w:color="auto"/>
                                        <w:right w:val="none" w:sz="0" w:space="0" w:color="auto"/>
                                      </w:divBdr>
                                      <w:divsChild>
                                        <w:div w:id="726341515">
                                          <w:marLeft w:val="0"/>
                                          <w:marRight w:val="0"/>
                                          <w:marTop w:val="0"/>
                                          <w:marBottom w:val="0"/>
                                          <w:divBdr>
                                            <w:top w:val="none" w:sz="0" w:space="0" w:color="auto"/>
                                            <w:left w:val="none" w:sz="0" w:space="0" w:color="auto"/>
                                            <w:bottom w:val="none" w:sz="0" w:space="0" w:color="auto"/>
                                            <w:right w:val="none" w:sz="0" w:space="0" w:color="auto"/>
                                          </w:divBdr>
                                        </w:div>
                                      </w:divsChild>
                                    </w:div>
                                    <w:div w:id="331490756">
                                      <w:marLeft w:val="0"/>
                                      <w:marRight w:val="0"/>
                                      <w:marTop w:val="0"/>
                                      <w:marBottom w:val="0"/>
                                      <w:divBdr>
                                        <w:top w:val="none" w:sz="0" w:space="0" w:color="auto"/>
                                        <w:left w:val="none" w:sz="0" w:space="0" w:color="auto"/>
                                        <w:bottom w:val="none" w:sz="0" w:space="0" w:color="auto"/>
                                        <w:right w:val="none" w:sz="0" w:space="0" w:color="auto"/>
                                      </w:divBdr>
                                      <w:divsChild>
                                        <w:div w:id="459538693">
                                          <w:marLeft w:val="0"/>
                                          <w:marRight w:val="0"/>
                                          <w:marTop w:val="0"/>
                                          <w:marBottom w:val="0"/>
                                          <w:divBdr>
                                            <w:top w:val="none" w:sz="0" w:space="0" w:color="auto"/>
                                            <w:left w:val="none" w:sz="0" w:space="0" w:color="auto"/>
                                            <w:bottom w:val="none" w:sz="0" w:space="0" w:color="auto"/>
                                            <w:right w:val="none" w:sz="0" w:space="0" w:color="auto"/>
                                          </w:divBdr>
                                        </w:div>
                                      </w:divsChild>
                                    </w:div>
                                    <w:div w:id="207034227">
                                      <w:marLeft w:val="0"/>
                                      <w:marRight w:val="0"/>
                                      <w:marTop w:val="0"/>
                                      <w:marBottom w:val="0"/>
                                      <w:divBdr>
                                        <w:top w:val="none" w:sz="0" w:space="0" w:color="auto"/>
                                        <w:left w:val="none" w:sz="0" w:space="0" w:color="auto"/>
                                        <w:bottom w:val="none" w:sz="0" w:space="0" w:color="auto"/>
                                        <w:right w:val="none" w:sz="0" w:space="0" w:color="auto"/>
                                      </w:divBdr>
                                      <w:divsChild>
                                        <w:div w:id="1839954389">
                                          <w:marLeft w:val="0"/>
                                          <w:marRight w:val="0"/>
                                          <w:marTop w:val="0"/>
                                          <w:marBottom w:val="0"/>
                                          <w:divBdr>
                                            <w:top w:val="none" w:sz="0" w:space="0" w:color="auto"/>
                                            <w:left w:val="none" w:sz="0" w:space="0" w:color="auto"/>
                                            <w:bottom w:val="none" w:sz="0" w:space="0" w:color="auto"/>
                                            <w:right w:val="none" w:sz="0" w:space="0" w:color="auto"/>
                                          </w:divBdr>
                                        </w:div>
                                      </w:divsChild>
                                    </w:div>
                                    <w:div w:id="51677135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48072618">
      <w:bodyDiv w:val="1"/>
      <w:marLeft w:val="0"/>
      <w:marRight w:val="0"/>
      <w:marTop w:val="0"/>
      <w:marBottom w:val="0"/>
      <w:divBdr>
        <w:top w:val="none" w:sz="0" w:space="0" w:color="auto"/>
        <w:left w:val="none" w:sz="0" w:space="0" w:color="auto"/>
        <w:bottom w:val="none" w:sz="0" w:space="0" w:color="auto"/>
        <w:right w:val="none" w:sz="0" w:space="0" w:color="auto"/>
      </w:divBdr>
      <w:divsChild>
        <w:div w:id="1315061973">
          <w:marLeft w:val="0"/>
          <w:marRight w:val="0"/>
          <w:marTop w:val="0"/>
          <w:marBottom w:val="0"/>
          <w:divBdr>
            <w:top w:val="none" w:sz="0" w:space="0" w:color="auto"/>
            <w:left w:val="none" w:sz="0" w:space="0" w:color="auto"/>
            <w:bottom w:val="none" w:sz="0" w:space="0" w:color="auto"/>
            <w:right w:val="none" w:sz="0" w:space="0" w:color="auto"/>
          </w:divBdr>
          <w:divsChild>
            <w:div w:id="1063915576">
              <w:marLeft w:val="0"/>
              <w:marRight w:val="0"/>
              <w:marTop w:val="0"/>
              <w:marBottom w:val="0"/>
              <w:divBdr>
                <w:top w:val="none" w:sz="0" w:space="0" w:color="auto"/>
                <w:left w:val="none" w:sz="0" w:space="0" w:color="auto"/>
                <w:bottom w:val="none" w:sz="0" w:space="0" w:color="auto"/>
                <w:right w:val="none" w:sz="0" w:space="0" w:color="auto"/>
              </w:divBdr>
              <w:divsChild>
                <w:div w:id="1418598887">
                  <w:marLeft w:val="0"/>
                  <w:marRight w:val="0"/>
                  <w:marTop w:val="0"/>
                  <w:marBottom w:val="0"/>
                  <w:divBdr>
                    <w:top w:val="none" w:sz="0" w:space="0" w:color="auto"/>
                    <w:left w:val="none" w:sz="0" w:space="0" w:color="auto"/>
                    <w:bottom w:val="none" w:sz="0" w:space="0" w:color="auto"/>
                    <w:right w:val="none" w:sz="0" w:space="0" w:color="auto"/>
                  </w:divBdr>
                  <w:divsChild>
                    <w:div w:id="606738189">
                      <w:marLeft w:val="0"/>
                      <w:marRight w:val="0"/>
                      <w:marTop w:val="0"/>
                      <w:marBottom w:val="0"/>
                      <w:divBdr>
                        <w:top w:val="none" w:sz="0" w:space="0" w:color="auto"/>
                        <w:left w:val="none" w:sz="0" w:space="0" w:color="auto"/>
                        <w:bottom w:val="none" w:sz="0" w:space="0" w:color="auto"/>
                        <w:right w:val="none" w:sz="0" w:space="0" w:color="auto"/>
                      </w:divBdr>
                      <w:divsChild>
                        <w:div w:id="683554087">
                          <w:marLeft w:val="0"/>
                          <w:marRight w:val="0"/>
                          <w:marTop w:val="0"/>
                          <w:marBottom w:val="0"/>
                          <w:divBdr>
                            <w:top w:val="none" w:sz="0" w:space="0" w:color="auto"/>
                            <w:left w:val="none" w:sz="0" w:space="0" w:color="auto"/>
                            <w:bottom w:val="none" w:sz="0" w:space="0" w:color="auto"/>
                            <w:right w:val="none" w:sz="0" w:space="0" w:color="auto"/>
                          </w:divBdr>
                          <w:divsChild>
                            <w:div w:id="668598276">
                              <w:marLeft w:val="0"/>
                              <w:marRight w:val="0"/>
                              <w:marTop w:val="0"/>
                              <w:marBottom w:val="0"/>
                              <w:divBdr>
                                <w:top w:val="none" w:sz="0" w:space="0" w:color="auto"/>
                                <w:left w:val="none" w:sz="0" w:space="0" w:color="auto"/>
                                <w:bottom w:val="none" w:sz="0" w:space="0" w:color="auto"/>
                                <w:right w:val="none" w:sz="0" w:space="0" w:color="auto"/>
                              </w:divBdr>
                              <w:divsChild>
                                <w:div w:id="1281033421">
                                  <w:marLeft w:val="0"/>
                                  <w:marRight w:val="0"/>
                                  <w:marTop w:val="0"/>
                                  <w:marBottom w:val="0"/>
                                  <w:divBdr>
                                    <w:top w:val="none" w:sz="0" w:space="0" w:color="auto"/>
                                    <w:left w:val="none" w:sz="0" w:space="0" w:color="auto"/>
                                    <w:bottom w:val="none" w:sz="0" w:space="0" w:color="auto"/>
                                    <w:right w:val="none" w:sz="0" w:space="0" w:color="auto"/>
                                  </w:divBdr>
                                  <w:divsChild>
                                    <w:div w:id="194394825">
                                      <w:marLeft w:val="0"/>
                                      <w:marRight w:val="0"/>
                                      <w:marTop w:val="0"/>
                                      <w:marBottom w:val="0"/>
                                      <w:divBdr>
                                        <w:top w:val="none" w:sz="0" w:space="0" w:color="auto"/>
                                        <w:left w:val="none" w:sz="0" w:space="0" w:color="auto"/>
                                        <w:bottom w:val="none" w:sz="0" w:space="0" w:color="auto"/>
                                        <w:right w:val="none" w:sz="0" w:space="0" w:color="auto"/>
                                      </w:divBdr>
                                      <w:divsChild>
                                        <w:div w:id="1745375150">
                                          <w:marLeft w:val="0"/>
                                          <w:marRight w:val="0"/>
                                          <w:marTop w:val="0"/>
                                          <w:marBottom w:val="0"/>
                                          <w:divBdr>
                                            <w:top w:val="none" w:sz="0" w:space="0" w:color="auto"/>
                                            <w:left w:val="none" w:sz="0" w:space="0" w:color="auto"/>
                                            <w:bottom w:val="none" w:sz="0" w:space="0" w:color="auto"/>
                                            <w:right w:val="none" w:sz="0" w:space="0" w:color="auto"/>
                                          </w:divBdr>
                                        </w:div>
                                        <w:div w:id="1915821518">
                                          <w:marLeft w:val="0"/>
                                          <w:marRight w:val="0"/>
                                          <w:marTop w:val="0"/>
                                          <w:marBottom w:val="0"/>
                                          <w:divBdr>
                                            <w:top w:val="none" w:sz="0" w:space="0" w:color="auto"/>
                                            <w:left w:val="none" w:sz="0" w:space="0" w:color="auto"/>
                                            <w:bottom w:val="none" w:sz="0" w:space="0" w:color="auto"/>
                                            <w:right w:val="none" w:sz="0" w:space="0" w:color="auto"/>
                                          </w:divBdr>
                                        </w:div>
                                      </w:divsChild>
                                    </w:div>
                                    <w:div w:id="339965070">
                                      <w:marLeft w:val="0"/>
                                      <w:marRight w:val="0"/>
                                      <w:marTop w:val="0"/>
                                      <w:marBottom w:val="0"/>
                                      <w:divBdr>
                                        <w:top w:val="none" w:sz="0" w:space="0" w:color="auto"/>
                                        <w:left w:val="none" w:sz="0" w:space="0" w:color="auto"/>
                                        <w:bottom w:val="none" w:sz="0" w:space="0" w:color="auto"/>
                                        <w:right w:val="none" w:sz="0" w:space="0" w:color="auto"/>
                                      </w:divBdr>
                                      <w:divsChild>
                                        <w:div w:id="1868055310">
                                          <w:marLeft w:val="0"/>
                                          <w:marRight w:val="0"/>
                                          <w:marTop w:val="0"/>
                                          <w:marBottom w:val="0"/>
                                          <w:divBdr>
                                            <w:top w:val="none" w:sz="0" w:space="0" w:color="auto"/>
                                            <w:left w:val="none" w:sz="0" w:space="0" w:color="auto"/>
                                            <w:bottom w:val="none" w:sz="0" w:space="0" w:color="auto"/>
                                            <w:right w:val="none" w:sz="0" w:space="0" w:color="auto"/>
                                          </w:divBdr>
                                        </w:div>
                                      </w:divsChild>
                                    </w:div>
                                    <w:div w:id="424687482">
                                      <w:marLeft w:val="0"/>
                                      <w:marRight w:val="0"/>
                                      <w:marTop w:val="0"/>
                                      <w:marBottom w:val="0"/>
                                      <w:divBdr>
                                        <w:top w:val="none" w:sz="0" w:space="0" w:color="auto"/>
                                        <w:left w:val="none" w:sz="0" w:space="0" w:color="auto"/>
                                        <w:bottom w:val="none" w:sz="0" w:space="0" w:color="auto"/>
                                        <w:right w:val="none" w:sz="0" w:space="0" w:color="auto"/>
                                      </w:divBdr>
                                      <w:divsChild>
                                        <w:div w:id="69886503">
                                          <w:marLeft w:val="0"/>
                                          <w:marRight w:val="0"/>
                                          <w:marTop w:val="0"/>
                                          <w:marBottom w:val="0"/>
                                          <w:divBdr>
                                            <w:top w:val="none" w:sz="0" w:space="0" w:color="auto"/>
                                            <w:left w:val="none" w:sz="0" w:space="0" w:color="auto"/>
                                            <w:bottom w:val="none" w:sz="0" w:space="0" w:color="auto"/>
                                            <w:right w:val="none" w:sz="0" w:space="0" w:color="auto"/>
                                          </w:divBdr>
                                        </w:div>
                                      </w:divsChild>
                                    </w:div>
                                    <w:div w:id="1392772707">
                                      <w:marLeft w:val="0"/>
                                      <w:marRight w:val="0"/>
                                      <w:marTop w:val="0"/>
                                      <w:marBottom w:val="0"/>
                                      <w:divBdr>
                                        <w:top w:val="none" w:sz="0" w:space="0" w:color="auto"/>
                                        <w:left w:val="none" w:sz="0" w:space="0" w:color="auto"/>
                                        <w:bottom w:val="none" w:sz="0" w:space="0" w:color="auto"/>
                                        <w:right w:val="none" w:sz="0" w:space="0" w:color="auto"/>
                                      </w:divBdr>
                                      <w:divsChild>
                                        <w:div w:id="1641226881">
                                          <w:marLeft w:val="0"/>
                                          <w:marRight w:val="0"/>
                                          <w:marTop w:val="0"/>
                                          <w:marBottom w:val="0"/>
                                          <w:divBdr>
                                            <w:top w:val="none" w:sz="0" w:space="0" w:color="auto"/>
                                            <w:left w:val="none" w:sz="0" w:space="0" w:color="auto"/>
                                            <w:bottom w:val="none" w:sz="0" w:space="0" w:color="auto"/>
                                            <w:right w:val="none" w:sz="0" w:space="0" w:color="auto"/>
                                          </w:divBdr>
                                        </w:div>
                                      </w:divsChild>
                                    </w:div>
                                    <w:div w:id="1204707073">
                                      <w:marLeft w:val="0"/>
                                      <w:marRight w:val="0"/>
                                      <w:marTop w:val="0"/>
                                      <w:marBottom w:val="0"/>
                                      <w:divBdr>
                                        <w:top w:val="none" w:sz="0" w:space="0" w:color="auto"/>
                                        <w:left w:val="none" w:sz="0" w:space="0" w:color="auto"/>
                                        <w:bottom w:val="none" w:sz="0" w:space="0" w:color="auto"/>
                                        <w:right w:val="none" w:sz="0" w:space="0" w:color="auto"/>
                                      </w:divBdr>
                                      <w:divsChild>
                                        <w:div w:id="30957093">
                                          <w:marLeft w:val="0"/>
                                          <w:marRight w:val="0"/>
                                          <w:marTop w:val="0"/>
                                          <w:marBottom w:val="0"/>
                                          <w:divBdr>
                                            <w:top w:val="none" w:sz="0" w:space="0" w:color="auto"/>
                                            <w:left w:val="none" w:sz="0" w:space="0" w:color="auto"/>
                                            <w:bottom w:val="none" w:sz="0" w:space="0" w:color="auto"/>
                                            <w:right w:val="none" w:sz="0" w:space="0" w:color="auto"/>
                                          </w:divBdr>
                                        </w:div>
                                      </w:divsChild>
                                    </w:div>
                                    <w:div w:id="137110895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55239534">
      <w:bodyDiv w:val="1"/>
      <w:marLeft w:val="0"/>
      <w:marRight w:val="0"/>
      <w:marTop w:val="0"/>
      <w:marBottom w:val="0"/>
      <w:divBdr>
        <w:top w:val="none" w:sz="0" w:space="0" w:color="auto"/>
        <w:left w:val="none" w:sz="0" w:space="0" w:color="auto"/>
        <w:bottom w:val="none" w:sz="0" w:space="0" w:color="auto"/>
        <w:right w:val="none" w:sz="0" w:space="0" w:color="auto"/>
      </w:divBdr>
      <w:divsChild>
        <w:div w:id="1372925146">
          <w:marLeft w:val="0"/>
          <w:marRight w:val="0"/>
          <w:marTop w:val="0"/>
          <w:marBottom w:val="0"/>
          <w:divBdr>
            <w:top w:val="none" w:sz="0" w:space="0" w:color="auto"/>
            <w:left w:val="none" w:sz="0" w:space="0" w:color="auto"/>
            <w:bottom w:val="none" w:sz="0" w:space="0" w:color="auto"/>
            <w:right w:val="none" w:sz="0" w:space="0" w:color="auto"/>
          </w:divBdr>
          <w:divsChild>
            <w:div w:id="23869240">
              <w:marLeft w:val="0"/>
              <w:marRight w:val="0"/>
              <w:marTop w:val="0"/>
              <w:marBottom w:val="0"/>
              <w:divBdr>
                <w:top w:val="none" w:sz="0" w:space="0" w:color="auto"/>
                <w:left w:val="none" w:sz="0" w:space="0" w:color="auto"/>
                <w:bottom w:val="none" w:sz="0" w:space="0" w:color="auto"/>
                <w:right w:val="none" w:sz="0" w:space="0" w:color="auto"/>
              </w:divBdr>
              <w:divsChild>
                <w:div w:id="1616709676">
                  <w:marLeft w:val="0"/>
                  <w:marRight w:val="0"/>
                  <w:marTop w:val="0"/>
                  <w:marBottom w:val="0"/>
                  <w:divBdr>
                    <w:top w:val="none" w:sz="0" w:space="0" w:color="auto"/>
                    <w:left w:val="none" w:sz="0" w:space="0" w:color="auto"/>
                    <w:bottom w:val="none" w:sz="0" w:space="0" w:color="auto"/>
                    <w:right w:val="none" w:sz="0" w:space="0" w:color="auto"/>
                  </w:divBdr>
                  <w:divsChild>
                    <w:div w:id="1520657351">
                      <w:marLeft w:val="0"/>
                      <w:marRight w:val="0"/>
                      <w:marTop w:val="0"/>
                      <w:marBottom w:val="0"/>
                      <w:divBdr>
                        <w:top w:val="none" w:sz="0" w:space="0" w:color="auto"/>
                        <w:left w:val="none" w:sz="0" w:space="0" w:color="auto"/>
                        <w:bottom w:val="none" w:sz="0" w:space="0" w:color="auto"/>
                        <w:right w:val="none" w:sz="0" w:space="0" w:color="auto"/>
                      </w:divBdr>
                      <w:divsChild>
                        <w:div w:id="544875221">
                          <w:marLeft w:val="0"/>
                          <w:marRight w:val="0"/>
                          <w:marTop w:val="0"/>
                          <w:marBottom w:val="0"/>
                          <w:divBdr>
                            <w:top w:val="none" w:sz="0" w:space="0" w:color="auto"/>
                            <w:left w:val="none" w:sz="0" w:space="0" w:color="auto"/>
                            <w:bottom w:val="none" w:sz="0" w:space="0" w:color="auto"/>
                            <w:right w:val="none" w:sz="0" w:space="0" w:color="auto"/>
                          </w:divBdr>
                          <w:divsChild>
                            <w:div w:id="1793943053">
                              <w:marLeft w:val="0"/>
                              <w:marRight w:val="0"/>
                              <w:marTop w:val="0"/>
                              <w:marBottom w:val="0"/>
                              <w:divBdr>
                                <w:top w:val="none" w:sz="0" w:space="0" w:color="auto"/>
                                <w:left w:val="none" w:sz="0" w:space="0" w:color="auto"/>
                                <w:bottom w:val="none" w:sz="0" w:space="0" w:color="auto"/>
                                <w:right w:val="none" w:sz="0" w:space="0" w:color="auto"/>
                              </w:divBdr>
                              <w:divsChild>
                                <w:div w:id="465857042">
                                  <w:marLeft w:val="0"/>
                                  <w:marRight w:val="0"/>
                                  <w:marTop w:val="0"/>
                                  <w:marBottom w:val="0"/>
                                  <w:divBdr>
                                    <w:top w:val="none" w:sz="0" w:space="0" w:color="auto"/>
                                    <w:left w:val="none" w:sz="0" w:space="0" w:color="auto"/>
                                    <w:bottom w:val="none" w:sz="0" w:space="0" w:color="auto"/>
                                    <w:right w:val="none" w:sz="0" w:space="0" w:color="auto"/>
                                  </w:divBdr>
                                  <w:divsChild>
                                    <w:div w:id="1001204585">
                                      <w:marLeft w:val="0"/>
                                      <w:marRight w:val="0"/>
                                      <w:marTop w:val="0"/>
                                      <w:marBottom w:val="0"/>
                                      <w:divBdr>
                                        <w:top w:val="none" w:sz="0" w:space="0" w:color="auto"/>
                                        <w:left w:val="none" w:sz="0" w:space="0" w:color="auto"/>
                                        <w:bottom w:val="none" w:sz="0" w:space="0" w:color="auto"/>
                                        <w:right w:val="none" w:sz="0" w:space="0" w:color="auto"/>
                                      </w:divBdr>
                                      <w:divsChild>
                                        <w:div w:id="1627276174">
                                          <w:marLeft w:val="0"/>
                                          <w:marRight w:val="0"/>
                                          <w:marTop w:val="0"/>
                                          <w:marBottom w:val="0"/>
                                          <w:divBdr>
                                            <w:top w:val="none" w:sz="0" w:space="0" w:color="auto"/>
                                            <w:left w:val="none" w:sz="0" w:space="0" w:color="auto"/>
                                            <w:bottom w:val="none" w:sz="0" w:space="0" w:color="auto"/>
                                            <w:right w:val="none" w:sz="0" w:space="0" w:color="auto"/>
                                          </w:divBdr>
                                        </w:div>
                                        <w:div w:id="1219702115">
                                          <w:marLeft w:val="0"/>
                                          <w:marRight w:val="0"/>
                                          <w:marTop w:val="0"/>
                                          <w:marBottom w:val="0"/>
                                          <w:divBdr>
                                            <w:top w:val="none" w:sz="0" w:space="0" w:color="auto"/>
                                            <w:left w:val="none" w:sz="0" w:space="0" w:color="auto"/>
                                            <w:bottom w:val="none" w:sz="0" w:space="0" w:color="auto"/>
                                            <w:right w:val="none" w:sz="0" w:space="0" w:color="auto"/>
                                          </w:divBdr>
                                        </w:div>
                                      </w:divsChild>
                                    </w:div>
                                    <w:div w:id="1975720701">
                                      <w:marLeft w:val="0"/>
                                      <w:marRight w:val="0"/>
                                      <w:marTop w:val="0"/>
                                      <w:marBottom w:val="0"/>
                                      <w:divBdr>
                                        <w:top w:val="none" w:sz="0" w:space="0" w:color="auto"/>
                                        <w:left w:val="none" w:sz="0" w:space="0" w:color="auto"/>
                                        <w:bottom w:val="none" w:sz="0" w:space="0" w:color="auto"/>
                                        <w:right w:val="none" w:sz="0" w:space="0" w:color="auto"/>
                                      </w:divBdr>
                                      <w:divsChild>
                                        <w:div w:id="1749843476">
                                          <w:marLeft w:val="0"/>
                                          <w:marRight w:val="0"/>
                                          <w:marTop w:val="0"/>
                                          <w:marBottom w:val="0"/>
                                          <w:divBdr>
                                            <w:top w:val="none" w:sz="0" w:space="0" w:color="auto"/>
                                            <w:left w:val="none" w:sz="0" w:space="0" w:color="auto"/>
                                            <w:bottom w:val="none" w:sz="0" w:space="0" w:color="auto"/>
                                            <w:right w:val="none" w:sz="0" w:space="0" w:color="auto"/>
                                          </w:divBdr>
                                        </w:div>
                                      </w:divsChild>
                                    </w:div>
                                    <w:div w:id="1327594024">
                                      <w:marLeft w:val="0"/>
                                      <w:marRight w:val="0"/>
                                      <w:marTop w:val="0"/>
                                      <w:marBottom w:val="0"/>
                                      <w:divBdr>
                                        <w:top w:val="none" w:sz="0" w:space="0" w:color="auto"/>
                                        <w:left w:val="none" w:sz="0" w:space="0" w:color="auto"/>
                                        <w:bottom w:val="none" w:sz="0" w:space="0" w:color="auto"/>
                                        <w:right w:val="none" w:sz="0" w:space="0" w:color="auto"/>
                                      </w:divBdr>
                                      <w:divsChild>
                                        <w:div w:id="1831752929">
                                          <w:marLeft w:val="0"/>
                                          <w:marRight w:val="0"/>
                                          <w:marTop w:val="0"/>
                                          <w:marBottom w:val="0"/>
                                          <w:divBdr>
                                            <w:top w:val="none" w:sz="0" w:space="0" w:color="auto"/>
                                            <w:left w:val="none" w:sz="0" w:space="0" w:color="auto"/>
                                            <w:bottom w:val="none" w:sz="0" w:space="0" w:color="auto"/>
                                            <w:right w:val="none" w:sz="0" w:space="0" w:color="auto"/>
                                          </w:divBdr>
                                        </w:div>
                                      </w:divsChild>
                                    </w:div>
                                    <w:div w:id="955406419">
                                      <w:marLeft w:val="0"/>
                                      <w:marRight w:val="0"/>
                                      <w:marTop w:val="0"/>
                                      <w:marBottom w:val="0"/>
                                      <w:divBdr>
                                        <w:top w:val="none" w:sz="0" w:space="0" w:color="auto"/>
                                        <w:left w:val="none" w:sz="0" w:space="0" w:color="auto"/>
                                        <w:bottom w:val="none" w:sz="0" w:space="0" w:color="auto"/>
                                        <w:right w:val="none" w:sz="0" w:space="0" w:color="auto"/>
                                      </w:divBdr>
                                      <w:divsChild>
                                        <w:div w:id="1529875465">
                                          <w:marLeft w:val="0"/>
                                          <w:marRight w:val="0"/>
                                          <w:marTop w:val="0"/>
                                          <w:marBottom w:val="0"/>
                                          <w:divBdr>
                                            <w:top w:val="none" w:sz="0" w:space="0" w:color="auto"/>
                                            <w:left w:val="none" w:sz="0" w:space="0" w:color="auto"/>
                                            <w:bottom w:val="none" w:sz="0" w:space="0" w:color="auto"/>
                                            <w:right w:val="none" w:sz="0" w:space="0" w:color="auto"/>
                                          </w:divBdr>
                                        </w:div>
                                      </w:divsChild>
                                    </w:div>
                                    <w:div w:id="34043060">
                                      <w:marLeft w:val="0"/>
                                      <w:marRight w:val="0"/>
                                      <w:marTop w:val="0"/>
                                      <w:marBottom w:val="0"/>
                                      <w:divBdr>
                                        <w:top w:val="none" w:sz="0" w:space="0" w:color="auto"/>
                                        <w:left w:val="none" w:sz="0" w:space="0" w:color="auto"/>
                                        <w:bottom w:val="none" w:sz="0" w:space="0" w:color="auto"/>
                                        <w:right w:val="none" w:sz="0" w:space="0" w:color="auto"/>
                                      </w:divBdr>
                                      <w:divsChild>
                                        <w:div w:id="354886842">
                                          <w:marLeft w:val="0"/>
                                          <w:marRight w:val="0"/>
                                          <w:marTop w:val="0"/>
                                          <w:marBottom w:val="0"/>
                                          <w:divBdr>
                                            <w:top w:val="none" w:sz="0" w:space="0" w:color="auto"/>
                                            <w:left w:val="none" w:sz="0" w:space="0" w:color="auto"/>
                                            <w:bottom w:val="none" w:sz="0" w:space="0" w:color="auto"/>
                                            <w:right w:val="none" w:sz="0" w:space="0" w:color="auto"/>
                                          </w:divBdr>
                                        </w:div>
                                      </w:divsChild>
                                    </w:div>
                                    <w:div w:id="1754740029">
                                      <w:marLeft w:val="0"/>
                                      <w:marRight w:val="0"/>
                                      <w:marTop w:val="0"/>
                                      <w:marBottom w:val="0"/>
                                      <w:divBdr>
                                        <w:top w:val="none" w:sz="0" w:space="0" w:color="auto"/>
                                        <w:left w:val="none" w:sz="0" w:space="0" w:color="auto"/>
                                        <w:bottom w:val="none" w:sz="0" w:space="0" w:color="auto"/>
                                        <w:right w:val="none" w:sz="0" w:space="0" w:color="auto"/>
                                      </w:divBdr>
                                      <w:divsChild>
                                        <w:div w:id="1501585164">
                                          <w:marLeft w:val="0"/>
                                          <w:marRight w:val="0"/>
                                          <w:marTop w:val="0"/>
                                          <w:marBottom w:val="0"/>
                                          <w:divBdr>
                                            <w:top w:val="none" w:sz="0" w:space="0" w:color="auto"/>
                                            <w:left w:val="none" w:sz="0" w:space="0" w:color="auto"/>
                                            <w:bottom w:val="none" w:sz="0" w:space="0" w:color="auto"/>
                                            <w:right w:val="none" w:sz="0" w:space="0" w:color="auto"/>
                                          </w:divBdr>
                                        </w:div>
                                      </w:divsChild>
                                    </w:div>
                                    <w:div w:id="1128205818">
                                      <w:marLeft w:val="0"/>
                                      <w:marRight w:val="0"/>
                                      <w:marTop w:val="0"/>
                                      <w:marBottom w:val="0"/>
                                      <w:divBdr>
                                        <w:top w:val="none" w:sz="0" w:space="0" w:color="auto"/>
                                        <w:left w:val="none" w:sz="0" w:space="0" w:color="auto"/>
                                        <w:bottom w:val="none" w:sz="0" w:space="0" w:color="auto"/>
                                        <w:right w:val="none" w:sz="0" w:space="0" w:color="auto"/>
                                      </w:divBdr>
                                      <w:divsChild>
                                        <w:div w:id="2042974559">
                                          <w:marLeft w:val="0"/>
                                          <w:marRight w:val="0"/>
                                          <w:marTop w:val="0"/>
                                          <w:marBottom w:val="0"/>
                                          <w:divBdr>
                                            <w:top w:val="none" w:sz="0" w:space="0" w:color="auto"/>
                                            <w:left w:val="none" w:sz="0" w:space="0" w:color="auto"/>
                                            <w:bottom w:val="none" w:sz="0" w:space="0" w:color="auto"/>
                                            <w:right w:val="none" w:sz="0" w:space="0" w:color="auto"/>
                                          </w:divBdr>
                                        </w:div>
                                      </w:divsChild>
                                    </w:div>
                                    <w:div w:id="115117172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98824803">
      <w:bodyDiv w:val="1"/>
      <w:marLeft w:val="0"/>
      <w:marRight w:val="0"/>
      <w:marTop w:val="0"/>
      <w:marBottom w:val="0"/>
      <w:divBdr>
        <w:top w:val="none" w:sz="0" w:space="0" w:color="auto"/>
        <w:left w:val="none" w:sz="0" w:space="0" w:color="auto"/>
        <w:bottom w:val="none" w:sz="0" w:space="0" w:color="auto"/>
        <w:right w:val="none" w:sz="0" w:space="0" w:color="auto"/>
      </w:divBdr>
      <w:divsChild>
        <w:div w:id="1749034299">
          <w:marLeft w:val="0"/>
          <w:marRight w:val="0"/>
          <w:marTop w:val="0"/>
          <w:marBottom w:val="0"/>
          <w:divBdr>
            <w:top w:val="none" w:sz="0" w:space="0" w:color="auto"/>
            <w:left w:val="none" w:sz="0" w:space="0" w:color="auto"/>
            <w:bottom w:val="none" w:sz="0" w:space="0" w:color="auto"/>
            <w:right w:val="none" w:sz="0" w:space="0" w:color="auto"/>
          </w:divBdr>
          <w:divsChild>
            <w:div w:id="1402211498">
              <w:marLeft w:val="0"/>
              <w:marRight w:val="0"/>
              <w:marTop w:val="0"/>
              <w:marBottom w:val="0"/>
              <w:divBdr>
                <w:top w:val="none" w:sz="0" w:space="0" w:color="auto"/>
                <w:left w:val="none" w:sz="0" w:space="0" w:color="auto"/>
                <w:bottom w:val="none" w:sz="0" w:space="0" w:color="auto"/>
                <w:right w:val="none" w:sz="0" w:space="0" w:color="auto"/>
              </w:divBdr>
              <w:divsChild>
                <w:div w:id="1663385743">
                  <w:marLeft w:val="0"/>
                  <w:marRight w:val="0"/>
                  <w:marTop w:val="0"/>
                  <w:marBottom w:val="0"/>
                  <w:divBdr>
                    <w:top w:val="none" w:sz="0" w:space="0" w:color="auto"/>
                    <w:left w:val="none" w:sz="0" w:space="0" w:color="auto"/>
                    <w:bottom w:val="none" w:sz="0" w:space="0" w:color="auto"/>
                    <w:right w:val="none" w:sz="0" w:space="0" w:color="auto"/>
                  </w:divBdr>
                  <w:divsChild>
                    <w:div w:id="687560522">
                      <w:marLeft w:val="0"/>
                      <w:marRight w:val="0"/>
                      <w:marTop w:val="0"/>
                      <w:marBottom w:val="0"/>
                      <w:divBdr>
                        <w:top w:val="none" w:sz="0" w:space="0" w:color="auto"/>
                        <w:left w:val="none" w:sz="0" w:space="0" w:color="auto"/>
                        <w:bottom w:val="none" w:sz="0" w:space="0" w:color="auto"/>
                        <w:right w:val="none" w:sz="0" w:space="0" w:color="auto"/>
                      </w:divBdr>
                      <w:divsChild>
                        <w:div w:id="2016226805">
                          <w:marLeft w:val="0"/>
                          <w:marRight w:val="0"/>
                          <w:marTop w:val="0"/>
                          <w:marBottom w:val="0"/>
                          <w:divBdr>
                            <w:top w:val="none" w:sz="0" w:space="0" w:color="auto"/>
                            <w:left w:val="none" w:sz="0" w:space="0" w:color="auto"/>
                            <w:bottom w:val="none" w:sz="0" w:space="0" w:color="auto"/>
                            <w:right w:val="none" w:sz="0" w:space="0" w:color="auto"/>
                          </w:divBdr>
                          <w:divsChild>
                            <w:div w:id="1357541450">
                              <w:marLeft w:val="0"/>
                              <w:marRight w:val="0"/>
                              <w:marTop w:val="0"/>
                              <w:marBottom w:val="0"/>
                              <w:divBdr>
                                <w:top w:val="none" w:sz="0" w:space="0" w:color="auto"/>
                                <w:left w:val="none" w:sz="0" w:space="0" w:color="auto"/>
                                <w:bottom w:val="none" w:sz="0" w:space="0" w:color="auto"/>
                                <w:right w:val="none" w:sz="0" w:space="0" w:color="auto"/>
                              </w:divBdr>
                              <w:divsChild>
                                <w:div w:id="1203519204">
                                  <w:marLeft w:val="0"/>
                                  <w:marRight w:val="0"/>
                                  <w:marTop w:val="0"/>
                                  <w:marBottom w:val="0"/>
                                  <w:divBdr>
                                    <w:top w:val="none" w:sz="0" w:space="0" w:color="auto"/>
                                    <w:left w:val="none" w:sz="0" w:space="0" w:color="auto"/>
                                    <w:bottom w:val="none" w:sz="0" w:space="0" w:color="auto"/>
                                    <w:right w:val="none" w:sz="0" w:space="0" w:color="auto"/>
                                  </w:divBdr>
                                  <w:divsChild>
                                    <w:div w:id="1125542887">
                                      <w:marLeft w:val="0"/>
                                      <w:marRight w:val="0"/>
                                      <w:marTop w:val="0"/>
                                      <w:marBottom w:val="0"/>
                                      <w:divBdr>
                                        <w:top w:val="none" w:sz="0" w:space="0" w:color="auto"/>
                                        <w:left w:val="none" w:sz="0" w:space="0" w:color="auto"/>
                                        <w:bottom w:val="none" w:sz="0" w:space="0" w:color="auto"/>
                                        <w:right w:val="none" w:sz="0" w:space="0" w:color="auto"/>
                                      </w:divBdr>
                                      <w:divsChild>
                                        <w:div w:id="184952715">
                                          <w:marLeft w:val="0"/>
                                          <w:marRight w:val="0"/>
                                          <w:marTop w:val="0"/>
                                          <w:marBottom w:val="0"/>
                                          <w:divBdr>
                                            <w:top w:val="none" w:sz="0" w:space="0" w:color="auto"/>
                                            <w:left w:val="none" w:sz="0" w:space="0" w:color="auto"/>
                                            <w:bottom w:val="none" w:sz="0" w:space="0" w:color="auto"/>
                                            <w:right w:val="none" w:sz="0" w:space="0" w:color="auto"/>
                                          </w:divBdr>
                                        </w:div>
                                        <w:div w:id="339817430">
                                          <w:marLeft w:val="0"/>
                                          <w:marRight w:val="0"/>
                                          <w:marTop w:val="0"/>
                                          <w:marBottom w:val="0"/>
                                          <w:divBdr>
                                            <w:top w:val="none" w:sz="0" w:space="0" w:color="auto"/>
                                            <w:left w:val="none" w:sz="0" w:space="0" w:color="auto"/>
                                            <w:bottom w:val="none" w:sz="0" w:space="0" w:color="auto"/>
                                            <w:right w:val="none" w:sz="0" w:space="0" w:color="auto"/>
                                          </w:divBdr>
                                        </w:div>
                                      </w:divsChild>
                                    </w:div>
                                    <w:div w:id="1902399020">
                                      <w:marLeft w:val="0"/>
                                      <w:marRight w:val="0"/>
                                      <w:marTop w:val="0"/>
                                      <w:marBottom w:val="0"/>
                                      <w:divBdr>
                                        <w:top w:val="none" w:sz="0" w:space="0" w:color="auto"/>
                                        <w:left w:val="none" w:sz="0" w:space="0" w:color="auto"/>
                                        <w:bottom w:val="none" w:sz="0" w:space="0" w:color="auto"/>
                                        <w:right w:val="none" w:sz="0" w:space="0" w:color="auto"/>
                                      </w:divBdr>
                                      <w:divsChild>
                                        <w:div w:id="909576322">
                                          <w:marLeft w:val="0"/>
                                          <w:marRight w:val="0"/>
                                          <w:marTop w:val="0"/>
                                          <w:marBottom w:val="0"/>
                                          <w:divBdr>
                                            <w:top w:val="none" w:sz="0" w:space="0" w:color="auto"/>
                                            <w:left w:val="none" w:sz="0" w:space="0" w:color="auto"/>
                                            <w:bottom w:val="none" w:sz="0" w:space="0" w:color="auto"/>
                                            <w:right w:val="none" w:sz="0" w:space="0" w:color="auto"/>
                                          </w:divBdr>
                                        </w:div>
                                      </w:divsChild>
                                    </w:div>
                                    <w:div w:id="1065369680">
                                      <w:marLeft w:val="0"/>
                                      <w:marRight w:val="0"/>
                                      <w:marTop w:val="0"/>
                                      <w:marBottom w:val="0"/>
                                      <w:divBdr>
                                        <w:top w:val="none" w:sz="0" w:space="0" w:color="auto"/>
                                        <w:left w:val="none" w:sz="0" w:space="0" w:color="auto"/>
                                        <w:bottom w:val="none" w:sz="0" w:space="0" w:color="auto"/>
                                        <w:right w:val="none" w:sz="0" w:space="0" w:color="auto"/>
                                      </w:divBdr>
                                      <w:divsChild>
                                        <w:div w:id="419369516">
                                          <w:marLeft w:val="0"/>
                                          <w:marRight w:val="0"/>
                                          <w:marTop w:val="0"/>
                                          <w:marBottom w:val="0"/>
                                          <w:divBdr>
                                            <w:top w:val="none" w:sz="0" w:space="0" w:color="auto"/>
                                            <w:left w:val="none" w:sz="0" w:space="0" w:color="auto"/>
                                            <w:bottom w:val="none" w:sz="0" w:space="0" w:color="auto"/>
                                            <w:right w:val="none" w:sz="0" w:space="0" w:color="auto"/>
                                          </w:divBdr>
                                        </w:div>
                                      </w:divsChild>
                                    </w:div>
                                    <w:div w:id="404307489">
                                      <w:marLeft w:val="0"/>
                                      <w:marRight w:val="0"/>
                                      <w:marTop w:val="0"/>
                                      <w:marBottom w:val="0"/>
                                      <w:divBdr>
                                        <w:top w:val="none" w:sz="0" w:space="0" w:color="auto"/>
                                        <w:left w:val="none" w:sz="0" w:space="0" w:color="auto"/>
                                        <w:bottom w:val="none" w:sz="0" w:space="0" w:color="auto"/>
                                        <w:right w:val="none" w:sz="0" w:space="0" w:color="auto"/>
                                      </w:divBdr>
                                      <w:divsChild>
                                        <w:div w:id="1747412386">
                                          <w:marLeft w:val="0"/>
                                          <w:marRight w:val="0"/>
                                          <w:marTop w:val="0"/>
                                          <w:marBottom w:val="0"/>
                                          <w:divBdr>
                                            <w:top w:val="none" w:sz="0" w:space="0" w:color="auto"/>
                                            <w:left w:val="none" w:sz="0" w:space="0" w:color="auto"/>
                                            <w:bottom w:val="none" w:sz="0" w:space="0" w:color="auto"/>
                                            <w:right w:val="none" w:sz="0" w:space="0" w:color="auto"/>
                                          </w:divBdr>
                                        </w:div>
                                      </w:divsChild>
                                    </w:div>
                                    <w:div w:id="2125416234">
                                      <w:marLeft w:val="0"/>
                                      <w:marRight w:val="0"/>
                                      <w:marTop w:val="0"/>
                                      <w:marBottom w:val="0"/>
                                      <w:divBdr>
                                        <w:top w:val="none" w:sz="0" w:space="0" w:color="auto"/>
                                        <w:left w:val="none" w:sz="0" w:space="0" w:color="auto"/>
                                        <w:bottom w:val="none" w:sz="0" w:space="0" w:color="auto"/>
                                        <w:right w:val="none" w:sz="0" w:space="0" w:color="auto"/>
                                      </w:divBdr>
                                      <w:divsChild>
                                        <w:div w:id="196967743">
                                          <w:marLeft w:val="0"/>
                                          <w:marRight w:val="0"/>
                                          <w:marTop w:val="0"/>
                                          <w:marBottom w:val="0"/>
                                          <w:divBdr>
                                            <w:top w:val="none" w:sz="0" w:space="0" w:color="auto"/>
                                            <w:left w:val="none" w:sz="0" w:space="0" w:color="auto"/>
                                            <w:bottom w:val="none" w:sz="0" w:space="0" w:color="auto"/>
                                            <w:right w:val="none" w:sz="0" w:space="0" w:color="auto"/>
                                          </w:divBdr>
                                        </w:div>
                                      </w:divsChild>
                                    </w:div>
                                    <w:div w:id="114966491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21895062">
      <w:bodyDiv w:val="1"/>
      <w:marLeft w:val="0"/>
      <w:marRight w:val="0"/>
      <w:marTop w:val="0"/>
      <w:marBottom w:val="0"/>
      <w:divBdr>
        <w:top w:val="none" w:sz="0" w:space="0" w:color="auto"/>
        <w:left w:val="none" w:sz="0" w:space="0" w:color="auto"/>
        <w:bottom w:val="none" w:sz="0" w:space="0" w:color="auto"/>
        <w:right w:val="none" w:sz="0" w:space="0" w:color="auto"/>
      </w:divBdr>
      <w:divsChild>
        <w:div w:id="568077678">
          <w:marLeft w:val="0"/>
          <w:marRight w:val="0"/>
          <w:marTop w:val="0"/>
          <w:marBottom w:val="0"/>
          <w:divBdr>
            <w:top w:val="none" w:sz="0" w:space="0" w:color="auto"/>
            <w:left w:val="none" w:sz="0" w:space="0" w:color="auto"/>
            <w:bottom w:val="none" w:sz="0" w:space="0" w:color="auto"/>
            <w:right w:val="none" w:sz="0" w:space="0" w:color="auto"/>
          </w:divBdr>
          <w:divsChild>
            <w:div w:id="2015263804">
              <w:marLeft w:val="0"/>
              <w:marRight w:val="0"/>
              <w:marTop w:val="0"/>
              <w:marBottom w:val="0"/>
              <w:divBdr>
                <w:top w:val="none" w:sz="0" w:space="0" w:color="auto"/>
                <w:left w:val="none" w:sz="0" w:space="0" w:color="auto"/>
                <w:bottom w:val="none" w:sz="0" w:space="0" w:color="auto"/>
                <w:right w:val="none" w:sz="0" w:space="0" w:color="auto"/>
              </w:divBdr>
              <w:divsChild>
                <w:div w:id="750664077">
                  <w:marLeft w:val="0"/>
                  <w:marRight w:val="0"/>
                  <w:marTop w:val="0"/>
                  <w:marBottom w:val="0"/>
                  <w:divBdr>
                    <w:top w:val="none" w:sz="0" w:space="0" w:color="auto"/>
                    <w:left w:val="none" w:sz="0" w:space="0" w:color="auto"/>
                    <w:bottom w:val="none" w:sz="0" w:space="0" w:color="auto"/>
                    <w:right w:val="none" w:sz="0" w:space="0" w:color="auto"/>
                  </w:divBdr>
                  <w:divsChild>
                    <w:div w:id="1015499499">
                      <w:marLeft w:val="0"/>
                      <w:marRight w:val="0"/>
                      <w:marTop w:val="0"/>
                      <w:marBottom w:val="0"/>
                      <w:divBdr>
                        <w:top w:val="none" w:sz="0" w:space="0" w:color="auto"/>
                        <w:left w:val="none" w:sz="0" w:space="0" w:color="auto"/>
                        <w:bottom w:val="none" w:sz="0" w:space="0" w:color="auto"/>
                        <w:right w:val="none" w:sz="0" w:space="0" w:color="auto"/>
                      </w:divBdr>
                      <w:divsChild>
                        <w:div w:id="1148354514">
                          <w:marLeft w:val="0"/>
                          <w:marRight w:val="0"/>
                          <w:marTop w:val="0"/>
                          <w:marBottom w:val="0"/>
                          <w:divBdr>
                            <w:top w:val="none" w:sz="0" w:space="0" w:color="auto"/>
                            <w:left w:val="none" w:sz="0" w:space="0" w:color="auto"/>
                            <w:bottom w:val="none" w:sz="0" w:space="0" w:color="auto"/>
                            <w:right w:val="none" w:sz="0" w:space="0" w:color="auto"/>
                          </w:divBdr>
                          <w:divsChild>
                            <w:div w:id="1946309476">
                              <w:marLeft w:val="0"/>
                              <w:marRight w:val="0"/>
                              <w:marTop w:val="0"/>
                              <w:marBottom w:val="0"/>
                              <w:divBdr>
                                <w:top w:val="none" w:sz="0" w:space="0" w:color="auto"/>
                                <w:left w:val="none" w:sz="0" w:space="0" w:color="auto"/>
                                <w:bottom w:val="none" w:sz="0" w:space="0" w:color="auto"/>
                                <w:right w:val="none" w:sz="0" w:space="0" w:color="auto"/>
                              </w:divBdr>
                              <w:divsChild>
                                <w:div w:id="1020854508">
                                  <w:marLeft w:val="0"/>
                                  <w:marRight w:val="0"/>
                                  <w:marTop w:val="0"/>
                                  <w:marBottom w:val="0"/>
                                  <w:divBdr>
                                    <w:top w:val="none" w:sz="0" w:space="0" w:color="auto"/>
                                    <w:left w:val="none" w:sz="0" w:space="0" w:color="auto"/>
                                    <w:bottom w:val="none" w:sz="0" w:space="0" w:color="auto"/>
                                    <w:right w:val="none" w:sz="0" w:space="0" w:color="auto"/>
                                  </w:divBdr>
                                  <w:divsChild>
                                    <w:div w:id="1248266384">
                                      <w:marLeft w:val="0"/>
                                      <w:marRight w:val="0"/>
                                      <w:marTop w:val="0"/>
                                      <w:marBottom w:val="0"/>
                                      <w:divBdr>
                                        <w:top w:val="none" w:sz="0" w:space="0" w:color="auto"/>
                                        <w:left w:val="none" w:sz="0" w:space="0" w:color="auto"/>
                                        <w:bottom w:val="none" w:sz="0" w:space="0" w:color="auto"/>
                                        <w:right w:val="none" w:sz="0" w:space="0" w:color="auto"/>
                                      </w:divBdr>
                                      <w:divsChild>
                                        <w:div w:id="995034928">
                                          <w:marLeft w:val="0"/>
                                          <w:marRight w:val="0"/>
                                          <w:marTop w:val="0"/>
                                          <w:marBottom w:val="0"/>
                                          <w:divBdr>
                                            <w:top w:val="none" w:sz="0" w:space="0" w:color="auto"/>
                                            <w:left w:val="none" w:sz="0" w:space="0" w:color="auto"/>
                                            <w:bottom w:val="none" w:sz="0" w:space="0" w:color="auto"/>
                                            <w:right w:val="none" w:sz="0" w:space="0" w:color="auto"/>
                                          </w:divBdr>
                                        </w:div>
                                        <w:div w:id="996493285">
                                          <w:marLeft w:val="0"/>
                                          <w:marRight w:val="0"/>
                                          <w:marTop w:val="0"/>
                                          <w:marBottom w:val="0"/>
                                          <w:divBdr>
                                            <w:top w:val="none" w:sz="0" w:space="0" w:color="auto"/>
                                            <w:left w:val="none" w:sz="0" w:space="0" w:color="auto"/>
                                            <w:bottom w:val="none" w:sz="0" w:space="0" w:color="auto"/>
                                            <w:right w:val="none" w:sz="0" w:space="0" w:color="auto"/>
                                          </w:divBdr>
                                        </w:div>
                                      </w:divsChild>
                                    </w:div>
                                    <w:div w:id="779492947">
                                      <w:marLeft w:val="0"/>
                                      <w:marRight w:val="0"/>
                                      <w:marTop w:val="0"/>
                                      <w:marBottom w:val="0"/>
                                      <w:divBdr>
                                        <w:top w:val="none" w:sz="0" w:space="0" w:color="auto"/>
                                        <w:left w:val="none" w:sz="0" w:space="0" w:color="auto"/>
                                        <w:bottom w:val="none" w:sz="0" w:space="0" w:color="auto"/>
                                        <w:right w:val="none" w:sz="0" w:space="0" w:color="auto"/>
                                      </w:divBdr>
                                      <w:divsChild>
                                        <w:div w:id="788819149">
                                          <w:marLeft w:val="0"/>
                                          <w:marRight w:val="0"/>
                                          <w:marTop w:val="0"/>
                                          <w:marBottom w:val="0"/>
                                          <w:divBdr>
                                            <w:top w:val="none" w:sz="0" w:space="0" w:color="auto"/>
                                            <w:left w:val="none" w:sz="0" w:space="0" w:color="auto"/>
                                            <w:bottom w:val="none" w:sz="0" w:space="0" w:color="auto"/>
                                            <w:right w:val="none" w:sz="0" w:space="0" w:color="auto"/>
                                          </w:divBdr>
                                        </w:div>
                                      </w:divsChild>
                                    </w:div>
                                    <w:div w:id="1052576250">
                                      <w:marLeft w:val="0"/>
                                      <w:marRight w:val="0"/>
                                      <w:marTop w:val="0"/>
                                      <w:marBottom w:val="0"/>
                                      <w:divBdr>
                                        <w:top w:val="none" w:sz="0" w:space="0" w:color="auto"/>
                                        <w:left w:val="none" w:sz="0" w:space="0" w:color="auto"/>
                                        <w:bottom w:val="none" w:sz="0" w:space="0" w:color="auto"/>
                                        <w:right w:val="none" w:sz="0" w:space="0" w:color="auto"/>
                                      </w:divBdr>
                                      <w:divsChild>
                                        <w:div w:id="1810517092">
                                          <w:marLeft w:val="0"/>
                                          <w:marRight w:val="0"/>
                                          <w:marTop w:val="0"/>
                                          <w:marBottom w:val="0"/>
                                          <w:divBdr>
                                            <w:top w:val="none" w:sz="0" w:space="0" w:color="auto"/>
                                            <w:left w:val="none" w:sz="0" w:space="0" w:color="auto"/>
                                            <w:bottom w:val="none" w:sz="0" w:space="0" w:color="auto"/>
                                            <w:right w:val="none" w:sz="0" w:space="0" w:color="auto"/>
                                          </w:divBdr>
                                        </w:div>
                                      </w:divsChild>
                                    </w:div>
                                    <w:div w:id="469905726">
                                      <w:marLeft w:val="0"/>
                                      <w:marRight w:val="0"/>
                                      <w:marTop w:val="0"/>
                                      <w:marBottom w:val="0"/>
                                      <w:divBdr>
                                        <w:top w:val="none" w:sz="0" w:space="0" w:color="auto"/>
                                        <w:left w:val="none" w:sz="0" w:space="0" w:color="auto"/>
                                        <w:bottom w:val="none" w:sz="0" w:space="0" w:color="auto"/>
                                        <w:right w:val="none" w:sz="0" w:space="0" w:color="auto"/>
                                      </w:divBdr>
                                      <w:divsChild>
                                        <w:div w:id="1242983212">
                                          <w:marLeft w:val="0"/>
                                          <w:marRight w:val="0"/>
                                          <w:marTop w:val="0"/>
                                          <w:marBottom w:val="0"/>
                                          <w:divBdr>
                                            <w:top w:val="none" w:sz="0" w:space="0" w:color="auto"/>
                                            <w:left w:val="none" w:sz="0" w:space="0" w:color="auto"/>
                                            <w:bottom w:val="none" w:sz="0" w:space="0" w:color="auto"/>
                                            <w:right w:val="none" w:sz="0" w:space="0" w:color="auto"/>
                                          </w:divBdr>
                                        </w:div>
                                      </w:divsChild>
                                    </w:div>
                                    <w:div w:id="757941540">
                                      <w:marLeft w:val="0"/>
                                      <w:marRight w:val="0"/>
                                      <w:marTop w:val="0"/>
                                      <w:marBottom w:val="0"/>
                                      <w:divBdr>
                                        <w:top w:val="none" w:sz="0" w:space="0" w:color="auto"/>
                                        <w:left w:val="none" w:sz="0" w:space="0" w:color="auto"/>
                                        <w:bottom w:val="none" w:sz="0" w:space="0" w:color="auto"/>
                                        <w:right w:val="none" w:sz="0" w:space="0" w:color="auto"/>
                                      </w:divBdr>
                                      <w:divsChild>
                                        <w:div w:id="572736478">
                                          <w:marLeft w:val="0"/>
                                          <w:marRight w:val="0"/>
                                          <w:marTop w:val="0"/>
                                          <w:marBottom w:val="0"/>
                                          <w:divBdr>
                                            <w:top w:val="none" w:sz="0" w:space="0" w:color="auto"/>
                                            <w:left w:val="none" w:sz="0" w:space="0" w:color="auto"/>
                                            <w:bottom w:val="none" w:sz="0" w:space="0" w:color="auto"/>
                                            <w:right w:val="none" w:sz="0" w:space="0" w:color="auto"/>
                                          </w:divBdr>
                                        </w:div>
                                      </w:divsChild>
                                    </w:div>
                                    <w:div w:id="52625495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50335034">
      <w:bodyDiv w:val="1"/>
      <w:marLeft w:val="0"/>
      <w:marRight w:val="0"/>
      <w:marTop w:val="0"/>
      <w:marBottom w:val="0"/>
      <w:divBdr>
        <w:top w:val="none" w:sz="0" w:space="0" w:color="auto"/>
        <w:left w:val="none" w:sz="0" w:space="0" w:color="auto"/>
        <w:bottom w:val="none" w:sz="0" w:space="0" w:color="auto"/>
        <w:right w:val="none" w:sz="0" w:space="0" w:color="auto"/>
      </w:divBdr>
      <w:divsChild>
        <w:div w:id="1127430974">
          <w:marLeft w:val="0"/>
          <w:marRight w:val="0"/>
          <w:marTop w:val="0"/>
          <w:marBottom w:val="0"/>
          <w:divBdr>
            <w:top w:val="none" w:sz="0" w:space="0" w:color="auto"/>
            <w:left w:val="none" w:sz="0" w:space="0" w:color="auto"/>
            <w:bottom w:val="none" w:sz="0" w:space="0" w:color="auto"/>
            <w:right w:val="none" w:sz="0" w:space="0" w:color="auto"/>
          </w:divBdr>
          <w:divsChild>
            <w:div w:id="142627779">
              <w:marLeft w:val="0"/>
              <w:marRight w:val="0"/>
              <w:marTop w:val="0"/>
              <w:marBottom w:val="0"/>
              <w:divBdr>
                <w:top w:val="none" w:sz="0" w:space="0" w:color="auto"/>
                <w:left w:val="none" w:sz="0" w:space="0" w:color="auto"/>
                <w:bottom w:val="none" w:sz="0" w:space="0" w:color="auto"/>
                <w:right w:val="none" w:sz="0" w:space="0" w:color="auto"/>
              </w:divBdr>
              <w:divsChild>
                <w:div w:id="629088665">
                  <w:marLeft w:val="0"/>
                  <w:marRight w:val="0"/>
                  <w:marTop w:val="0"/>
                  <w:marBottom w:val="0"/>
                  <w:divBdr>
                    <w:top w:val="none" w:sz="0" w:space="0" w:color="auto"/>
                    <w:left w:val="none" w:sz="0" w:space="0" w:color="auto"/>
                    <w:bottom w:val="none" w:sz="0" w:space="0" w:color="auto"/>
                    <w:right w:val="none" w:sz="0" w:space="0" w:color="auto"/>
                  </w:divBdr>
                  <w:divsChild>
                    <w:div w:id="937906940">
                      <w:marLeft w:val="0"/>
                      <w:marRight w:val="0"/>
                      <w:marTop w:val="0"/>
                      <w:marBottom w:val="0"/>
                      <w:divBdr>
                        <w:top w:val="none" w:sz="0" w:space="0" w:color="auto"/>
                        <w:left w:val="none" w:sz="0" w:space="0" w:color="auto"/>
                        <w:bottom w:val="none" w:sz="0" w:space="0" w:color="auto"/>
                        <w:right w:val="none" w:sz="0" w:space="0" w:color="auto"/>
                      </w:divBdr>
                      <w:divsChild>
                        <w:div w:id="1492524809">
                          <w:marLeft w:val="0"/>
                          <w:marRight w:val="0"/>
                          <w:marTop w:val="0"/>
                          <w:marBottom w:val="0"/>
                          <w:divBdr>
                            <w:top w:val="none" w:sz="0" w:space="0" w:color="auto"/>
                            <w:left w:val="none" w:sz="0" w:space="0" w:color="auto"/>
                            <w:bottom w:val="none" w:sz="0" w:space="0" w:color="auto"/>
                            <w:right w:val="none" w:sz="0" w:space="0" w:color="auto"/>
                          </w:divBdr>
                          <w:divsChild>
                            <w:div w:id="838035656">
                              <w:marLeft w:val="0"/>
                              <w:marRight w:val="0"/>
                              <w:marTop w:val="0"/>
                              <w:marBottom w:val="0"/>
                              <w:divBdr>
                                <w:top w:val="none" w:sz="0" w:space="0" w:color="auto"/>
                                <w:left w:val="none" w:sz="0" w:space="0" w:color="auto"/>
                                <w:bottom w:val="none" w:sz="0" w:space="0" w:color="auto"/>
                                <w:right w:val="none" w:sz="0" w:space="0" w:color="auto"/>
                              </w:divBdr>
                              <w:divsChild>
                                <w:div w:id="1308124312">
                                  <w:marLeft w:val="0"/>
                                  <w:marRight w:val="0"/>
                                  <w:marTop w:val="0"/>
                                  <w:marBottom w:val="0"/>
                                  <w:divBdr>
                                    <w:top w:val="none" w:sz="0" w:space="0" w:color="auto"/>
                                    <w:left w:val="none" w:sz="0" w:space="0" w:color="auto"/>
                                    <w:bottom w:val="none" w:sz="0" w:space="0" w:color="auto"/>
                                    <w:right w:val="none" w:sz="0" w:space="0" w:color="auto"/>
                                  </w:divBdr>
                                  <w:divsChild>
                                    <w:div w:id="1626346324">
                                      <w:marLeft w:val="0"/>
                                      <w:marRight w:val="0"/>
                                      <w:marTop w:val="0"/>
                                      <w:marBottom w:val="0"/>
                                      <w:divBdr>
                                        <w:top w:val="none" w:sz="0" w:space="0" w:color="auto"/>
                                        <w:left w:val="none" w:sz="0" w:space="0" w:color="auto"/>
                                        <w:bottom w:val="none" w:sz="0" w:space="0" w:color="auto"/>
                                        <w:right w:val="none" w:sz="0" w:space="0" w:color="auto"/>
                                      </w:divBdr>
                                      <w:divsChild>
                                        <w:div w:id="559286154">
                                          <w:marLeft w:val="0"/>
                                          <w:marRight w:val="0"/>
                                          <w:marTop w:val="0"/>
                                          <w:marBottom w:val="0"/>
                                          <w:divBdr>
                                            <w:top w:val="none" w:sz="0" w:space="0" w:color="auto"/>
                                            <w:left w:val="none" w:sz="0" w:space="0" w:color="auto"/>
                                            <w:bottom w:val="none" w:sz="0" w:space="0" w:color="auto"/>
                                            <w:right w:val="none" w:sz="0" w:space="0" w:color="auto"/>
                                          </w:divBdr>
                                        </w:div>
                                        <w:div w:id="893078489">
                                          <w:marLeft w:val="0"/>
                                          <w:marRight w:val="0"/>
                                          <w:marTop w:val="0"/>
                                          <w:marBottom w:val="0"/>
                                          <w:divBdr>
                                            <w:top w:val="none" w:sz="0" w:space="0" w:color="auto"/>
                                            <w:left w:val="none" w:sz="0" w:space="0" w:color="auto"/>
                                            <w:bottom w:val="none" w:sz="0" w:space="0" w:color="auto"/>
                                            <w:right w:val="none" w:sz="0" w:space="0" w:color="auto"/>
                                          </w:divBdr>
                                        </w:div>
                                      </w:divsChild>
                                    </w:div>
                                    <w:div w:id="544486292">
                                      <w:marLeft w:val="0"/>
                                      <w:marRight w:val="0"/>
                                      <w:marTop w:val="0"/>
                                      <w:marBottom w:val="0"/>
                                      <w:divBdr>
                                        <w:top w:val="none" w:sz="0" w:space="0" w:color="auto"/>
                                        <w:left w:val="none" w:sz="0" w:space="0" w:color="auto"/>
                                        <w:bottom w:val="none" w:sz="0" w:space="0" w:color="auto"/>
                                        <w:right w:val="none" w:sz="0" w:space="0" w:color="auto"/>
                                      </w:divBdr>
                                      <w:divsChild>
                                        <w:div w:id="251664410">
                                          <w:marLeft w:val="0"/>
                                          <w:marRight w:val="0"/>
                                          <w:marTop w:val="0"/>
                                          <w:marBottom w:val="0"/>
                                          <w:divBdr>
                                            <w:top w:val="none" w:sz="0" w:space="0" w:color="auto"/>
                                            <w:left w:val="none" w:sz="0" w:space="0" w:color="auto"/>
                                            <w:bottom w:val="none" w:sz="0" w:space="0" w:color="auto"/>
                                            <w:right w:val="none" w:sz="0" w:space="0" w:color="auto"/>
                                          </w:divBdr>
                                        </w:div>
                                      </w:divsChild>
                                    </w:div>
                                    <w:div w:id="1721125098">
                                      <w:marLeft w:val="0"/>
                                      <w:marRight w:val="0"/>
                                      <w:marTop w:val="0"/>
                                      <w:marBottom w:val="0"/>
                                      <w:divBdr>
                                        <w:top w:val="none" w:sz="0" w:space="0" w:color="auto"/>
                                        <w:left w:val="none" w:sz="0" w:space="0" w:color="auto"/>
                                        <w:bottom w:val="none" w:sz="0" w:space="0" w:color="auto"/>
                                        <w:right w:val="none" w:sz="0" w:space="0" w:color="auto"/>
                                      </w:divBdr>
                                      <w:divsChild>
                                        <w:div w:id="1407803755">
                                          <w:marLeft w:val="0"/>
                                          <w:marRight w:val="0"/>
                                          <w:marTop w:val="0"/>
                                          <w:marBottom w:val="0"/>
                                          <w:divBdr>
                                            <w:top w:val="none" w:sz="0" w:space="0" w:color="auto"/>
                                            <w:left w:val="none" w:sz="0" w:space="0" w:color="auto"/>
                                            <w:bottom w:val="none" w:sz="0" w:space="0" w:color="auto"/>
                                            <w:right w:val="none" w:sz="0" w:space="0" w:color="auto"/>
                                          </w:divBdr>
                                        </w:div>
                                      </w:divsChild>
                                    </w:div>
                                    <w:div w:id="1672562528">
                                      <w:marLeft w:val="0"/>
                                      <w:marRight w:val="0"/>
                                      <w:marTop w:val="0"/>
                                      <w:marBottom w:val="0"/>
                                      <w:divBdr>
                                        <w:top w:val="none" w:sz="0" w:space="0" w:color="auto"/>
                                        <w:left w:val="none" w:sz="0" w:space="0" w:color="auto"/>
                                        <w:bottom w:val="none" w:sz="0" w:space="0" w:color="auto"/>
                                        <w:right w:val="none" w:sz="0" w:space="0" w:color="auto"/>
                                      </w:divBdr>
                                      <w:divsChild>
                                        <w:div w:id="1911188570">
                                          <w:marLeft w:val="0"/>
                                          <w:marRight w:val="0"/>
                                          <w:marTop w:val="0"/>
                                          <w:marBottom w:val="0"/>
                                          <w:divBdr>
                                            <w:top w:val="none" w:sz="0" w:space="0" w:color="auto"/>
                                            <w:left w:val="none" w:sz="0" w:space="0" w:color="auto"/>
                                            <w:bottom w:val="none" w:sz="0" w:space="0" w:color="auto"/>
                                            <w:right w:val="none" w:sz="0" w:space="0" w:color="auto"/>
                                          </w:divBdr>
                                        </w:div>
                                      </w:divsChild>
                                    </w:div>
                                    <w:div w:id="194080496">
                                      <w:marLeft w:val="0"/>
                                      <w:marRight w:val="0"/>
                                      <w:marTop w:val="0"/>
                                      <w:marBottom w:val="0"/>
                                      <w:divBdr>
                                        <w:top w:val="none" w:sz="0" w:space="0" w:color="auto"/>
                                        <w:left w:val="none" w:sz="0" w:space="0" w:color="auto"/>
                                        <w:bottom w:val="none" w:sz="0" w:space="0" w:color="auto"/>
                                        <w:right w:val="none" w:sz="0" w:space="0" w:color="auto"/>
                                      </w:divBdr>
                                      <w:divsChild>
                                        <w:div w:id="1535343461">
                                          <w:marLeft w:val="0"/>
                                          <w:marRight w:val="0"/>
                                          <w:marTop w:val="0"/>
                                          <w:marBottom w:val="0"/>
                                          <w:divBdr>
                                            <w:top w:val="none" w:sz="0" w:space="0" w:color="auto"/>
                                            <w:left w:val="none" w:sz="0" w:space="0" w:color="auto"/>
                                            <w:bottom w:val="none" w:sz="0" w:space="0" w:color="auto"/>
                                            <w:right w:val="none" w:sz="0" w:space="0" w:color="auto"/>
                                          </w:divBdr>
                                        </w:div>
                                      </w:divsChild>
                                    </w:div>
                                    <w:div w:id="12505185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03610978">
      <w:bodyDiv w:val="1"/>
      <w:marLeft w:val="0"/>
      <w:marRight w:val="0"/>
      <w:marTop w:val="0"/>
      <w:marBottom w:val="0"/>
      <w:divBdr>
        <w:top w:val="none" w:sz="0" w:space="0" w:color="auto"/>
        <w:left w:val="none" w:sz="0" w:space="0" w:color="auto"/>
        <w:bottom w:val="none" w:sz="0" w:space="0" w:color="auto"/>
        <w:right w:val="none" w:sz="0" w:space="0" w:color="auto"/>
      </w:divBdr>
      <w:divsChild>
        <w:div w:id="2052263406">
          <w:marLeft w:val="0"/>
          <w:marRight w:val="0"/>
          <w:marTop w:val="0"/>
          <w:marBottom w:val="0"/>
          <w:divBdr>
            <w:top w:val="none" w:sz="0" w:space="0" w:color="auto"/>
            <w:left w:val="none" w:sz="0" w:space="0" w:color="auto"/>
            <w:bottom w:val="none" w:sz="0" w:space="0" w:color="auto"/>
            <w:right w:val="none" w:sz="0" w:space="0" w:color="auto"/>
          </w:divBdr>
          <w:divsChild>
            <w:div w:id="1126696714">
              <w:marLeft w:val="0"/>
              <w:marRight w:val="0"/>
              <w:marTop w:val="0"/>
              <w:marBottom w:val="0"/>
              <w:divBdr>
                <w:top w:val="none" w:sz="0" w:space="0" w:color="auto"/>
                <w:left w:val="none" w:sz="0" w:space="0" w:color="auto"/>
                <w:bottom w:val="none" w:sz="0" w:space="0" w:color="auto"/>
                <w:right w:val="none" w:sz="0" w:space="0" w:color="auto"/>
              </w:divBdr>
              <w:divsChild>
                <w:div w:id="274680652">
                  <w:marLeft w:val="0"/>
                  <w:marRight w:val="0"/>
                  <w:marTop w:val="0"/>
                  <w:marBottom w:val="0"/>
                  <w:divBdr>
                    <w:top w:val="none" w:sz="0" w:space="0" w:color="auto"/>
                    <w:left w:val="none" w:sz="0" w:space="0" w:color="auto"/>
                    <w:bottom w:val="none" w:sz="0" w:space="0" w:color="auto"/>
                    <w:right w:val="none" w:sz="0" w:space="0" w:color="auto"/>
                  </w:divBdr>
                  <w:divsChild>
                    <w:div w:id="1048726267">
                      <w:marLeft w:val="0"/>
                      <w:marRight w:val="0"/>
                      <w:marTop w:val="0"/>
                      <w:marBottom w:val="0"/>
                      <w:divBdr>
                        <w:top w:val="none" w:sz="0" w:space="0" w:color="auto"/>
                        <w:left w:val="none" w:sz="0" w:space="0" w:color="auto"/>
                        <w:bottom w:val="none" w:sz="0" w:space="0" w:color="auto"/>
                        <w:right w:val="none" w:sz="0" w:space="0" w:color="auto"/>
                      </w:divBdr>
                      <w:divsChild>
                        <w:div w:id="225265377">
                          <w:marLeft w:val="0"/>
                          <w:marRight w:val="0"/>
                          <w:marTop w:val="0"/>
                          <w:marBottom w:val="0"/>
                          <w:divBdr>
                            <w:top w:val="none" w:sz="0" w:space="0" w:color="auto"/>
                            <w:left w:val="none" w:sz="0" w:space="0" w:color="auto"/>
                            <w:bottom w:val="none" w:sz="0" w:space="0" w:color="auto"/>
                            <w:right w:val="none" w:sz="0" w:space="0" w:color="auto"/>
                          </w:divBdr>
                          <w:divsChild>
                            <w:div w:id="2116170062">
                              <w:marLeft w:val="0"/>
                              <w:marRight w:val="0"/>
                              <w:marTop w:val="0"/>
                              <w:marBottom w:val="0"/>
                              <w:divBdr>
                                <w:top w:val="none" w:sz="0" w:space="0" w:color="auto"/>
                                <w:left w:val="none" w:sz="0" w:space="0" w:color="auto"/>
                                <w:bottom w:val="none" w:sz="0" w:space="0" w:color="auto"/>
                                <w:right w:val="none" w:sz="0" w:space="0" w:color="auto"/>
                              </w:divBdr>
                              <w:divsChild>
                                <w:div w:id="153420667">
                                  <w:marLeft w:val="0"/>
                                  <w:marRight w:val="0"/>
                                  <w:marTop w:val="0"/>
                                  <w:marBottom w:val="0"/>
                                  <w:divBdr>
                                    <w:top w:val="none" w:sz="0" w:space="0" w:color="auto"/>
                                    <w:left w:val="none" w:sz="0" w:space="0" w:color="auto"/>
                                    <w:bottom w:val="none" w:sz="0" w:space="0" w:color="auto"/>
                                    <w:right w:val="none" w:sz="0" w:space="0" w:color="auto"/>
                                  </w:divBdr>
                                  <w:divsChild>
                                    <w:div w:id="1821265604">
                                      <w:marLeft w:val="0"/>
                                      <w:marRight w:val="0"/>
                                      <w:marTop w:val="0"/>
                                      <w:marBottom w:val="0"/>
                                      <w:divBdr>
                                        <w:top w:val="none" w:sz="0" w:space="0" w:color="auto"/>
                                        <w:left w:val="none" w:sz="0" w:space="0" w:color="auto"/>
                                        <w:bottom w:val="none" w:sz="0" w:space="0" w:color="auto"/>
                                        <w:right w:val="none" w:sz="0" w:space="0" w:color="auto"/>
                                      </w:divBdr>
                                      <w:divsChild>
                                        <w:div w:id="1867323800">
                                          <w:marLeft w:val="0"/>
                                          <w:marRight w:val="0"/>
                                          <w:marTop w:val="0"/>
                                          <w:marBottom w:val="0"/>
                                          <w:divBdr>
                                            <w:top w:val="none" w:sz="0" w:space="0" w:color="auto"/>
                                            <w:left w:val="none" w:sz="0" w:space="0" w:color="auto"/>
                                            <w:bottom w:val="none" w:sz="0" w:space="0" w:color="auto"/>
                                            <w:right w:val="none" w:sz="0" w:space="0" w:color="auto"/>
                                          </w:divBdr>
                                        </w:div>
                                        <w:div w:id="1885678301">
                                          <w:marLeft w:val="0"/>
                                          <w:marRight w:val="0"/>
                                          <w:marTop w:val="0"/>
                                          <w:marBottom w:val="0"/>
                                          <w:divBdr>
                                            <w:top w:val="none" w:sz="0" w:space="0" w:color="auto"/>
                                            <w:left w:val="none" w:sz="0" w:space="0" w:color="auto"/>
                                            <w:bottom w:val="none" w:sz="0" w:space="0" w:color="auto"/>
                                            <w:right w:val="none" w:sz="0" w:space="0" w:color="auto"/>
                                          </w:divBdr>
                                        </w:div>
                                      </w:divsChild>
                                    </w:div>
                                    <w:div w:id="2046514388">
                                      <w:marLeft w:val="0"/>
                                      <w:marRight w:val="0"/>
                                      <w:marTop w:val="0"/>
                                      <w:marBottom w:val="0"/>
                                      <w:divBdr>
                                        <w:top w:val="none" w:sz="0" w:space="0" w:color="auto"/>
                                        <w:left w:val="none" w:sz="0" w:space="0" w:color="auto"/>
                                        <w:bottom w:val="none" w:sz="0" w:space="0" w:color="auto"/>
                                        <w:right w:val="none" w:sz="0" w:space="0" w:color="auto"/>
                                      </w:divBdr>
                                      <w:divsChild>
                                        <w:div w:id="1419600305">
                                          <w:marLeft w:val="0"/>
                                          <w:marRight w:val="0"/>
                                          <w:marTop w:val="0"/>
                                          <w:marBottom w:val="0"/>
                                          <w:divBdr>
                                            <w:top w:val="none" w:sz="0" w:space="0" w:color="auto"/>
                                            <w:left w:val="none" w:sz="0" w:space="0" w:color="auto"/>
                                            <w:bottom w:val="none" w:sz="0" w:space="0" w:color="auto"/>
                                            <w:right w:val="none" w:sz="0" w:space="0" w:color="auto"/>
                                          </w:divBdr>
                                        </w:div>
                                      </w:divsChild>
                                    </w:div>
                                    <w:div w:id="2079546281">
                                      <w:marLeft w:val="0"/>
                                      <w:marRight w:val="0"/>
                                      <w:marTop w:val="0"/>
                                      <w:marBottom w:val="0"/>
                                      <w:divBdr>
                                        <w:top w:val="none" w:sz="0" w:space="0" w:color="auto"/>
                                        <w:left w:val="none" w:sz="0" w:space="0" w:color="auto"/>
                                        <w:bottom w:val="none" w:sz="0" w:space="0" w:color="auto"/>
                                        <w:right w:val="none" w:sz="0" w:space="0" w:color="auto"/>
                                      </w:divBdr>
                                      <w:divsChild>
                                        <w:div w:id="2075616747">
                                          <w:marLeft w:val="0"/>
                                          <w:marRight w:val="0"/>
                                          <w:marTop w:val="0"/>
                                          <w:marBottom w:val="0"/>
                                          <w:divBdr>
                                            <w:top w:val="none" w:sz="0" w:space="0" w:color="auto"/>
                                            <w:left w:val="none" w:sz="0" w:space="0" w:color="auto"/>
                                            <w:bottom w:val="none" w:sz="0" w:space="0" w:color="auto"/>
                                            <w:right w:val="none" w:sz="0" w:space="0" w:color="auto"/>
                                          </w:divBdr>
                                        </w:div>
                                      </w:divsChild>
                                    </w:div>
                                    <w:div w:id="272060912">
                                      <w:marLeft w:val="0"/>
                                      <w:marRight w:val="0"/>
                                      <w:marTop w:val="0"/>
                                      <w:marBottom w:val="0"/>
                                      <w:divBdr>
                                        <w:top w:val="none" w:sz="0" w:space="0" w:color="auto"/>
                                        <w:left w:val="none" w:sz="0" w:space="0" w:color="auto"/>
                                        <w:bottom w:val="none" w:sz="0" w:space="0" w:color="auto"/>
                                        <w:right w:val="none" w:sz="0" w:space="0" w:color="auto"/>
                                      </w:divBdr>
                                      <w:divsChild>
                                        <w:div w:id="389772557">
                                          <w:marLeft w:val="0"/>
                                          <w:marRight w:val="0"/>
                                          <w:marTop w:val="0"/>
                                          <w:marBottom w:val="0"/>
                                          <w:divBdr>
                                            <w:top w:val="none" w:sz="0" w:space="0" w:color="auto"/>
                                            <w:left w:val="none" w:sz="0" w:space="0" w:color="auto"/>
                                            <w:bottom w:val="none" w:sz="0" w:space="0" w:color="auto"/>
                                            <w:right w:val="none" w:sz="0" w:space="0" w:color="auto"/>
                                          </w:divBdr>
                                        </w:div>
                                      </w:divsChild>
                                    </w:div>
                                    <w:div w:id="27797100">
                                      <w:marLeft w:val="0"/>
                                      <w:marRight w:val="0"/>
                                      <w:marTop w:val="0"/>
                                      <w:marBottom w:val="0"/>
                                      <w:divBdr>
                                        <w:top w:val="none" w:sz="0" w:space="0" w:color="auto"/>
                                        <w:left w:val="none" w:sz="0" w:space="0" w:color="auto"/>
                                        <w:bottom w:val="none" w:sz="0" w:space="0" w:color="auto"/>
                                        <w:right w:val="none" w:sz="0" w:space="0" w:color="auto"/>
                                      </w:divBdr>
                                      <w:divsChild>
                                        <w:div w:id="71200082">
                                          <w:marLeft w:val="0"/>
                                          <w:marRight w:val="0"/>
                                          <w:marTop w:val="0"/>
                                          <w:marBottom w:val="0"/>
                                          <w:divBdr>
                                            <w:top w:val="none" w:sz="0" w:space="0" w:color="auto"/>
                                            <w:left w:val="none" w:sz="0" w:space="0" w:color="auto"/>
                                            <w:bottom w:val="none" w:sz="0" w:space="0" w:color="auto"/>
                                            <w:right w:val="none" w:sz="0" w:space="0" w:color="auto"/>
                                          </w:divBdr>
                                        </w:div>
                                      </w:divsChild>
                                    </w:div>
                                    <w:div w:id="891852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555" TargetMode="External"/><Relationship Id="rId13" Type="http://schemas.openxmlformats.org/officeDocument/2006/relationships/hyperlink" Target="http://ohrana-tryda.com/node/19" TargetMode="External"/><Relationship Id="rId18" Type="http://schemas.openxmlformats.org/officeDocument/2006/relationships/hyperlink" Target="http://ohrana-tryda.com/node/273" TargetMode="External"/><Relationship Id="rId26" Type="http://schemas.openxmlformats.org/officeDocument/2006/relationships/hyperlink" Target="http://ohrana-tryda.com/node/598" TargetMode="External"/><Relationship Id="rId3" Type="http://schemas.openxmlformats.org/officeDocument/2006/relationships/settings" Target="settings.xml"/><Relationship Id="rId21" Type="http://schemas.openxmlformats.org/officeDocument/2006/relationships/hyperlink" Target="http://ohrana-tryda.com/node/360" TargetMode="External"/><Relationship Id="rId34" Type="http://schemas.openxmlformats.org/officeDocument/2006/relationships/hyperlink" Target="http://ohrana-tryda.com/node/231" TargetMode="External"/><Relationship Id="rId7" Type="http://schemas.openxmlformats.org/officeDocument/2006/relationships/hyperlink" Target="http://ohrana-tryda.com/node/11" TargetMode="External"/><Relationship Id="rId12" Type="http://schemas.openxmlformats.org/officeDocument/2006/relationships/hyperlink" Target="http://ohrana-tryda.com/node/600" TargetMode="External"/><Relationship Id="rId17" Type="http://schemas.openxmlformats.org/officeDocument/2006/relationships/hyperlink" Target="http://ohrana-tryda.com/node/249" TargetMode="External"/><Relationship Id="rId25" Type="http://schemas.openxmlformats.org/officeDocument/2006/relationships/hyperlink" Target="http://ohrana-tryda.com/node/16" TargetMode="External"/><Relationship Id="rId33" Type="http://schemas.openxmlformats.org/officeDocument/2006/relationships/hyperlink" Target="http://ohrana-tryda.com/node/18" TargetMode="External"/><Relationship Id="rId2" Type="http://schemas.openxmlformats.org/officeDocument/2006/relationships/styles" Target="styles.xml"/><Relationship Id="rId16" Type="http://schemas.openxmlformats.org/officeDocument/2006/relationships/hyperlink" Target="http://ohrana-tryda.com/node/360" TargetMode="External"/><Relationship Id="rId20" Type="http://schemas.openxmlformats.org/officeDocument/2006/relationships/hyperlink" Target="http://ohrana-tryda.com/node/273" TargetMode="External"/><Relationship Id="rId29" Type="http://schemas.openxmlformats.org/officeDocument/2006/relationships/hyperlink" Target="http://ohrana-tryda.com/node/13" TargetMode="External"/><Relationship Id="rId1" Type="http://schemas.openxmlformats.org/officeDocument/2006/relationships/numbering" Target="numbering.xml"/><Relationship Id="rId6" Type="http://schemas.openxmlformats.org/officeDocument/2006/relationships/hyperlink" Target="http://ohrana-tryda.com/node/604" TargetMode="External"/><Relationship Id="rId11" Type="http://schemas.openxmlformats.org/officeDocument/2006/relationships/hyperlink" Target="http://ohrana-tryda.com/node/11" TargetMode="External"/><Relationship Id="rId24" Type="http://schemas.openxmlformats.org/officeDocument/2006/relationships/hyperlink" Target="http://ohrana-tryda.com/node/598" TargetMode="External"/><Relationship Id="rId32" Type="http://schemas.openxmlformats.org/officeDocument/2006/relationships/hyperlink" Target="http://ohrana-tryda.com/node/231" TargetMode="External"/><Relationship Id="rId37" Type="http://schemas.openxmlformats.org/officeDocument/2006/relationships/theme" Target="theme/theme1.xml"/><Relationship Id="rId5" Type="http://schemas.openxmlformats.org/officeDocument/2006/relationships/hyperlink" Target="http://ohrana-tryda.com/doljnostnaya-biologii" TargetMode="External"/><Relationship Id="rId15" Type="http://schemas.openxmlformats.org/officeDocument/2006/relationships/hyperlink" Target="http://ohrana-tryda.com/node/15" TargetMode="External"/><Relationship Id="rId23" Type="http://schemas.openxmlformats.org/officeDocument/2006/relationships/hyperlink" Target="http://ohrana-tryda.com/node/17" TargetMode="External"/><Relationship Id="rId28" Type="http://schemas.openxmlformats.org/officeDocument/2006/relationships/hyperlink" Target="http://ohrana-tryda.com/node/17" TargetMode="External"/><Relationship Id="rId36" Type="http://schemas.openxmlformats.org/officeDocument/2006/relationships/fontTable" Target="fontTable.xml"/><Relationship Id="rId10" Type="http://schemas.openxmlformats.org/officeDocument/2006/relationships/hyperlink" Target="http://ohrana-tryda.com/node/15" TargetMode="External"/><Relationship Id="rId19" Type="http://schemas.openxmlformats.org/officeDocument/2006/relationships/hyperlink" Target="http://ohrana-tryda.com/node/573" TargetMode="External"/><Relationship Id="rId31" Type="http://schemas.openxmlformats.org/officeDocument/2006/relationships/hyperlink" Target="http://ohrana-tryda.com/node/16" TargetMode="External"/><Relationship Id="rId4" Type="http://schemas.openxmlformats.org/officeDocument/2006/relationships/webSettings" Target="webSettings.xml"/><Relationship Id="rId9" Type="http://schemas.openxmlformats.org/officeDocument/2006/relationships/hyperlink" Target="http://ohrana-tryda.com/node/19" TargetMode="External"/><Relationship Id="rId14" Type="http://schemas.openxmlformats.org/officeDocument/2006/relationships/hyperlink" Target="http://ohrana-tryda.com/node/11" TargetMode="External"/><Relationship Id="rId22" Type="http://schemas.openxmlformats.org/officeDocument/2006/relationships/hyperlink" Target="http://ohrana-tryda.com/node/249" TargetMode="External"/><Relationship Id="rId27" Type="http://schemas.openxmlformats.org/officeDocument/2006/relationships/hyperlink" Target="http://ohrana-tryda.com/node/16" TargetMode="External"/><Relationship Id="rId30" Type="http://schemas.openxmlformats.org/officeDocument/2006/relationships/hyperlink" Target="http://ohrana-tryda.com/node/553" TargetMode="External"/><Relationship Id="rId35" Type="http://schemas.openxmlformats.org/officeDocument/2006/relationships/hyperlink" Target="http://ohrana-tryda.com/node/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17654</Words>
  <Characters>100632</Characters>
  <Application>Microsoft Office Word</Application>
  <DocSecurity>0</DocSecurity>
  <Lines>838</Lines>
  <Paragraphs>236</Paragraphs>
  <ScaleCrop>false</ScaleCrop>
  <Company>Grizli777</Company>
  <LinksUpToDate>false</LinksUpToDate>
  <CharactersWithSpaces>118050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2017-12-08T08:37:00Z</dcterms:created>
  <dcterms:modified xsi:type="dcterms:W3CDTF">2020-03-16T19:16:00Z</dcterms:modified>
</cp:coreProperties>
</file>