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9B2819" w:rsidRPr="00CC1D42" w:rsidRDefault="009B2819"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w:t>
      </w:r>
      <w:r w:rsidRPr="00CC1D42">
        <w:rPr>
          <w:rFonts w:ascii="Times New Roman" w:eastAsia="Times New Roman" w:hAnsi="Times New Roman" w:cs="Times New Roman"/>
          <w:b/>
          <w:bCs/>
          <w:sz w:val="24"/>
          <w:szCs w:val="24"/>
          <w:lang w:eastAsia="ru-RU"/>
        </w:rPr>
        <w:br/>
        <w:t>по охране труда для учителя физики</w:t>
      </w:r>
    </w:p>
    <w:p w:rsidR="009B2819" w:rsidRPr="00CC1D42" w:rsidRDefault="009B2819"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Данная инструкция по охране труда предназначена для учителя физики общеобразовательного учреждения.</w:t>
      </w:r>
    </w:p>
    <w:p w:rsidR="009B2819" w:rsidRPr="00CC1D42" w:rsidRDefault="009B2819" w:rsidP="004824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1.</w:t>
      </w:r>
      <w:r w:rsidRPr="00CC1D42">
        <w:rPr>
          <w:rFonts w:ascii="Times New Roman" w:eastAsia="Times New Roman" w:hAnsi="Times New Roman" w:cs="Times New Roman"/>
          <w:b/>
          <w:bCs/>
          <w:sz w:val="24"/>
          <w:szCs w:val="24"/>
          <w:lang w:eastAsia="ru-RU"/>
        </w:rPr>
        <w:t>Общие требования инструкции по охране труда учителя физики</w:t>
      </w:r>
      <w:r w:rsidRPr="00CC1D42">
        <w:rPr>
          <w:rFonts w:ascii="Times New Roman" w:eastAsia="Times New Roman" w:hAnsi="Times New Roman" w:cs="Times New Roman"/>
          <w:sz w:val="24"/>
          <w:szCs w:val="24"/>
          <w:lang w:eastAsia="ru-RU"/>
        </w:rPr>
        <w:br/>
        <w:t>1.1. Данная </w:t>
      </w:r>
      <w:r w:rsidRPr="00CC1D42">
        <w:rPr>
          <w:rFonts w:ascii="Times New Roman" w:eastAsia="Times New Roman" w:hAnsi="Times New Roman" w:cs="Times New Roman"/>
          <w:i/>
          <w:iCs/>
          <w:sz w:val="24"/>
          <w:szCs w:val="24"/>
          <w:lang w:eastAsia="ru-RU"/>
        </w:rPr>
        <w:t>инструкция по охране труда для учителя физики</w:t>
      </w:r>
      <w:r w:rsidRPr="00CC1D42">
        <w:rPr>
          <w:rFonts w:ascii="Times New Roman" w:eastAsia="Times New Roman" w:hAnsi="Times New Roman" w:cs="Times New Roman"/>
          <w:sz w:val="24"/>
          <w:szCs w:val="24"/>
          <w:lang w:eastAsia="ru-RU"/>
        </w:rPr>
        <w:t> распространяется на преподавателей физики общеобразовательной школы. Рабочим местом преподавателя физики являются учебные кабинеты и их лаборантские.</w:t>
      </w:r>
      <w:r w:rsidRPr="00CC1D42">
        <w:rPr>
          <w:rFonts w:ascii="Times New Roman" w:eastAsia="Times New Roman" w:hAnsi="Times New Roman" w:cs="Times New Roman"/>
          <w:sz w:val="24"/>
          <w:szCs w:val="24"/>
          <w:lang w:eastAsia="ru-RU"/>
        </w:rPr>
        <w:br/>
        <w:t>1.2. Учитель физики должен строго соблюдать Правила внутреннего трудового распорядка, </w:t>
      </w:r>
      <w:hyperlink r:id="rId5" w:tgtFrame="_blank" w:history="1">
        <w:r w:rsidRPr="00CC1D42">
          <w:rPr>
            <w:rFonts w:ascii="Times New Roman" w:eastAsia="Times New Roman" w:hAnsi="Times New Roman" w:cs="Times New Roman"/>
            <w:sz w:val="24"/>
            <w:szCs w:val="24"/>
            <w:lang w:eastAsia="ru-RU"/>
          </w:rPr>
          <w:t>должностную инструкцию для учителя физики</w:t>
        </w:r>
      </w:hyperlink>
      <w:r w:rsidRPr="00CC1D42">
        <w:rPr>
          <w:rFonts w:ascii="Times New Roman" w:eastAsia="Times New Roman" w:hAnsi="Times New Roman" w:cs="Times New Roman"/>
          <w:sz w:val="24"/>
          <w:szCs w:val="24"/>
          <w:lang w:eastAsia="ru-RU"/>
        </w:rPr>
        <w:t>, режим работы общеобразовательного учреждения.</w:t>
      </w:r>
      <w:r w:rsidRPr="00CC1D42">
        <w:rPr>
          <w:rFonts w:ascii="Times New Roman" w:eastAsia="Times New Roman" w:hAnsi="Times New Roman" w:cs="Times New Roman"/>
          <w:sz w:val="24"/>
          <w:szCs w:val="24"/>
          <w:lang w:eastAsia="ru-RU"/>
        </w:rPr>
        <w:br/>
        <w:t>1.3. </w:t>
      </w:r>
      <w:ins w:id="0" w:author="Unknown">
        <w:r w:rsidRPr="00CC1D42">
          <w:rPr>
            <w:rFonts w:ascii="Times New Roman" w:eastAsia="Times New Roman" w:hAnsi="Times New Roman" w:cs="Times New Roman"/>
            <w:sz w:val="24"/>
            <w:szCs w:val="24"/>
            <w:u w:val="single"/>
            <w:bdr w:val="none" w:sz="0" w:space="0" w:color="auto" w:frame="1"/>
            <w:lang w:eastAsia="ru-RU"/>
          </w:rPr>
          <w:t>Кабинет физики оборудован следующим оборудованием:</w:t>
        </w:r>
      </w:ins>
      <w:r w:rsidRPr="00CC1D42">
        <w:rPr>
          <w:rFonts w:ascii="Times New Roman" w:eastAsia="Times New Roman" w:hAnsi="Times New Roman" w:cs="Times New Roman"/>
          <w:sz w:val="24"/>
          <w:szCs w:val="24"/>
          <w:lang w:eastAsia="ru-RU"/>
        </w:rPr>
        <w:br/>
        <w:t>а) рабочие места учащихся - столы и стулья;</w:t>
      </w:r>
      <w:r w:rsidRPr="00CC1D42">
        <w:rPr>
          <w:rFonts w:ascii="Times New Roman" w:eastAsia="Times New Roman" w:hAnsi="Times New Roman" w:cs="Times New Roman"/>
          <w:sz w:val="24"/>
          <w:szCs w:val="24"/>
          <w:lang w:eastAsia="ru-RU"/>
        </w:rPr>
        <w:br/>
        <w:t>б) шкафы с лабораторным и демонстрационным оборудованием;</w:t>
      </w:r>
      <w:r w:rsidRPr="00CC1D42">
        <w:rPr>
          <w:rFonts w:ascii="Times New Roman" w:eastAsia="Times New Roman" w:hAnsi="Times New Roman" w:cs="Times New Roman"/>
          <w:sz w:val="24"/>
          <w:szCs w:val="24"/>
          <w:lang w:eastAsia="ru-RU"/>
        </w:rPr>
        <w:br/>
        <w:t>в) демонстрационный стол учителя, поднятый на кафедру высотой 10 см;</w:t>
      </w:r>
      <w:r w:rsidRPr="00CC1D42">
        <w:rPr>
          <w:rFonts w:ascii="Times New Roman" w:eastAsia="Times New Roman" w:hAnsi="Times New Roman" w:cs="Times New Roman"/>
          <w:sz w:val="24"/>
          <w:szCs w:val="24"/>
          <w:lang w:eastAsia="ru-RU"/>
        </w:rPr>
        <w:br/>
        <w:t>г) классная школьная доска.</w:t>
      </w:r>
      <w:r w:rsidRPr="00CC1D42">
        <w:rPr>
          <w:rFonts w:ascii="Times New Roman" w:eastAsia="Times New Roman" w:hAnsi="Times New Roman" w:cs="Times New Roman"/>
          <w:sz w:val="24"/>
          <w:szCs w:val="24"/>
          <w:lang w:eastAsia="ru-RU"/>
        </w:rPr>
        <w:br/>
        <w:t>1.4. </w:t>
      </w:r>
      <w:ins w:id="1" w:author="Unknown">
        <w:r w:rsidRPr="00CC1D42">
          <w:rPr>
            <w:rFonts w:ascii="Times New Roman" w:eastAsia="Times New Roman" w:hAnsi="Times New Roman" w:cs="Times New Roman"/>
            <w:sz w:val="24"/>
            <w:szCs w:val="24"/>
            <w:u w:val="single"/>
            <w:bdr w:val="none" w:sz="0" w:space="0" w:color="auto" w:frame="1"/>
            <w:lang w:eastAsia="ru-RU"/>
          </w:rPr>
          <w:t>Лаборантская кабинета физики оборудована:</w:t>
        </w:r>
      </w:ins>
      <w:r w:rsidRPr="00CC1D42">
        <w:rPr>
          <w:rFonts w:ascii="Times New Roman" w:eastAsia="Times New Roman" w:hAnsi="Times New Roman" w:cs="Times New Roman"/>
          <w:sz w:val="24"/>
          <w:szCs w:val="24"/>
          <w:lang w:eastAsia="ru-RU"/>
        </w:rPr>
        <w:br/>
        <w:t>а) электрический щит - КЭФ (напряжение 220 В), от которого подаётся напряжение к рабочим столам учащихся - 36 В;</w:t>
      </w:r>
      <w:r w:rsidRPr="00CC1D42">
        <w:rPr>
          <w:rFonts w:ascii="Times New Roman" w:eastAsia="Times New Roman" w:hAnsi="Times New Roman" w:cs="Times New Roman"/>
          <w:sz w:val="24"/>
          <w:szCs w:val="24"/>
          <w:lang w:eastAsia="ru-RU"/>
        </w:rPr>
        <w:br/>
        <w:t>б) водопровод, раковина;</w:t>
      </w:r>
      <w:r w:rsidRPr="00CC1D42">
        <w:rPr>
          <w:rFonts w:ascii="Times New Roman" w:eastAsia="Times New Roman" w:hAnsi="Times New Roman" w:cs="Times New Roman"/>
          <w:sz w:val="24"/>
          <w:szCs w:val="24"/>
          <w:lang w:eastAsia="ru-RU"/>
        </w:rPr>
        <w:br/>
        <w:t xml:space="preserve">в) шкафы с лабораторным, демонстрационным и </w:t>
      </w:r>
      <w:proofErr w:type="spellStart"/>
      <w:r w:rsidRPr="00CC1D42">
        <w:rPr>
          <w:rFonts w:ascii="Times New Roman" w:eastAsia="Times New Roman" w:hAnsi="Times New Roman" w:cs="Times New Roman"/>
          <w:sz w:val="24"/>
          <w:szCs w:val="24"/>
          <w:lang w:eastAsia="ru-RU"/>
        </w:rPr>
        <w:t>мультимедийным</w:t>
      </w:r>
      <w:proofErr w:type="spellEnd"/>
      <w:r w:rsidRPr="00CC1D42">
        <w:rPr>
          <w:rFonts w:ascii="Times New Roman" w:eastAsia="Times New Roman" w:hAnsi="Times New Roman" w:cs="Times New Roman"/>
          <w:sz w:val="24"/>
          <w:szCs w:val="24"/>
          <w:lang w:eastAsia="ru-RU"/>
        </w:rPr>
        <w:t xml:space="preserve"> оборудованием;</w:t>
      </w:r>
      <w:r w:rsidRPr="00CC1D42">
        <w:rPr>
          <w:rFonts w:ascii="Times New Roman" w:eastAsia="Times New Roman" w:hAnsi="Times New Roman" w:cs="Times New Roman"/>
          <w:sz w:val="24"/>
          <w:szCs w:val="24"/>
          <w:lang w:eastAsia="ru-RU"/>
        </w:rPr>
        <w:br/>
        <w:t>1.5. </w:t>
      </w:r>
      <w:ins w:id="2" w:author="Unknown">
        <w:r w:rsidRPr="00CC1D42">
          <w:rPr>
            <w:rFonts w:ascii="Times New Roman" w:eastAsia="Times New Roman" w:hAnsi="Times New Roman" w:cs="Times New Roman"/>
            <w:sz w:val="24"/>
            <w:szCs w:val="24"/>
            <w:u w:val="single"/>
            <w:bdr w:val="none" w:sz="0" w:space="0" w:color="auto" w:frame="1"/>
            <w:lang w:eastAsia="ru-RU"/>
          </w:rPr>
          <w:t>Каждый учитель физики при приёме на работу должен:</w:t>
        </w:r>
      </w:ins>
      <w:r w:rsidRPr="00CC1D42">
        <w:rPr>
          <w:rFonts w:ascii="Times New Roman" w:eastAsia="Times New Roman" w:hAnsi="Times New Roman" w:cs="Times New Roman"/>
          <w:sz w:val="24"/>
          <w:szCs w:val="24"/>
          <w:lang w:eastAsia="ru-RU"/>
        </w:rPr>
        <w:br/>
        <w:t>а) пройти вводный инструктаж и инструктаж учителя физики, о чём фиксируется в журналах учёта проведения инструктажей по вопросам охраны труда и технике безопасности;</w:t>
      </w:r>
      <w:r w:rsidRPr="00CC1D42">
        <w:rPr>
          <w:rFonts w:ascii="Times New Roman" w:eastAsia="Times New Roman" w:hAnsi="Times New Roman" w:cs="Times New Roman"/>
          <w:sz w:val="24"/>
          <w:szCs w:val="24"/>
          <w:lang w:eastAsia="ru-RU"/>
        </w:rPr>
        <w:br/>
        <w:t>б) иметь высшее образование;</w:t>
      </w:r>
      <w:r w:rsidRPr="00CC1D42">
        <w:rPr>
          <w:rFonts w:ascii="Times New Roman" w:eastAsia="Times New Roman" w:hAnsi="Times New Roman" w:cs="Times New Roman"/>
          <w:sz w:val="24"/>
          <w:szCs w:val="24"/>
          <w:lang w:eastAsia="ru-RU"/>
        </w:rPr>
        <w:br/>
        <w:t>в) иметь в наличии медицинскую книжку с допуском к работе и регулярно проходить профилактический медицинский осмотр.</w:t>
      </w:r>
      <w:r w:rsidRPr="00CC1D42">
        <w:rPr>
          <w:rFonts w:ascii="Times New Roman" w:eastAsia="Times New Roman" w:hAnsi="Times New Roman" w:cs="Times New Roman"/>
          <w:sz w:val="24"/>
          <w:szCs w:val="24"/>
          <w:lang w:eastAsia="ru-RU"/>
        </w:rPr>
        <w:br/>
        <w:t>г) каждые 6 месяцев проходить инструктажи и проверку знаний по вопросам охраны труда.</w:t>
      </w:r>
      <w:r w:rsidRPr="00CC1D42">
        <w:rPr>
          <w:rFonts w:ascii="Times New Roman" w:eastAsia="Times New Roman" w:hAnsi="Times New Roman" w:cs="Times New Roman"/>
          <w:sz w:val="24"/>
          <w:szCs w:val="24"/>
          <w:lang w:eastAsia="ru-RU"/>
        </w:rPr>
        <w:br/>
        <w:t>1.6. Учитель физики обязан знать </w:t>
      </w:r>
      <w:r w:rsidRPr="00CC1D42">
        <w:rPr>
          <w:rFonts w:ascii="Times New Roman" w:eastAsia="Times New Roman" w:hAnsi="Times New Roman" w:cs="Times New Roman"/>
          <w:i/>
          <w:iCs/>
          <w:sz w:val="24"/>
          <w:szCs w:val="24"/>
          <w:lang w:eastAsia="ru-RU"/>
        </w:rPr>
        <w:t>инструкцию по охране труда для учителя физики</w:t>
      </w:r>
      <w:r w:rsidRPr="00CC1D42">
        <w:rPr>
          <w:rFonts w:ascii="Times New Roman" w:eastAsia="Times New Roman" w:hAnsi="Times New Roman" w:cs="Times New Roman"/>
          <w:sz w:val="24"/>
          <w:szCs w:val="24"/>
          <w:lang w:eastAsia="ru-RU"/>
        </w:rPr>
        <w:t> в школе, другие инструкции по технике безопасности для кабинета физики, инструкцию по пожарной безопасности в кабинете физики.</w:t>
      </w:r>
      <w:r w:rsidRPr="00CC1D42">
        <w:rPr>
          <w:rFonts w:ascii="Times New Roman" w:eastAsia="Times New Roman" w:hAnsi="Times New Roman" w:cs="Times New Roman"/>
          <w:sz w:val="24"/>
          <w:szCs w:val="24"/>
          <w:lang w:eastAsia="ru-RU"/>
        </w:rPr>
        <w:br/>
        <w:t>1.7. </w:t>
      </w:r>
      <w:ins w:id="3" w:author="Unknown">
        <w:r w:rsidRPr="00CC1D42">
          <w:rPr>
            <w:rFonts w:ascii="Times New Roman" w:eastAsia="Times New Roman" w:hAnsi="Times New Roman" w:cs="Times New Roman"/>
            <w:sz w:val="24"/>
            <w:szCs w:val="24"/>
            <w:u w:val="single"/>
            <w:bdr w:val="none" w:sz="0" w:space="0" w:color="auto" w:frame="1"/>
            <w:lang w:eastAsia="ru-RU"/>
          </w:rPr>
          <w:t>Основным источником опасности в кабинете физики</w:t>
        </w:r>
      </w:ins>
      <w:r w:rsidRPr="00CC1D42">
        <w:rPr>
          <w:rFonts w:ascii="Times New Roman" w:eastAsia="Times New Roman" w:hAnsi="Times New Roman" w:cs="Times New Roman"/>
          <w:sz w:val="24"/>
          <w:szCs w:val="24"/>
          <w:lang w:eastAsia="ru-RU"/>
        </w:rPr>
        <w:t> и лаборантской является электрощит КЭФ. Он расположен в недоступном для школьников месте - лаборантской кабинета физики, куда имеет доступ только учитель.</w:t>
      </w:r>
      <w:r w:rsidRPr="00CC1D42">
        <w:rPr>
          <w:rFonts w:ascii="Times New Roman" w:eastAsia="Times New Roman" w:hAnsi="Times New Roman" w:cs="Times New Roman"/>
          <w:sz w:val="24"/>
          <w:szCs w:val="24"/>
          <w:lang w:eastAsia="ru-RU"/>
        </w:rPr>
        <w:br/>
        <w:t xml:space="preserve">1.8. Особое внимание учителю физики следует обратить на вопросы охраны труда и </w:t>
      </w:r>
      <w:r w:rsidRPr="00CC1D42">
        <w:rPr>
          <w:rFonts w:ascii="Times New Roman" w:eastAsia="Times New Roman" w:hAnsi="Times New Roman" w:cs="Times New Roman"/>
          <w:sz w:val="24"/>
          <w:szCs w:val="24"/>
          <w:lang w:eastAsia="ru-RU"/>
        </w:rPr>
        <w:lastRenderedPageBreak/>
        <w:t>техники безопасности при выполнении лабораторных, практических работ и демонстрации опытов с использованием:</w:t>
      </w:r>
    </w:p>
    <w:p w:rsidR="009B2819" w:rsidRPr="00CC1D42" w:rsidRDefault="009B2819" w:rsidP="009B281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электрооборудования и приборов под напряжением;</w:t>
      </w:r>
    </w:p>
    <w:p w:rsidR="009B2819" w:rsidRPr="00CC1D42" w:rsidRDefault="009B2819" w:rsidP="009B281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нагревательных приборов, оборудования и приспособлений;</w:t>
      </w:r>
    </w:p>
    <w:p w:rsidR="009B2819" w:rsidRPr="00CC1D42" w:rsidRDefault="009B2819" w:rsidP="009B281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горячей воды;</w:t>
      </w:r>
    </w:p>
    <w:p w:rsidR="009B2819" w:rsidRPr="00CC1D42" w:rsidRDefault="009B2819" w:rsidP="009B281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насосов для создании вакуума в стеклянных сосудах;</w:t>
      </w:r>
    </w:p>
    <w:p w:rsidR="009B2819" w:rsidRPr="00CC1D42" w:rsidRDefault="009B2819" w:rsidP="00CC1D42">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приборов и оборудования из стекла.</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1.9. Во время проведения на занятиях лабораторных работ с демонстрацией опытов, преподаватель физики должен находиться в кабинете в белом халате и обуви без высоких каблуков.</w:t>
      </w:r>
      <w:r w:rsidRPr="00CC1D42">
        <w:rPr>
          <w:rFonts w:ascii="Times New Roman" w:eastAsia="Times New Roman" w:hAnsi="Times New Roman" w:cs="Times New Roman"/>
          <w:sz w:val="24"/>
          <w:szCs w:val="24"/>
          <w:lang w:eastAsia="ru-RU"/>
        </w:rPr>
        <w:br/>
        <w:t>1.10. </w:t>
      </w:r>
      <w:ins w:id="4" w:author="Unknown">
        <w:r w:rsidRPr="00CC1D42">
          <w:rPr>
            <w:rFonts w:ascii="Times New Roman" w:eastAsia="Times New Roman" w:hAnsi="Times New Roman" w:cs="Times New Roman"/>
            <w:sz w:val="24"/>
            <w:szCs w:val="24"/>
            <w:u w:val="single"/>
            <w:bdr w:val="none" w:sz="0" w:space="0" w:color="auto" w:frame="1"/>
            <w:lang w:eastAsia="ru-RU"/>
          </w:rPr>
          <w:t>В кабинете физики должны находиться:</w:t>
        </w:r>
      </w:ins>
    </w:p>
    <w:p w:rsidR="009B2819" w:rsidRPr="00CC1D42" w:rsidRDefault="009B2819" w:rsidP="00CC1D42">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резиновые коврики;</w:t>
      </w:r>
    </w:p>
    <w:p w:rsidR="009B2819" w:rsidRPr="00CC1D42" w:rsidRDefault="009B2819" w:rsidP="00CC1D42">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резиновые перчатки для учителя;</w:t>
      </w:r>
    </w:p>
    <w:p w:rsidR="009B2819" w:rsidRPr="00CC1D42" w:rsidRDefault="009B2819" w:rsidP="00CC1D42">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инструменты с ручками в изолирующем покрытии;</w:t>
      </w:r>
    </w:p>
    <w:p w:rsidR="009B2819" w:rsidRPr="00CC1D42" w:rsidRDefault="009B2819" w:rsidP="00CC1D42">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огнетушители с указанием срока действия и проведенной зарядки;</w:t>
      </w:r>
    </w:p>
    <w:p w:rsidR="009B2819" w:rsidRPr="00CC1D42" w:rsidRDefault="009B2819" w:rsidP="00CC1D42">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аптечка для оказания первой медицинской помощи;</w:t>
      </w:r>
    </w:p>
    <w:p w:rsidR="009B2819" w:rsidRPr="00CC1D42" w:rsidRDefault="009B2819" w:rsidP="00CC1D42">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ведро с песком и совком;</w:t>
      </w:r>
    </w:p>
    <w:p w:rsidR="009B2819" w:rsidRPr="00CC1D42" w:rsidRDefault="009B2819" w:rsidP="00CC1D42">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огнеупорное покрывало для быстрого тушения возгорания.</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1.11. Преподаватель, заведующий кабинетом физики, в своей работе использует и строго соблюдает </w:t>
      </w:r>
      <w:hyperlink r:id="rId6" w:tgtFrame="_blank" w:history="1">
        <w:r w:rsidRPr="00CC1D42">
          <w:rPr>
            <w:rFonts w:ascii="Times New Roman" w:eastAsia="Times New Roman" w:hAnsi="Times New Roman" w:cs="Times New Roman"/>
            <w:sz w:val="24"/>
            <w:szCs w:val="24"/>
            <w:lang w:eastAsia="ru-RU"/>
          </w:rPr>
          <w:t>инструкцию по охране труда заведующего кабинетом</w:t>
        </w:r>
      </w:hyperlink>
      <w:r w:rsidRPr="00CC1D42">
        <w:rPr>
          <w:rFonts w:ascii="Times New Roman" w:eastAsia="Times New Roman" w:hAnsi="Times New Roman" w:cs="Times New Roman"/>
          <w:sz w:val="24"/>
          <w:szCs w:val="24"/>
          <w:lang w:eastAsia="ru-RU"/>
        </w:rPr>
        <w:t> физики школы.</w:t>
      </w:r>
      <w:r w:rsidRPr="00CC1D42">
        <w:rPr>
          <w:rFonts w:ascii="Times New Roman" w:eastAsia="Times New Roman" w:hAnsi="Times New Roman" w:cs="Times New Roman"/>
          <w:sz w:val="24"/>
          <w:szCs w:val="24"/>
          <w:lang w:eastAsia="ru-RU"/>
        </w:rPr>
        <w:br/>
        <w:t>1.12. Учитель физики соблюдает сам и следит за соблюдением учащимися в кабинете физики санитарно-гигиенических норм и правил личной гигиены, при необходимости делает замечания учащимся.</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2. </w:t>
      </w:r>
      <w:r w:rsidRPr="00CC1D42">
        <w:rPr>
          <w:rFonts w:ascii="Times New Roman" w:eastAsia="Times New Roman" w:hAnsi="Times New Roman" w:cs="Times New Roman"/>
          <w:b/>
          <w:bCs/>
          <w:sz w:val="24"/>
          <w:szCs w:val="24"/>
          <w:lang w:eastAsia="ru-RU"/>
        </w:rPr>
        <w:t>Требования безопасности перед началом работы учителя физики</w:t>
      </w:r>
      <w:r w:rsidRPr="00CC1D42">
        <w:rPr>
          <w:rFonts w:ascii="Times New Roman" w:eastAsia="Times New Roman" w:hAnsi="Times New Roman" w:cs="Times New Roman"/>
          <w:sz w:val="24"/>
          <w:szCs w:val="24"/>
          <w:lang w:eastAsia="ru-RU"/>
        </w:rPr>
        <w:br/>
        <w:t>2.1. </w:t>
      </w:r>
      <w:ins w:id="5" w:author="Unknown">
        <w:r w:rsidRPr="00CC1D42">
          <w:rPr>
            <w:rFonts w:ascii="Times New Roman" w:eastAsia="Times New Roman" w:hAnsi="Times New Roman" w:cs="Times New Roman"/>
            <w:sz w:val="24"/>
            <w:szCs w:val="24"/>
            <w:u w:val="single"/>
            <w:bdr w:val="none" w:sz="0" w:space="0" w:color="auto" w:frame="1"/>
            <w:lang w:eastAsia="ru-RU"/>
          </w:rPr>
          <w:t>Перед началом учебных занятий в кабинете физики учитель проверяет:</w:t>
        </w:r>
      </w:ins>
    </w:p>
    <w:p w:rsidR="009B2819" w:rsidRPr="00CC1D42" w:rsidRDefault="009B2819" w:rsidP="00CC1D42">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сохранность рабочих мест учащихся, их состояние, наличие порядка;</w:t>
      </w:r>
    </w:p>
    <w:p w:rsidR="009B2819" w:rsidRPr="00CC1D42" w:rsidRDefault="009B2819" w:rsidP="00CC1D42">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собранность и целостность оборудования в шкафах;</w:t>
      </w:r>
    </w:p>
    <w:p w:rsidR="009B2819" w:rsidRPr="00CC1D42" w:rsidRDefault="009B2819" w:rsidP="00CC1D42">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 xml:space="preserve">целостность и рабочее состояние электропроводки, подведенной к рабочим столам школьников и к демонстрационному столу учителя физики, </w:t>
      </w:r>
      <w:proofErr w:type="spellStart"/>
      <w:r w:rsidRPr="00CC1D42">
        <w:rPr>
          <w:rFonts w:ascii="Times New Roman" w:eastAsia="Times New Roman" w:hAnsi="Times New Roman" w:cs="Times New Roman"/>
          <w:sz w:val="24"/>
          <w:szCs w:val="24"/>
          <w:lang w:eastAsia="ru-RU"/>
        </w:rPr>
        <w:t>электророзеток</w:t>
      </w:r>
      <w:proofErr w:type="spellEnd"/>
      <w:r w:rsidRPr="00CC1D42">
        <w:rPr>
          <w:rFonts w:ascii="Times New Roman" w:eastAsia="Times New Roman" w:hAnsi="Times New Roman" w:cs="Times New Roman"/>
          <w:sz w:val="24"/>
          <w:szCs w:val="24"/>
          <w:lang w:eastAsia="ru-RU"/>
        </w:rPr>
        <w:t>;</w:t>
      </w:r>
    </w:p>
    <w:p w:rsidR="009B2819" w:rsidRPr="00CC1D42" w:rsidRDefault="009B2819" w:rsidP="00CC1D42">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сохранность и целостность окон.</w:t>
      </w:r>
    </w:p>
    <w:p w:rsidR="009B2819" w:rsidRPr="00CC1D42"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2.2. Перед началом каждой лабораторной работы с демонстрацией опытов, учитель физики:</w:t>
      </w:r>
    </w:p>
    <w:p w:rsidR="009B2819" w:rsidRPr="00CC1D42" w:rsidRDefault="009B2819" w:rsidP="00CC1D42">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до урока располагает на рабочих столах учащихся лабораторное оборудование в необходимом количестве и в установленном порядке;</w:t>
      </w:r>
    </w:p>
    <w:p w:rsidR="009B2819" w:rsidRPr="00CC1D42" w:rsidRDefault="009B2819" w:rsidP="00CC1D42">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до урока проверяет исправность используемого оборудования, осуществляет и проверяет безопасные режимы и приёмы проведения опытов, демонстраций и экспериментов;</w:t>
      </w:r>
    </w:p>
    <w:p w:rsidR="009B2819" w:rsidRPr="00CC1D42" w:rsidRDefault="009B2819" w:rsidP="00CC1D42">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в начале урока проводит инструктаж с учащимися, наставляет и обучает безопасным правилам и методам проведения лабораторных работ и экспериментов;</w:t>
      </w:r>
    </w:p>
    <w:p w:rsidR="009B2819" w:rsidRPr="00CC1D42" w:rsidRDefault="009B2819" w:rsidP="00CC1D42">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 оставляет учащихся без присмотра на перемене перед и после урока.</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3. </w:t>
      </w:r>
      <w:r w:rsidRPr="00CC1D42">
        <w:rPr>
          <w:rFonts w:ascii="Times New Roman" w:eastAsia="Times New Roman" w:hAnsi="Times New Roman" w:cs="Times New Roman"/>
          <w:b/>
          <w:bCs/>
          <w:sz w:val="24"/>
          <w:szCs w:val="24"/>
          <w:lang w:eastAsia="ru-RU"/>
        </w:rPr>
        <w:t>Требования безопасности во время работы учителя физики</w:t>
      </w:r>
      <w:r w:rsidRPr="00CC1D42">
        <w:rPr>
          <w:rFonts w:ascii="Times New Roman" w:eastAsia="Times New Roman" w:hAnsi="Times New Roman" w:cs="Times New Roman"/>
          <w:sz w:val="24"/>
          <w:szCs w:val="24"/>
          <w:lang w:eastAsia="ru-RU"/>
        </w:rPr>
        <w:br/>
        <w:t>3.1. Учитель физики в обязательном порядке проводит инструктаж по охране труда с учащимися класса перед каждой лабораторной работой. Поясняет учащимся безопасные приёмы работы во время проведения экспериментов.</w:t>
      </w:r>
      <w:r w:rsidRPr="00CC1D42">
        <w:rPr>
          <w:rFonts w:ascii="Times New Roman" w:eastAsia="Times New Roman" w:hAnsi="Times New Roman" w:cs="Times New Roman"/>
          <w:sz w:val="24"/>
          <w:szCs w:val="24"/>
          <w:lang w:eastAsia="ru-RU"/>
        </w:rPr>
        <w:br/>
        <w:t>3.2. Запрещено оставлять учащихся без присмотра во время проведения лабораторной работы и в целом учебно-воспитательного процесса в кабинете физики. Необходимо следить за соблюдением учащимися дисциплины на своих рабочих местах.</w:t>
      </w:r>
      <w:r w:rsidRPr="00CC1D42">
        <w:rPr>
          <w:rFonts w:ascii="Times New Roman" w:eastAsia="Times New Roman" w:hAnsi="Times New Roman" w:cs="Times New Roman"/>
          <w:sz w:val="24"/>
          <w:szCs w:val="24"/>
          <w:lang w:eastAsia="ru-RU"/>
        </w:rPr>
        <w:br/>
        <w:t>3.3. Контролировать, чтобы учащиеся не использовали в эксперименте посторонние предметы.</w:t>
      </w:r>
      <w:r w:rsidRPr="00CC1D42">
        <w:rPr>
          <w:rFonts w:ascii="Times New Roman" w:eastAsia="Times New Roman" w:hAnsi="Times New Roman" w:cs="Times New Roman"/>
          <w:sz w:val="24"/>
          <w:szCs w:val="24"/>
          <w:lang w:eastAsia="ru-RU"/>
        </w:rPr>
        <w:br/>
        <w:t xml:space="preserve">3.4. Не допускать присутствия посторонних лиц в кабинете или лаборантской во время </w:t>
      </w:r>
      <w:r w:rsidRPr="00CC1D42">
        <w:rPr>
          <w:rFonts w:ascii="Times New Roman" w:eastAsia="Times New Roman" w:hAnsi="Times New Roman" w:cs="Times New Roman"/>
          <w:sz w:val="24"/>
          <w:szCs w:val="24"/>
          <w:lang w:eastAsia="ru-RU"/>
        </w:rPr>
        <w:lastRenderedPageBreak/>
        <w:t>урока физики.</w:t>
      </w:r>
      <w:r w:rsidRPr="00CC1D42">
        <w:rPr>
          <w:rFonts w:ascii="Times New Roman" w:eastAsia="Times New Roman" w:hAnsi="Times New Roman" w:cs="Times New Roman"/>
          <w:sz w:val="24"/>
          <w:szCs w:val="24"/>
          <w:lang w:eastAsia="ru-RU"/>
        </w:rPr>
        <w:br/>
        <w:t>3.5. Не принимать учащимися пищу и напитки в кабинете физики.</w:t>
      </w:r>
      <w:r w:rsidRPr="00CC1D42">
        <w:rPr>
          <w:rFonts w:ascii="Times New Roman" w:eastAsia="Times New Roman" w:hAnsi="Times New Roman" w:cs="Times New Roman"/>
          <w:sz w:val="24"/>
          <w:szCs w:val="24"/>
          <w:lang w:eastAsia="ru-RU"/>
        </w:rPr>
        <w:br/>
        <w:t>3.6. </w:t>
      </w:r>
      <w:ins w:id="6" w:author="Unknown">
        <w:r w:rsidRPr="00CC1D42">
          <w:rPr>
            <w:rFonts w:ascii="Times New Roman" w:eastAsia="Times New Roman" w:hAnsi="Times New Roman" w:cs="Times New Roman"/>
            <w:sz w:val="24"/>
            <w:szCs w:val="24"/>
            <w:u w:val="single"/>
            <w:bdr w:val="none" w:sz="0" w:space="0" w:color="auto" w:frame="1"/>
            <w:lang w:eastAsia="ru-RU"/>
          </w:rPr>
          <w:t>При работе со стеклянным оборудованием необходимо:</w:t>
        </w:r>
      </w:ins>
    </w:p>
    <w:p w:rsidR="009B2819" w:rsidRPr="00CC1D42" w:rsidRDefault="009B2819" w:rsidP="009B2819">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использовать стеклянные трубки с оплавленными краями;</w:t>
      </w:r>
    </w:p>
    <w:p w:rsidR="009B2819" w:rsidRPr="00CC1D42" w:rsidRDefault="009B2819" w:rsidP="009B2819">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подбирать для соединения резиновые и стеклянные трубки только одинаковых диаметров, концы трубок смачивать водой или смазывать вазелином;</w:t>
      </w:r>
    </w:p>
    <w:p w:rsidR="009B2819" w:rsidRPr="00CC1D42" w:rsidRDefault="009B2819" w:rsidP="009B2819">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использовать в опытах стеклянную посуду без трещин и сколов;</w:t>
      </w:r>
    </w:p>
    <w:p w:rsidR="009B2819" w:rsidRPr="00CC1D42" w:rsidRDefault="009B2819" w:rsidP="009B2819">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 допускать резких изменений температуры стеклянного оборудования и механических ударов;</w:t>
      </w:r>
    </w:p>
    <w:p w:rsidR="009B2819" w:rsidRPr="00CC1D42" w:rsidRDefault="009B2819" w:rsidP="009B2819">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 xml:space="preserve">вставляйте пробки в стеклянные трубки или вынимайте их с легким </w:t>
      </w:r>
      <w:proofErr w:type="spellStart"/>
      <w:r w:rsidRPr="00CC1D42">
        <w:rPr>
          <w:rFonts w:ascii="Times New Roman" w:eastAsia="Times New Roman" w:hAnsi="Times New Roman" w:cs="Times New Roman"/>
          <w:sz w:val="24"/>
          <w:szCs w:val="24"/>
          <w:lang w:eastAsia="ru-RU"/>
        </w:rPr>
        <w:t>покручиванием</w:t>
      </w:r>
      <w:proofErr w:type="spellEnd"/>
      <w:r w:rsidRPr="00CC1D42">
        <w:rPr>
          <w:rFonts w:ascii="Times New Roman" w:eastAsia="Times New Roman" w:hAnsi="Times New Roman" w:cs="Times New Roman"/>
          <w:sz w:val="24"/>
          <w:szCs w:val="24"/>
          <w:lang w:eastAsia="ru-RU"/>
        </w:rPr>
        <w:t>;</w:t>
      </w:r>
    </w:p>
    <w:p w:rsidR="009B2819" w:rsidRPr="00CC1D42" w:rsidRDefault="009B2819" w:rsidP="009B2819">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горлышко пробирки или колбы при нагревании в них жидкостей, направляйте в сторону от себя, но не в сторону соседа.</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3.7. При проведении опыта, в случае вероятности разрыва сосуда вследствие нагревания или откачивания воздуха, на учительском демонстрационном столе со стороны учащихся должен быть установлен защитный экран, а преподаватель должен одеть защитные очки.</w:t>
      </w:r>
      <w:r w:rsidRPr="00CC1D42">
        <w:rPr>
          <w:rFonts w:ascii="Times New Roman" w:eastAsia="Times New Roman" w:hAnsi="Times New Roman" w:cs="Times New Roman"/>
          <w:sz w:val="24"/>
          <w:szCs w:val="24"/>
          <w:lang w:eastAsia="ru-RU"/>
        </w:rPr>
        <w:br/>
        <w:t>Если сосуд разорвался, запрещается убирать осколки стекла руками. Для этого используют щётку и совок. Таким же образом убирают металлические опилки, используемые при наблюдении силовых линий магнитных полей.</w:t>
      </w:r>
      <w:r w:rsidRPr="00CC1D42">
        <w:rPr>
          <w:rFonts w:ascii="Times New Roman" w:eastAsia="Times New Roman" w:hAnsi="Times New Roman" w:cs="Times New Roman"/>
          <w:sz w:val="24"/>
          <w:szCs w:val="24"/>
          <w:lang w:eastAsia="ru-RU"/>
        </w:rPr>
        <w:br/>
        <w:t>3.8. При проведении демонстрационных опытов учителем физики необходимо пользоваться </w:t>
      </w:r>
      <w:hyperlink r:id="rId7" w:tgtFrame="_blank" w:history="1">
        <w:r w:rsidRPr="00CC1D42">
          <w:rPr>
            <w:rFonts w:ascii="Times New Roman" w:eastAsia="Times New Roman" w:hAnsi="Times New Roman" w:cs="Times New Roman"/>
            <w:sz w:val="24"/>
            <w:szCs w:val="24"/>
            <w:lang w:eastAsia="ru-RU"/>
          </w:rPr>
          <w:t>инструкцией по охране труда при проведении демонстрационных опытов по физике</w:t>
        </w:r>
      </w:hyperlink>
      <w:r w:rsidRPr="00CC1D42">
        <w:rPr>
          <w:rFonts w:ascii="Times New Roman" w:eastAsia="Times New Roman" w:hAnsi="Times New Roman" w:cs="Times New Roman"/>
          <w:sz w:val="24"/>
          <w:szCs w:val="24"/>
          <w:lang w:eastAsia="ru-RU"/>
        </w:rPr>
        <w:t> в кабинете школы.</w:t>
      </w:r>
      <w:r w:rsidRPr="00CC1D42">
        <w:rPr>
          <w:rFonts w:ascii="Times New Roman" w:eastAsia="Times New Roman" w:hAnsi="Times New Roman" w:cs="Times New Roman"/>
          <w:sz w:val="24"/>
          <w:szCs w:val="24"/>
          <w:lang w:eastAsia="ru-RU"/>
        </w:rPr>
        <w:br/>
        <w:t>3.9. Не закрывать сосуд с горячей жидкостью притёртой пробкой, пока она не остынет; запрещено брать сосуды с горячей жидкостью незащищёнными руками.</w:t>
      </w:r>
      <w:r w:rsidRPr="00CC1D42">
        <w:rPr>
          <w:rFonts w:ascii="Times New Roman" w:eastAsia="Times New Roman" w:hAnsi="Times New Roman" w:cs="Times New Roman"/>
          <w:sz w:val="24"/>
          <w:szCs w:val="24"/>
          <w:lang w:eastAsia="ru-RU"/>
        </w:rPr>
        <w:br/>
        <w:t>3.10. В кабинете физики предусмотрено использование батарей щелочных аккумуляторов, которые используют, переносят и перевозят согласно инструкции завода-производителя.</w:t>
      </w:r>
      <w:r w:rsidRPr="00CC1D42">
        <w:rPr>
          <w:rFonts w:ascii="Times New Roman" w:eastAsia="Times New Roman" w:hAnsi="Times New Roman" w:cs="Times New Roman"/>
          <w:sz w:val="24"/>
          <w:szCs w:val="24"/>
          <w:lang w:eastAsia="ru-RU"/>
        </w:rPr>
        <w:br/>
        <w:t xml:space="preserve">3.11. Не превышать существующие пределы допустимых частот вращения на центробежной машине, универсальном электродвигателе, вращающемся диске, которые указаны в технических характеристиках. При демонстрации необходимо внимательно следить за исправностью всех креплений в приборах. В целях предотвращения </w:t>
      </w:r>
      <w:proofErr w:type="spellStart"/>
      <w:r w:rsidRPr="00CC1D42">
        <w:rPr>
          <w:rFonts w:ascii="Times New Roman" w:eastAsia="Times New Roman" w:hAnsi="Times New Roman" w:cs="Times New Roman"/>
          <w:sz w:val="24"/>
          <w:szCs w:val="24"/>
          <w:lang w:eastAsia="ru-RU"/>
        </w:rPr>
        <w:t>травмирования</w:t>
      </w:r>
      <w:proofErr w:type="spellEnd"/>
      <w:r w:rsidRPr="00CC1D42">
        <w:rPr>
          <w:rFonts w:ascii="Times New Roman" w:eastAsia="Times New Roman" w:hAnsi="Times New Roman" w:cs="Times New Roman"/>
          <w:sz w:val="24"/>
          <w:szCs w:val="24"/>
          <w:lang w:eastAsia="ru-RU"/>
        </w:rPr>
        <w:t xml:space="preserve"> учащихся отлетевшими деталями, перед школьниками необходимо установить защитный экран.</w:t>
      </w:r>
      <w:r w:rsidRPr="00CC1D42">
        <w:rPr>
          <w:rFonts w:ascii="Times New Roman" w:eastAsia="Times New Roman" w:hAnsi="Times New Roman" w:cs="Times New Roman"/>
          <w:sz w:val="24"/>
          <w:szCs w:val="24"/>
          <w:lang w:eastAsia="ru-RU"/>
        </w:rPr>
        <w:br/>
        <w:t>3.12. Для измерения напряжения и силы тока, измерительные приборы необходимо соединять проводниками с надёжной неповрежденной изоляцией, имеющими одно-, двухполюсные вилки. Присоединяют вилки к схеме одной рукой, другой рукой не прикасаются к шасси, корпусу прибора и другим электропроводящим предметам. Особого внимания требует выполнение работы с печатными схемами, для которых характерны небольшие расстояния между соседними проводниками печатной платы.</w:t>
      </w:r>
      <w:r w:rsidRPr="00CC1D42">
        <w:rPr>
          <w:rFonts w:ascii="Times New Roman" w:eastAsia="Times New Roman" w:hAnsi="Times New Roman" w:cs="Times New Roman"/>
          <w:sz w:val="24"/>
          <w:szCs w:val="24"/>
          <w:lang w:eastAsia="ru-RU"/>
        </w:rPr>
        <w:br/>
        <w:t>3.13. Включать выпрямители только с нагрузкой.</w:t>
      </w:r>
      <w:r w:rsidRPr="00CC1D42">
        <w:rPr>
          <w:rFonts w:ascii="Times New Roman" w:eastAsia="Times New Roman" w:hAnsi="Times New Roman" w:cs="Times New Roman"/>
          <w:sz w:val="24"/>
          <w:szCs w:val="24"/>
          <w:lang w:eastAsia="ru-RU"/>
        </w:rPr>
        <w:br/>
        <w:t xml:space="preserve">3.14. Не оставлять без присмотра включенные </w:t>
      </w:r>
      <w:proofErr w:type="spellStart"/>
      <w:r w:rsidRPr="00CC1D42">
        <w:rPr>
          <w:rFonts w:ascii="Times New Roman" w:eastAsia="Times New Roman" w:hAnsi="Times New Roman" w:cs="Times New Roman"/>
          <w:sz w:val="24"/>
          <w:szCs w:val="24"/>
          <w:lang w:eastAsia="ru-RU"/>
        </w:rPr>
        <w:t>электро</w:t>
      </w:r>
      <w:proofErr w:type="spellEnd"/>
      <w:r w:rsidRPr="00CC1D42">
        <w:rPr>
          <w:rFonts w:ascii="Times New Roman" w:eastAsia="Times New Roman" w:hAnsi="Times New Roman" w:cs="Times New Roman"/>
          <w:sz w:val="24"/>
          <w:szCs w:val="24"/>
          <w:lang w:eastAsia="ru-RU"/>
        </w:rPr>
        <w:t>- и радио- устройства.</w:t>
      </w:r>
      <w:r w:rsidRPr="00CC1D42">
        <w:rPr>
          <w:rFonts w:ascii="Times New Roman" w:eastAsia="Times New Roman" w:hAnsi="Times New Roman" w:cs="Times New Roman"/>
          <w:sz w:val="24"/>
          <w:szCs w:val="24"/>
          <w:lang w:eastAsia="ru-RU"/>
        </w:rPr>
        <w:br/>
        <w:t>3.15. При эксплуатации источников высокого напряжения (</w:t>
      </w:r>
      <w:proofErr w:type="spellStart"/>
      <w:r w:rsidRPr="00CC1D42">
        <w:rPr>
          <w:rFonts w:ascii="Times New Roman" w:eastAsia="Times New Roman" w:hAnsi="Times New Roman" w:cs="Times New Roman"/>
          <w:sz w:val="24"/>
          <w:szCs w:val="24"/>
          <w:lang w:eastAsia="ru-RU"/>
        </w:rPr>
        <w:t>электрофорная</w:t>
      </w:r>
      <w:proofErr w:type="spellEnd"/>
      <w:r w:rsidRPr="00CC1D42">
        <w:rPr>
          <w:rFonts w:ascii="Times New Roman" w:eastAsia="Times New Roman" w:hAnsi="Times New Roman" w:cs="Times New Roman"/>
          <w:sz w:val="24"/>
          <w:szCs w:val="24"/>
          <w:lang w:eastAsia="ru-RU"/>
        </w:rPr>
        <w:t xml:space="preserve"> машина) необходимо соблюдать такие меры предосторожности:</w:t>
      </w:r>
    </w:p>
    <w:p w:rsidR="009B2819" w:rsidRPr="00CC1D42" w:rsidRDefault="009B2819" w:rsidP="00CC1D42">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 прикасаться к деталям и проводникам руками или токопроводящими предметами;</w:t>
      </w:r>
    </w:p>
    <w:p w:rsidR="009B2819" w:rsidRPr="00CC1D42" w:rsidRDefault="009B2819" w:rsidP="00CC1D42">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перемещать высоковольтные соединительные проводники или электроды шарикового разрядника с помощью исправной изолированной ручки;</w:t>
      </w:r>
    </w:p>
    <w:p w:rsidR="009B2819" w:rsidRPr="00CC1D42" w:rsidRDefault="009B2819" w:rsidP="00CC1D42">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после окончания работы необходимо разрядить конденсаторы, соединив их выводы разрядником или гибким изолированным проводом.</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3.16. При выполнении лабораторных работ на установление теплового баланса, воду нагревают не выше 70 градусов.</w:t>
      </w:r>
      <w:r w:rsidRPr="00CC1D42">
        <w:rPr>
          <w:rFonts w:ascii="Times New Roman" w:eastAsia="Times New Roman" w:hAnsi="Times New Roman" w:cs="Times New Roman"/>
          <w:sz w:val="24"/>
          <w:szCs w:val="24"/>
          <w:lang w:eastAsia="ru-RU"/>
        </w:rPr>
        <w:br/>
        <w:t>3.17. Электрооборудование включают строго последовательно от общего выключателя к выключателям разветвлённых цепей.</w:t>
      </w:r>
      <w:r w:rsidRPr="00CC1D42">
        <w:rPr>
          <w:rFonts w:ascii="Times New Roman" w:eastAsia="Times New Roman" w:hAnsi="Times New Roman" w:cs="Times New Roman"/>
          <w:sz w:val="24"/>
          <w:szCs w:val="24"/>
          <w:lang w:eastAsia="ru-RU"/>
        </w:rPr>
        <w:br/>
        <w:t xml:space="preserve">3.18. При работе в кабинете физики учитель соблюдает положения и соответственно </w:t>
      </w:r>
      <w:r w:rsidRPr="00CC1D42">
        <w:rPr>
          <w:rFonts w:ascii="Times New Roman" w:eastAsia="Times New Roman" w:hAnsi="Times New Roman" w:cs="Times New Roman"/>
          <w:sz w:val="24"/>
          <w:szCs w:val="24"/>
          <w:lang w:eastAsia="ru-RU"/>
        </w:rPr>
        <w:lastRenderedPageBreak/>
        <w:t>руководствуется </w:t>
      </w:r>
      <w:hyperlink r:id="rId8" w:tgtFrame="_blank" w:history="1">
        <w:r w:rsidRPr="00CC1D42">
          <w:rPr>
            <w:rFonts w:ascii="Times New Roman" w:eastAsia="Times New Roman" w:hAnsi="Times New Roman" w:cs="Times New Roman"/>
            <w:sz w:val="24"/>
            <w:szCs w:val="24"/>
            <w:lang w:eastAsia="ru-RU"/>
          </w:rPr>
          <w:t>инструкцией по охране труда для учителя в кабинете физики</w:t>
        </w:r>
      </w:hyperlink>
      <w:r w:rsidRPr="00CC1D42">
        <w:rPr>
          <w:rFonts w:ascii="Times New Roman" w:eastAsia="Times New Roman" w:hAnsi="Times New Roman" w:cs="Times New Roman"/>
          <w:sz w:val="24"/>
          <w:szCs w:val="24"/>
          <w:lang w:eastAsia="ru-RU"/>
        </w:rPr>
        <w:t> общеобразовательной школы.</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4. </w:t>
      </w:r>
      <w:r w:rsidRPr="00CC1D42">
        <w:rPr>
          <w:rFonts w:ascii="Times New Roman" w:eastAsia="Times New Roman" w:hAnsi="Times New Roman" w:cs="Times New Roman"/>
          <w:b/>
          <w:bCs/>
          <w:sz w:val="24"/>
          <w:szCs w:val="24"/>
          <w:lang w:eastAsia="ru-RU"/>
        </w:rPr>
        <w:t>Требования безопасности по окончании работы учителя физики</w:t>
      </w:r>
      <w:r w:rsidRPr="00CC1D42">
        <w:rPr>
          <w:rFonts w:ascii="Times New Roman" w:eastAsia="Times New Roman" w:hAnsi="Times New Roman" w:cs="Times New Roman"/>
          <w:sz w:val="24"/>
          <w:szCs w:val="24"/>
          <w:lang w:eastAsia="ru-RU"/>
        </w:rPr>
        <w:br/>
        <w:t>4.1. Учитель физики следит за сохранностью оборудования, проверяет сохранность и состояние оборудования и приборов после выполнения лабораторных работ.</w:t>
      </w:r>
      <w:r w:rsidRPr="00CC1D42">
        <w:rPr>
          <w:rFonts w:ascii="Times New Roman" w:eastAsia="Times New Roman" w:hAnsi="Times New Roman" w:cs="Times New Roman"/>
          <w:sz w:val="24"/>
          <w:szCs w:val="24"/>
          <w:lang w:eastAsia="ru-RU"/>
        </w:rPr>
        <w:br/>
        <w:t>4.2. Отключение электрического оборудования производить в обратном порядке включения: от выключателей разветвлённых цепей к общему выключателю.</w:t>
      </w:r>
      <w:r w:rsidRPr="00CC1D42">
        <w:rPr>
          <w:rFonts w:ascii="Times New Roman" w:eastAsia="Times New Roman" w:hAnsi="Times New Roman" w:cs="Times New Roman"/>
          <w:sz w:val="24"/>
          <w:szCs w:val="24"/>
          <w:lang w:eastAsia="ru-RU"/>
        </w:rPr>
        <w:br/>
        <w:t>4.3. Учитель физики с помощью лаборанта собирает приборы и материалы после окончания лабораторной работы учащихся, проверяя их исправность.</w:t>
      </w:r>
      <w:r w:rsidRPr="00CC1D42">
        <w:rPr>
          <w:rFonts w:ascii="Times New Roman" w:eastAsia="Times New Roman" w:hAnsi="Times New Roman" w:cs="Times New Roman"/>
          <w:sz w:val="24"/>
          <w:szCs w:val="24"/>
          <w:lang w:eastAsia="ru-RU"/>
        </w:rPr>
        <w:br/>
        <w:t>4.4. Преподаватель физики следит, чтобы учащийся привёл своё рабочее место в порядок.</w:t>
      </w:r>
      <w:r w:rsidRPr="00CC1D42">
        <w:rPr>
          <w:rFonts w:ascii="Times New Roman" w:eastAsia="Times New Roman" w:hAnsi="Times New Roman" w:cs="Times New Roman"/>
          <w:sz w:val="24"/>
          <w:szCs w:val="24"/>
          <w:lang w:eastAsia="ru-RU"/>
        </w:rPr>
        <w:br/>
        <w:t>4.5. Учитель наблюдает, чтобы после окончания урока все учащиеся вышли из кабинета физики.</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5. </w:t>
      </w:r>
      <w:r w:rsidRPr="00CC1D42">
        <w:rPr>
          <w:rFonts w:ascii="Times New Roman" w:eastAsia="Times New Roman" w:hAnsi="Times New Roman" w:cs="Times New Roman"/>
          <w:b/>
          <w:bCs/>
          <w:sz w:val="24"/>
          <w:szCs w:val="24"/>
          <w:lang w:eastAsia="ru-RU"/>
        </w:rPr>
        <w:t>Требования безопасности в аварийных ситуациях в кабинете физики или лаборантской</w:t>
      </w:r>
      <w:r w:rsidRPr="00CC1D42">
        <w:rPr>
          <w:rFonts w:ascii="Times New Roman" w:eastAsia="Times New Roman" w:hAnsi="Times New Roman" w:cs="Times New Roman"/>
          <w:sz w:val="24"/>
          <w:szCs w:val="24"/>
          <w:lang w:eastAsia="ru-RU"/>
        </w:rPr>
        <w:br/>
        <w:t>5.1. В случае возникновения аварийной ситуации, угрожающей жизни и здоровью учащихся принять меры к срочной их эвакуации.</w:t>
      </w:r>
      <w:r w:rsidRPr="00CC1D42">
        <w:rPr>
          <w:rFonts w:ascii="Times New Roman" w:eastAsia="Times New Roman" w:hAnsi="Times New Roman" w:cs="Times New Roman"/>
          <w:sz w:val="24"/>
          <w:szCs w:val="24"/>
          <w:lang w:eastAsia="ru-RU"/>
        </w:rPr>
        <w:br/>
        <w:t>5.2. Отключить электросеть.</w:t>
      </w:r>
      <w:r w:rsidRPr="00CC1D42">
        <w:rPr>
          <w:rFonts w:ascii="Times New Roman" w:eastAsia="Times New Roman" w:hAnsi="Times New Roman" w:cs="Times New Roman"/>
          <w:sz w:val="24"/>
          <w:szCs w:val="24"/>
          <w:lang w:eastAsia="ru-RU"/>
        </w:rPr>
        <w:br/>
        <w:t>5.3. При пожаре сообщить пожарной охране по телефону 101;</w:t>
      </w:r>
      <w:r w:rsidRPr="00CC1D42">
        <w:rPr>
          <w:rFonts w:ascii="Times New Roman" w:eastAsia="Times New Roman" w:hAnsi="Times New Roman" w:cs="Times New Roman"/>
          <w:sz w:val="24"/>
          <w:szCs w:val="24"/>
          <w:lang w:eastAsia="ru-RU"/>
        </w:rPr>
        <w:br/>
        <w:t>5.4. Сообщить о происшедшем администрации и приступить к ликвидации аварии.</w:t>
      </w:r>
      <w:r w:rsidRPr="00CC1D42">
        <w:rPr>
          <w:rFonts w:ascii="Times New Roman" w:eastAsia="Times New Roman" w:hAnsi="Times New Roman" w:cs="Times New Roman"/>
          <w:sz w:val="24"/>
          <w:szCs w:val="24"/>
          <w:lang w:eastAsia="ru-RU"/>
        </w:rPr>
        <w:br/>
        <w:t>5.5. Электропроводку под напряжением необходимо тушить огнеупорным покрывалом или углекислотным огнетушителем, а обесточенную электропроводку разрешается тушить песком, водой или другими имеющимися огнетушителями.</w:t>
      </w:r>
      <w:r w:rsidRPr="00CC1D42">
        <w:rPr>
          <w:rFonts w:ascii="Times New Roman" w:eastAsia="Times New Roman" w:hAnsi="Times New Roman" w:cs="Times New Roman"/>
          <w:sz w:val="24"/>
          <w:szCs w:val="24"/>
          <w:lang w:eastAsia="ru-RU"/>
        </w:rPr>
        <w:br/>
        <w:t>5.6. В случае травматизма оказать первую помощь пострадавшим.</w:t>
      </w:r>
      <w:r w:rsidRPr="00CC1D42">
        <w:rPr>
          <w:rFonts w:ascii="Times New Roman" w:eastAsia="Times New Roman" w:hAnsi="Times New Roman" w:cs="Times New Roman"/>
          <w:sz w:val="24"/>
          <w:szCs w:val="24"/>
          <w:lang w:eastAsia="ru-RU"/>
        </w:rPr>
        <w:br/>
        <w:t>5.7. При внезапном заболевании учащегося, вызвать медицинского работника.</w:t>
      </w:r>
    </w:p>
    <w:p w:rsidR="009B2819" w:rsidRPr="00CC1D42"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Инструкцию разработал: __________ (________________)</w:t>
      </w:r>
    </w:p>
    <w:p w:rsidR="009B2819" w:rsidRPr="00CC1D42" w:rsidRDefault="009B2819" w:rsidP="009B281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 инструкцией ознакомлен (а), второй экземпляр получил (а)</w:t>
      </w:r>
      <w:r w:rsidRPr="00CC1D42">
        <w:rPr>
          <w:rFonts w:ascii="Times New Roman" w:eastAsia="Times New Roman" w:hAnsi="Times New Roman" w:cs="Times New Roman"/>
          <w:sz w:val="24"/>
          <w:szCs w:val="24"/>
          <w:lang w:eastAsia="ru-RU"/>
        </w:rPr>
        <w:br/>
        <w:t>«___»_____20___г. __________ (_______________________)</w:t>
      </w:r>
    </w:p>
    <w:p w:rsidR="009B2819" w:rsidRDefault="009B2819"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9B2819"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eastAsia="Times New Roman" w:hAnsi="Times New Roman" w:cs="Times New Roman"/>
          <w:sz w:val="24"/>
          <w:szCs w:val="24"/>
          <w:lang w:eastAsia="ru-RU"/>
        </w:rPr>
        <w:br/>
      </w:r>
      <w:r w:rsidR="00CC1D42" w:rsidRPr="00CC1D42">
        <w:rPr>
          <w:rFonts w:ascii="Times New Roman" w:hAnsi="Times New Roman" w:cs="Times New Roman"/>
          <w:b/>
          <w:sz w:val="24"/>
          <w:szCs w:val="24"/>
        </w:rPr>
        <w:lastRenderedPageBreak/>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9B2819" w:rsidRPr="00CC1D42" w:rsidRDefault="009B2819"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B2819" w:rsidRPr="00CC1D42" w:rsidRDefault="009B2819"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w:t>
      </w:r>
      <w:r w:rsidRPr="00CC1D42">
        <w:rPr>
          <w:rFonts w:ascii="Times New Roman" w:eastAsia="Times New Roman" w:hAnsi="Times New Roman" w:cs="Times New Roman"/>
          <w:b/>
          <w:bCs/>
          <w:sz w:val="24"/>
          <w:szCs w:val="24"/>
          <w:lang w:eastAsia="ru-RU"/>
        </w:rPr>
        <w:br/>
        <w:t>по охране труда в кабинете физики</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1. </w:t>
      </w:r>
      <w:r w:rsidRPr="00CC1D42">
        <w:rPr>
          <w:rFonts w:ascii="Times New Roman" w:eastAsia="Times New Roman" w:hAnsi="Times New Roman" w:cs="Times New Roman"/>
          <w:b/>
          <w:bCs/>
          <w:sz w:val="24"/>
          <w:szCs w:val="24"/>
          <w:lang w:eastAsia="ru-RU"/>
        </w:rPr>
        <w:t>Общие требования охраны труда.</w:t>
      </w:r>
      <w:r w:rsidRPr="00CC1D42">
        <w:rPr>
          <w:rFonts w:ascii="Times New Roman" w:eastAsia="Times New Roman" w:hAnsi="Times New Roman" w:cs="Times New Roman"/>
          <w:sz w:val="24"/>
          <w:szCs w:val="24"/>
          <w:lang w:eastAsia="ru-RU"/>
        </w:rPr>
        <w:br/>
        <w:t>1.1. Настоящая </w:t>
      </w:r>
      <w:r w:rsidRPr="00CC1D42">
        <w:rPr>
          <w:rFonts w:ascii="Times New Roman" w:eastAsia="Times New Roman" w:hAnsi="Times New Roman" w:cs="Times New Roman"/>
          <w:i/>
          <w:iCs/>
          <w:sz w:val="24"/>
          <w:szCs w:val="24"/>
          <w:lang w:eastAsia="ru-RU"/>
        </w:rPr>
        <w:t>инструкция по охране труда в кабинете физики</w:t>
      </w:r>
      <w:r w:rsidRPr="00CC1D42">
        <w:rPr>
          <w:rFonts w:ascii="Times New Roman" w:eastAsia="Times New Roman" w:hAnsi="Times New Roman" w:cs="Times New Roman"/>
          <w:sz w:val="24"/>
          <w:szCs w:val="24"/>
          <w:lang w:eastAsia="ru-RU"/>
        </w:rPr>
        <w:t> школы распространяется на всех работников общеобразовательного учреждения, которые проводят уроки с учащимися в кабинете физики (учителя, педагоги дополнительного образования и т.д.).</w:t>
      </w:r>
      <w:r w:rsidRPr="00CC1D42">
        <w:rPr>
          <w:rFonts w:ascii="Times New Roman" w:eastAsia="Times New Roman" w:hAnsi="Times New Roman" w:cs="Times New Roman"/>
          <w:sz w:val="24"/>
          <w:szCs w:val="24"/>
          <w:lang w:eastAsia="ru-RU"/>
        </w:rPr>
        <w:br/>
        <w:t>1.2. </w:t>
      </w:r>
      <w:ins w:id="7" w:author="Unknown">
        <w:r w:rsidRPr="00CC1D42">
          <w:rPr>
            <w:rFonts w:ascii="Times New Roman" w:eastAsia="Times New Roman" w:hAnsi="Times New Roman" w:cs="Times New Roman"/>
            <w:sz w:val="24"/>
            <w:szCs w:val="24"/>
            <w:u w:val="single"/>
            <w:bdr w:val="none" w:sz="0" w:space="0" w:color="auto" w:frame="1"/>
            <w:lang w:eastAsia="ru-RU"/>
          </w:rPr>
          <w:t>К самостоятельной работе в кабинете физики допускаются лица:</w:t>
        </w:r>
      </w:ins>
    </w:p>
    <w:p w:rsidR="009B2819" w:rsidRPr="00CC1D42" w:rsidRDefault="009B2819" w:rsidP="00CC1D42">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 младше 18 лет, прошедшие обязательный медицинский осмотр и не имеющие медицинских противопоказаний для работы в кабинете физики;</w:t>
      </w:r>
    </w:p>
    <w:p w:rsidR="009B2819" w:rsidRPr="00CC1D42" w:rsidRDefault="009B2819" w:rsidP="00CC1D42">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имеющие, специальное образование или соответствующий стаж работы;</w:t>
      </w:r>
    </w:p>
    <w:p w:rsidR="009B2819" w:rsidRPr="00CC1D42" w:rsidRDefault="009B2819" w:rsidP="00CC1D42">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 xml:space="preserve">успешно прошедшие вводный инструктаж по </w:t>
      </w:r>
      <w:proofErr w:type="spellStart"/>
      <w:r w:rsidRPr="00CC1D42">
        <w:rPr>
          <w:rFonts w:ascii="Times New Roman" w:eastAsia="Times New Roman" w:hAnsi="Times New Roman" w:cs="Times New Roman"/>
          <w:sz w:val="24"/>
          <w:szCs w:val="24"/>
          <w:lang w:eastAsia="ru-RU"/>
        </w:rPr>
        <w:t>электробезопасности</w:t>
      </w:r>
      <w:proofErr w:type="spellEnd"/>
      <w:r w:rsidRPr="00CC1D42">
        <w:rPr>
          <w:rFonts w:ascii="Times New Roman" w:eastAsia="Times New Roman" w:hAnsi="Times New Roman" w:cs="Times New Roman"/>
          <w:sz w:val="24"/>
          <w:szCs w:val="24"/>
          <w:lang w:eastAsia="ru-RU"/>
        </w:rPr>
        <w:t xml:space="preserve"> с присвоением III группы допуска.</w:t>
      </w:r>
    </w:p>
    <w:p w:rsidR="009B2819" w:rsidRPr="00CC1D42"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 xml:space="preserve">Сотрудники в кабинет физики допускаются после ознакомления с данной инструкцией по охране труда в кабинете физики школы, с инструкциями по эксплуатации средств вычислительной и оргтехники (компьютеры, принтеры, сканеры, </w:t>
      </w:r>
      <w:proofErr w:type="spellStart"/>
      <w:r w:rsidRPr="00CC1D42">
        <w:rPr>
          <w:rFonts w:ascii="Times New Roman" w:eastAsia="Times New Roman" w:hAnsi="Times New Roman" w:cs="Times New Roman"/>
          <w:sz w:val="24"/>
          <w:szCs w:val="24"/>
          <w:lang w:eastAsia="ru-RU"/>
        </w:rPr>
        <w:t>мультимедийные</w:t>
      </w:r>
      <w:proofErr w:type="spellEnd"/>
      <w:r w:rsidRPr="00CC1D42">
        <w:rPr>
          <w:rFonts w:ascii="Times New Roman" w:eastAsia="Times New Roman" w:hAnsi="Times New Roman" w:cs="Times New Roman"/>
          <w:sz w:val="24"/>
          <w:szCs w:val="24"/>
          <w:lang w:eastAsia="ru-RU"/>
        </w:rPr>
        <w:t xml:space="preserve"> проекторы и т.п.).</w:t>
      </w:r>
      <w:r w:rsidRPr="00CC1D42">
        <w:rPr>
          <w:rFonts w:ascii="Times New Roman" w:eastAsia="Times New Roman" w:hAnsi="Times New Roman" w:cs="Times New Roman"/>
          <w:sz w:val="24"/>
          <w:szCs w:val="24"/>
          <w:lang w:eastAsia="ru-RU"/>
        </w:rPr>
        <w:br/>
        <w:t>1.3. Работающий в кабинете физики школы должен строго соблюдать Правила внутреннего трудового распорядка, должностную инструкцию учителя физики школы, Режим работы общеобразовательного заведения. Работы в кабинете физики проводятся согласно расписанию занятий, утвержденного директором школы.</w:t>
      </w:r>
      <w:r w:rsidRPr="00CC1D42">
        <w:rPr>
          <w:rFonts w:ascii="Times New Roman" w:eastAsia="Times New Roman" w:hAnsi="Times New Roman" w:cs="Times New Roman"/>
          <w:sz w:val="24"/>
          <w:szCs w:val="24"/>
          <w:lang w:eastAsia="ru-RU"/>
        </w:rPr>
        <w:br/>
        <w:t>1.4. К вредным и опасным факторам при работе в кабинете физики относятся:</w:t>
      </w:r>
    </w:p>
    <w:p w:rsidR="009B2819" w:rsidRPr="00CC1D42" w:rsidRDefault="009B2819" w:rsidP="00CC1D42">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физические - низкочастотные электрические и магнитные поля; статическое электричество; лазерное и ультрафиолетовое излучение; повышенная температура; ионизация воздуха; опасное напряжение; технические средства обучения (ТСО); вентиляционная система; оборудование лаборатории кабинета физики;</w:t>
      </w:r>
    </w:p>
    <w:p w:rsidR="009B2819" w:rsidRPr="00CC1D42" w:rsidRDefault="009B2819" w:rsidP="00CC1D42">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химические – пыль, а также различные химические вещества, которые выделяются при работе оргтехники и горении сухого горючего;</w:t>
      </w:r>
    </w:p>
    <w:p w:rsidR="009B2819" w:rsidRPr="00CC1D42" w:rsidRDefault="009B2819" w:rsidP="00CC1D42">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психофизиологические - напряжение внимания, интеллектуальные и эмоциональные нагрузки на организм.</w:t>
      </w:r>
    </w:p>
    <w:p w:rsidR="009B2819" w:rsidRPr="00CC1D42"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1.5. Работая в кабинете физики, необходимо использовать только спецодежду и индивидуальные средства защиты (в соответствии с утвержденными Правилами техники безопасности для кабинетов (лабораторий) физики общеобразовательных школ, а именно пользоваться в работе:</w:t>
      </w:r>
    </w:p>
    <w:p w:rsidR="009B2819" w:rsidRPr="00CC1D42" w:rsidRDefault="009B2819" w:rsidP="00CC1D42">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диэлектрическими перчатками;</w:t>
      </w:r>
    </w:p>
    <w:p w:rsidR="009B2819" w:rsidRPr="00CC1D42" w:rsidRDefault="009B2819" w:rsidP="00CC1D42">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инструментом с изолирующими ручками;</w:t>
      </w:r>
    </w:p>
    <w:p w:rsidR="009B2819" w:rsidRPr="00CC1D42" w:rsidRDefault="009B2819" w:rsidP="00CC1D42">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указателями напряжения;</w:t>
      </w:r>
    </w:p>
    <w:p w:rsidR="009B2819" w:rsidRPr="00CC1D42" w:rsidRDefault="009B2819" w:rsidP="009B281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lastRenderedPageBreak/>
        <w:t>диэлектрическими резиновыми ковриками;</w:t>
      </w:r>
    </w:p>
    <w:p w:rsidR="009B2819" w:rsidRPr="00CC1D42" w:rsidRDefault="009B2819" w:rsidP="009B281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диэлектрическими галошами;</w:t>
      </w:r>
    </w:p>
    <w:p w:rsidR="009B2819" w:rsidRPr="00CC1D42" w:rsidRDefault="009B2819" w:rsidP="009B281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изолирующими подставками.</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1.6. О неисправностях электропроводки, лабораторного оборудования, технических средств обучения, средств вычислительной и оргтехники, сантехнического оборудования, мебели, а также о нарушениях целостности оконных стекол необходимо срочно сообщить инженеру по охране труда учебного заведения и заместителю директора по АХР, при их отсутствии – дежурному администратору или директору школы, зафиксировать этот факт в журнале заявок.</w:t>
      </w:r>
      <w:r w:rsidRPr="00CC1D42">
        <w:rPr>
          <w:rFonts w:ascii="Times New Roman" w:eastAsia="Times New Roman" w:hAnsi="Times New Roman" w:cs="Times New Roman"/>
          <w:sz w:val="24"/>
          <w:szCs w:val="24"/>
          <w:lang w:eastAsia="ru-RU"/>
        </w:rPr>
        <w:br/>
        <w:t>1.7. К рабочим столам учащихся запрещается подавать напряжение переменного тока выше 42 В и постоянного тока выше 110 В. На всех электрических приборах должна быть маркировка полярности и напряжения, на которое они рассчитаны. Использование самодельных приборов и оборудования запрещено.</w:t>
      </w:r>
      <w:r w:rsidRPr="00CC1D42">
        <w:rPr>
          <w:rFonts w:ascii="Times New Roman" w:eastAsia="Times New Roman" w:hAnsi="Times New Roman" w:cs="Times New Roman"/>
          <w:sz w:val="24"/>
          <w:szCs w:val="24"/>
          <w:lang w:eastAsia="ru-RU"/>
        </w:rPr>
        <w:br/>
        <w:t>1.8. Не разрешается хранение любого оборудования на шкафах или висящих полках.</w:t>
      </w:r>
      <w:r w:rsidRPr="00CC1D42">
        <w:rPr>
          <w:rFonts w:ascii="Times New Roman" w:eastAsia="Times New Roman" w:hAnsi="Times New Roman" w:cs="Times New Roman"/>
          <w:sz w:val="24"/>
          <w:szCs w:val="24"/>
          <w:lang w:eastAsia="ru-RU"/>
        </w:rPr>
        <w:br/>
        <w:t>1.9. Для обеспечения пожарной безопасности в доступном месте должны находиться исправные противопожарные средства: огнетушитель, песок, совок и кошма.</w:t>
      </w:r>
      <w:r w:rsidRPr="00CC1D42">
        <w:rPr>
          <w:rFonts w:ascii="Times New Roman" w:eastAsia="Times New Roman" w:hAnsi="Times New Roman" w:cs="Times New Roman"/>
          <w:sz w:val="24"/>
          <w:szCs w:val="24"/>
          <w:lang w:eastAsia="ru-RU"/>
        </w:rPr>
        <w:br/>
        <w:t>1.10. Медицинская аптечка должна находиться в легкодоступном месте, на случай необходимости оказания первой помощи.</w:t>
      </w:r>
      <w:r w:rsidRPr="00CC1D42">
        <w:rPr>
          <w:rFonts w:ascii="Times New Roman" w:eastAsia="Times New Roman" w:hAnsi="Times New Roman" w:cs="Times New Roman"/>
          <w:sz w:val="24"/>
          <w:szCs w:val="24"/>
          <w:lang w:eastAsia="ru-RU"/>
        </w:rPr>
        <w:br/>
        <w:t>1.11. </w:t>
      </w:r>
      <w:r w:rsidRPr="00CC1D42">
        <w:rPr>
          <w:rFonts w:ascii="Times New Roman" w:eastAsia="Times New Roman" w:hAnsi="Times New Roman" w:cs="Times New Roman"/>
          <w:i/>
          <w:iCs/>
          <w:sz w:val="24"/>
          <w:szCs w:val="24"/>
          <w:lang w:eastAsia="ru-RU"/>
        </w:rPr>
        <w:t>Инструкция по технике безопасности в кабинете физики</w:t>
      </w:r>
      <w:r w:rsidRPr="00CC1D42">
        <w:rPr>
          <w:rFonts w:ascii="Times New Roman" w:eastAsia="Times New Roman" w:hAnsi="Times New Roman" w:cs="Times New Roman"/>
          <w:sz w:val="24"/>
          <w:szCs w:val="24"/>
          <w:lang w:eastAsia="ru-RU"/>
        </w:rPr>
        <w:t> должна непосредственно находиться у учителя в кабинете физики.</w:t>
      </w:r>
      <w:r w:rsidRPr="00CC1D42">
        <w:rPr>
          <w:rFonts w:ascii="Times New Roman" w:eastAsia="Times New Roman" w:hAnsi="Times New Roman" w:cs="Times New Roman"/>
          <w:sz w:val="24"/>
          <w:szCs w:val="24"/>
          <w:lang w:eastAsia="ru-RU"/>
        </w:rPr>
        <w:br/>
        <w:t>1.12. В кабинете физики вывесить </w:t>
      </w:r>
      <w:hyperlink r:id="rId9" w:tgtFrame="_blank" w:history="1">
        <w:r w:rsidRPr="00CC1D42">
          <w:rPr>
            <w:rFonts w:ascii="Times New Roman" w:eastAsia="Times New Roman" w:hAnsi="Times New Roman" w:cs="Times New Roman"/>
            <w:sz w:val="24"/>
            <w:szCs w:val="24"/>
            <w:lang w:eastAsia="ru-RU"/>
          </w:rPr>
          <w:t>инструкцию по охране труда для учащихся в кабинете физики</w:t>
        </w:r>
      </w:hyperlink>
      <w:r w:rsidRPr="00CC1D42">
        <w:rPr>
          <w:rFonts w:ascii="Times New Roman" w:eastAsia="Times New Roman" w:hAnsi="Times New Roman" w:cs="Times New Roman"/>
          <w:sz w:val="24"/>
          <w:szCs w:val="24"/>
          <w:lang w:eastAsia="ru-RU"/>
        </w:rPr>
        <w:t>. В начале каждого учебного года необходимо проводить с учениками инструктаж по технике безопасности (отдельным уроком) с регистрацией в соответствующем журнале. Перед началом каждой лабораторной и практической работы с учениками должен быть обязательно проведен инструктаж по технике безопасности с регистрацией в соответствующем журнале.</w:t>
      </w:r>
      <w:r w:rsidRPr="00CC1D42">
        <w:rPr>
          <w:rFonts w:ascii="Times New Roman" w:eastAsia="Times New Roman" w:hAnsi="Times New Roman" w:cs="Times New Roman"/>
          <w:sz w:val="24"/>
          <w:szCs w:val="24"/>
          <w:lang w:eastAsia="ru-RU"/>
        </w:rPr>
        <w:br/>
        <w:t>1.13. При получении травм и повреждений учащимися, работник кабинета физики обязан срочно сообщить о происшествии дежурному администратору и медицинской сестре школы. Если необходимо – оказать первую помощь.</w:t>
      </w:r>
      <w:r w:rsidRPr="00CC1D42">
        <w:rPr>
          <w:rFonts w:ascii="Times New Roman" w:eastAsia="Times New Roman" w:hAnsi="Times New Roman" w:cs="Times New Roman"/>
          <w:sz w:val="24"/>
          <w:szCs w:val="24"/>
          <w:lang w:eastAsia="ru-RU"/>
        </w:rPr>
        <w:br/>
        <w:t>1.14. При нарушении учениками техники безопасности обязательно провести внеплановый инструктаж по технике безопасности со всеми учащимися и зафиксировать факт проведения в соответствующем журнале.</w:t>
      </w:r>
      <w:r w:rsidRPr="00CC1D42">
        <w:rPr>
          <w:rFonts w:ascii="Times New Roman" w:eastAsia="Times New Roman" w:hAnsi="Times New Roman" w:cs="Times New Roman"/>
          <w:sz w:val="24"/>
          <w:szCs w:val="24"/>
          <w:lang w:eastAsia="ru-RU"/>
        </w:rPr>
        <w:br/>
        <w:t>1.15. Окна кабинета физики не должны быть защищены решетками, допускается защищать окна распашными решетками, ключи от которых должны храниться в легкодоступном месте.</w:t>
      </w:r>
      <w:r w:rsidRPr="00CC1D42">
        <w:rPr>
          <w:rFonts w:ascii="Times New Roman" w:eastAsia="Times New Roman" w:hAnsi="Times New Roman" w:cs="Times New Roman"/>
          <w:sz w:val="24"/>
          <w:szCs w:val="24"/>
          <w:lang w:eastAsia="ru-RU"/>
        </w:rPr>
        <w:br/>
        <w:t>1.16. За нарушение данной инструкции по технике безопасности в кабинете физики работник несет персональную ответственность в соответствии с действующим законодательством.</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2. </w:t>
      </w:r>
      <w:r w:rsidRPr="00CC1D42">
        <w:rPr>
          <w:rFonts w:ascii="Times New Roman" w:eastAsia="Times New Roman" w:hAnsi="Times New Roman" w:cs="Times New Roman"/>
          <w:b/>
          <w:bCs/>
          <w:sz w:val="24"/>
          <w:szCs w:val="24"/>
          <w:lang w:eastAsia="ru-RU"/>
        </w:rPr>
        <w:t>Требования охраны труда перед началом работы в кабинете физики</w:t>
      </w:r>
      <w:r w:rsidRPr="00CC1D42">
        <w:rPr>
          <w:rFonts w:ascii="Times New Roman" w:eastAsia="Times New Roman" w:hAnsi="Times New Roman" w:cs="Times New Roman"/>
          <w:sz w:val="24"/>
          <w:szCs w:val="24"/>
          <w:lang w:eastAsia="ru-RU"/>
        </w:rPr>
        <w:br/>
        <w:t>2.1. Провести осмотр на исправность электропроводки, лабораторного и сантехнического оборудования, мебели, ТСО; целостность оконных стекол. Особое внимание следует обратить на исправность электропроводки, подключенной к рабочим столам учеников.</w:t>
      </w:r>
      <w:r w:rsidRPr="00CC1D42">
        <w:rPr>
          <w:rFonts w:ascii="Times New Roman" w:eastAsia="Times New Roman" w:hAnsi="Times New Roman" w:cs="Times New Roman"/>
          <w:sz w:val="24"/>
          <w:szCs w:val="24"/>
          <w:lang w:eastAsia="ru-RU"/>
        </w:rPr>
        <w:br/>
        <w:t>2.2. Проверить правильность установки оборудования (стола, стула) рабочих мест учеников и собственного рабочего места и, если требуется, произвести необходимые изменения в целях исключения неудобных поз и длительных напряжений тела.</w:t>
      </w:r>
      <w:r w:rsidRPr="00CC1D42">
        <w:rPr>
          <w:rFonts w:ascii="Times New Roman" w:eastAsia="Times New Roman" w:hAnsi="Times New Roman" w:cs="Times New Roman"/>
          <w:sz w:val="24"/>
          <w:szCs w:val="24"/>
          <w:lang w:eastAsia="ru-RU"/>
        </w:rPr>
        <w:br/>
        <w:t>2.3. При обнаружении повреждения приборов и оборудования, работник кабинета физики обязан срочно доложить ответственному по охране труда, заместителю директора по АХР, а при его отсутствии – дежурному администратору и зафиксировать факт в журнале заявок.</w:t>
      </w:r>
      <w:r w:rsidRPr="00CC1D42">
        <w:rPr>
          <w:rFonts w:ascii="Times New Roman" w:eastAsia="Times New Roman" w:hAnsi="Times New Roman" w:cs="Times New Roman"/>
          <w:sz w:val="24"/>
          <w:szCs w:val="24"/>
          <w:lang w:eastAsia="ru-RU"/>
        </w:rPr>
        <w:br/>
        <w:t xml:space="preserve">2.4. Ученикам запрещено приступать к работе, если обнаружены несоответствия их </w:t>
      </w:r>
      <w:r w:rsidRPr="00CC1D42">
        <w:rPr>
          <w:rFonts w:ascii="Times New Roman" w:eastAsia="Times New Roman" w:hAnsi="Times New Roman" w:cs="Times New Roman"/>
          <w:sz w:val="24"/>
          <w:szCs w:val="24"/>
          <w:lang w:eastAsia="ru-RU"/>
        </w:rPr>
        <w:lastRenderedPageBreak/>
        <w:t>рабочих мест установленным в данном разделе требованиям, а также при невозможности осуществить указанные выше подготовительные к работе действия.</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3. </w:t>
      </w:r>
      <w:r w:rsidRPr="00CC1D42">
        <w:rPr>
          <w:rFonts w:ascii="Times New Roman" w:eastAsia="Times New Roman" w:hAnsi="Times New Roman" w:cs="Times New Roman"/>
          <w:b/>
          <w:bCs/>
          <w:sz w:val="24"/>
          <w:szCs w:val="24"/>
          <w:lang w:eastAsia="ru-RU"/>
        </w:rPr>
        <w:t>Требования охраны труда во время работы в кабинете физики</w:t>
      </w:r>
      <w:r w:rsidRPr="00CC1D42">
        <w:rPr>
          <w:rFonts w:ascii="Times New Roman" w:eastAsia="Times New Roman" w:hAnsi="Times New Roman" w:cs="Times New Roman"/>
          <w:sz w:val="24"/>
          <w:szCs w:val="24"/>
          <w:lang w:eastAsia="ru-RU"/>
        </w:rPr>
        <w:br/>
        <w:t>3.1. При работе в кабинете физики или лаборатории следует соблюдать данную инструкцию по охране труда в кабинете физики, правила использования оборудования, оргтехники, ТСО и приспособлений.</w:t>
      </w:r>
      <w:r w:rsidRPr="00CC1D42">
        <w:rPr>
          <w:rFonts w:ascii="Times New Roman" w:eastAsia="Times New Roman" w:hAnsi="Times New Roman" w:cs="Times New Roman"/>
          <w:sz w:val="24"/>
          <w:szCs w:val="24"/>
          <w:lang w:eastAsia="ru-RU"/>
        </w:rPr>
        <w:br/>
        <w:t>3.2. Учитель физики в кабинете должен соблюдать </w:t>
      </w:r>
      <w:hyperlink r:id="rId10" w:tgtFrame="_blank" w:history="1">
        <w:r w:rsidRPr="00CC1D42">
          <w:rPr>
            <w:rFonts w:ascii="Times New Roman" w:eastAsia="Times New Roman" w:hAnsi="Times New Roman" w:cs="Times New Roman"/>
            <w:sz w:val="24"/>
            <w:szCs w:val="24"/>
            <w:lang w:eastAsia="ru-RU"/>
          </w:rPr>
          <w:t>инструкцию по охране труда учителя физики</w:t>
        </w:r>
      </w:hyperlink>
      <w:r w:rsidRPr="00CC1D42">
        <w:rPr>
          <w:rFonts w:ascii="Times New Roman" w:eastAsia="Times New Roman" w:hAnsi="Times New Roman" w:cs="Times New Roman"/>
          <w:sz w:val="24"/>
          <w:szCs w:val="24"/>
          <w:lang w:eastAsia="ru-RU"/>
        </w:rPr>
        <w:t> в общеобразовательной школе.</w:t>
      </w:r>
      <w:r w:rsidRPr="00CC1D42">
        <w:rPr>
          <w:rFonts w:ascii="Times New Roman" w:eastAsia="Times New Roman" w:hAnsi="Times New Roman" w:cs="Times New Roman"/>
          <w:sz w:val="24"/>
          <w:szCs w:val="24"/>
          <w:lang w:eastAsia="ru-RU"/>
        </w:rPr>
        <w:br/>
        <w:t>3.3. </w:t>
      </w:r>
      <w:ins w:id="8" w:author="Unknown">
        <w:r w:rsidRPr="00CC1D42">
          <w:rPr>
            <w:rFonts w:ascii="Times New Roman" w:eastAsia="Times New Roman" w:hAnsi="Times New Roman" w:cs="Times New Roman"/>
            <w:sz w:val="24"/>
            <w:szCs w:val="24"/>
            <w:u w:val="single"/>
            <w:bdr w:val="none" w:sz="0" w:space="0" w:color="auto" w:frame="1"/>
            <w:lang w:eastAsia="ru-RU"/>
          </w:rPr>
          <w:t>Работник кабинета физики обязан обеспечить:</w:t>
        </w:r>
      </w:ins>
    </w:p>
    <w:p w:rsidR="009B2819" w:rsidRPr="00CC1D42" w:rsidRDefault="009B2819" w:rsidP="009B2819">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соблюдение порядка и чистоты на своем рабочем месте и рабочих местах учеников;</w:t>
      </w:r>
    </w:p>
    <w:p w:rsidR="009B2819" w:rsidRPr="00CC1D42" w:rsidRDefault="009B2819" w:rsidP="00CC1D42">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проведение инструктажа учеников по технике безопасности с регистрационной записью в соответствующем журнале перед началом лабораторных и практических работ с использованием учащимися оборудования лаборатории физики;</w:t>
      </w:r>
    </w:p>
    <w:p w:rsidR="009B2819" w:rsidRPr="00CC1D42" w:rsidRDefault="009B2819" w:rsidP="00CC1D42">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выполнение учениками требований соответствующих инструкций по технике безопасности при проведении лабораторных и практических работ на уроках предмета «Физика»;</w:t>
      </w:r>
    </w:p>
    <w:p w:rsidR="009B2819" w:rsidRPr="00CC1D42" w:rsidRDefault="009B2819" w:rsidP="00CC1D42">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соблюдение учениками правил сборки и разборки лабораторных стендов;</w:t>
      </w:r>
    </w:p>
    <w:p w:rsidR="009B2819" w:rsidRPr="00CC1D42" w:rsidRDefault="009B2819" w:rsidP="00CC1D42">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соблюдение гигиенических требований (</w:t>
      </w:r>
      <w:proofErr w:type="spellStart"/>
      <w:r w:rsidRPr="00CC1D42">
        <w:rPr>
          <w:rFonts w:ascii="Times New Roman" w:eastAsia="Times New Roman" w:hAnsi="Times New Roman" w:cs="Times New Roman"/>
          <w:sz w:val="24"/>
          <w:szCs w:val="24"/>
          <w:lang w:eastAsia="ru-RU"/>
        </w:rPr>
        <w:t>СанПиН</w:t>
      </w:r>
      <w:proofErr w:type="spellEnd"/>
      <w:r w:rsidRPr="00CC1D42">
        <w:rPr>
          <w:rFonts w:ascii="Times New Roman" w:eastAsia="Times New Roman" w:hAnsi="Times New Roman" w:cs="Times New Roman"/>
          <w:sz w:val="24"/>
          <w:szCs w:val="24"/>
          <w:lang w:eastAsia="ru-RU"/>
        </w:rPr>
        <w:t xml:space="preserve"> 2.4.2.1178-02 с изменениями от 23 июля, 26 декабря 2008г) на рабочих местах учащихся;</w:t>
      </w:r>
    </w:p>
    <w:p w:rsidR="009B2819" w:rsidRPr="00CC1D42" w:rsidRDefault="009B2819" w:rsidP="00CC1D42">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соблюдение установленных перерывов в работе, выполнение рекомендованной физической разминки, учитывая возрастные особенности учащихся общеобразовательного заведения (</w:t>
      </w:r>
      <w:proofErr w:type="spellStart"/>
      <w:r w:rsidRPr="00CC1D42">
        <w:rPr>
          <w:rFonts w:ascii="Times New Roman" w:eastAsia="Times New Roman" w:hAnsi="Times New Roman" w:cs="Times New Roman"/>
          <w:sz w:val="24"/>
          <w:szCs w:val="24"/>
          <w:lang w:eastAsia="ru-RU"/>
        </w:rPr>
        <w:t>СанПиН</w:t>
      </w:r>
      <w:proofErr w:type="spellEnd"/>
      <w:r w:rsidRPr="00CC1D42">
        <w:rPr>
          <w:rFonts w:ascii="Times New Roman" w:eastAsia="Times New Roman" w:hAnsi="Times New Roman" w:cs="Times New Roman"/>
          <w:sz w:val="24"/>
          <w:szCs w:val="24"/>
          <w:lang w:eastAsia="ru-RU"/>
        </w:rPr>
        <w:t xml:space="preserve"> 2.4.2.1178-02 с изменениями от 23 июля, 26 декабря 2008г).</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3.4. </w:t>
      </w:r>
      <w:ins w:id="9" w:author="Unknown">
        <w:r w:rsidRPr="00CC1D42">
          <w:rPr>
            <w:rFonts w:ascii="Times New Roman" w:eastAsia="Times New Roman" w:hAnsi="Times New Roman" w:cs="Times New Roman"/>
            <w:sz w:val="24"/>
            <w:szCs w:val="24"/>
            <w:u w:val="single"/>
            <w:bdr w:val="none" w:sz="0" w:space="0" w:color="auto" w:frame="1"/>
            <w:lang w:eastAsia="ru-RU"/>
          </w:rPr>
          <w:t>При работе в кабинете физики запрещено:</w:t>
        </w:r>
      </w:ins>
    </w:p>
    <w:p w:rsidR="009B2819" w:rsidRPr="00CC1D42" w:rsidRDefault="009B2819" w:rsidP="00CC1D42">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переключение электрических разъемов при включенном питании;</w:t>
      </w:r>
    </w:p>
    <w:p w:rsidR="009B2819" w:rsidRPr="00CC1D42" w:rsidRDefault="009B2819" w:rsidP="00CC1D42">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закрывать оборудование бумагами и посторонними предметами;</w:t>
      </w:r>
    </w:p>
    <w:p w:rsidR="009B2819" w:rsidRPr="00CC1D42" w:rsidRDefault="009B2819" w:rsidP="00CC1D42">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скапливать бумагу на рабочих местах;</w:t>
      </w:r>
    </w:p>
    <w:p w:rsidR="009B2819" w:rsidRPr="00CC1D42" w:rsidRDefault="009B2819" w:rsidP="00CC1D42">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попадание влаги на поверхности устройств и оборудования;</w:t>
      </w:r>
    </w:p>
    <w:p w:rsidR="009B2819" w:rsidRPr="00CC1D42" w:rsidRDefault="009B2819" w:rsidP="00CC1D42">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самостоятельно вскрывать и ремонтировать оборудование;</w:t>
      </w:r>
    </w:p>
    <w:p w:rsidR="009B2819" w:rsidRPr="00CC1D42" w:rsidRDefault="009B2819" w:rsidP="00CC1D42">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 xml:space="preserve">оставлять без контроля включенное оборудование, приспособления, вычислительную и оргтехнику, ТСО, </w:t>
      </w:r>
      <w:proofErr w:type="spellStart"/>
      <w:r w:rsidRPr="00CC1D42">
        <w:rPr>
          <w:rFonts w:ascii="Times New Roman" w:eastAsia="Times New Roman" w:hAnsi="Times New Roman" w:cs="Times New Roman"/>
          <w:sz w:val="24"/>
          <w:szCs w:val="24"/>
          <w:lang w:eastAsia="ru-RU"/>
        </w:rPr>
        <w:t>мультимедийный</w:t>
      </w:r>
      <w:proofErr w:type="spellEnd"/>
      <w:r w:rsidRPr="00CC1D42">
        <w:rPr>
          <w:rFonts w:ascii="Times New Roman" w:eastAsia="Times New Roman" w:hAnsi="Times New Roman" w:cs="Times New Roman"/>
          <w:sz w:val="24"/>
          <w:szCs w:val="24"/>
          <w:lang w:eastAsia="ru-RU"/>
        </w:rPr>
        <w:t xml:space="preserve"> проектор, интерактивную доску;</w:t>
      </w:r>
    </w:p>
    <w:p w:rsidR="009B2819" w:rsidRPr="00CC1D42" w:rsidRDefault="009B2819" w:rsidP="00CC1D42">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оставлять учащихся в классе одних.</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3.5. Лаборант в процессе выполнения работы в кабинете физики должен руководствоваться также </w:t>
      </w:r>
      <w:hyperlink r:id="rId11" w:tgtFrame="_blank" w:history="1">
        <w:r w:rsidRPr="00CC1D42">
          <w:rPr>
            <w:rFonts w:ascii="Times New Roman" w:eastAsia="Times New Roman" w:hAnsi="Times New Roman" w:cs="Times New Roman"/>
            <w:sz w:val="24"/>
            <w:szCs w:val="24"/>
            <w:lang w:eastAsia="ru-RU"/>
          </w:rPr>
          <w:t>инструкцией по охране труда лаборанта кабинета физики</w:t>
        </w:r>
      </w:hyperlink>
      <w:r w:rsidRPr="00CC1D42">
        <w:rPr>
          <w:rFonts w:ascii="Times New Roman" w:eastAsia="Times New Roman" w:hAnsi="Times New Roman" w:cs="Times New Roman"/>
          <w:sz w:val="24"/>
          <w:szCs w:val="24"/>
          <w:lang w:eastAsia="ru-RU"/>
        </w:rPr>
        <w:t> школы.</w:t>
      </w:r>
      <w:r w:rsidRPr="00CC1D42">
        <w:rPr>
          <w:rFonts w:ascii="Times New Roman" w:eastAsia="Times New Roman" w:hAnsi="Times New Roman" w:cs="Times New Roman"/>
          <w:sz w:val="24"/>
          <w:szCs w:val="24"/>
          <w:lang w:eastAsia="ru-RU"/>
        </w:rPr>
        <w:br/>
        <w:t>3.6. Использовать ионизаторы воздуха разрешается только во время перерывов в работе, когда в помещении нет людей.</w:t>
      </w:r>
      <w:r w:rsidRPr="00CC1D42">
        <w:rPr>
          <w:rFonts w:ascii="Times New Roman" w:eastAsia="Times New Roman" w:hAnsi="Times New Roman" w:cs="Times New Roman"/>
          <w:sz w:val="24"/>
          <w:szCs w:val="24"/>
          <w:lang w:eastAsia="ru-RU"/>
        </w:rPr>
        <w:br/>
        <w:t>3.7. Открывая окна, нужно следить за отсутствием сквозняков, способствующих повреждению стекол.</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4. </w:t>
      </w:r>
      <w:r w:rsidRPr="00CC1D42">
        <w:rPr>
          <w:rFonts w:ascii="Times New Roman" w:eastAsia="Times New Roman" w:hAnsi="Times New Roman" w:cs="Times New Roman"/>
          <w:b/>
          <w:bCs/>
          <w:sz w:val="24"/>
          <w:szCs w:val="24"/>
          <w:lang w:eastAsia="ru-RU"/>
        </w:rPr>
        <w:t>Требования охраны труда в аварийных ситуациях</w:t>
      </w:r>
      <w:r w:rsidRPr="00CC1D42">
        <w:rPr>
          <w:rFonts w:ascii="Times New Roman" w:eastAsia="Times New Roman" w:hAnsi="Times New Roman" w:cs="Times New Roman"/>
          <w:sz w:val="24"/>
          <w:szCs w:val="24"/>
          <w:lang w:eastAsia="ru-RU"/>
        </w:rPr>
        <w:br/>
        <w:t>4.1. При возникновении аварийных ситуаций (замыкание электропроводки, прорыв водопроводных труб, задымление и т.п.), которые могут причинить вред (травмы, отравления) ученикам, работнику кабинета физики необходимо, если возможно, отключить неисправное оборудование, немедленно вывести всех учеников из кабинета согласно схеме эвакуации и соблюдая при этом порядок. Далее сообщить о случившемся инженеру по охране труда и заместителю директора по АХР, при их отсутствии – дежурному администратору или директору школы.</w:t>
      </w:r>
      <w:r w:rsidRPr="00CC1D42">
        <w:rPr>
          <w:rFonts w:ascii="Times New Roman" w:eastAsia="Times New Roman" w:hAnsi="Times New Roman" w:cs="Times New Roman"/>
          <w:sz w:val="24"/>
          <w:szCs w:val="24"/>
          <w:lang w:eastAsia="ru-RU"/>
        </w:rPr>
        <w:br/>
        <w:t xml:space="preserve">4.2. Обнаружив обрыв проводов электрического питания или нарушение целостности их изоляции, неисправность заземления и другие повреждения электрооборудования (появление запаха гари, посторонних звуков при работе оборудования и тестовых сигналов, указывающих на его неисправность) срочно прекратить работу, обеспечить </w:t>
      </w:r>
      <w:r w:rsidRPr="00CC1D42">
        <w:rPr>
          <w:rFonts w:ascii="Times New Roman" w:eastAsia="Times New Roman" w:hAnsi="Times New Roman" w:cs="Times New Roman"/>
          <w:sz w:val="24"/>
          <w:szCs w:val="24"/>
          <w:lang w:eastAsia="ru-RU"/>
        </w:rPr>
        <w:lastRenderedPageBreak/>
        <w:t>прекращение работы учениками и полностью отключить электрическое питание.</w:t>
      </w:r>
      <w:r w:rsidRPr="00CC1D42">
        <w:rPr>
          <w:rFonts w:ascii="Times New Roman" w:eastAsia="Times New Roman" w:hAnsi="Times New Roman" w:cs="Times New Roman"/>
          <w:sz w:val="24"/>
          <w:szCs w:val="24"/>
          <w:lang w:eastAsia="ru-RU"/>
        </w:rPr>
        <w:br/>
        <w:t>4.3. При поражении учеников электрическим током освободить их от действия электричества путем отключения электропитания, срочно обратиться к медсестре и, если необходимо, оказать пострадавшим первую доврачебную помощь.</w:t>
      </w:r>
      <w:r w:rsidRPr="00CC1D42">
        <w:rPr>
          <w:rFonts w:ascii="Times New Roman" w:eastAsia="Times New Roman" w:hAnsi="Times New Roman" w:cs="Times New Roman"/>
          <w:sz w:val="24"/>
          <w:szCs w:val="24"/>
          <w:lang w:eastAsia="ru-RU"/>
        </w:rPr>
        <w:br/>
        <w:t>4.4. При возгорании оборудования отключить электропитание, безотлагательно сообщить в пожарную охрану и директору школы, затем приступить к тушению пожара имеющимися средствами.</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5. </w:t>
      </w:r>
      <w:r w:rsidRPr="00CC1D42">
        <w:rPr>
          <w:rFonts w:ascii="Times New Roman" w:eastAsia="Times New Roman" w:hAnsi="Times New Roman" w:cs="Times New Roman"/>
          <w:b/>
          <w:bCs/>
          <w:sz w:val="24"/>
          <w:szCs w:val="24"/>
          <w:lang w:eastAsia="ru-RU"/>
        </w:rPr>
        <w:t>Требования охраны труда по окончании работы в кабинете физики</w:t>
      </w:r>
      <w:r w:rsidRPr="00CC1D42">
        <w:rPr>
          <w:rFonts w:ascii="Times New Roman" w:eastAsia="Times New Roman" w:hAnsi="Times New Roman" w:cs="Times New Roman"/>
          <w:sz w:val="24"/>
          <w:szCs w:val="24"/>
          <w:lang w:eastAsia="ru-RU"/>
        </w:rPr>
        <w:br/>
        <w:t>5.1. По окончанию работы, работающий в кабинете физики обязан:</w:t>
      </w:r>
    </w:p>
    <w:p w:rsidR="009B2819" w:rsidRPr="00CC1D42" w:rsidRDefault="009B2819" w:rsidP="009B281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отключить электропитание, согласно инструкциям по эксплуатации оборудования и ТСО с учетом характера выполняемых работ;</w:t>
      </w:r>
    </w:p>
    <w:p w:rsidR="009B2819" w:rsidRPr="00CC1D42" w:rsidRDefault="009B2819" w:rsidP="00CC1D42">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убрать использованное демонстрационное оборудование и приборы в специальные шкафы в лаборантском помещении.</w:t>
      </w:r>
    </w:p>
    <w:p w:rsidR="009B2819" w:rsidRPr="00CC1D42" w:rsidRDefault="009B2819" w:rsidP="00CC1D42">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проследить за приведением в порядок рабочих мест учеников;</w:t>
      </w:r>
    </w:p>
    <w:p w:rsidR="009B2819" w:rsidRPr="00CC1D42" w:rsidRDefault="009B2819" w:rsidP="00CC1D42">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обеспечить выход всех без исключения учащихся из кабинета физики.</w:t>
      </w:r>
    </w:p>
    <w:p w:rsidR="009B2819" w:rsidRPr="00CC1D42"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5.2. Отключить свет, перекрыть воду, закрыть окна.</w:t>
      </w:r>
      <w:r w:rsidRPr="00CC1D42">
        <w:rPr>
          <w:rFonts w:ascii="Times New Roman" w:eastAsia="Times New Roman" w:hAnsi="Times New Roman" w:cs="Times New Roman"/>
          <w:sz w:val="24"/>
          <w:szCs w:val="24"/>
          <w:lang w:eastAsia="ru-RU"/>
        </w:rPr>
        <w:br/>
        <w:t>5.3. Если обнаружены неисправности мебели, оборудования, нарушения целостности окон сообщить об этом заместителю директора по АХР, а при его отсутствии – дежурному администратору и отметить данный факт в журнале заявок.</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6. </w:t>
      </w:r>
      <w:r w:rsidRPr="00CC1D42">
        <w:rPr>
          <w:rFonts w:ascii="Times New Roman" w:eastAsia="Times New Roman" w:hAnsi="Times New Roman" w:cs="Times New Roman"/>
          <w:b/>
          <w:bCs/>
          <w:sz w:val="24"/>
          <w:szCs w:val="24"/>
          <w:lang w:eastAsia="ru-RU"/>
        </w:rPr>
        <w:t>Заключительные положения инструкции</w:t>
      </w:r>
      <w:r w:rsidRPr="00CC1D42">
        <w:rPr>
          <w:rFonts w:ascii="Times New Roman" w:eastAsia="Times New Roman" w:hAnsi="Times New Roman" w:cs="Times New Roman"/>
          <w:sz w:val="24"/>
          <w:szCs w:val="24"/>
          <w:lang w:eastAsia="ru-RU"/>
        </w:rPr>
        <w:br/>
        <w:t>6.1. Проверка и пересмотр данной инструкции по охране труда в кабинете физики проводятся не реже одного раза в 5 лет.</w:t>
      </w:r>
      <w:r w:rsidRPr="00CC1D42">
        <w:rPr>
          <w:rFonts w:ascii="Times New Roman" w:eastAsia="Times New Roman" w:hAnsi="Times New Roman" w:cs="Times New Roman"/>
          <w:sz w:val="24"/>
          <w:szCs w:val="24"/>
          <w:lang w:eastAsia="ru-RU"/>
        </w:rPr>
        <w:br/>
        <w:t>6.2. Инструкция пересматривается досрочно в следующих случаях:</w:t>
      </w:r>
    </w:p>
    <w:p w:rsidR="009B2819" w:rsidRPr="00CC1D42" w:rsidRDefault="009B2819" w:rsidP="00CC1D42">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при пересмотре межотраслевых и отраслевых правил и типовых инструкций охраны труда;</w:t>
      </w:r>
    </w:p>
    <w:p w:rsidR="009B2819" w:rsidRPr="00CC1D42" w:rsidRDefault="009B2819" w:rsidP="00CC1D42">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при изменении условий работы в определенном кабинете;</w:t>
      </w:r>
    </w:p>
    <w:p w:rsidR="009B2819" w:rsidRPr="00CC1D42" w:rsidRDefault="009B2819" w:rsidP="00CC1D42">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при внедрении новой техники и (или) технологий;</w:t>
      </w:r>
    </w:p>
    <w:p w:rsidR="009B2819" w:rsidRPr="00CC1D42" w:rsidRDefault="009B2819" w:rsidP="00CC1D42">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 результатам анализа материалов расследования аварий, несчастных случаев и профессиональных заболеваний;</w:t>
      </w:r>
    </w:p>
    <w:p w:rsidR="009B2819" w:rsidRPr="00CC1D42" w:rsidRDefault="009B2819" w:rsidP="00CC1D42">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 требованию представителей органов по охране труда субъектов РФ или органов федеральной инспекции труда.</w:t>
      </w:r>
    </w:p>
    <w:p w:rsidR="009B2819" w:rsidRPr="00CC1D42"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6.3. Если в течение 5 лет, со дня утверждения данной инструкции, условия труда в кабинете физики не меняются, то ее действие автоматически продлевается на следующие 5 лет.</w:t>
      </w:r>
      <w:r w:rsidRPr="00CC1D42">
        <w:rPr>
          <w:rFonts w:ascii="Times New Roman" w:eastAsia="Times New Roman" w:hAnsi="Times New Roman" w:cs="Times New Roman"/>
          <w:sz w:val="24"/>
          <w:szCs w:val="24"/>
          <w:lang w:eastAsia="ru-RU"/>
        </w:rPr>
        <w:br/>
        <w:t>6.4. Ответственность за своевременное внесение изменений и дополнений, а также пересмотр действующей инструкции по технике безопасности в кабинете физики возлагается на ответственного по охране труда общеобразовательного учреждения.</w:t>
      </w:r>
    </w:p>
    <w:p w:rsidR="009B2819" w:rsidRPr="00CC1D42" w:rsidRDefault="009B2819" w:rsidP="009B281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Инструкцию для кабинета физики разработал: __________ (________________)</w:t>
      </w:r>
    </w:p>
    <w:p w:rsidR="009B2819" w:rsidRPr="00CC1D42"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 инструкцией ознакомлен (а)</w:t>
      </w:r>
      <w:r w:rsidRPr="00CC1D42">
        <w:rPr>
          <w:rFonts w:ascii="Times New Roman" w:eastAsia="Times New Roman" w:hAnsi="Times New Roman" w:cs="Times New Roman"/>
          <w:sz w:val="24"/>
          <w:szCs w:val="24"/>
          <w:lang w:eastAsia="ru-RU"/>
        </w:rPr>
        <w:br/>
        <w:t>«___»____20___г. __________ (______________________)</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lastRenderedPageBreak/>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B2819" w:rsidRPr="00CC1D42" w:rsidRDefault="009B2819"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w:t>
      </w:r>
      <w:r w:rsidRPr="00CC1D42">
        <w:rPr>
          <w:rFonts w:ascii="Times New Roman" w:eastAsia="Times New Roman" w:hAnsi="Times New Roman" w:cs="Times New Roman"/>
          <w:b/>
          <w:bCs/>
          <w:sz w:val="24"/>
          <w:szCs w:val="24"/>
          <w:lang w:eastAsia="ru-RU"/>
        </w:rPr>
        <w:br/>
        <w:t>по охране труда при проведении демонстрационных опытов по физике</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Данная инструкция по охране труда предназначена для учителей физики, проводящих демонстрационные опыты в кабинете физики общеобразовательного учреждения.</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1. </w:t>
      </w:r>
      <w:r w:rsidRPr="00CC1D42">
        <w:rPr>
          <w:rFonts w:ascii="Times New Roman" w:eastAsia="Times New Roman" w:hAnsi="Times New Roman" w:cs="Times New Roman"/>
          <w:b/>
          <w:bCs/>
          <w:sz w:val="24"/>
          <w:szCs w:val="24"/>
          <w:lang w:eastAsia="ru-RU"/>
        </w:rPr>
        <w:t>Общие требования охраны труда при демонстрационных опытах по физике</w:t>
      </w:r>
      <w:r w:rsidRPr="00CC1D42">
        <w:rPr>
          <w:rFonts w:ascii="Times New Roman" w:eastAsia="Times New Roman" w:hAnsi="Times New Roman" w:cs="Times New Roman"/>
          <w:sz w:val="24"/>
          <w:szCs w:val="24"/>
          <w:lang w:eastAsia="ru-RU"/>
        </w:rPr>
        <w:br/>
        <w:t>1.1. К проведению демонстрационных опытов по физике допускаются учителя школы, которые прошли медицинский осмотр, прослушали инструктаж по охране труда, ознакомились с данной </w:t>
      </w:r>
      <w:r w:rsidRPr="00CC1D42">
        <w:rPr>
          <w:rFonts w:ascii="Times New Roman" w:eastAsia="Times New Roman" w:hAnsi="Times New Roman" w:cs="Times New Roman"/>
          <w:i/>
          <w:iCs/>
          <w:sz w:val="24"/>
          <w:szCs w:val="24"/>
          <w:lang w:eastAsia="ru-RU"/>
        </w:rPr>
        <w:t>инструкцией по охране труда при проведении демонстрационных опытов по физике</w:t>
      </w:r>
      <w:r w:rsidRPr="00CC1D42">
        <w:rPr>
          <w:rFonts w:ascii="Times New Roman" w:eastAsia="Times New Roman" w:hAnsi="Times New Roman" w:cs="Times New Roman"/>
          <w:sz w:val="24"/>
          <w:szCs w:val="24"/>
          <w:lang w:eastAsia="ru-RU"/>
        </w:rPr>
        <w:t> в школе. Учащиеся школы к подготовке и проведению демонстрационных опытов не допускаются.</w:t>
      </w:r>
      <w:r w:rsidRPr="00CC1D42">
        <w:rPr>
          <w:rFonts w:ascii="Times New Roman" w:eastAsia="Times New Roman" w:hAnsi="Times New Roman" w:cs="Times New Roman"/>
          <w:sz w:val="24"/>
          <w:szCs w:val="24"/>
          <w:lang w:eastAsia="ru-RU"/>
        </w:rPr>
        <w:br/>
        <w:t>1.2. </w:t>
      </w:r>
      <w:ins w:id="10" w:author="Unknown">
        <w:r w:rsidRPr="00CC1D42">
          <w:rPr>
            <w:rFonts w:ascii="Times New Roman" w:eastAsia="Times New Roman" w:hAnsi="Times New Roman" w:cs="Times New Roman"/>
            <w:sz w:val="24"/>
            <w:szCs w:val="24"/>
            <w:u w:val="single"/>
            <w:bdr w:val="none" w:sz="0" w:space="0" w:color="auto" w:frame="1"/>
            <w:lang w:eastAsia="ru-RU"/>
          </w:rPr>
          <w:t>К опасным факторам при проведении демонстрационных опытов относятся:</w:t>
        </w:r>
      </w:ins>
    </w:p>
    <w:p w:rsidR="009B2819" w:rsidRPr="00CC1D42" w:rsidRDefault="009B2819" w:rsidP="00CC1D42">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поражение электрическим током при выполнении работы на электроустановках;</w:t>
      </w:r>
    </w:p>
    <w:p w:rsidR="009B2819" w:rsidRPr="00CC1D42" w:rsidRDefault="009B2819" w:rsidP="00CC1D42">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термические ожоги при нагревании жидкостей и различных физических тел;</w:t>
      </w:r>
    </w:p>
    <w:p w:rsidR="009B2819" w:rsidRPr="00CC1D42" w:rsidRDefault="009B2819" w:rsidP="00CC1D42">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порезы на руках при неправильном или небрежном обращении с лабораторной посудой, приборами из стекла, острыми предметами;</w:t>
      </w:r>
    </w:p>
    <w:p w:rsidR="009B2819" w:rsidRPr="00CC1D42" w:rsidRDefault="009B2819" w:rsidP="00CC1D42">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возникновение пожара при несоблюдении инструкции при обращении с легковоспламеняющимися и горючими жидкостями.</w:t>
      </w:r>
    </w:p>
    <w:p w:rsidR="009B2819" w:rsidRPr="00CC1D42"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1.3. Для проведения демонстрационных опытов по физике используется одежда специального назначения:</w:t>
      </w:r>
    </w:p>
    <w:p w:rsidR="009B2819" w:rsidRPr="00CC1D42" w:rsidRDefault="009B2819" w:rsidP="009B2819">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диэлектрические перчатки;</w:t>
      </w:r>
    </w:p>
    <w:p w:rsidR="009B2819" w:rsidRPr="00CC1D42" w:rsidRDefault="009B2819" w:rsidP="009B2819">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инструмент с изолирующими ручками;</w:t>
      </w:r>
    </w:p>
    <w:p w:rsidR="009B2819" w:rsidRPr="00CC1D42" w:rsidRDefault="009B2819" w:rsidP="009B2819">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диэлектрические резиновые коврики;</w:t>
      </w:r>
    </w:p>
    <w:p w:rsidR="009B2819" w:rsidRPr="00CC1D42" w:rsidRDefault="009B2819" w:rsidP="009B2819">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диэлектрические галоши и изолирующие подставки;</w:t>
      </w:r>
    </w:p>
    <w:p w:rsidR="009B2819" w:rsidRPr="00CC1D42" w:rsidRDefault="009B2819" w:rsidP="009B2819">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халат хлопчатобумажный, а также средства индивидуальной защиты: диэлектрические перчатки, указатель напряжения, инструмент с изолированными ручками, резиновый коврик.</w:t>
      </w:r>
    </w:p>
    <w:p w:rsidR="009B2819" w:rsidRPr="00CC1D42"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1.4. Перед началом проведения демонстрационных опытов необходимо убедиться в наличии и исправности первичных средств пожаротушения: огнетушителя углекислотного (порошкового), ящика с песком, накидки из огнезащитной ткани.</w:t>
      </w:r>
      <w:r w:rsidRPr="00CC1D42">
        <w:rPr>
          <w:rFonts w:ascii="Times New Roman" w:eastAsia="Times New Roman" w:hAnsi="Times New Roman" w:cs="Times New Roman"/>
          <w:sz w:val="24"/>
          <w:szCs w:val="24"/>
          <w:lang w:eastAsia="ru-RU"/>
        </w:rPr>
        <w:br/>
        <w:t>1.5. Для проведения демонстрационных опытов учащимся учителю физики необходимо знать и выполнять все положения и требования настоящей инструкции по охране труда при выполнении демонстрационных опытов по физике в кабинете физики школы.</w:t>
      </w:r>
      <w:r w:rsidRPr="00CC1D42">
        <w:rPr>
          <w:rFonts w:ascii="Times New Roman" w:eastAsia="Times New Roman" w:hAnsi="Times New Roman" w:cs="Times New Roman"/>
          <w:sz w:val="24"/>
          <w:szCs w:val="24"/>
          <w:lang w:eastAsia="ru-RU"/>
        </w:rPr>
        <w:br/>
        <w:t>1.6. Если была получена травма, оказать первую помощь пострадавшему и сразу сообщить об этом администрации школы, при необходимости отправить пострадавшего в ближайшее лечебное учреждение.</w:t>
      </w:r>
      <w:r w:rsidRPr="00CC1D42">
        <w:rPr>
          <w:rFonts w:ascii="Times New Roman" w:eastAsia="Times New Roman" w:hAnsi="Times New Roman" w:cs="Times New Roman"/>
          <w:sz w:val="24"/>
          <w:szCs w:val="24"/>
          <w:lang w:eastAsia="ru-RU"/>
        </w:rPr>
        <w:br/>
        <w:t>1.7. После проведения демонстрационных опытов тщательно вымыть руки с мылом.</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lastRenderedPageBreak/>
        <w:t>2. </w:t>
      </w:r>
      <w:r w:rsidRPr="00CC1D42">
        <w:rPr>
          <w:rFonts w:ascii="Times New Roman" w:eastAsia="Times New Roman" w:hAnsi="Times New Roman" w:cs="Times New Roman"/>
          <w:b/>
          <w:bCs/>
          <w:sz w:val="24"/>
          <w:szCs w:val="24"/>
          <w:lang w:eastAsia="ru-RU"/>
        </w:rPr>
        <w:t>Требования охраны труда перед началом демонстрационных опытов по физике</w:t>
      </w:r>
      <w:r w:rsidRPr="00CC1D42">
        <w:rPr>
          <w:rFonts w:ascii="Times New Roman" w:eastAsia="Times New Roman" w:hAnsi="Times New Roman" w:cs="Times New Roman"/>
          <w:sz w:val="24"/>
          <w:szCs w:val="24"/>
          <w:lang w:eastAsia="ru-RU"/>
        </w:rPr>
        <w:br/>
        <w:t>2.1. Необходимо надеть спецодежду и перед началом работы на электроустановках подготовить средства индивидуальной защиты.</w:t>
      </w:r>
      <w:r w:rsidRPr="00CC1D42">
        <w:rPr>
          <w:rFonts w:ascii="Times New Roman" w:eastAsia="Times New Roman" w:hAnsi="Times New Roman" w:cs="Times New Roman"/>
          <w:sz w:val="24"/>
          <w:szCs w:val="24"/>
          <w:lang w:eastAsia="ru-RU"/>
        </w:rPr>
        <w:br/>
        <w:t>2.2. Подготовить к использованию необходимое оборудование и приборы, проверить их на исправность.</w:t>
      </w:r>
      <w:r w:rsidRPr="00CC1D42">
        <w:rPr>
          <w:rFonts w:ascii="Times New Roman" w:eastAsia="Times New Roman" w:hAnsi="Times New Roman" w:cs="Times New Roman"/>
          <w:sz w:val="24"/>
          <w:szCs w:val="24"/>
          <w:lang w:eastAsia="ru-RU"/>
        </w:rPr>
        <w:br/>
        <w:t>2.3. Удостовериться в наличии и исправности первичных средств пожаротушения, а также укомплектованности медицинской аптечки необходимыми медикаментами.</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3. </w:t>
      </w:r>
      <w:r w:rsidRPr="00CC1D42">
        <w:rPr>
          <w:rFonts w:ascii="Times New Roman" w:eastAsia="Times New Roman" w:hAnsi="Times New Roman" w:cs="Times New Roman"/>
          <w:b/>
          <w:bCs/>
          <w:sz w:val="24"/>
          <w:szCs w:val="24"/>
          <w:lang w:eastAsia="ru-RU"/>
        </w:rPr>
        <w:t>Требования охраны труда во время проведения демонстрационных опытов по физике</w:t>
      </w:r>
      <w:r w:rsidRPr="00CC1D42">
        <w:rPr>
          <w:rFonts w:ascii="Times New Roman" w:eastAsia="Times New Roman" w:hAnsi="Times New Roman" w:cs="Times New Roman"/>
          <w:sz w:val="24"/>
          <w:szCs w:val="24"/>
          <w:lang w:eastAsia="ru-RU"/>
        </w:rPr>
        <w:br/>
        <w:t>3.1. При работе с приборами, состоящими из стекла, использовать стеклянные трубки с оплавленными краями, тщательно подбирать диаметры резиновых и стеклянных трубок при их соединении, а концы смачивать водой, глицерином или смазывать вазелином.</w:t>
      </w:r>
      <w:r w:rsidRPr="00CC1D42">
        <w:rPr>
          <w:rFonts w:ascii="Times New Roman" w:eastAsia="Times New Roman" w:hAnsi="Times New Roman" w:cs="Times New Roman"/>
          <w:sz w:val="24"/>
          <w:szCs w:val="24"/>
          <w:lang w:eastAsia="ru-RU"/>
        </w:rPr>
        <w:br/>
        <w:t>3.2. Отверстие пробирки или горлышко колбы при нагревании в них жидкостей направлять в сторону от себя и учащихся, следить, чтобы не возникало резких изменений температуры и механических ударов.</w:t>
      </w:r>
      <w:r w:rsidRPr="00CC1D42">
        <w:rPr>
          <w:rFonts w:ascii="Times New Roman" w:eastAsia="Times New Roman" w:hAnsi="Times New Roman" w:cs="Times New Roman"/>
          <w:sz w:val="24"/>
          <w:szCs w:val="24"/>
          <w:lang w:eastAsia="ru-RU"/>
        </w:rPr>
        <w:br/>
        <w:t>3.3. Если при проведении опытов имеется вероятность разрыва сосуда вследствие нагревания, нагнетания или откачивания воздуха, на демонстрационном столе со стороны учащихся устанавливается защитный экран из оргстекла, а педагог должен надеть защитные очки.</w:t>
      </w:r>
      <w:r w:rsidRPr="00CC1D42">
        <w:rPr>
          <w:rFonts w:ascii="Times New Roman" w:eastAsia="Times New Roman" w:hAnsi="Times New Roman" w:cs="Times New Roman"/>
          <w:sz w:val="24"/>
          <w:szCs w:val="24"/>
          <w:lang w:eastAsia="ru-RU"/>
        </w:rPr>
        <w:br/>
        <w:t>3.4. Запрещается брать приборы с горячей жидкостью, не защищенными руками, а также закрывать сосуд с горячей жидкостью притертой пробкой до его остывания.</w:t>
      </w:r>
      <w:r w:rsidRPr="00CC1D42">
        <w:rPr>
          <w:rFonts w:ascii="Times New Roman" w:eastAsia="Times New Roman" w:hAnsi="Times New Roman" w:cs="Times New Roman"/>
          <w:sz w:val="24"/>
          <w:szCs w:val="24"/>
          <w:lang w:eastAsia="ru-RU"/>
        </w:rPr>
        <w:br/>
        <w:t xml:space="preserve">3.5. Не превышать пределы допустимых скоростей вращения при демонстрации центробежной машины, универсального электродвигателя, вращающегося диска и др., указанных в технических описаниях при эксплуатации, следить за исправностью всех креплений в этих приборах. Чтобы исключить возможность </w:t>
      </w:r>
      <w:proofErr w:type="spellStart"/>
      <w:r w:rsidRPr="00CC1D42">
        <w:rPr>
          <w:rFonts w:ascii="Times New Roman" w:eastAsia="Times New Roman" w:hAnsi="Times New Roman" w:cs="Times New Roman"/>
          <w:sz w:val="24"/>
          <w:szCs w:val="24"/>
          <w:lang w:eastAsia="ru-RU"/>
        </w:rPr>
        <w:t>травмирования</w:t>
      </w:r>
      <w:proofErr w:type="spellEnd"/>
      <w:r w:rsidRPr="00CC1D42">
        <w:rPr>
          <w:rFonts w:ascii="Times New Roman" w:eastAsia="Times New Roman" w:hAnsi="Times New Roman" w:cs="Times New Roman"/>
          <w:sz w:val="24"/>
          <w:szCs w:val="24"/>
          <w:lang w:eastAsia="ru-RU"/>
        </w:rPr>
        <w:t xml:space="preserve"> учеников школы на демонстрационном столе устанавливается и защитный экран из оргстекла.</w:t>
      </w:r>
      <w:r w:rsidRPr="00CC1D42">
        <w:rPr>
          <w:rFonts w:ascii="Times New Roman" w:eastAsia="Times New Roman" w:hAnsi="Times New Roman" w:cs="Times New Roman"/>
          <w:sz w:val="24"/>
          <w:szCs w:val="24"/>
          <w:lang w:eastAsia="ru-RU"/>
        </w:rPr>
        <w:br/>
        <w:t>3.6. Для измерения напряжений и токов, измерительные приборы присоединять проводниками с надежной изоляцией, снабженными наконечниками. После окончания сборки схемы, источник тока подключать в последнюю очередь.</w:t>
      </w:r>
      <w:r w:rsidRPr="00CC1D42">
        <w:rPr>
          <w:rFonts w:ascii="Times New Roman" w:eastAsia="Times New Roman" w:hAnsi="Times New Roman" w:cs="Times New Roman"/>
          <w:sz w:val="24"/>
          <w:szCs w:val="24"/>
          <w:lang w:eastAsia="ru-RU"/>
        </w:rPr>
        <w:br/>
        <w:t>3.7. При замене деталей, а также измерении сопротивлений в схемах учебных установок, производить только после ее включения и разряда конденсаторов с помощью изолированного проводника.</w:t>
      </w:r>
      <w:r w:rsidRPr="00CC1D42">
        <w:rPr>
          <w:rFonts w:ascii="Times New Roman" w:eastAsia="Times New Roman" w:hAnsi="Times New Roman" w:cs="Times New Roman"/>
          <w:sz w:val="24"/>
          <w:szCs w:val="24"/>
          <w:lang w:eastAsia="ru-RU"/>
        </w:rPr>
        <w:br/>
        <w:t>3.8. Не включать без нагрузки выпрямители и не делать переключения в схемах при включенном электропитании.</w:t>
      </w:r>
      <w:r w:rsidRPr="00CC1D42">
        <w:rPr>
          <w:rFonts w:ascii="Times New Roman" w:eastAsia="Times New Roman" w:hAnsi="Times New Roman" w:cs="Times New Roman"/>
          <w:sz w:val="24"/>
          <w:szCs w:val="24"/>
          <w:lang w:eastAsia="ru-RU"/>
        </w:rPr>
        <w:br/>
        <w:t>3.9. Защитить от прямого попадания в глаза педагога школы и учеников, света от электрической дуги, проекционных аппаратов, стробоскопа и лазера.</w:t>
      </w:r>
      <w:r w:rsidRPr="00CC1D42">
        <w:rPr>
          <w:rFonts w:ascii="Times New Roman" w:eastAsia="Times New Roman" w:hAnsi="Times New Roman" w:cs="Times New Roman"/>
          <w:sz w:val="24"/>
          <w:szCs w:val="24"/>
          <w:lang w:eastAsia="ru-RU"/>
        </w:rPr>
        <w:br/>
        <w:t>3.10. Категорически запрещается оставлять без надзора включенные в сеть электрические устройства и приборы.</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4. </w:t>
      </w:r>
      <w:r w:rsidRPr="00CC1D42">
        <w:rPr>
          <w:rFonts w:ascii="Times New Roman" w:eastAsia="Times New Roman" w:hAnsi="Times New Roman" w:cs="Times New Roman"/>
          <w:b/>
          <w:bCs/>
          <w:sz w:val="24"/>
          <w:szCs w:val="24"/>
          <w:lang w:eastAsia="ru-RU"/>
        </w:rPr>
        <w:t>Требования охраны труда в аварийных ситуациях</w:t>
      </w:r>
      <w:r w:rsidRPr="00CC1D42">
        <w:rPr>
          <w:rFonts w:ascii="Times New Roman" w:eastAsia="Times New Roman" w:hAnsi="Times New Roman" w:cs="Times New Roman"/>
          <w:sz w:val="24"/>
          <w:szCs w:val="24"/>
          <w:lang w:eastAsia="ru-RU"/>
        </w:rPr>
        <w:br/>
        <w:t>4.1. Если была обнаружена неисправность в работе с электрическими устройствами, необходимо немедленно прекратить работу и отключить источник электропитания.</w:t>
      </w:r>
      <w:r w:rsidRPr="00CC1D42">
        <w:rPr>
          <w:rFonts w:ascii="Times New Roman" w:eastAsia="Times New Roman" w:hAnsi="Times New Roman" w:cs="Times New Roman"/>
          <w:sz w:val="24"/>
          <w:szCs w:val="24"/>
          <w:lang w:eastAsia="ru-RU"/>
        </w:rPr>
        <w:br/>
        <w:t>4.2. При коротком замыкании в электрических устройствах и возникновении их возгорания, немедленно отключить от сети, эвакуировать учеников школы из кабинета, сообщить о пожаре в ближайшую пожарную часть и приступить самостоятельно к устранению очага возгорания углекислотным (порошковым) огнетушителем или песком.</w:t>
      </w:r>
      <w:r w:rsidRPr="00CC1D42">
        <w:rPr>
          <w:rFonts w:ascii="Times New Roman" w:eastAsia="Times New Roman" w:hAnsi="Times New Roman" w:cs="Times New Roman"/>
          <w:sz w:val="24"/>
          <w:szCs w:val="24"/>
          <w:lang w:eastAsia="ru-RU"/>
        </w:rPr>
        <w:br/>
        <w:t>4.3. При разливе легковоспламеняющейся жидкости и ее загорании, вывести школьников из кабинета, сообщить о пожаре в ближайшую пожарную часть и приступить к тушению очага возгорания первичными средствами пожаротушения.</w:t>
      </w:r>
      <w:r w:rsidRPr="00CC1D42">
        <w:rPr>
          <w:rFonts w:ascii="Times New Roman" w:eastAsia="Times New Roman" w:hAnsi="Times New Roman" w:cs="Times New Roman"/>
          <w:sz w:val="24"/>
          <w:szCs w:val="24"/>
          <w:lang w:eastAsia="ru-RU"/>
        </w:rPr>
        <w:br/>
        <w:t>4.4. В случае, если разбилась лабораторная посуда или приборы из стекла, собирать осколки незащищенными руками запрещается. Необходимо использовать для сбора осколков щетку и совок.</w:t>
      </w:r>
      <w:r w:rsidRPr="00CC1D42">
        <w:rPr>
          <w:rFonts w:ascii="Times New Roman" w:eastAsia="Times New Roman" w:hAnsi="Times New Roman" w:cs="Times New Roman"/>
          <w:sz w:val="24"/>
          <w:szCs w:val="24"/>
          <w:lang w:eastAsia="ru-RU"/>
        </w:rPr>
        <w:br/>
      </w:r>
      <w:r w:rsidRPr="00CC1D42">
        <w:rPr>
          <w:rFonts w:ascii="Times New Roman" w:eastAsia="Times New Roman" w:hAnsi="Times New Roman" w:cs="Times New Roman"/>
          <w:sz w:val="24"/>
          <w:szCs w:val="24"/>
          <w:lang w:eastAsia="ru-RU"/>
        </w:rPr>
        <w:lastRenderedPageBreak/>
        <w:t>4.5. При получении травмы оказать первую медицинскую помощь пострадавшему, поставить в известность администрацию учреждения, при необходимости отправить пострадавшего в ближайшее лечебное учреждение.</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5. </w:t>
      </w:r>
      <w:r w:rsidRPr="00CC1D42">
        <w:rPr>
          <w:rFonts w:ascii="Times New Roman" w:eastAsia="Times New Roman" w:hAnsi="Times New Roman" w:cs="Times New Roman"/>
          <w:b/>
          <w:bCs/>
          <w:sz w:val="24"/>
          <w:szCs w:val="24"/>
          <w:lang w:eastAsia="ru-RU"/>
        </w:rPr>
        <w:t>Требования охраны труда по окончании демонстрационных опытов по физике</w:t>
      </w:r>
      <w:r w:rsidRPr="00CC1D42">
        <w:rPr>
          <w:rFonts w:ascii="Times New Roman" w:eastAsia="Times New Roman" w:hAnsi="Times New Roman" w:cs="Times New Roman"/>
          <w:sz w:val="24"/>
          <w:szCs w:val="24"/>
          <w:lang w:eastAsia="ru-RU"/>
        </w:rPr>
        <w:br/>
        <w:t>5.1. Проверить, чтобы все электрические устройства и приборы были отключены от источника электропитания.</w:t>
      </w:r>
      <w:r w:rsidRPr="00CC1D42">
        <w:rPr>
          <w:rFonts w:ascii="Times New Roman" w:eastAsia="Times New Roman" w:hAnsi="Times New Roman" w:cs="Times New Roman"/>
          <w:sz w:val="24"/>
          <w:szCs w:val="24"/>
          <w:lang w:eastAsia="ru-RU"/>
        </w:rPr>
        <w:br/>
        <w:t>5.2. После проведения опытов рабочее место привести в порядок, убрать оборудование и приборы в шкафы лаборантской кабинета физики.</w:t>
      </w:r>
      <w:r w:rsidRPr="00CC1D42">
        <w:rPr>
          <w:rFonts w:ascii="Times New Roman" w:eastAsia="Times New Roman" w:hAnsi="Times New Roman" w:cs="Times New Roman"/>
          <w:sz w:val="24"/>
          <w:szCs w:val="24"/>
          <w:lang w:eastAsia="ru-RU"/>
        </w:rPr>
        <w:br/>
        <w:t>5.3. Снять спецодежду и тщательно вымыть руки с мылом.</w:t>
      </w:r>
    </w:p>
    <w:p w:rsidR="009B2819" w:rsidRPr="00CC1D42"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Инструкцию разработал: __________ (________________)</w:t>
      </w:r>
    </w:p>
    <w:p w:rsidR="009B2819"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 инструкцией ознакомлен(а), второй экземпляр получил (а)</w:t>
      </w:r>
      <w:r w:rsidRPr="00CC1D42">
        <w:rPr>
          <w:rFonts w:ascii="Times New Roman" w:eastAsia="Times New Roman" w:hAnsi="Times New Roman" w:cs="Times New Roman"/>
          <w:sz w:val="24"/>
          <w:szCs w:val="24"/>
          <w:lang w:eastAsia="ru-RU"/>
        </w:rPr>
        <w:br/>
        <w:t>«___»____20___г. __________ (______________________)</w:t>
      </w: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C1D42" w:rsidRPr="00CC1D42" w:rsidRDefault="00CC1D42" w:rsidP="00CC1D42">
      <w:pPr>
        <w:widowControl w:val="0"/>
        <w:autoSpaceDE w:val="0"/>
        <w:autoSpaceDN w:val="0"/>
        <w:adjustRightInd w:val="0"/>
        <w:spacing w:after="0" w:line="240" w:lineRule="auto"/>
        <w:rPr>
          <w:rFonts w:ascii="Times New Roman" w:hAnsi="Times New Roman" w:cs="Times New Roman"/>
          <w:b/>
          <w:sz w:val="24"/>
          <w:szCs w:val="24"/>
        </w:rPr>
      </w:pPr>
      <w:r w:rsidRPr="00CC1D42">
        <w:rPr>
          <w:rFonts w:ascii="Times New Roman" w:hAnsi="Times New Roman" w:cs="Times New Roman"/>
          <w:b/>
          <w:sz w:val="24"/>
          <w:szCs w:val="24"/>
        </w:rPr>
        <w:lastRenderedPageBreak/>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9B2819" w:rsidRPr="00CC1D42" w:rsidRDefault="009B2819" w:rsidP="00CC1D42">
      <w:pPr>
        <w:shd w:val="clear" w:color="auto" w:fill="FFFFFF"/>
        <w:spacing w:after="90" w:line="450" w:lineRule="atLeast"/>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w:t>
      </w:r>
      <w:r w:rsidRPr="00CC1D42">
        <w:rPr>
          <w:rFonts w:ascii="Times New Roman" w:eastAsia="Times New Roman" w:hAnsi="Times New Roman" w:cs="Times New Roman"/>
          <w:b/>
          <w:bCs/>
          <w:sz w:val="24"/>
          <w:szCs w:val="24"/>
          <w:lang w:eastAsia="ru-RU"/>
        </w:rPr>
        <w:br/>
        <w:t>о мерах пожарной безопасности в кабинете физики</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1. </w:t>
      </w:r>
      <w:r w:rsidRPr="00CC1D42">
        <w:rPr>
          <w:rFonts w:ascii="Times New Roman" w:eastAsia="Times New Roman" w:hAnsi="Times New Roman" w:cs="Times New Roman"/>
          <w:b/>
          <w:bCs/>
          <w:sz w:val="24"/>
          <w:szCs w:val="24"/>
          <w:lang w:eastAsia="ru-RU"/>
        </w:rPr>
        <w:t>Общие требования пожарной безопасности в кабинете физики.</w:t>
      </w:r>
      <w:r w:rsidRPr="00CC1D42">
        <w:rPr>
          <w:rFonts w:ascii="Times New Roman" w:eastAsia="Times New Roman" w:hAnsi="Times New Roman" w:cs="Times New Roman"/>
          <w:sz w:val="24"/>
          <w:szCs w:val="24"/>
          <w:lang w:eastAsia="ru-RU"/>
        </w:rPr>
        <w:br/>
        <w:t>1.1. Настоящая </w:t>
      </w:r>
      <w:r w:rsidRPr="00CC1D42">
        <w:rPr>
          <w:rFonts w:ascii="Times New Roman" w:eastAsia="Times New Roman" w:hAnsi="Times New Roman" w:cs="Times New Roman"/>
          <w:i/>
          <w:iCs/>
          <w:sz w:val="24"/>
          <w:szCs w:val="24"/>
          <w:lang w:eastAsia="ru-RU"/>
        </w:rPr>
        <w:t>инструкция о мерах пожарной безопасности в кабинете физики</w:t>
      </w:r>
      <w:r w:rsidRPr="00CC1D42">
        <w:rPr>
          <w:rFonts w:ascii="Times New Roman" w:eastAsia="Times New Roman" w:hAnsi="Times New Roman" w:cs="Times New Roman"/>
          <w:sz w:val="24"/>
          <w:szCs w:val="24"/>
          <w:lang w:eastAsia="ru-RU"/>
        </w:rPr>
        <w:t> школы разработана с учетом Постановления Правительства РФ от 25 апреля 2012 г. № 390 «О противопожарном режиме» в редакции от 21 марта 2017 г, Федерального закона от 30 декабря 2009г №384-Ф3 "Технический регламент о безопасности зданий и сооружений" в редакции на 02.07.2013г; Федерального Закона РФ от 22.07.2008г №123-ФЗ «Технический регламент о требованиях пожарной безопасности» в редакции от 3 июля 2016г; требований Федерального закона №69-ФЗ от 21.12.1994г «О пожарной безопасности» в редакции от 1 июля 2017 года.</w:t>
      </w:r>
      <w:r w:rsidRPr="00CC1D42">
        <w:rPr>
          <w:rFonts w:ascii="Times New Roman" w:eastAsia="Times New Roman" w:hAnsi="Times New Roman" w:cs="Times New Roman"/>
          <w:sz w:val="24"/>
          <w:szCs w:val="24"/>
          <w:lang w:eastAsia="ru-RU"/>
        </w:rPr>
        <w:br/>
        <w:t>1.2. В соответствии с правилами пожарной безопасности учителям, учащимся и обслуживающему персоналу необходимо знать и соблюдать инструкцию по пожарной безопасности в кабинете физики школы, а в случае возникновения пожара в кабинете принимать все зависящие от них меры к эвакуации учеников, материальных ценностей и способствовать тушению пожара.</w:t>
      </w:r>
      <w:r w:rsidRPr="00CC1D42">
        <w:rPr>
          <w:rFonts w:ascii="Times New Roman" w:eastAsia="Times New Roman" w:hAnsi="Times New Roman" w:cs="Times New Roman"/>
          <w:sz w:val="24"/>
          <w:szCs w:val="24"/>
          <w:lang w:eastAsia="ru-RU"/>
        </w:rPr>
        <w:br/>
        <w:t>1.3. </w:t>
      </w:r>
      <w:ins w:id="11" w:author="Unknown">
        <w:r w:rsidRPr="00CC1D42">
          <w:rPr>
            <w:rFonts w:ascii="Times New Roman" w:eastAsia="Times New Roman" w:hAnsi="Times New Roman" w:cs="Times New Roman"/>
            <w:sz w:val="24"/>
            <w:szCs w:val="24"/>
            <w:u w:val="single"/>
            <w:bdr w:val="none" w:sz="0" w:space="0" w:color="auto" w:frame="1"/>
            <w:lang w:eastAsia="ru-RU"/>
          </w:rPr>
          <w:t>В кабинете физики недопустимо:</w:t>
        </w:r>
      </w:ins>
    </w:p>
    <w:p w:rsidR="009B2819" w:rsidRPr="00CC1D42" w:rsidRDefault="009B2819" w:rsidP="00CC1D42">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производить перепланировку помещения с нарушением требований действующих строительных норм и правил;</w:t>
      </w:r>
    </w:p>
    <w:p w:rsidR="009B2819" w:rsidRPr="00CC1D42" w:rsidRDefault="009B2819" w:rsidP="00CC1D42">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применять для организации отопления нестандартные (самодельные) отопительные приборы;</w:t>
      </w:r>
    </w:p>
    <w:p w:rsidR="009B2819" w:rsidRPr="00CC1D42" w:rsidRDefault="009B2819" w:rsidP="009B281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включать электроплитки, кипятильники, электрочайники, электроутюги;</w:t>
      </w:r>
    </w:p>
    <w:p w:rsidR="009B2819" w:rsidRPr="00CC1D42" w:rsidRDefault="009B2819" w:rsidP="009B281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выполнять уборку помещений, очистку деталей и оборудования используя легковоспламеняющиеся и горючие жидкости;</w:t>
      </w:r>
    </w:p>
    <w:p w:rsidR="009B2819" w:rsidRPr="00CC1D42" w:rsidRDefault="009B2819" w:rsidP="009B281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 xml:space="preserve">хранить в </w:t>
      </w:r>
      <w:proofErr w:type="spellStart"/>
      <w:r w:rsidRPr="00CC1D42">
        <w:rPr>
          <w:rFonts w:ascii="Times New Roman" w:eastAsia="Times New Roman" w:hAnsi="Times New Roman" w:cs="Times New Roman"/>
          <w:sz w:val="24"/>
          <w:szCs w:val="24"/>
          <w:lang w:eastAsia="ru-RU"/>
        </w:rPr>
        <w:t>неvпредназначенном</w:t>
      </w:r>
      <w:proofErr w:type="spellEnd"/>
      <w:r w:rsidRPr="00CC1D42">
        <w:rPr>
          <w:rFonts w:ascii="Times New Roman" w:eastAsia="Times New Roman" w:hAnsi="Times New Roman" w:cs="Times New Roman"/>
          <w:sz w:val="24"/>
          <w:szCs w:val="24"/>
          <w:lang w:eastAsia="ru-RU"/>
        </w:rPr>
        <w:t xml:space="preserve"> для них месте (на рабочих местах и в шкафах), а также оставлять в карманах спецодежды бывшие в употреблении обтирочные материалы;</w:t>
      </w:r>
    </w:p>
    <w:p w:rsidR="009B2819" w:rsidRPr="00CC1D42" w:rsidRDefault="009B2819" w:rsidP="00CC1D42">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 xml:space="preserve">оставлять без надзора включенные в сеть радиоприемники, телевизоры, </w:t>
      </w:r>
      <w:proofErr w:type="spellStart"/>
      <w:r w:rsidRPr="00CC1D42">
        <w:rPr>
          <w:rFonts w:ascii="Times New Roman" w:eastAsia="Times New Roman" w:hAnsi="Times New Roman" w:cs="Times New Roman"/>
          <w:sz w:val="24"/>
          <w:szCs w:val="24"/>
          <w:lang w:eastAsia="ru-RU"/>
        </w:rPr>
        <w:t>мультимедийные</w:t>
      </w:r>
      <w:proofErr w:type="spellEnd"/>
      <w:r w:rsidRPr="00CC1D42">
        <w:rPr>
          <w:rFonts w:ascii="Times New Roman" w:eastAsia="Times New Roman" w:hAnsi="Times New Roman" w:cs="Times New Roman"/>
          <w:sz w:val="24"/>
          <w:szCs w:val="24"/>
          <w:lang w:eastAsia="ru-RU"/>
        </w:rPr>
        <w:t xml:space="preserve"> проекторы, диапроекторы, компьютеры, приборы и др.</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1.4. В кабинете физики допускается размещение только необходимых для обеспечения учебного процесса приборов, принадлежностей, пособий, которые следует хранить в шкафах, на стеллажах.</w:t>
      </w:r>
      <w:r w:rsidRPr="00CC1D42">
        <w:rPr>
          <w:rFonts w:ascii="Times New Roman" w:eastAsia="Times New Roman" w:hAnsi="Times New Roman" w:cs="Times New Roman"/>
          <w:sz w:val="24"/>
          <w:szCs w:val="24"/>
          <w:lang w:eastAsia="ru-RU"/>
        </w:rPr>
        <w:br/>
        <w:t>1.5. Хранение материалов и веществ, необходимых для проведения лабораторных работ по физике, необходимо обеспечивать с учетом их физических свойств и требований норм пожарной безопасности. Совместное хранение веществ, взаимодействие которых может вызвать пожар или взрыв, категорически не допустимо.</w:t>
      </w:r>
      <w:r w:rsidRPr="00CC1D42">
        <w:rPr>
          <w:rFonts w:ascii="Times New Roman" w:eastAsia="Times New Roman" w:hAnsi="Times New Roman" w:cs="Times New Roman"/>
          <w:sz w:val="24"/>
          <w:szCs w:val="24"/>
          <w:lang w:eastAsia="ru-RU"/>
        </w:rPr>
        <w:br/>
        <w:t>1.6. Находящаяся в кабинете физики мебель и оборудование не должны создавать препятствий при эвакуации учащихся и к средствам пожаротушения.</w:t>
      </w:r>
      <w:r w:rsidRPr="00CC1D42">
        <w:rPr>
          <w:rFonts w:ascii="Times New Roman" w:eastAsia="Times New Roman" w:hAnsi="Times New Roman" w:cs="Times New Roman"/>
          <w:sz w:val="24"/>
          <w:szCs w:val="24"/>
          <w:lang w:eastAsia="ru-RU"/>
        </w:rPr>
        <w:br/>
        <w:t>1.7. В учебном кабинете физики должны быть размещены первичные средства пожаротушения, а также </w:t>
      </w:r>
      <w:r w:rsidRPr="00CC1D42">
        <w:rPr>
          <w:rFonts w:ascii="Times New Roman" w:eastAsia="Times New Roman" w:hAnsi="Times New Roman" w:cs="Times New Roman"/>
          <w:i/>
          <w:iCs/>
          <w:sz w:val="24"/>
          <w:szCs w:val="24"/>
          <w:lang w:eastAsia="ru-RU"/>
        </w:rPr>
        <w:t>инструкция по пожарной безопасности кабинета физики</w:t>
      </w:r>
      <w:r w:rsidRPr="00CC1D42">
        <w:rPr>
          <w:rFonts w:ascii="Times New Roman" w:eastAsia="Times New Roman" w:hAnsi="Times New Roman" w:cs="Times New Roman"/>
          <w:sz w:val="24"/>
          <w:szCs w:val="24"/>
          <w:lang w:eastAsia="ru-RU"/>
        </w:rPr>
        <w:t>.</w:t>
      </w:r>
      <w:r w:rsidRPr="00CC1D42">
        <w:rPr>
          <w:rFonts w:ascii="Times New Roman" w:eastAsia="Times New Roman" w:hAnsi="Times New Roman" w:cs="Times New Roman"/>
          <w:sz w:val="24"/>
          <w:szCs w:val="24"/>
          <w:lang w:eastAsia="ru-RU"/>
        </w:rPr>
        <w:br/>
      </w:r>
      <w:r w:rsidRPr="00CC1D42">
        <w:rPr>
          <w:rFonts w:ascii="Times New Roman" w:eastAsia="Times New Roman" w:hAnsi="Times New Roman" w:cs="Times New Roman"/>
          <w:sz w:val="24"/>
          <w:szCs w:val="24"/>
          <w:lang w:eastAsia="ru-RU"/>
        </w:rPr>
        <w:lastRenderedPageBreak/>
        <w:t xml:space="preserve">Огнетушители следует располагать согласно требованиям </w:t>
      </w:r>
      <w:proofErr w:type="spellStart"/>
      <w:r w:rsidRPr="00CC1D42">
        <w:rPr>
          <w:rFonts w:ascii="Times New Roman" w:eastAsia="Times New Roman" w:hAnsi="Times New Roman" w:cs="Times New Roman"/>
          <w:sz w:val="24"/>
          <w:szCs w:val="24"/>
          <w:lang w:eastAsia="ru-RU"/>
        </w:rPr>
        <w:t>ГОСТа</w:t>
      </w:r>
      <w:proofErr w:type="spellEnd"/>
      <w:r w:rsidRPr="00CC1D42">
        <w:rPr>
          <w:rFonts w:ascii="Times New Roman" w:eastAsia="Times New Roman" w:hAnsi="Times New Roman" w:cs="Times New Roman"/>
          <w:sz w:val="24"/>
          <w:szCs w:val="24"/>
          <w:lang w:eastAsia="ru-RU"/>
        </w:rPr>
        <w:t xml:space="preserve"> путем навески на вертикальные конструкции таким образом, чтобы их верхняя часть находилась на высоте не более 1,5 метра от пола. Огнетушители следует вешать таким образом, чтобы была возможность прочтения имеющегося на их корпусе текста инструкции по использованию. Огнетушители должны находиться в легкодоступных местах где полностью исключено непосредственное воздействие на них отопительных и нагревательных приборов.</w:t>
      </w:r>
      <w:r w:rsidRPr="00CC1D42">
        <w:rPr>
          <w:rFonts w:ascii="Times New Roman" w:eastAsia="Times New Roman" w:hAnsi="Times New Roman" w:cs="Times New Roman"/>
          <w:sz w:val="24"/>
          <w:szCs w:val="24"/>
          <w:lang w:eastAsia="ru-RU"/>
        </w:rPr>
        <w:br/>
        <w:t>1.8. Ежедневная проверка сохранности, содержания и готовности к действию первичных средств пожаротушения должна осуществляться учителем физики.</w:t>
      </w:r>
      <w:r w:rsidRPr="00CC1D42">
        <w:rPr>
          <w:rFonts w:ascii="Times New Roman" w:eastAsia="Times New Roman" w:hAnsi="Times New Roman" w:cs="Times New Roman"/>
          <w:sz w:val="24"/>
          <w:szCs w:val="24"/>
          <w:lang w:eastAsia="ru-RU"/>
        </w:rPr>
        <w:br/>
        <w:t>1.9. Ответственность за соблюдение требований правил и норм пожарной безопасности, инструкции по пожарной безопасности в учебном кабинете физики школы возлагается на учителя физики, который проводит в нем занятия и который назначается приказом директора ответственным за пожарную безопасность в учебном кабинете.</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2. </w:t>
      </w:r>
      <w:r w:rsidRPr="00CC1D42">
        <w:rPr>
          <w:rFonts w:ascii="Times New Roman" w:eastAsia="Times New Roman" w:hAnsi="Times New Roman" w:cs="Times New Roman"/>
          <w:b/>
          <w:bCs/>
          <w:sz w:val="24"/>
          <w:szCs w:val="24"/>
          <w:lang w:eastAsia="ru-RU"/>
        </w:rPr>
        <w:t>Требования пожарной безопасности перед началом работы в кабинете физики</w:t>
      </w:r>
      <w:r w:rsidRPr="00CC1D42">
        <w:rPr>
          <w:rFonts w:ascii="Times New Roman" w:eastAsia="Times New Roman" w:hAnsi="Times New Roman" w:cs="Times New Roman"/>
          <w:sz w:val="24"/>
          <w:szCs w:val="24"/>
          <w:lang w:eastAsia="ru-RU"/>
        </w:rPr>
        <w:br/>
        <w:t>2.1. Убедиться в наличии и оценить путем внешнего осмотра исправность первичных средств пожаротушения, а также удостовериться в укомплектованности медицинской аптечки необходимыми медикаментами.</w:t>
      </w:r>
      <w:r w:rsidRPr="00CC1D42">
        <w:rPr>
          <w:rFonts w:ascii="Times New Roman" w:eastAsia="Times New Roman" w:hAnsi="Times New Roman" w:cs="Times New Roman"/>
          <w:sz w:val="24"/>
          <w:szCs w:val="24"/>
          <w:lang w:eastAsia="ru-RU"/>
        </w:rPr>
        <w:br/>
        <w:t>2.2. Осмотреть на предмет отсутствия повреждений электропроводку, заземление, розетки и выключатели.</w:t>
      </w:r>
      <w:r w:rsidRPr="00CC1D42">
        <w:rPr>
          <w:rFonts w:ascii="Times New Roman" w:eastAsia="Times New Roman" w:hAnsi="Times New Roman" w:cs="Times New Roman"/>
          <w:sz w:val="24"/>
          <w:szCs w:val="24"/>
          <w:lang w:eastAsia="ru-RU"/>
        </w:rPr>
        <w:br/>
        <w:t>2.3. Подготовить к работе нужное для проведения урока физики оборудование и приборы, проверить их исправность.</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3. </w:t>
      </w:r>
      <w:r w:rsidRPr="00CC1D42">
        <w:rPr>
          <w:rFonts w:ascii="Times New Roman" w:eastAsia="Times New Roman" w:hAnsi="Times New Roman" w:cs="Times New Roman"/>
          <w:b/>
          <w:bCs/>
          <w:sz w:val="24"/>
          <w:szCs w:val="24"/>
          <w:lang w:eastAsia="ru-RU"/>
        </w:rPr>
        <w:t>Требования пожарной безопасности во время работы в кабинете физики</w:t>
      </w:r>
      <w:r w:rsidRPr="00CC1D42">
        <w:rPr>
          <w:rFonts w:ascii="Times New Roman" w:eastAsia="Times New Roman" w:hAnsi="Times New Roman" w:cs="Times New Roman"/>
          <w:sz w:val="24"/>
          <w:szCs w:val="24"/>
          <w:lang w:eastAsia="ru-RU"/>
        </w:rPr>
        <w:br/>
        <w:t>3.1. Кабинет физики запрещается использовать в качестве классной комнаты, для занятий по другим предметам и для проведения собраний.</w:t>
      </w:r>
      <w:r w:rsidRPr="00CC1D42">
        <w:rPr>
          <w:rFonts w:ascii="Times New Roman" w:eastAsia="Times New Roman" w:hAnsi="Times New Roman" w:cs="Times New Roman"/>
          <w:sz w:val="24"/>
          <w:szCs w:val="24"/>
          <w:lang w:eastAsia="ru-RU"/>
        </w:rPr>
        <w:br/>
        <w:t>3.2. Посещение школьниками лаборантской и самого кабинета физики разрешается только в присутствии преподавателя физики.</w:t>
      </w:r>
      <w:r w:rsidRPr="00CC1D42">
        <w:rPr>
          <w:rFonts w:ascii="Times New Roman" w:eastAsia="Times New Roman" w:hAnsi="Times New Roman" w:cs="Times New Roman"/>
          <w:sz w:val="24"/>
          <w:szCs w:val="24"/>
          <w:lang w:eastAsia="ru-RU"/>
        </w:rPr>
        <w:br/>
        <w:t>3.3. Учащиеся школы не должны допускаться к выполнению обязанностей лаборанта кабинета физики.</w:t>
      </w:r>
      <w:r w:rsidRPr="00CC1D42">
        <w:rPr>
          <w:rFonts w:ascii="Times New Roman" w:eastAsia="Times New Roman" w:hAnsi="Times New Roman" w:cs="Times New Roman"/>
          <w:sz w:val="24"/>
          <w:szCs w:val="24"/>
          <w:lang w:eastAsia="ru-RU"/>
        </w:rPr>
        <w:br/>
        <w:t>3.4. Лабораторные работы, лабораторный практикум школьниками проводятся строго в присутствии учителя физики или лаборанта.</w:t>
      </w:r>
      <w:r w:rsidRPr="00CC1D42">
        <w:rPr>
          <w:rFonts w:ascii="Times New Roman" w:eastAsia="Times New Roman" w:hAnsi="Times New Roman" w:cs="Times New Roman"/>
          <w:sz w:val="24"/>
          <w:szCs w:val="24"/>
          <w:lang w:eastAsia="ru-RU"/>
        </w:rPr>
        <w:br/>
        <w:t>3.5. Строго запрещено в ходе урока применять для опытов или других целей разбитую или треснувшую стеклянную посуду, применять приборы и устройства, не соответствующие требованиям безопасности труда, а также самодельные приборы. Недопустимо использовать оборудование, приборы, провода и кабели с нарушениями их целостности, открытыми токоведущими частями.</w:t>
      </w:r>
      <w:r w:rsidRPr="00CC1D42">
        <w:rPr>
          <w:rFonts w:ascii="Times New Roman" w:eastAsia="Times New Roman" w:hAnsi="Times New Roman" w:cs="Times New Roman"/>
          <w:sz w:val="24"/>
          <w:szCs w:val="24"/>
          <w:lang w:eastAsia="ru-RU"/>
        </w:rPr>
        <w:br/>
        <w:t>3.6. Не разрешается оставлять без надзора работающие электронагревательные приборы.</w:t>
      </w:r>
      <w:r w:rsidRPr="00CC1D42">
        <w:rPr>
          <w:rFonts w:ascii="Times New Roman" w:eastAsia="Times New Roman" w:hAnsi="Times New Roman" w:cs="Times New Roman"/>
          <w:sz w:val="24"/>
          <w:szCs w:val="24"/>
          <w:lang w:eastAsia="ru-RU"/>
        </w:rPr>
        <w:br/>
        <w:t>3.7. Все электрические приборы должны иметь исправные указатели напряжения, на которое они рассчитаны и полярность.</w:t>
      </w:r>
      <w:r w:rsidRPr="00CC1D42">
        <w:rPr>
          <w:rFonts w:ascii="Times New Roman" w:eastAsia="Times New Roman" w:hAnsi="Times New Roman" w:cs="Times New Roman"/>
          <w:sz w:val="24"/>
          <w:szCs w:val="24"/>
          <w:lang w:eastAsia="ru-RU"/>
        </w:rPr>
        <w:br/>
        <w:t>3.8. Запрещается подключать к рабочим столам школьников напряжение свыше 42 В переменного и 110 В постоянного тока.</w:t>
      </w:r>
      <w:r w:rsidRPr="00CC1D42">
        <w:rPr>
          <w:rFonts w:ascii="Times New Roman" w:eastAsia="Times New Roman" w:hAnsi="Times New Roman" w:cs="Times New Roman"/>
          <w:sz w:val="24"/>
          <w:szCs w:val="24"/>
          <w:lang w:eastAsia="ru-RU"/>
        </w:rPr>
        <w:br/>
        <w:t>3.9. Недопустимо использование бензина в качестве топлива в спиртовках.</w:t>
      </w:r>
      <w:r w:rsidRPr="00CC1D42">
        <w:rPr>
          <w:rFonts w:ascii="Times New Roman" w:eastAsia="Times New Roman" w:hAnsi="Times New Roman" w:cs="Times New Roman"/>
          <w:sz w:val="24"/>
          <w:szCs w:val="24"/>
          <w:lang w:eastAsia="ru-RU"/>
        </w:rPr>
        <w:br/>
        <w:t>3.10. Для проведения лабораторных работ и лабораторного практикума строго запрещено выдавать школьникам приборы с надписью на корпусах «Только для проведения опытов учителем».</w:t>
      </w:r>
      <w:r w:rsidRPr="00CC1D42">
        <w:rPr>
          <w:rFonts w:ascii="Times New Roman" w:eastAsia="Times New Roman" w:hAnsi="Times New Roman" w:cs="Times New Roman"/>
          <w:sz w:val="24"/>
          <w:szCs w:val="24"/>
          <w:lang w:eastAsia="ru-RU"/>
        </w:rPr>
        <w:br/>
        <w:t>3.11. </w:t>
      </w:r>
      <w:ins w:id="12" w:author="Unknown">
        <w:r w:rsidRPr="00CC1D42">
          <w:rPr>
            <w:rFonts w:ascii="Times New Roman" w:eastAsia="Times New Roman" w:hAnsi="Times New Roman" w:cs="Times New Roman"/>
            <w:sz w:val="24"/>
            <w:szCs w:val="24"/>
            <w:u w:val="single"/>
            <w:bdr w:val="none" w:sz="0" w:space="0" w:color="auto" w:frame="1"/>
            <w:lang w:eastAsia="ru-RU"/>
          </w:rPr>
          <w:t>В кабинете физики не допускается:</w:t>
        </w:r>
      </w:ins>
    </w:p>
    <w:p w:rsidR="009B2819" w:rsidRPr="00CC1D42" w:rsidRDefault="009B2819" w:rsidP="00CC1D42">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использовать кабели и провода с имеющимися нарушениями целостности или потерявшие защитные свойства изоляции;</w:t>
      </w:r>
    </w:p>
    <w:p w:rsidR="009B2819" w:rsidRPr="00CC1D42" w:rsidRDefault="009B2819" w:rsidP="009B281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оставлять под напряжением электрические провода и кабели с не изолированными концами;</w:t>
      </w:r>
    </w:p>
    <w:p w:rsidR="009B2819" w:rsidRPr="00CC1D42" w:rsidRDefault="009B2819" w:rsidP="009B281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 xml:space="preserve">использовать в работе поврежденные розетки, осветительные коробки, рубильники и другие </w:t>
      </w:r>
      <w:proofErr w:type="spellStart"/>
      <w:r w:rsidRPr="00CC1D42">
        <w:rPr>
          <w:rFonts w:ascii="Times New Roman" w:eastAsia="Times New Roman" w:hAnsi="Times New Roman" w:cs="Times New Roman"/>
          <w:sz w:val="24"/>
          <w:szCs w:val="24"/>
          <w:lang w:eastAsia="ru-RU"/>
        </w:rPr>
        <w:t>электроустановочные</w:t>
      </w:r>
      <w:proofErr w:type="spellEnd"/>
      <w:r w:rsidRPr="00CC1D42">
        <w:rPr>
          <w:rFonts w:ascii="Times New Roman" w:eastAsia="Times New Roman" w:hAnsi="Times New Roman" w:cs="Times New Roman"/>
          <w:sz w:val="24"/>
          <w:szCs w:val="24"/>
          <w:lang w:eastAsia="ru-RU"/>
        </w:rPr>
        <w:t xml:space="preserve"> приборы;</w:t>
      </w:r>
    </w:p>
    <w:p w:rsidR="009B2819" w:rsidRPr="00CC1D42" w:rsidRDefault="009B2819" w:rsidP="009B281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завязывать и скручивать провода, а также оттягивать провода и светильники.</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lastRenderedPageBreak/>
        <w:t>3.11. Необходимо строго соблюдать требования инструкции по пожарной безопасности кабинета физики в школе, а также общие </w:t>
      </w:r>
      <w:hyperlink r:id="rId12" w:tgtFrame="_blank" w:history="1">
        <w:r w:rsidRPr="00CC1D42">
          <w:rPr>
            <w:rFonts w:ascii="Times New Roman" w:eastAsia="Times New Roman" w:hAnsi="Times New Roman" w:cs="Times New Roman"/>
            <w:sz w:val="24"/>
            <w:szCs w:val="24"/>
            <w:lang w:eastAsia="ru-RU"/>
          </w:rPr>
          <w:t>противопожарные правила в школе</w:t>
        </w:r>
      </w:hyperlink>
      <w:r w:rsidRPr="00CC1D42">
        <w:rPr>
          <w:rFonts w:ascii="Times New Roman" w:eastAsia="Times New Roman" w:hAnsi="Times New Roman" w:cs="Times New Roman"/>
          <w:sz w:val="24"/>
          <w:szCs w:val="24"/>
          <w:lang w:eastAsia="ru-RU"/>
        </w:rPr>
        <w:t>.</w:t>
      </w:r>
      <w:r w:rsidRPr="00CC1D42">
        <w:rPr>
          <w:rFonts w:ascii="Times New Roman" w:eastAsia="Times New Roman" w:hAnsi="Times New Roman" w:cs="Times New Roman"/>
          <w:sz w:val="24"/>
          <w:szCs w:val="24"/>
          <w:lang w:eastAsia="ru-RU"/>
        </w:rPr>
        <w:br/>
        <w:t>3.12. Кабинет физики следует содержать в чистоте. Весь сгораемый мусор и бумагу необходимо систематически выносить из кабинета.</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4. </w:t>
      </w:r>
      <w:r w:rsidRPr="00CC1D42">
        <w:rPr>
          <w:rFonts w:ascii="Times New Roman" w:eastAsia="Times New Roman" w:hAnsi="Times New Roman" w:cs="Times New Roman"/>
          <w:b/>
          <w:bCs/>
          <w:sz w:val="24"/>
          <w:szCs w:val="24"/>
          <w:lang w:eastAsia="ru-RU"/>
        </w:rPr>
        <w:t>Требования безопасности в аварийных ситуациях</w:t>
      </w:r>
      <w:r w:rsidRPr="00CC1D42">
        <w:rPr>
          <w:rFonts w:ascii="Times New Roman" w:eastAsia="Times New Roman" w:hAnsi="Times New Roman" w:cs="Times New Roman"/>
          <w:sz w:val="24"/>
          <w:szCs w:val="24"/>
          <w:lang w:eastAsia="ru-RU"/>
        </w:rPr>
        <w:br/>
        <w:t>4.1. В случаях, когда обнаружены неисправности в работе электрических устройств, находящихся под напряжением (излишний нагрев, возникающее искрение и т.д.), необходимо немедленно отключить источник электропитания и сообщить о данных фактах администрации школы.</w:t>
      </w:r>
      <w:r w:rsidRPr="00CC1D42">
        <w:rPr>
          <w:rFonts w:ascii="Times New Roman" w:eastAsia="Times New Roman" w:hAnsi="Times New Roman" w:cs="Times New Roman"/>
          <w:sz w:val="24"/>
          <w:szCs w:val="24"/>
          <w:lang w:eastAsia="ru-RU"/>
        </w:rPr>
        <w:br/>
        <w:t>4.2. При коротком замыкании в электрических устройствах и их возгорании следует незамедлительно отключить их от сети, сообщить о пожаре в ближайшую пожарную часть по телефону 101 и приступить к ликвидации очага возгорания используя углекислотный (порошковый) огнетушитель или песок.</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5. </w:t>
      </w:r>
      <w:r w:rsidRPr="00CC1D42">
        <w:rPr>
          <w:rFonts w:ascii="Times New Roman" w:eastAsia="Times New Roman" w:hAnsi="Times New Roman" w:cs="Times New Roman"/>
          <w:b/>
          <w:bCs/>
          <w:sz w:val="24"/>
          <w:szCs w:val="24"/>
          <w:lang w:eastAsia="ru-RU"/>
        </w:rPr>
        <w:t>Требования пожарной безопасности по окончании работы в кабинете физики</w:t>
      </w:r>
      <w:r w:rsidRPr="00CC1D42">
        <w:rPr>
          <w:rFonts w:ascii="Times New Roman" w:eastAsia="Times New Roman" w:hAnsi="Times New Roman" w:cs="Times New Roman"/>
          <w:sz w:val="24"/>
          <w:szCs w:val="24"/>
          <w:lang w:eastAsia="ru-RU"/>
        </w:rPr>
        <w:br/>
        <w:t>5.1. Тщательно осмотреть помещение учебного кабинета физики, устранить все недостатки.</w:t>
      </w:r>
      <w:r w:rsidRPr="00CC1D42">
        <w:rPr>
          <w:rFonts w:ascii="Times New Roman" w:eastAsia="Times New Roman" w:hAnsi="Times New Roman" w:cs="Times New Roman"/>
          <w:sz w:val="24"/>
          <w:szCs w:val="24"/>
          <w:lang w:eastAsia="ru-RU"/>
        </w:rPr>
        <w:br/>
        <w:t>5.2. Обесточить электрические устройства и приборы, отсоединив их от источника питания. Снять напряжение с электросети рубильником.</w:t>
      </w:r>
      <w:r w:rsidRPr="00CC1D42">
        <w:rPr>
          <w:rFonts w:ascii="Times New Roman" w:eastAsia="Times New Roman" w:hAnsi="Times New Roman" w:cs="Times New Roman"/>
          <w:sz w:val="24"/>
          <w:szCs w:val="24"/>
          <w:lang w:eastAsia="ru-RU"/>
        </w:rPr>
        <w:br/>
        <w:t>5.3. Проветрить по окончании занятий кабинет физики.</w:t>
      </w:r>
      <w:r w:rsidRPr="00CC1D42">
        <w:rPr>
          <w:rFonts w:ascii="Times New Roman" w:eastAsia="Times New Roman" w:hAnsi="Times New Roman" w:cs="Times New Roman"/>
          <w:sz w:val="24"/>
          <w:szCs w:val="24"/>
          <w:lang w:eastAsia="ru-RU"/>
        </w:rPr>
        <w:br/>
        <w:t>5.4. Выключить освещение и закрыть кабинет на ключ.</w:t>
      </w:r>
    </w:p>
    <w:p w:rsidR="009B2819" w:rsidRPr="00CC1D42"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Инструкцию по пожарной безопасности разработал: __________ (________________)</w:t>
      </w:r>
    </w:p>
    <w:p w:rsidR="009B2819" w:rsidRPr="00CC1D42"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 инструкцией ознакомлен (а), второй экземпляр получил(а)</w:t>
      </w:r>
      <w:r w:rsidRPr="00CC1D42">
        <w:rPr>
          <w:rFonts w:ascii="Times New Roman" w:eastAsia="Times New Roman" w:hAnsi="Times New Roman" w:cs="Times New Roman"/>
          <w:sz w:val="24"/>
          <w:szCs w:val="24"/>
          <w:lang w:eastAsia="ru-RU"/>
        </w:rPr>
        <w:br/>
        <w:t>«___»____20___г. __________ (______________________)</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lastRenderedPageBreak/>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9B2819" w:rsidRPr="00CC1D42" w:rsidRDefault="009B2819"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w:t>
      </w:r>
      <w:r w:rsidRPr="00CC1D42">
        <w:rPr>
          <w:rFonts w:ascii="Times New Roman" w:eastAsia="Times New Roman" w:hAnsi="Times New Roman" w:cs="Times New Roman"/>
          <w:b/>
          <w:bCs/>
          <w:sz w:val="24"/>
          <w:szCs w:val="24"/>
          <w:lang w:eastAsia="ru-RU"/>
        </w:rPr>
        <w:br/>
        <w:t>по охране труда при работе на компьютере, принтере, ксероксе и другой оргтехнике</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Данная </w:t>
      </w:r>
      <w:r w:rsidRPr="00CC1D42">
        <w:rPr>
          <w:rFonts w:ascii="Times New Roman" w:eastAsia="Times New Roman" w:hAnsi="Times New Roman" w:cs="Times New Roman"/>
          <w:b/>
          <w:bCs/>
          <w:sz w:val="24"/>
          <w:szCs w:val="24"/>
          <w:lang w:eastAsia="ru-RU"/>
        </w:rPr>
        <w:t>инструкция по охране труда при работе на компьютере, принтере, ксероксе</w:t>
      </w:r>
      <w:r w:rsidRPr="00CC1D42">
        <w:rPr>
          <w:rFonts w:ascii="Times New Roman" w:eastAsia="Times New Roman" w:hAnsi="Times New Roman" w:cs="Times New Roman"/>
          <w:sz w:val="24"/>
          <w:szCs w:val="24"/>
          <w:lang w:eastAsia="ru-RU"/>
        </w:rPr>
        <w:t> разработана для сотрудников общеобразовательного учреждения (школа, ДОУ) и должна систематически использоваться при подготовке и выполнении работы с данной техникой.</w:t>
      </w:r>
    </w:p>
    <w:p w:rsidR="009B2819" w:rsidRPr="00CC1D42" w:rsidRDefault="009B2819" w:rsidP="00CC1D4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1. </w:t>
      </w:r>
      <w:r w:rsidRPr="00CC1D42">
        <w:rPr>
          <w:rFonts w:ascii="Times New Roman" w:eastAsia="Times New Roman" w:hAnsi="Times New Roman" w:cs="Times New Roman"/>
          <w:b/>
          <w:bCs/>
          <w:sz w:val="24"/>
          <w:szCs w:val="24"/>
          <w:lang w:eastAsia="ru-RU"/>
        </w:rPr>
        <w:t>Общие требования инструкции по технике безопасности при работе на компьютере, принтере, ксероксе</w:t>
      </w:r>
      <w:r w:rsidRPr="00CC1D42">
        <w:rPr>
          <w:rFonts w:ascii="Times New Roman" w:eastAsia="Times New Roman" w:hAnsi="Times New Roman" w:cs="Times New Roman"/>
          <w:sz w:val="24"/>
          <w:szCs w:val="24"/>
          <w:lang w:eastAsia="ru-RU"/>
        </w:rPr>
        <w:br/>
        <w:t>1.1. К самостоятельной работе с компьютером, ноутбуком, принтером, ксероксом, сканером, плазменной панелью, LCD-экраном и другой оргтехникой допускаются лица, достигшие 18 летнего возраста, прошедшие медицинский осмотр, не имеющие противопоказаний по состоянию здоровья.</w:t>
      </w:r>
      <w:r w:rsidRPr="00CC1D42">
        <w:rPr>
          <w:rFonts w:ascii="Times New Roman" w:eastAsia="Times New Roman" w:hAnsi="Times New Roman" w:cs="Times New Roman"/>
          <w:sz w:val="24"/>
          <w:szCs w:val="24"/>
          <w:lang w:eastAsia="ru-RU"/>
        </w:rPr>
        <w:br/>
        <w:t>Сотрудник также должен пройти инструктаж по охране труда, изучить настоящую </w:t>
      </w:r>
      <w:r w:rsidRPr="00CC1D42">
        <w:rPr>
          <w:rFonts w:ascii="Times New Roman" w:eastAsia="Times New Roman" w:hAnsi="Times New Roman" w:cs="Times New Roman"/>
          <w:i/>
          <w:iCs/>
          <w:sz w:val="24"/>
          <w:szCs w:val="24"/>
          <w:lang w:eastAsia="ru-RU"/>
        </w:rPr>
        <w:t>инструкцию по охране труда при работе на компьютере, принтере, ксероксе и другой оргтехнике</w:t>
      </w:r>
      <w:r w:rsidRPr="00CC1D42">
        <w:rPr>
          <w:rFonts w:ascii="Times New Roman" w:eastAsia="Times New Roman" w:hAnsi="Times New Roman" w:cs="Times New Roman"/>
          <w:sz w:val="24"/>
          <w:szCs w:val="24"/>
          <w:lang w:eastAsia="ru-RU"/>
        </w:rPr>
        <w:t>.</w:t>
      </w:r>
      <w:r w:rsidRPr="00CC1D42">
        <w:rPr>
          <w:rFonts w:ascii="Times New Roman" w:eastAsia="Times New Roman" w:hAnsi="Times New Roman" w:cs="Times New Roman"/>
          <w:sz w:val="24"/>
          <w:szCs w:val="24"/>
          <w:lang w:eastAsia="ru-RU"/>
        </w:rPr>
        <w:br/>
        <w:t>1.2. Во время работы на компьютере и другой оргтехнике на человека влияют следующие опасные и вредные факторы:</w:t>
      </w:r>
    </w:p>
    <w:p w:rsidR="009B2819" w:rsidRPr="00CC1D42" w:rsidRDefault="009B2819" w:rsidP="00CC1D42">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электроток и излучение;</w:t>
      </w:r>
    </w:p>
    <w:p w:rsidR="009B2819" w:rsidRPr="00CC1D42" w:rsidRDefault="009B2819" w:rsidP="00CC1D42">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перенапряжение зрения во время работы с электронными устройствами, монитором, особенно при нерациональном размещении экрана по отношению к глазам.</w:t>
      </w:r>
    </w:p>
    <w:p w:rsidR="009B2819" w:rsidRPr="00CC1D42" w:rsidRDefault="009B2819" w:rsidP="00CC1D4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1.3. Осветительные установки должны обеспечивать равномерное освещение и не должны образовывать ослепляющих отблесков на клавиатуре, а также на экране монитора по направлению глаз.</w:t>
      </w:r>
      <w:r w:rsidRPr="00CC1D42">
        <w:rPr>
          <w:rFonts w:ascii="Times New Roman" w:eastAsia="Times New Roman" w:hAnsi="Times New Roman" w:cs="Times New Roman"/>
          <w:sz w:val="24"/>
          <w:szCs w:val="24"/>
          <w:lang w:eastAsia="ru-RU"/>
        </w:rPr>
        <w:br/>
        <w:t>1.4. При работе на компьютере, принтере, ксероксе и другой периферийной технике в школе или ДОУ не допускается расположение рабочего места в помещениях без естественного освещения, без наличия естественной или искусственной вентиляции.</w:t>
      </w:r>
      <w:r w:rsidRPr="00CC1D42">
        <w:rPr>
          <w:rFonts w:ascii="Times New Roman" w:eastAsia="Times New Roman" w:hAnsi="Times New Roman" w:cs="Times New Roman"/>
          <w:sz w:val="24"/>
          <w:szCs w:val="24"/>
          <w:lang w:eastAsia="ru-RU"/>
        </w:rPr>
        <w:br/>
        <w:t>1.5. Рабочее место с компьютером и оргтехникой должно размещаться на расстоянии не меньше 1м от стены, от стены с оконными проемами - на расстоянии не менее 1,5 м.</w:t>
      </w:r>
      <w:r w:rsidRPr="00CC1D42">
        <w:rPr>
          <w:rFonts w:ascii="Times New Roman" w:eastAsia="Times New Roman" w:hAnsi="Times New Roman" w:cs="Times New Roman"/>
          <w:sz w:val="24"/>
          <w:szCs w:val="24"/>
          <w:lang w:eastAsia="ru-RU"/>
        </w:rPr>
        <w:br/>
        <w:t>1.6. Угол наклона экрана монитора или ноутбука по отношению к вертикали должен составлять 10-15 градусов, а расстояние до экрана - 500-600 мм.</w:t>
      </w:r>
      <w:r w:rsidRPr="00CC1D42">
        <w:rPr>
          <w:rFonts w:ascii="Times New Roman" w:eastAsia="Times New Roman" w:hAnsi="Times New Roman" w:cs="Times New Roman"/>
          <w:sz w:val="24"/>
          <w:szCs w:val="24"/>
          <w:lang w:eastAsia="ru-RU"/>
        </w:rPr>
        <w:br/>
        <w:t>1.7. Угол зрения к центру экрана должен быть прямым и составлять 90 градусов.</w:t>
      </w:r>
      <w:r w:rsidRPr="00CC1D42">
        <w:rPr>
          <w:rFonts w:ascii="Times New Roman" w:eastAsia="Times New Roman" w:hAnsi="Times New Roman" w:cs="Times New Roman"/>
          <w:sz w:val="24"/>
          <w:szCs w:val="24"/>
          <w:lang w:eastAsia="ru-RU"/>
        </w:rPr>
        <w:br/>
        <w:t>1.8. Для защиты от прямых солнечных лучей должны предусматриваться солнцезащитные устройства (пленка с металлизированным покрытием, регулируемые жалюзи с вертикальными панелями и др.).</w:t>
      </w:r>
      <w:r w:rsidRPr="00CC1D42">
        <w:rPr>
          <w:rFonts w:ascii="Times New Roman" w:eastAsia="Times New Roman" w:hAnsi="Times New Roman" w:cs="Times New Roman"/>
          <w:sz w:val="24"/>
          <w:szCs w:val="24"/>
          <w:lang w:eastAsia="ru-RU"/>
        </w:rPr>
        <w:br/>
        <w:t>1.9. Освещение должно быть смешанным (естественным и искусственным).</w:t>
      </w:r>
      <w:r w:rsidRPr="00CC1D42">
        <w:rPr>
          <w:rFonts w:ascii="Times New Roman" w:eastAsia="Times New Roman" w:hAnsi="Times New Roman" w:cs="Times New Roman"/>
          <w:sz w:val="24"/>
          <w:szCs w:val="24"/>
          <w:lang w:eastAsia="ru-RU"/>
        </w:rPr>
        <w:br/>
        <w:t>1.10. В помещении кабинета и на рабочем месте необходимо поддерживать чистоту и порядок, проводить систематическое проветривание.</w:t>
      </w:r>
      <w:r w:rsidRPr="00CC1D42">
        <w:rPr>
          <w:rFonts w:ascii="Times New Roman" w:eastAsia="Times New Roman" w:hAnsi="Times New Roman" w:cs="Times New Roman"/>
          <w:sz w:val="24"/>
          <w:szCs w:val="24"/>
          <w:lang w:eastAsia="ru-RU"/>
        </w:rPr>
        <w:br/>
        <w:t xml:space="preserve">1.11. Обо всех выявленных во время работы неисправностях оборудования необходимо </w:t>
      </w:r>
      <w:r w:rsidRPr="00CC1D42">
        <w:rPr>
          <w:rFonts w:ascii="Times New Roman" w:eastAsia="Times New Roman" w:hAnsi="Times New Roman" w:cs="Times New Roman"/>
          <w:sz w:val="24"/>
          <w:szCs w:val="24"/>
          <w:lang w:eastAsia="ru-RU"/>
        </w:rPr>
        <w:lastRenderedPageBreak/>
        <w:t>доложить руководителю, заместителю руководителя по АХР, в случае поломки необходимо остановить работу до устранения аварийных обстоятельств. При обнаружении возможной опасности предупредить окружающих и немедленно сообщить руководителю; содержать в чистоте рабочее место и не загромождать его посторонними предметами.</w:t>
      </w:r>
      <w:r w:rsidRPr="00CC1D42">
        <w:rPr>
          <w:rFonts w:ascii="Times New Roman" w:eastAsia="Times New Roman" w:hAnsi="Times New Roman" w:cs="Times New Roman"/>
          <w:sz w:val="24"/>
          <w:szCs w:val="24"/>
          <w:lang w:eastAsia="ru-RU"/>
        </w:rPr>
        <w:br/>
        <w:t>1.12. О несчастном случае очевидец, работник, который его обнаружил, или сам потерпевший должны доложить непосредственно руководителю учреждения и принять меры по оказанию медицинской помощи.</w:t>
      </w:r>
      <w:r w:rsidRPr="00CC1D42">
        <w:rPr>
          <w:rFonts w:ascii="Times New Roman" w:eastAsia="Times New Roman" w:hAnsi="Times New Roman" w:cs="Times New Roman"/>
          <w:sz w:val="24"/>
          <w:szCs w:val="24"/>
          <w:lang w:eastAsia="ru-RU"/>
        </w:rPr>
        <w:br/>
        <w:t>1.13. Лица, виновные в нарушении требований, изложенных в данной инструкции по технике безопасности при работе на компьютере, принтере, ксероксе, привлекаются к дисциплинарной ответственности в соответствии с действующим законодательством.</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2. </w:t>
      </w:r>
      <w:r w:rsidRPr="00CC1D42">
        <w:rPr>
          <w:rFonts w:ascii="Times New Roman" w:eastAsia="Times New Roman" w:hAnsi="Times New Roman" w:cs="Times New Roman"/>
          <w:b/>
          <w:bCs/>
          <w:sz w:val="24"/>
          <w:szCs w:val="24"/>
          <w:lang w:eastAsia="ru-RU"/>
        </w:rPr>
        <w:t>Требования безопасности перед началом работы на компьютере (ноутбуке) и другой оргтехнике</w:t>
      </w:r>
      <w:r w:rsidRPr="00CC1D42">
        <w:rPr>
          <w:rFonts w:ascii="Times New Roman" w:eastAsia="Times New Roman" w:hAnsi="Times New Roman" w:cs="Times New Roman"/>
          <w:sz w:val="24"/>
          <w:szCs w:val="24"/>
          <w:lang w:eastAsia="ru-RU"/>
        </w:rPr>
        <w:br/>
        <w:t>2.1. Осмотреть и убедиться в исправности оборудования, электропроводки. В случае обнаружения неисправностей к работе не приступать. Сообщить об этом руководителю или заместителю руководителя по АХР и только после устранения неполадок и его разрешения приступить к работе.</w:t>
      </w:r>
      <w:r w:rsidRPr="00CC1D42">
        <w:rPr>
          <w:rFonts w:ascii="Times New Roman" w:eastAsia="Times New Roman" w:hAnsi="Times New Roman" w:cs="Times New Roman"/>
          <w:sz w:val="24"/>
          <w:szCs w:val="24"/>
          <w:lang w:eastAsia="ru-RU"/>
        </w:rPr>
        <w:br/>
        <w:t>2.2. Проверить освещение рабочего места, при необходимости принять меры к его нормализации.</w:t>
      </w:r>
      <w:r w:rsidRPr="00CC1D42">
        <w:rPr>
          <w:rFonts w:ascii="Times New Roman" w:eastAsia="Times New Roman" w:hAnsi="Times New Roman" w:cs="Times New Roman"/>
          <w:sz w:val="24"/>
          <w:szCs w:val="24"/>
          <w:lang w:eastAsia="ru-RU"/>
        </w:rPr>
        <w:br/>
        <w:t>2.3. Проверить наличие и надёжность защитного заземления оборудования.</w:t>
      </w:r>
      <w:r w:rsidRPr="00CC1D42">
        <w:rPr>
          <w:rFonts w:ascii="Times New Roman" w:eastAsia="Times New Roman" w:hAnsi="Times New Roman" w:cs="Times New Roman"/>
          <w:sz w:val="24"/>
          <w:szCs w:val="24"/>
          <w:lang w:eastAsia="ru-RU"/>
        </w:rPr>
        <w:br/>
        <w:t>2.4. Проверить состояние электрического шнура и вилки.</w:t>
      </w:r>
      <w:r w:rsidRPr="00CC1D42">
        <w:rPr>
          <w:rFonts w:ascii="Times New Roman" w:eastAsia="Times New Roman" w:hAnsi="Times New Roman" w:cs="Times New Roman"/>
          <w:sz w:val="24"/>
          <w:szCs w:val="24"/>
          <w:lang w:eastAsia="ru-RU"/>
        </w:rPr>
        <w:br/>
        <w:t>2.5. Проверить исправность выключателей и других органов управления персональным компьютером и оргтехники.</w:t>
      </w:r>
      <w:r w:rsidRPr="00CC1D42">
        <w:rPr>
          <w:rFonts w:ascii="Times New Roman" w:eastAsia="Times New Roman" w:hAnsi="Times New Roman" w:cs="Times New Roman"/>
          <w:sz w:val="24"/>
          <w:szCs w:val="24"/>
          <w:lang w:eastAsia="ru-RU"/>
        </w:rPr>
        <w:br/>
        <w:t>2.6. При выявлении любых неисправностей, компьютер и оргтехнику не включать и немедленно поставить в известность директора школы об этом.</w:t>
      </w:r>
      <w:r w:rsidRPr="00CC1D42">
        <w:rPr>
          <w:rFonts w:ascii="Times New Roman" w:eastAsia="Times New Roman" w:hAnsi="Times New Roman" w:cs="Times New Roman"/>
          <w:sz w:val="24"/>
          <w:szCs w:val="24"/>
          <w:lang w:eastAsia="ru-RU"/>
        </w:rPr>
        <w:br/>
        <w:t>2.7. Тщательно проветрить помещение с персональным компьютером и оргтехникой, убедиться, что микроклимат в помещении находится в</w:t>
      </w:r>
      <w:r w:rsidRPr="00CC1D42">
        <w:rPr>
          <w:rFonts w:ascii="Times New Roman" w:eastAsia="Times New Roman" w:hAnsi="Times New Roman" w:cs="Times New Roman"/>
          <w:sz w:val="24"/>
          <w:szCs w:val="24"/>
          <w:lang w:eastAsia="ru-RU"/>
        </w:rPr>
        <w:br/>
        <w:t>допустимых пределах: температура воздуха в холодный период года - 22-24°С, в теплый период года - 23-25° С, относительная влажность воздуха — 40-60%.</w:t>
      </w:r>
      <w:r w:rsidRPr="00CC1D42">
        <w:rPr>
          <w:rFonts w:ascii="Times New Roman" w:eastAsia="Times New Roman" w:hAnsi="Times New Roman" w:cs="Times New Roman"/>
          <w:sz w:val="24"/>
          <w:szCs w:val="24"/>
          <w:lang w:eastAsia="ru-RU"/>
        </w:rPr>
        <w:br/>
        <w:t>2.8. Включить монитор и проверить стабильность и четкость изображения на экране, убедиться в отсутствии запаха дыма от компьютера и оргтехники.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3. </w:t>
      </w:r>
      <w:r w:rsidRPr="00CC1D42">
        <w:rPr>
          <w:rFonts w:ascii="Times New Roman" w:eastAsia="Times New Roman" w:hAnsi="Times New Roman" w:cs="Times New Roman"/>
          <w:b/>
          <w:bCs/>
          <w:sz w:val="24"/>
          <w:szCs w:val="24"/>
          <w:lang w:eastAsia="ru-RU"/>
        </w:rPr>
        <w:t>Требования безопасности во время работы на компьютере, ноутбуке, принтере, ксероксе, сканере и другой оргтехнике</w:t>
      </w:r>
      <w:r w:rsidRPr="00CC1D42">
        <w:rPr>
          <w:rFonts w:ascii="Times New Roman" w:eastAsia="Times New Roman" w:hAnsi="Times New Roman" w:cs="Times New Roman"/>
          <w:sz w:val="24"/>
          <w:szCs w:val="24"/>
          <w:lang w:eastAsia="ru-RU"/>
        </w:rPr>
        <w:br/>
        <w:t>3.1. Включайте и выключайте компьютер, ноутбук и любую оргтехнику только выключателями, запрещается проводить отключение вытаскиванием вилки из розетки.</w:t>
      </w:r>
      <w:r w:rsidRPr="00CC1D42">
        <w:rPr>
          <w:rFonts w:ascii="Times New Roman" w:eastAsia="Times New Roman" w:hAnsi="Times New Roman" w:cs="Times New Roman"/>
          <w:sz w:val="24"/>
          <w:szCs w:val="24"/>
          <w:lang w:eastAsia="ru-RU"/>
        </w:rPr>
        <w:br/>
        <w:t>3.2. Запрещается снимать защитные устройства с оборудования и работать без них.</w:t>
      </w:r>
      <w:r w:rsidRPr="00CC1D42">
        <w:rPr>
          <w:rFonts w:ascii="Times New Roman" w:eastAsia="Times New Roman" w:hAnsi="Times New Roman" w:cs="Times New Roman"/>
          <w:sz w:val="24"/>
          <w:szCs w:val="24"/>
          <w:lang w:eastAsia="ru-RU"/>
        </w:rPr>
        <w:br/>
        <w:t>3.3. Не допускать к компьютеру и оргтехнике посторонних лиц, которые не участвуют в работе.</w:t>
      </w:r>
      <w:r w:rsidRPr="00CC1D42">
        <w:rPr>
          <w:rFonts w:ascii="Times New Roman" w:eastAsia="Times New Roman" w:hAnsi="Times New Roman" w:cs="Times New Roman"/>
          <w:sz w:val="24"/>
          <w:szCs w:val="24"/>
          <w:lang w:eastAsia="ru-RU"/>
        </w:rPr>
        <w:br/>
        <w:t>3.4. Запрещается перемещать и переносить системный блок, монитор, принтер, любое оборудование, которое находится под напряжением.</w:t>
      </w:r>
      <w:r w:rsidRPr="00CC1D42">
        <w:rPr>
          <w:rFonts w:ascii="Times New Roman" w:eastAsia="Times New Roman" w:hAnsi="Times New Roman" w:cs="Times New Roman"/>
          <w:sz w:val="24"/>
          <w:szCs w:val="24"/>
          <w:lang w:eastAsia="ru-RU"/>
        </w:rPr>
        <w:br/>
        <w:t>3.5. Запрещается во время работы пить какие-либо напитки, принимать пищу.</w:t>
      </w:r>
      <w:r w:rsidRPr="00CC1D42">
        <w:rPr>
          <w:rFonts w:ascii="Times New Roman" w:eastAsia="Times New Roman" w:hAnsi="Times New Roman" w:cs="Times New Roman"/>
          <w:sz w:val="24"/>
          <w:szCs w:val="24"/>
          <w:lang w:eastAsia="ru-RU"/>
        </w:rPr>
        <w:br/>
        <w:t>3.6. Запрещается любое физическое вмешательство в устройство компьютера, принтера, сканера, ксерокса во время их работы.</w:t>
      </w:r>
      <w:r w:rsidRPr="00CC1D42">
        <w:rPr>
          <w:rFonts w:ascii="Times New Roman" w:eastAsia="Times New Roman" w:hAnsi="Times New Roman" w:cs="Times New Roman"/>
          <w:sz w:val="24"/>
          <w:szCs w:val="24"/>
          <w:lang w:eastAsia="ru-RU"/>
        </w:rPr>
        <w:br/>
        <w:t>3.7. Запрещается оставлять включенное оборудование без присмотра.</w:t>
      </w:r>
      <w:r w:rsidRPr="00CC1D42">
        <w:rPr>
          <w:rFonts w:ascii="Times New Roman" w:eastAsia="Times New Roman" w:hAnsi="Times New Roman" w:cs="Times New Roman"/>
          <w:sz w:val="24"/>
          <w:szCs w:val="24"/>
          <w:lang w:eastAsia="ru-RU"/>
        </w:rPr>
        <w:br/>
        <w:t>3.8. Запрещается класть предметы на компьютерное оборудование, мониторы, экраны и оргтехнику.</w:t>
      </w:r>
      <w:r w:rsidRPr="00CC1D42">
        <w:rPr>
          <w:rFonts w:ascii="Times New Roman" w:eastAsia="Times New Roman" w:hAnsi="Times New Roman" w:cs="Times New Roman"/>
          <w:sz w:val="24"/>
          <w:szCs w:val="24"/>
          <w:lang w:eastAsia="ru-RU"/>
        </w:rPr>
        <w:br/>
        <w:t xml:space="preserve">3.9. Строго выполнять общие требования по </w:t>
      </w:r>
      <w:proofErr w:type="spellStart"/>
      <w:r w:rsidRPr="00CC1D42">
        <w:rPr>
          <w:rFonts w:ascii="Times New Roman" w:eastAsia="Times New Roman" w:hAnsi="Times New Roman" w:cs="Times New Roman"/>
          <w:sz w:val="24"/>
          <w:szCs w:val="24"/>
          <w:lang w:eastAsia="ru-RU"/>
        </w:rPr>
        <w:t>электробезопасности</w:t>
      </w:r>
      <w:proofErr w:type="spellEnd"/>
      <w:r w:rsidRPr="00CC1D42">
        <w:rPr>
          <w:rFonts w:ascii="Times New Roman" w:eastAsia="Times New Roman" w:hAnsi="Times New Roman" w:cs="Times New Roman"/>
          <w:sz w:val="24"/>
          <w:szCs w:val="24"/>
          <w:lang w:eastAsia="ru-RU"/>
        </w:rPr>
        <w:t xml:space="preserve"> и пожарной безопасности, требования данной </w:t>
      </w:r>
      <w:r w:rsidRPr="00CC1D42">
        <w:rPr>
          <w:rFonts w:ascii="Times New Roman" w:eastAsia="Times New Roman" w:hAnsi="Times New Roman" w:cs="Times New Roman"/>
          <w:i/>
          <w:iCs/>
          <w:sz w:val="24"/>
          <w:szCs w:val="24"/>
          <w:lang w:eastAsia="ru-RU"/>
        </w:rPr>
        <w:t>инструкции по охране труда при работе на компьютере, принтере, ксероксе и другой оргтехнике</w:t>
      </w:r>
      <w:r w:rsidRPr="00CC1D42">
        <w:rPr>
          <w:rFonts w:ascii="Times New Roman" w:eastAsia="Times New Roman" w:hAnsi="Times New Roman" w:cs="Times New Roman"/>
          <w:sz w:val="24"/>
          <w:szCs w:val="24"/>
          <w:lang w:eastAsia="ru-RU"/>
        </w:rPr>
        <w:t>.</w:t>
      </w:r>
      <w:r w:rsidRPr="00CC1D42">
        <w:rPr>
          <w:rFonts w:ascii="Times New Roman" w:eastAsia="Times New Roman" w:hAnsi="Times New Roman" w:cs="Times New Roman"/>
          <w:sz w:val="24"/>
          <w:szCs w:val="24"/>
          <w:lang w:eastAsia="ru-RU"/>
        </w:rPr>
        <w:br/>
        <w:t xml:space="preserve">3.10. При работе на ксероксе и принтере во избежание поражения электротоком при устранении блокировки бумаги отключайте аппараты от сети. Отключайте оборудование </w:t>
      </w:r>
      <w:r w:rsidRPr="00CC1D42">
        <w:rPr>
          <w:rFonts w:ascii="Times New Roman" w:eastAsia="Times New Roman" w:hAnsi="Times New Roman" w:cs="Times New Roman"/>
          <w:sz w:val="24"/>
          <w:szCs w:val="24"/>
          <w:lang w:eastAsia="ru-RU"/>
        </w:rPr>
        <w:lastRenderedPageBreak/>
        <w:t>от сети при длительном простое.</w:t>
      </w:r>
      <w:r w:rsidRPr="00CC1D42">
        <w:rPr>
          <w:rFonts w:ascii="Times New Roman" w:eastAsia="Times New Roman" w:hAnsi="Times New Roman" w:cs="Times New Roman"/>
          <w:sz w:val="24"/>
          <w:szCs w:val="24"/>
          <w:lang w:eastAsia="ru-RU"/>
        </w:rPr>
        <w:br/>
        <w:t>3.11. Самостоятельно разбирать и проводить ремонт электронной и электронно-механической части компьютера, периферийных устройств, оргтехники категорически запрещается. Эти работы может выполнять только специалист или инженер по техническому обслуживанию компьютерной техники.</w:t>
      </w:r>
      <w:r w:rsidRPr="00CC1D42">
        <w:rPr>
          <w:rFonts w:ascii="Times New Roman" w:eastAsia="Times New Roman" w:hAnsi="Times New Roman" w:cs="Times New Roman"/>
          <w:sz w:val="24"/>
          <w:szCs w:val="24"/>
          <w:lang w:eastAsia="ru-RU"/>
        </w:rPr>
        <w:br/>
        <w:t>3.12. Суммарное время непосредственной работы с персональным компьютером и другой оргтехникой в течение рабочего дня должно быть не более 6 часов, для педагогов, воспитателей — не более 4 часов в день.</w:t>
      </w:r>
      <w:r w:rsidRPr="00CC1D42">
        <w:rPr>
          <w:rFonts w:ascii="Times New Roman" w:eastAsia="Times New Roman" w:hAnsi="Times New Roman" w:cs="Times New Roman"/>
          <w:sz w:val="24"/>
          <w:szCs w:val="24"/>
          <w:lang w:eastAsia="ru-RU"/>
        </w:rPr>
        <w:br/>
        <w:t>3.13. 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r w:rsidRPr="00CC1D42">
        <w:rPr>
          <w:rFonts w:ascii="Times New Roman" w:eastAsia="Times New Roman" w:hAnsi="Times New Roman" w:cs="Times New Roman"/>
          <w:sz w:val="24"/>
          <w:szCs w:val="24"/>
          <w:lang w:eastAsia="ru-RU"/>
        </w:rPr>
        <w:br/>
        <w:t xml:space="preserve">3.14.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CC1D42">
        <w:rPr>
          <w:rFonts w:ascii="Times New Roman" w:eastAsia="Times New Roman" w:hAnsi="Times New Roman" w:cs="Times New Roman"/>
          <w:sz w:val="24"/>
          <w:szCs w:val="24"/>
          <w:lang w:eastAsia="ru-RU"/>
        </w:rPr>
        <w:t>познотонического</w:t>
      </w:r>
      <w:proofErr w:type="spellEnd"/>
      <w:r w:rsidRPr="00CC1D42">
        <w:rPr>
          <w:rFonts w:ascii="Times New Roman" w:eastAsia="Times New Roman" w:hAnsi="Times New Roman" w:cs="Times New Roman"/>
          <w:sz w:val="24"/>
          <w:szCs w:val="24"/>
          <w:lang w:eastAsia="ru-RU"/>
        </w:rPr>
        <w:t xml:space="preserve"> утомления следует выполнять комплексы упражнений для глаз или организовывать физкультурные паузы.</w:t>
      </w:r>
      <w:r w:rsidRPr="00CC1D42">
        <w:rPr>
          <w:rFonts w:ascii="Times New Roman" w:eastAsia="Times New Roman" w:hAnsi="Times New Roman" w:cs="Times New Roman"/>
          <w:sz w:val="24"/>
          <w:szCs w:val="24"/>
          <w:lang w:eastAsia="ru-RU"/>
        </w:rPr>
        <w:br/>
        <w:t>3.15. Компьютер, любые его периферийные устройства, оргтехнику необходимо использовать в строгом соответствии с эксплуатационной документацией к ним.</w:t>
      </w:r>
      <w:r w:rsidRPr="00CC1D42">
        <w:rPr>
          <w:rFonts w:ascii="Times New Roman" w:eastAsia="Times New Roman" w:hAnsi="Times New Roman" w:cs="Times New Roman"/>
          <w:sz w:val="24"/>
          <w:szCs w:val="24"/>
          <w:lang w:eastAsia="ru-RU"/>
        </w:rPr>
        <w:br/>
        <w:t xml:space="preserve">Подключение к компьютеру и использование </w:t>
      </w:r>
      <w:proofErr w:type="spellStart"/>
      <w:r w:rsidRPr="00CC1D42">
        <w:rPr>
          <w:rFonts w:ascii="Times New Roman" w:eastAsia="Times New Roman" w:hAnsi="Times New Roman" w:cs="Times New Roman"/>
          <w:sz w:val="24"/>
          <w:szCs w:val="24"/>
          <w:lang w:eastAsia="ru-RU"/>
        </w:rPr>
        <w:t>мультимедийного</w:t>
      </w:r>
      <w:proofErr w:type="spellEnd"/>
      <w:r w:rsidRPr="00CC1D42">
        <w:rPr>
          <w:rFonts w:ascii="Times New Roman" w:eastAsia="Times New Roman" w:hAnsi="Times New Roman" w:cs="Times New Roman"/>
          <w:sz w:val="24"/>
          <w:szCs w:val="24"/>
          <w:lang w:eastAsia="ru-RU"/>
        </w:rPr>
        <w:t xml:space="preserve"> проектора производить согласно </w:t>
      </w:r>
      <w:hyperlink r:id="rId13" w:tgtFrame="_blank" w:history="1">
        <w:r w:rsidRPr="00CC1D42">
          <w:rPr>
            <w:rFonts w:ascii="Times New Roman" w:eastAsia="Times New Roman" w:hAnsi="Times New Roman" w:cs="Times New Roman"/>
            <w:sz w:val="24"/>
            <w:szCs w:val="24"/>
            <w:lang w:eastAsia="ru-RU"/>
          </w:rPr>
          <w:t xml:space="preserve">инструкции по охране труда при использовании </w:t>
        </w:r>
        <w:proofErr w:type="spellStart"/>
        <w:r w:rsidRPr="00CC1D42">
          <w:rPr>
            <w:rFonts w:ascii="Times New Roman" w:eastAsia="Times New Roman" w:hAnsi="Times New Roman" w:cs="Times New Roman"/>
            <w:sz w:val="24"/>
            <w:szCs w:val="24"/>
            <w:lang w:eastAsia="ru-RU"/>
          </w:rPr>
          <w:t>мультимедийного</w:t>
        </w:r>
        <w:proofErr w:type="spellEnd"/>
        <w:r w:rsidRPr="00CC1D42">
          <w:rPr>
            <w:rFonts w:ascii="Times New Roman" w:eastAsia="Times New Roman" w:hAnsi="Times New Roman" w:cs="Times New Roman"/>
            <w:sz w:val="24"/>
            <w:szCs w:val="24"/>
            <w:lang w:eastAsia="ru-RU"/>
          </w:rPr>
          <w:t xml:space="preserve"> проектора</w:t>
        </w:r>
      </w:hyperlink>
      <w:r w:rsidRPr="00CC1D42">
        <w:rPr>
          <w:rFonts w:ascii="Times New Roman" w:eastAsia="Times New Roman" w:hAnsi="Times New Roman" w:cs="Times New Roman"/>
          <w:sz w:val="24"/>
          <w:szCs w:val="24"/>
          <w:lang w:eastAsia="ru-RU"/>
        </w:rPr>
        <w:t> и работе с ним.</w:t>
      </w:r>
      <w:r w:rsidRPr="00CC1D42">
        <w:rPr>
          <w:rFonts w:ascii="Times New Roman" w:eastAsia="Times New Roman" w:hAnsi="Times New Roman" w:cs="Times New Roman"/>
          <w:sz w:val="24"/>
          <w:szCs w:val="24"/>
          <w:lang w:eastAsia="ru-RU"/>
        </w:rPr>
        <w:br/>
        <w:t>3.16. Во время выполнения работы необходимо быть внимательным, не обращать внимание на посторонние вещи.</w:t>
      </w:r>
      <w:r w:rsidRPr="00CC1D42">
        <w:rPr>
          <w:rFonts w:ascii="Times New Roman" w:eastAsia="Times New Roman" w:hAnsi="Times New Roman" w:cs="Times New Roman"/>
          <w:sz w:val="24"/>
          <w:szCs w:val="24"/>
          <w:lang w:eastAsia="ru-RU"/>
        </w:rPr>
        <w:br/>
        <w:t>3.17. Обо всех выявленных неисправностях и сбоях в работе аппаратуры необходимо сообщить непосредственно заместителю руководителя по АХР образовательного учреждения (школы, ДОУ).</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4. </w:t>
      </w:r>
      <w:r w:rsidRPr="00CC1D42">
        <w:rPr>
          <w:rFonts w:ascii="Times New Roman" w:eastAsia="Times New Roman" w:hAnsi="Times New Roman" w:cs="Times New Roman"/>
          <w:b/>
          <w:bCs/>
          <w:sz w:val="24"/>
          <w:szCs w:val="24"/>
          <w:lang w:eastAsia="ru-RU"/>
        </w:rPr>
        <w:t>Требования безопасности после окончания работы с компьютером, принтером, ксероксом, сканером и другой оргтехникой</w:t>
      </w:r>
      <w:r w:rsidRPr="00CC1D42">
        <w:rPr>
          <w:rFonts w:ascii="Times New Roman" w:eastAsia="Times New Roman" w:hAnsi="Times New Roman" w:cs="Times New Roman"/>
          <w:sz w:val="24"/>
          <w:szCs w:val="24"/>
          <w:lang w:eastAsia="ru-RU"/>
        </w:rPr>
        <w:br/>
        <w:t>4.1. Отключить компьютер, ноутбук, телевизор, плазменную панель, LCD-экран, принтер, ксерокс, сканер, колонки и другую оргтехнику от электросети, для чего необходимо отключить тумблеры, а потом вытащить штепсельные вилки из розетки.</w:t>
      </w:r>
      <w:r w:rsidRPr="00CC1D42">
        <w:rPr>
          <w:rFonts w:ascii="Times New Roman" w:eastAsia="Times New Roman" w:hAnsi="Times New Roman" w:cs="Times New Roman"/>
          <w:sz w:val="24"/>
          <w:szCs w:val="24"/>
          <w:lang w:eastAsia="ru-RU"/>
        </w:rPr>
        <w:br/>
        <w:t>4.2. Протереть внешнюю поверхность компьютера чистой влажной тканью. При этом не допускайте использование растворителей, одеколона, препаратов в аэрозольной упаковке.</w:t>
      </w:r>
      <w:r w:rsidRPr="00CC1D42">
        <w:rPr>
          <w:rFonts w:ascii="Times New Roman" w:eastAsia="Times New Roman" w:hAnsi="Times New Roman" w:cs="Times New Roman"/>
          <w:sz w:val="24"/>
          <w:szCs w:val="24"/>
          <w:lang w:eastAsia="ru-RU"/>
        </w:rPr>
        <w:br/>
        <w:t>4.3. Убрать рабочее место. Сложить диски в соответствующее место сохранения.</w:t>
      </w:r>
      <w:r w:rsidRPr="00CC1D42">
        <w:rPr>
          <w:rFonts w:ascii="Times New Roman" w:eastAsia="Times New Roman" w:hAnsi="Times New Roman" w:cs="Times New Roman"/>
          <w:sz w:val="24"/>
          <w:szCs w:val="24"/>
          <w:lang w:eastAsia="ru-RU"/>
        </w:rPr>
        <w:br/>
        <w:t>4.4. Тщательно проветрить помещение с персональным компьютером и другой оргтехникой.</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5. </w:t>
      </w:r>
      <w:r w:rsidRPr="00CC1D42">
        <w:rPr>
          <w:rFonts w:ascii="Times New Roman" w:eastAsia="Times New Roman" w:hAnsi="Times New Roman" w:cs="Times New Roman"/>
          <w:b/>
          <w:bCs/>
          <w:sz w:val="24"/>
          <w:szCs w:val="24"/>
          <w:lang w:eastAsia="ru-RU"/>
        </w:rPr>
        <w:t>Требования техники безопасности и безопасности жизнедеятельности в аварийных ситуациях при работе на компьютере и другой оргтехнике</w:t>
      </w:r>
      <w:r w:rsidRPr="00CC1D42">
        <w:rPr>
          <w:rFonts w:ascii="Times New Roman" w:eastAsia="Times New Roman" w:hAnsi="Times New Roman" w:cs="Times New Roman"/>
          <w:sz w:val="24"/>
          <w:szCs w:val="24"/>
          <w:lang w:eastAsia="ru-RU"/>
        </w:rPr>
        <w:br/>
        <w:t>5.1. Если на металлических частях оборудования обнаружено напряжение (ощущение тока), заземляющий провод оборван - отключить оборудование немедленно, доложить руководителю о неисправности электрооборудования и без его указания к работе не приступать.</w:t>
      </w:r>
      <w:r w:rsidRPr="00CC1D42">
        <w:rPr>
          <w:rFonts w:ascii="Times New Roman" w:eastAsia="Times New Roman" w:hAnsi="Times New Roman" w:cs="Times New Roman"/>
          <w:sz w:val="24"/>
          <w:szCs w:val="24"/>
          <w:lang w:eastAsia="ru-RU"/>
        </w:rPr>
        <w:br/>
        <w:t>5.2. При прекращении подачи электроэнергии отключить оборудование.</w:t>
      </w:r>
      <w:r w:rsidRPr="00CC1D42">
        <w:rPr>
          <w:rFonts w:ascii="Times New Roman" w:eastAsia="Times New Roman" w:hAnsi="Times New Roman" w:cs="Times New Roman"/>
          <w:sz w:val="24"/>
          <w:szCs w:val="24"/>
          <w:lang w:eastAsia="ru-RU"/>
        </w:rPr>
        <w:br/>
        <w:t>5.3. При появлении непривычного звука, запаха палёного, непроизвольного отключения компьютера и оргтехники немедленно остановите работу и поставьте об этом в известность заместителя руководителя по АХР.</w:t>
      </w:r>
      <w:r w:rsidRPr="00CC1D42">
        <w:rPr>
          <w:rFonts w:ascii="Times New Roman" w:eastAsia="Times New Roman" w:hAnsi="Times New Roman" w:cs="Times New Roman"/>
          <w:sz w:val="24"/>
          <w:szCs w:val="24"/>
          <w:lang w:eastAsia="ru-RU"/>
        </w:rPr>
        <w:br/>
        <w:t>5.4. При возникновении возгорания немедленно отключить оборудование, обесточить электросеть за исключением осветительной сети, сообщить о пожаре всем работающим и приступить к тушению очага загорания имеющимися средствами пожаротушения.</w:t>
      </w:r>
      <w:r w:rsidRPr="00CC1D42">
        <w:rPr>
          <w:rFonts w:ascii="Times New Roman" w:eastAsia="Times New Roman" w:hAnsi="Times New Roman" w:cs="Times New Roman"/>
          <w:sz w:val="24"/>
          <w:szCs w:val="24"/>
          <w:lang w:eastAsia="ru-RU"/>
        </w:rPr>
        <w:br/>
        <w:t xml:space="preserve">5.5. При несчастном случае необходимо в первую очередь освободить пострадавшего от травмирующего фактора, при необходимости, оказать первую доврачебную помощь, </w:t>
      </w:r>
      <w:r w:rsidRPr="00CC1D42">
        <w:rPr>
          <w:rFonts w:ascii="Times New Roman" w:eastAsia="Times New Roman" w:hAnsi="Times New Roman" w:cs="Times New Roman"/>
          <w:sz w:val="24"/>
          <w:szCs w:val="24"/>
          <w:lang w:eastAsia="ru-RU"/>
        </w:rPr>
        <w:lastRenderedPageBreak/>
        <w:t>используя </w:t>
      </w:r>
      <w:hyperlink r:id="rId14" w:tgtFrame="_blank" w:history="1">
        <w:r w:rsidRPr="00CC1D42">
          <w:rPr>
            <w:rFonts w:ascii="Times New Roman" w:eastAsia="Times New Roman" w:hAnsi="Times New Roman" w:cs="Times New Roman"/>
            <w:sz w:val="24"/>
            <w:szCs w:val="24"/>
            <w:lang w:eastAsia="ru-RU"/>
          </w:rPr>
          <w:t>инструкцию по оказанию первой помощи пострадавшим</w:t>
        </w:r>
      </w:hyperlink>
      <w:r w:rsidRPr="00CC1D42">
        <w:rPr>
          <w:rFonts w:ascii="Times New Roman" w:eastAsia="Times New Roman" w:hAnsi="Times New Roman" w:cs="Times New Roman"/>
          <w:sz w:val="24"/>
          <w:szCs w:val="24"/>
          <w:lang w:eastAsia="ru-RU"/>
        </w:rPr>
        <w:t xml:space="preserve">, обратиться в медпункт, сохранить по возможности место </w:t>
      </w:r>
      <w:proofErr w:type="spellStart"/>
      <w:r w:rsidRPr="00CC1D42">
        <w:rPr>
          <w:rFonts w:ascii="Times New Roman" w:eastAsia="Times New Roman" w:hAnsi="Times New Roman" w:cs="Times New Roman"/>
          <w:sz w:val="24"/>
          <w:szCs w:val="24"/>
          <w:lang w:eastAsia="ru-RU"/>
        </w:rPr>
        <w:t>травмирования</w:t>
      </w:r>
      <w:proofErr w:type="spellEnd"/>
      <w:r w:rsidRPr="00CC1D42">
        <w:rPr>
          <w:rFonts w:ascii="Times New Roman" w:eastAsia="Times New Roman" w:hAnsi="Times New Roman" w:cs="Times New Roman"/>
          <w:sz w:val="24"/>
          <w:szCs w:val="24"/>
          <w:lang w:eastAsia="ru-RU"/>
        </w:rPr>
        <w:t xml:space="preserve"> в том состоянии, в котором оно было на момент </w:t>
      </w:r>
      <w:proofErr w:type="spellStart"/>
      <w:r w:rsidRPr="00CC1D42">
        <w:rPr>
          <w:rFonts w:ascii="Times New Roman" w:eastAsia="Times New Roman" w:hAnsi="Times New Roman" w:cs="Times New Roman"/>
          <w:sz w:val="24"/>
          <w:szCs w:val="24"/>
          <w:lang w:eastAsia="ru-RU"/>
        </w:rPr>
        <w:t>травмирования</w:t>
      </w:r>
      <w:proofErr w:type="spellEnd"/>
      <w:r w:rsidRPr="00CC1D42">
        <w:rPr>
          <w:rFonts w:ascii="Times New Roman" w:eastAsia="Times New Roman" w:hAnsi="Times New Roman" w:cs="Times New Roman"/>
          <w:sz w:val="24"/>
          <w:szCs w:val="24"/>
          <w:lang w:eastAsia="ru-RU"/>
        </w:rPr>
        <w:t>. При освобождении пострадавшего от действия электротока следите за тем, чтобы самому не оказаться в контакте с токоведущей частью и под напряжением.</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i/>
          <w:iCs/>
          <w:sz w:val="24"/>
          <w:szCs w:val="24"/>
          <w:lang w:eastAsia="ru-RU"/>
        </w:rPr>
        <w:t>Инструкцию разработал:</w:t>
      </w:r>
      <w:r w:rsidRPr="00CC1D42">
        <w:rPr>
          <w:rFonts w:ascii="Times New Roman" w:eastAsia="Times New Roman" w:hAnsi="Times New Roman" w:cs="Times New Roman"/>
          <w:sz w:val="24"/>
          <w:szCs w:val="24"/>
          <w:lang w:eastAsia="ru-RU"/>
        </w:rPr>
        <w:t> __________ (________________)</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С инструкцией ознакомлен (а)</w:t>
      </w:r>
      <w:r w:rsidRPr="00CC1D42">
        <w:rPr>
          <w:rFonts w:ascii="Times New Roman" w:eastAsia="Times New Roman" w:hAnsi="Times New Roman" w:cs="Times New Roman"/>
          <w:sz w:val="24"/>
          <w:szCs w:val="24"/>
          <w:lang w:eastAsia="ru-RU"/>
        </w:rPr>
        <w:br/>
        <w:t>«___»_____20___г. __________ (_______________________)</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C1D42" w:rsidRPr="00CC1D42" w:rsidRDefault="00CC1D42"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Pr="00CC1D42"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lastRenderedPageBreak/>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B2819" w:rsidRPr="00CC1D42" w:rsidRDefault="009B2819"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w:t>
      </w:r>
      <w:r w:rsidRPr="00CC1D42">
        <w:rPr>
          <w:rFonts w:ascii="Times New Roman" w:eastAsia="Times New Roman" w:hAnsi="Times New Roman" w:cs="Times New Roman"/>
          <w:b/>
          <w:bCs/>
          <w:sz w:val="24"/>
          <w:szCs w:val="24"/>
          <w:lang w:eastAsia="ru-RU"/>
        </w:rPr>
        <w:br/>
        <w:t xml:space="preserve">по охране труда при работе с </w:t>
      </w:r>
      <w:proofErr w:type="spellStart"/>
      <w:r w:rsidRPr="00CC1D42">
        <w:rPr>
          <w:rFonts w:ascii="Times New Roman" w:eastAsia="Times New Roman" w:hAnsi="Times New Roman" w:cs="Times New Roman"/>
          <w:b/>
          <w:bCs/>
          <w:sz w:val="24"/>
          <w:szCs w:val="24"/>
          <w:lang w:eastAsia="ru-RU"/>
        </w:rPr>
        <w:t>мультимедийным</w:t>
      </w:r>
      <w:proofErr w:type="spellEnd"/>
      <w:r w:rsidRPr="00CC1D42">
        <w:rPr>
          <w:rFonts w:ascii="Times New Roman" w:eastAsia="Times New Roman" w:hAnsi="Times New Roman" w:cs="Times New Roman"/>
          <w:b/>
          <w:bCs/>
          <w:sz w:val="24"/>
          <w:szCs w:val="24"/>
          <w:lang w:eastAsia="ru-RU"/>
        </w:rPr>
        <w:t xml:space="preserve"> проектором</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1. </w:t>
      </w:r>
      <w:r w:rsidRPr="00CC1D42">
        <w:rPr>
          <w:rFonts w:ascii="Times New Roman" w:eastAsia="Times New Roman" w:hAnsi="Times New Roman" w:cs="Times New Roman"/>
          <w:b/>
          <w:bCs/>
          <w:sz w:val="24"/>
          <w:szCs w:val="24"/>
          <w:lang w:eastAsia="ru-RU"/>
        </w:rPr>
        <w:t xml:space="preserve">Общие требования охраны труда при использовании </w:t>
      </w:r>
      <w:proofErr w:type="spellStart"/>
      <w:r w:rsidRPr="00CC1D42">
        <w:rPr>
          <w:rFonts w:ascii="Times New Roman" w:eastAsia="Times New Roman" w:hAnsi="Times New Roman" w:cs="Times New Roman"/>
          <w:b/>
          <w:bCs/>
          <w:sz w:val="24"/>
          <w:szCs w:val="24"/>
          <w:lang w:eastAsia="ru-RU"/>
        </w:rPr>
        <w:t>мультимедийного</w:t>
      </w:r>
      <w:proofErr w:type="spellEnd"/>
      <w:r w:rsidRPr="00CC1D42">
        <w:rPr>
          <w:rFonts w:ascii="Times New Roman" w:eastAsia="Times New Roman" w:hAnsi="Times New Roman" w:cs="Times New Roman"/>
          <w:b/>
          <w:bCs/>
          <w:sz w:val="24"/>
          <w:szCs w:val="24"/>
          <w:lang w:eastAsia="ru-RU"/>
        </w:rPr>
        <w:t xml:space="preserve"> проектора</w:t>
      </w:r>
      <w:r w:rsidRPr="00CC1D42">
        <w:rPr>
          <w:rFonts w:ascii="Times New Roman" w:eastAsia="Times New Roman" w:hAnsi="Times New Roman" w:cs="Times New Roman"/>
          <w:sz w:val="24"/>
          <w:szCs w:val="24"/>
          <w:lang w:eastAsia="ru-RU"/>
        </w:rPr>
        <w:br/>
        <w:t>1.1. Действие настоящей </w:t>
      </w:r>
      <w:r w:rsidRPr="00CC1D42">
        <w:rPr>
          <w:rFonts w:ascii="Times New Roman" w:eastAsia="Times New Roman" w:hAnsi="Times New Roman" w:cs="Times New Roman"/>
          <w:i/>
          <w:iCs/>
          <w:sz w:val="24"/>
          <w:szCs w:val="24"/>
          <w:lang w:eastAsia="ru-RU"/>
        </w:rPr>
        <w:t xml:space="preserve">инструкции по охране труда при использовании </w:t>
      </w:r>
      <w:proofErr w:type="spellStart"/>
      <w:r w:rsidRPr="00CC1D42">
        <w:rPr>
          <w:rFonts w:ascii="Times New Roman" w:eastAsia="Times New Roman" w:hAnsi="Times New Roman" w:cs="Times New Roman"/>
          <w:i/>
          <w:iCs/>
          <w:sz w:val="24"/>
          <w:szCs w:val="24"/>
          <w:lang w:eastAsia="ru-RU"/>
        </w:rPr>
        <w:t>мультимедийного</w:t>
      </w:r>
      <w:proofErr w:type="spellEnd"/>
      <w:r w:rsidRPr="00CC1D42">
        <w:rPr>
          <w:rFonts w:ascii="Times New Roman" w:eastAsia="Times New Roman" w:hAnsi="Times New Roman" w:cs="Times New Roman"/>
          <w:i/>
          <w:iCs/>
          <w:sz w:val="24"/>
          <w:szCs w:val="24"/>
          <w:lang w:eastAsia="ru-RU"/>
        </w:rPr>
        <w:t xml:space="preserve"> </w:t>
      </w:r>
      <w:proofErr w:type="spellStart"/>
      <w:r w:rsidRPr="00CC1D42">
        <w:rPr>
          <w:rFonts w:ascii="Times New Roman" w:eastAsia="Times New Roman" w:hAnsi="Times New Roman" w:cs="Times New Roman"/>
          <w:i/>
          <w:iCs/>
          <w:sz w:val="24"/>
          <w:szCs w:val="24"/>
          <w:lang w:eastAsia="ru-RU"/>
        </w:rPr>
        <w:t>проектора</w:t>
      </w:r>
      <w:r w:rsidRPr="00CC1D42">
        <w:rPr>
          <w:rFonts w:ascii="Times New Roman" w:eastAsia="Times New Roman" w:hAnsi="Times New Roman" w:cs="Times New Roman"/>
          <w:sz w:val="24"/>
          <w:szCs w:val="24"/>
          <w:lang w:eastAsia="ru-RU"/>
        </w:rPr>
        <w:t>распространяется</w:t>
      </w:r>
      <w:proofErr w:type="spellEnd"/>
      <w:r w:rsidRPr="00CC1D42">
        <w:rPr>
          <w:rFonts w:ascii="Times New Roman" w:eastAsia="Times New Roman" w:hAnsi="Times New Roman" w:cs="Times New Roman"/>
          <w:sz w:val="24"/>
          <w:szCs w:val="24"/>
          <w:lang w:eastAsia="ru-RU"/>
        </w:rPr>
        <w:t xml:space="preserve"> на всех работников образовательного учреждения, которые при исполнении своих должностных обязанностей используют </w:t>
      </w:r>
      <w:proofErr w:type="spellStart"/>
      <w:r w:rsidRPr="00CC1D42">
        <w:rPr>
          <w:rFonts w:ascii="Times New Roman" w:eastAsia="Times New Roman" w:hAnsi="Times New Roman" w:cs="Times New Roman"/>
          <w:sz w:val="24"/>
          <w:szCs w:val="24"/>
          <w:lang w:eastAsia="ru-RU"/>
        </w:rPr>
        <w:t>мультимедийный</w:t>
      </w:r>
      <w:proofErr w:type="spellEnd"/>
      <w:r w:rsidRPr="00CC1D42">
        <w:rPr>
          <w:rFonts w:ascii="Times New Roman" w:eastAsia="Times New Roman" w:hAnsi="Times New Roman" w:cs="Times New Roman"/>
          <w:sz w:val="24"/>
          <w:szCs w:val="24"/>
          <w:lang w:eastAsia="ru-RU"/>
        </w:rPr>
        <w:t xml:space="preserve"> проектор.</w:t>
      </w:r>
      <w:r w:rsidRPr="00CC1D42">
        <w:rPr>
          <w:rFonts w:ascii="Times New Roman" w:eastAsia="Times New Roman" w:hAnsi="Times New Roman" w:cs="Times New Roman"/>
          <w:sz w:val="24"/>
          <w:szCs w:val="24"/>
          <w:lang w:eastAsia="ru-RU"/>
        </w:rPr>
        <w:br/>
        <w:t>1.2. </w:t>
      </w:r>
      <w:ins w:id="13" w:author="Unknown">
        <w:r w:rsidRPr="00CC1D42">
          <w:rPr>
            <w:rFonts w:ascii="Times New Roman" w:eastAsia="Times New Roman" w:hAnsi="Times New Roman" w:cs="Times New Roman"/>
            <w:sz w:val="24"/>
            <w:szCs w:val="24"/>
            <w:u w:val="single"/>
            <w:bdr w:val="none" w:sz="0" w:space="0" w:color="auto" w:frame="1"/>
            <w:lang w:eastAsia="ru-RU"/>
          </w:rPr>
          <w:t>К самостоятельной работе с проектором допускаются лица:</w:t>
        </w:r>
      </w:ins>
    </w:p>
    <w:p w:rsidR="009B2819" w:rsidRPr="00CC1D42" w:rsidRDefault="009B2819" w:rsidP="00E20ACA">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 моложе 18 лет, прошедшие обязательный периодический медицинский осмотр и не имеющие медицинских противопоказаний для работы с ПЭВМ;</w:t>
      </w:r>
    </w:p>
    <w:p w:rsidR="009B2819" w:rsidRPr="00CC1D42" w:rsidRDefault="009B2819" w:rsidP="00E20ACA">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изучившие данную </w:t>
      </w:r>
      <w:r w:rsidRPr="00CC1D42">
        <w:rPr>
          <w:rFonts w:ascii="Times New Roman" w:eastAsia="Times New Roman" w:hAnsi="Times New Roman" w:cs="Times New Roman"/>
          <w:i/>
          <w:iCs/>
          <w:sz w:val="24"/>
          <w:szCs w:val="24"/>
          <w:lang w:eastAsia="ru-RU"/>
        </w:rPr>
        <w:t xml:space="preserve">инструкцию по охране труда при работе с </w:t>
      </w:r>
      <w:proofErr w:type="spellStart"/>
      <w:r w:rsidRPr="00CC1D42">
        <w:rPr>
          <w:rFonts w:ascii="Times New Roman" w:eastAsia="Times New Roman" w:hAnsi="Times New Roman" w:cs="Times New Roman"/>
          <w:i/>
          <w:iCs/>
          <w:sz w:val="24"/>
          <w:szCs w:val="24"/>
          <w:lang w:eastAsia="ru-RU"/>
        </w:rPr>
        <w:t>мультимедийным</w:t>
      </w:r>
      <w:proofErr w:type="spellEnd"/>
      <w:r w:rsidRPr="00CC1D42">
        <w:rPr>
          <w:rFonts w:ascii="Times New Roman" w:eastAsia="Times New Roman" w:hAnsi="Times New Roman" w:cs="Times New Roman"/>
          <w:i/>
          <w:iCs/>
          <w:sz w:val="24"/>
          <w:szCs w:val="24"/>
          <w:lang w:eastAsia="ru-RU"/>
        </w:rPr>
        <w:t xml:space="preserve"> проектором</w:t>
      </w:r>
      <w:r w:rsidRPr="00CC1D42">
        <w:rPr>
          <w:rFonts w:ascii="Times New Roman" w:eastAsia="Times New Roman" w:hAnsi="Times New Roman" w:cs="Times New Roman"/>
          <w:sz w:val="24"/>
          <w:szCs w:val="24"/>
          <w:lang w:eastAsia="ru-RU"/>
        </w:rPr>
        <w:t>;</w:t>
      </w:r>
    </w:p>
    <w:p w:rsidR="009B2819" w:rsidRPr="00CC1D42" w:rsidRDefault="009B2819" w:rsidP="00E20ACA">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прошедшие, как правило, курс обучения принципам работы с вычислительной техникой и специальное обучение работе с использованием конкретного программного обеспечения;</w:t>
      </w:r>
    </w:p>
    <w:p w:rsidR="009B2819" w:rsidRPr="00CC1D42" w:rsidRDefault="009B2819" w:rsidP="00E20ACA">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 xml:space="preserve">прошедшие вводный инструктаж по </w:t>
      </w:r>
      <w:proofErr w:type="spellStart"/>
      <w:r w:rsidRPr="00CC1D42">
        <w:rPr>
          <w:rFonts w:ascii="Times New Roman" w:eastAsia="Times New Roman" w:hAnsi="Times New Roman" w:cs="Times New Roman"/>
          <w:sz w:val="24"/>
          <w:szCs w:val="24"/>
          <w:lang w:eastAsia="ru-RU"/>
        </w:rPr>
        <w:t>электробезопасности</w:t>
      </w:r>
      <w:proofErr w:type="spellEnd"/>
      <w:r w:rsidRPr="00CC1D42">
        <w:rPr>
          <w:rFonts w:ascii="Times New Roman" w:eastAsia="Times New Roman" w:hAnsi="Times New Roman" w:cs="Times New Roman"/>
          <w:sz w:val="24"/>
          <w:szCs w:val="24"/>
          <w:lang w:eastAsia="ru-RU"/>
        </w:rPr>
        <w:t xml:space="preserve"> с присвоением II группы допуска;</w:t>
      </w:r>
    </w:p>
    <w:p w:rsidR="009B2819" w:rsidRPr="00CC1D42" w:rsidRDefault="009B2819" w:rsidP="00E20ACA">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ознакомленные с инструкцией по эксплуатации конкретной модели проектора.</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1.3. </w:t>
      </w:r>
      <w:ins w:id="14" w:author="Unknown">
        <w:r w:rsidRPr="00CC1D42">
          <w:rPr>
            <w:rFonts w:ascii="Times New Roman" w:eastAsia="Times New Roman" w:hAnsi="Times New Roman" w:cs="Times New Roman"/>
            <w:sz w:val="24"/>
            <w:szCs w:val="24"/>
            <w:u w:val="single"/>
            <w:bdr w:val="none" w:sz="0" w:space="0" w:color="auto" w:frame="1"/>
            <w:lang w:eastAsia="ru-RU"/>
          </w:rPr>
          <w:t>Опасными факторами при работе с проектором являются:</w:t>
        </w:r>
      </w:ins>
    </w:p>
    <w:p w:rsidR="009B2819" w:rsidRPr="00CC1D42" w:rsidRDefault="009B2819" w:rsidP="00E20ACA">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физические (низкочастотные электрические и магнитные поля, статическое электричество, ультрафиолетовое излучение, повышенная температура, ионизация воздуха, опасное напряжение в электрической сети, осколки лампы и линзы);</w:t>
      </w:r>
    </w:p>
    <w:p w:rsidR="009B2819" w:rsidRPr="00CC1D42" w:rsidRDefault="009B2819" w:rsidP="009B2819">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химические (пыль, вредные газы (в лампе));</w:t>
      </w:r>
    </w:p>
    <w:p w:rsidR="009B2819" w:rsidRPr="00CC1D42" w:rsidRDefault="009B2819" w:rsidP="009B2819">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психофизиологические (напряжение зрения и внимания, интеллектуальные и эмоциональные нагрузки, монотонность труда).</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1.4. Обо всех неисправностях электропроводки, средств вычислительной и оргтехники, пользователь проектора обязан немедленно проинформировать инженера по охране труда и заместителя руководителя по АХР (АХЧ), а в случае их отсутствия - дежурного администратора и главного инженера, сделать запись в тетради заявок.</w:t>
      </w:r>
      <w:r w:rsidRPr="00CC1D42">
        <w:rPr>
          <w:rFonts w:ascii="Times New Roman" w:eastAsia="Times New Roman" w:hAnsi="Times New Roman" w:cs="Times New Roman"/>
          <w:sz w:val="24"/>
          <w:szCs w:val="24"/>
          <w:lang w:eastAsia="ru-RU"/>
        </w:rPr>
        <w:br/>
        <w:t>1.5. Пользователь проектора обязан соблюдать правила пожарной безопасности, знать места расположения первичных средств пожаротушения.</w:t>
      </w:r>
      <w:r w:rsidRPr="00CC1D42">
        <w:rPr>
          <w:rFonts w:ascii="Times New Roman" w:eastAsia="Times New Roman" w:hAnsi="Times New Roman" w:cs="Times New Roman"/>
          <w:sz w:val="24"/>
          <w:szCs w:val="24"/>
          <w:lang w:eastAsia="ru-RU"/>
        </w:rPr>
        <w:br/>
        <w:t>1.6. Пользователь проектора обязан знать расположение аптечки для оказания доврачебной помощи пострадавшим, строго соблюдать настоящую </w:t>
      </w:r>
      <w:r w:rsidRPr="00CC1D42">
        <w:rPr>
          <w:rFonts w:ascii="Times New Roman" w:eastAsia="Times New Roman" w:hAnsi="Times New Roman" w:cs="Times New Roman"/>
          <w:i/>
          <w:iCs/>
          <w:sz w:val="24"/>
          <w:szCs w:val="24"/>
          <w:lang w:eastAsia="ru-RU"/>
        </w:rPr>
        <w:t xml:space="preserve">инструкцию по технике безопасности при работе с </w:t>
      </w:r>
      <w:proofErr w:type="spellStart"/>
      <w:r w:rsidRPr="00CC1D42">
        <w:rPr>
          <w:rFonts w:ascii="Times New Roman" w:eastAsia="Times New Roman" w:hAnsi="Times New Roman" w:cs="Times New Roman"/>
          <w:i/>
          <w:iCs/>
          <w:sz w:val="24"/>
          <w:szCs w:val="24"/>
          <w:lang w:eastAsia="ru-RU"/>
        </w:rPr>
        <w:t>мультимедийным</w:t>
      </w:r>
      <w:proofErr w:type="spellEnd"/>
      <w:r w:rsidRPr="00CC1D42">
        <w:rPr>
          <w:rFonts w:ascii="Times New Roman" w:eastAsia="Times New Roman" w:hAnsi="Times New Roman" w:cs="Times New Roman"/>
          <w:i/>
          <w:iCs/>
          <w:sz w:val="24"/>
          <w:szCs w:val="24"/>
          <w:lang w:eastAsia="ru-RU"/>
        </w:rPr>
        <w:t xml:space="preserve"> проектором</w:t>
      </w:r>
      <w:r w:rsidRPr="00CC1D42">
        <w:rPr>
          <w:rFonts w:ascii="Times New Roman" w:eastAsia="Times New Roman" w:hAnsi="Times New Roman" w:cs="Times New Roman"/>
          <w:sz w:val="24"/>
          <w:szCs w:val="24"/>
          <w:lang w:eastAsia="ru-RU"/>
        </w:rPr>
        <w:t>.</w:t>
      </w:r>
      <w:r w:rsidRPr="00CC1D42">
        <w:rPr>
          <w:rFonts w:ascii="Times New Roman" w:eastAsia="Times New Roman" w:hAnsi="Times New Roman" w:cs="Times New Roman"/>
          <w:sz w:val="24"/>
          <w:szCs w:val="24"/>
          <w:lang w:eastAsia="ru-RU"/>
        </w:rPr>
        <w:br/>
        <w:t>1.7. Устанавливать проектор необходимо в прохладном месте горизонтально на устойчивую поверхность не ближе 30 см от препятствий (стен, мебели и т.п.).</w:t>
      </w:r>
      <w:r w:rsidRPr="00CC1D42">
        <w:rPr>
          <w:rFonts w:ascii="Times New Roman" w:eastAsia="Times New Roman" w:hAnsi="Times New Roman" w:cs="Times New Roman"/>
          <w:sz w:val="24"/>
          <w:szCs w:val="24"/>
          <w:lang w:eastAsia="ru-RU"/>
        </w:rPr>
        <w:br/>
        <w:t>1.8. </w:t>
      </w:r>
      <w:ins w:id="15" w:author="Unknown">
        <w:r w:rsidRPr="00CC1D42">
          <w:rPr>
            <w:rFonts w:ascii="Times New Roman" w:eastAsia="Times New Roman" w:hAnsi="Times New Roman" w:cs="Times New Roman"/>
            <w:sz w:val="24"/>
            <w:szCs w:val="24"/>
            <w:u w:val="single"/>
            <w:bdr w:val="none" w:sz="0" w:space="0" w:color="auto" w:frame="1"/>
            <w:lang w:eastAsia="ru-RU"/>
          </w:rPr>
          <w:t>Запрещается:</w:t>
        </w:r>
      </w:ins>
    </w:p>
    <w:p w:rsidR="009B2819" w:rsidRPr="00CC1D42" w:rsidRDefault="009B2819" w:rsidP="00E20ACA">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lastRenderedPageBreak/>
        <w:t>устанавливать проектор в перевернутом положении, на боку или лицевой стороной вверх (кроме случаев связанных с обслуживанием воздушного фильтра);</w:t>
      </w:r>
    </w:p>
    <w:p w:rsidR="009B2819" w:rsidRPr="00CC1D42" w:rsidRDefault="009B2819" w:rsidP="009B2819">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закрывать отверстие воздушного фильтра;</w:t>
      </w:r>
    </w:p>
    <w:p w:rsidR="009B2819" w:rsidRPr="00CC1D42" w:rsidRDefault="009B2819" w:rsidP="009B2819">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использовать для регулировки установки проектора посторонние предметы;</w:t>
      </w:r>
    </w:p>
    <w:p w:rsidR="009B2819" w:rsidRPr="00CC1D42" w:rsidRDefault="009B2819" w:rsidP="009B2819">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располагать проектор на металлической поверхности, или любой другой поверхности, восприимчивой к нагреванию;</w:t>
      </w:r>
    </w:p>
    <w:p w:rsidR="009B2819" w:rsidRPr="00CC1D42" w:rsidRDefault="009B2819" w:rsidP="009B2819">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располагать проектор на коврах, подушках или кроватях;</w:t>
      </w:r>
    </w:p>
    <w:p w:rsidR="009B2819" w:rsidRPr="00CC1D42" w:rsidRDefault="009B2819" w:rsidP="009B2819">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располагать проектор в месте воздействия прямых солнечных лучей или нагревательных приборов;</w:t>
      </w:r>
    </w:p>
    <w:p w:rsidR="009B2819" w:rsidRPr="00CC1D42" w:rsidRDefault="009B2819" w:rsidP="00E20ACA">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размещать инородные предметы возле линз и воздушного клапана проектора;</w:t>
      </w:r>
    </w:p>
    <w:p w:rsidR="009B2819" w:rsidRPr="00CC1D42" w:rsidRDefault="009B2819" w:rsidP="00E20ACA">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размещать инородные предметы на поверхности проектора;</w:t>
      </w:r>
    </w:p>
    <w:p w:rsidR="009B2819" w:rsidRPr="00CC1D42" w:rsidRDefault="009B2819" w:rsidP="00E20ACA">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размещать абсорбенты или колющие предметы возле днища проектора;</w:t>
      </w:r>
    </w:p>
    <w:p w:rsidR="009B2819" w:rsidRPr="00CC1D42" w:rsidRDefault="009B2819" w:rsidP="00E20ACA">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размещать проектор на поверхности, которая подвергается воздействию влаги;</w:t>
      </w:r>
    </w:p>
    <w:p w:rsidR="009B2819" w:rsidRPr="00CC1D42" w:rsidRDefault="009B2819" w:rsidP="00E20ACA">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располагать проектор на открытом воздухе (без специальных средств защиты, обеспечивающих поддержание необходимых параметров температуры, влажности и т.д.);</w:t>
      </w:r>
    </w:p>
    <w:p w:rsidR="009B2819" w:rsidRPr="00CC1D42" w:rsidRDefault="009B2819" w:rsidP="00E20ACA">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размещать инородные предметы, содержащие жидкость, рядом с проектором;</w:t>
      </w:r>
    </w:p>
    <w:p w:rsidR="009B2819" w:rsidRPr="00CC1D42" w:rsidRDefault="009B2819" w:rsidP="00E20ACA">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располагать проектор в задымленных, влажных или пыльных местах;</w:t>
      </w:r>
    </w:p>
    <w:p w:rsidR="009B2819" w:rsidRPr="00CC1D42" w:rsidRDefault="009B2819" w:rsidP="00E20ACA">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располагать проектор вблизи увлажняющих приборов;</w:t>
      </w:r>
    </w:p>
    <w:p w:rsidR="009B2819" w:rsidRPr="00CC1D42" w:rsidRDefault="009B2819" w:rsidP="00E20ACA">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пользоваться проектором при вскрытом корпусе;</w:t>
      </w:r>
    </w:p>
    <w:p w:rsidR="009B2819" w:rsidRPr="00CC1D42" w:rsidRDefault="009B2819" w:rsidP="00E20ACA">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использовать проектор при снятом воздушном фильтре или крышке воздушного фильтра;</w:t>
      </w:r>
    </w:p>
    <w:p w:rsidR="009B2819" w:rsidRPr="00CC1D42" w:rsidRDefault="009B2819" w:rsidP="00E20ACA">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производить замену лампы и (или) воздушного фильтра при включенном в электрическую сеть проекторе.</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1.9. Для регулировки установки проектора на неровной поверхности необходимо использовать ножки подъемника.</w:t>
      </w:r>
      <w:r w:rsidRPr="00CC1D42">
        <w:rPr>
          <w:rFonts w:ascii="Times New Roman" w:eastAsia="Times New Roman" w:hAnsi="Times New Roman" w:cs="Times New Roman"/>
          <w:sz w:val="24"/>
          <w:szCs w:val="24"/>
          <w:lang w:eastAsia="ru-RU"/>
        </w:rPr>
        <w:br/>
        <w:t>1.10. Для предотвращения повреждения проектора, а также для предупреждения травм рекомендуется всегда придерживать проектор во время манипуляций с кнопками подъемника.</w:t>
      </w:r>
      <w:r w:rsidRPr="00CC1D42">
        <w:rPr>
          <w:rFonts w:ascii="Times New Roman" w:eastAsia="Times New Roman" w:hAnsi="Times New Roman" w:cs="Times New Roman"/>
          <w:sz w:val="24"/>
          <w:szCs w:val="24"/>
          <w:lang w:eastAsia="ru-RU"/>
        </w:rPr>
        <w:br/>
        <w:t>1.11. Необходимо соблюдать осторожность при обращении с батарейками пульта управления. При обнаружении протекания батарейки ее необходимо заменить.</w:t>
      </w:r>
      <w:r w:rsidRPr="00CC1D42">
        <w:rPr>
          <w:rFonts w:ascii="Times New Roman" w:eastAsia="Times New Roman" w:hAnsi="Times New Roman" w:cs="Times New Roman"/>
          <w:sz w:val="24"/>
          <w:szCs w:val="24"/>
          <w:lang w:eastAsia="ru-RU"/>
        </w:rPr>
        <w:br/>
        <w:t>1.12. Перед заменой лампы необходимо убедиться в том, что проектор выключен и отсоединен от источника питания, затем подождать минимум 45 минут для того, чтобы лампа полностью остыла.</w:t>
      </w:r>
      <w:r w:rsidRPr="00CC1D42">
        <w:rPr>
          <w:rFonts w:ascii="Times New Roman" w:eastAsia="Times New Roman" w:hAnsi="Times New Roman" w:cs="Times New Roman"/>
          <w:sz w:val="24"/>
          <w:szCs w:val="24"/>
          <w:lang w:eastAsia="ru-RU"/>
        </w:rPr>
        <w:br/>
        <w:t>1.13. Перед подключением любых устройств к проектору их необходимо отключить от электрической сети.</w:t>
      </w:r>
      <w:r w:rsidRPr="00CC1D42">
        <w:rPr>
          <w:rFonts w:ascii="Times New Roman" w:eastAsia="Times New Roman" w:hAnsi="Times New Roman" w:cs="Times New Roman"/>
          <w:sz w:val="24"/>
          <w:szCs w:val="24"/>
          <w:lang w:eastAsia="ru-RU"/>
        </w:rPr>
        <w:br/>
        <w:t xml:space="preserve">1.14. Для подключения к электрической сети необходимо использовать только штатный шнур питания, прилагаемый к проектору, строго соблюдая указания по заземлению </w:t>
      </w:r>
      <w:proofErr w:type="spellStart"/>
      <w:r w:rsidRPr="00CC1D42">
        <w:rPr>
          <w:rFonts w:ascii="Times New Roman" w:eastAsia="Times New Roman" w:hAnsi="Times New Roman" w:cs="Times New Roman"/>
          <w:sz w:val="24"/>
          <w:szCs w:val="24"/>
          <w:lang w:eastAsia="ru-RU"/>
        </w:rPr>
        <w:t>трехконтактной</w:t>
      </w:r>
      <w:proofErr w:type="spellEnd"/>
      <w:r w:rsidRPr="00CC1D42">
        <w:rPr>
          <w:rFonts w:ascii="Times New Roman" w:eastAsia="Times New Roman" w:hAnsi="Times New Roman" w:cs="Times New Roman"/>
          <w:sz w:val="24"/>
          <w:szCs w:val="24"/>
          <w:lang w:eastAsia="ru-RU"/>
        </w:rPr>
        <w:t xml:space="preserve"> вилки.</w:t>
      </w:r>
      <w:r w:rsidRPr="00CC1D42">
        <w:rPr>
          <w:rFonts w:ascii="Times New Roman" w:eastAsia="Times New Roman" w:hAnsi="Times New Roman" w:cs="Times New Roman"/>
          <w:sz w:val="24"/>
          <w:szCs w:val="24"/>
          <w:lang w:eastAsia="ru-RU"/>
        </w:rPr>
        <w:br/>
        <w:t>1.15. Очищать воздушные фильтры необходимо с помощью щетки, пылесоса или путем промывания. Обязательно перед этим выключить питание и отсоединить кабель питания от сетевой розетки.</w:t>
      </w:r>
      <w:r w:rsidRPr="00CC1D42">
        <w:rPr>
          <w:rFonts w:ascii="Times New Roman" w:eastAsia="Times New Roman" w:hAnsi="Times New Roman" w:cs="Times New Roman"/>
          <w:sz w:val="24"/>
          <w:szCs w:val="24"/>
          <w:lang w:eastAsia="ru-RU"/>
        </w:rPr>
        <w:br/>
        <w:t xml:space="preserve">1.16. За виновное нарушение данной инструкции по охране труда при использовании </w:t>
      </w:r>
      <w:proofErr w:type="spellStart"/>
      <w:r w:rsidRPr="00CC1D42">
        <w:rPr>
          <w:rFonts w:ascii="Times New Roman" w:eastAsia="Times New Roman" w:hAnsi="Times New Roman" w:cs="Times New Roman"/>
          <w:sz w:val="24"/>
          <w:szCs w:val="24"/>
          <w:lang w:eastAsia="ru-RU"/>
        </w:rPr>
        <w:t>мультимедийного</w:t>
      </w:r>
      <w:proofErr w:type="spellEnd"/>
      <w:r w:rsidRPr="00CC1D42">
        <w:rPr>
          <w:rFonts w:ascii="Times New Roman" w:eastAsia="Times New Roman" w:hAnsi="Times New Roman" w:cs="Times New Roman"/>
          <w:sz w:val="24"/>
          <w:szCs w:val="24"/>
          <w:lang w:eastAsia="ru-RU"/>
        </w:rPr>
        <w:t xml:space="preserve"> проектора пользователь проектора несет персональную ответственность в соответствии с действующим законодательством.</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2. </w:t>
      </w:r>
      <w:r w:rsidRPr="00CC1D42">
        <w:rPr>
          <w:rFonts w:ascii="Times New Roman" w:eastAsia="Times New Roman" w:hAnsi="Times New Roman" w:cs="Times New Roman"/>
          <w:b/>
          <w:bCs/>
          <w:sz w:val="24"/>
          <w:szCs w:val="24"/>
          <w:lang w:eastAsia="ru-RU"/>
        </w:rPr>
        <w:t xml:space="preserve">Требования охраны труда перед началом работы с </w:t>
      </w:r>
      <w:proofErr w:type="spellStart"/>
      <w:r w:rsidRPr="00CC1D42">
        <w:rPr>
          <w:rFonts w:ascii="Times New Roman" w:eastAsia="Times New Roman" w:hAnsi="Times New Roman" w:cs="Times New Roman"/>
          <w:b/>
          <w:bCs/>
          <w:sz w:val="24"/>
          <w:szCs w:val="24"/>
          <w:lang w:eastAsia="ru-RU"/>
        </w:rPr>
        <w:t>мультимедийным</w:t>
      </w:r>
      <w:proofErr w:type="spellEnd"/>
      <w:r w:rsidRPr="00CC1D42">
        <w:rPr>
          <w:rFonts w:ascii="Times New Roman" w:eastAsia="Times New Roman" w:hAnsi="Times New Roman" w:cs="Times New Roman"/>
          <w:b/>
          <w:bCs/>
          <w:sz w:val="24"/>
          <w:szCs w:val="24"/>
          <w:lang w:eastAsia="ru-RU"/>
        </w:rPr>
        <w:t xml:space="preserve"> проектором</w:t>
      </w:r>
      <w:r w:rsidRPr="00CC1D42">
        <w:rPr>
          <w:rFonts w:ascii="Times New Roman" w:eastAsia="Times New Roman" w:hAnsi="Times New Roman" w:cs="Times New Roman"/>
          <w:sz w:val="24"/>
          <w:szCs w:val="24"/>
          <w:lang w:eastAsia="ru-RU"/>
        </w:rPr>
        <w:br/>
        <w:t>2.1. Проверить правильность оборудования рабочего места (установку стола, стула, подставки под проектор и т.п.).</w:t>
      </w:r>
      <w:r w:rsidRPr="00CC1D42">
        <w:rPr>
          <w:rFonts w:ascii="Times New Roman" w:eastAsia="Times New Roman" w:hAnsi="Times New Roman" w:cs="Times New Roman"/>
          <w:sz w:val="24"/>
          <w:szCs w:val="24"/>
          <w:lang w:eastAsia="ru-RU"/>
        </w:rPr>
        <w:br/>
        <w:t xml:space="preserve">2.2. Проверить надежность подключения проектора к системному блоку. В процессе подключения </w:t>
      </w:r>
      <w:proofErr w:type="spellStart"/>
      <w:r w:rsidRPr="00CC1D42">
        <w:rPr>
          <w:rFonts w:ascii="Times New Roman" w:eastAsia="Times New Roman" w:hAnsi="Times New Roman" w:cs="Times New Roman"/>
          <w:sz w:val="24"/>
          <w:szCs w:val="24"/>
          <w:lang w:eastAsia="ru-RU"/>
        </w:rPr>
        <w:t>мультимедийного</w:t>
      </w:r>
      <w:proofErr w:type="spellEnd"/>
      <w:r w:rsidRPr="00CC1D42">
        <w:rPr>
          <w:rFonts w:ascii="Times New Roman" w:eastAsia="Times New Roman" w:hAnsi="Times New Roman" w:cs="Times New Roman"/>
          <w:sz w:val="24"/>
          <w:szCs w:val="24"/>
          <w:lang w:eastAsia="ru-RU"/>
        </w:rPr>
        <w:t xml:space="preserve"> проектора использовать </w:t>
      </w:r>
      <w:hyperlink r:id="rId15" w:tgtFrame="_blank" w:history="1">
        <w:r w:rsidRPr="00CC1D42">
          <w:rPr>
            <w:rFonts w:ascii="Times New Roman" w:eastAsia="Times New Roman" w:hAnsi="Times New Roman" w:cs="Times New Roman"/>
            <w:sz w:val="24"/>
            <w:szCs w:val="24"/>
            <w:lang w:eastAsia="ru-RU"/>
          </w:rPr>
          <w:t>инструкцию по охране труда при работе на компьютере</w:t>
        </w:r>
      </w:hyperlink>
      <w:r w:rsidRPr="00CC1D42">
        <w:rPr>
          <w:rFonts w:ascii="Times New Roman" w:eastAsia="Times New Roman" w:hAnsi="Times New Roman" w:cs="Times New Roman"/>
          <w:sz w:val="24"/>
          <w:szCs w:val="24"/>
          <w:lang w:eastAsia="ru-RU"/>
        </w:rPr>
        <w:t xml:space="preserve">. Подключение производить очень внимательно и аккуратно при </w:t>
      </w:r>
      <w:r w:rsidRPr="00CC1D42">
        <w:rPr>
          <w:rFonts w:ascii="Times New Roman" w:eastAsia="Times New Roman" w:hAnsi="Times New Roman" w:cs="Times New Roman"/>
          <w:sz w:val="24"/>
          <w:szCs w:val="24"/>
          <w:lang w:eastAsia="ru-RU"/>
        </w:rPr>
        <w:lastRenderedPageBreak/>
        <w:t>выключенном проекторе.</w:t>
      </w:r>
      <w:r w:rsidRPr="00CC1D42">
        <w:rPr>
          <w:rFonts w:ascii="Times New Roman" w:eastAsia="Times New Roman" w:hAnsi="Times New Roman" w:cs="Times New Roman"/>
          <w:sz w:val="24"/>
          <w:szCs w:val="24"/>
          <w:lang w:eastAsia="ru-RU"/>
        </w:rPr>
        <w:br/>
        <w:t>2.3. Убедиться в отсутствии пыли на линзах (при необходимости протереть их специальной салфеткой для очистки линз).</w:t>
      </w:r>
      <w:r w:rsidRPr="00CC1D42">
        <w:rPr>
          <w:rFonts w:ascii="Times New Roman" w:eastAsia="Times New Roman" w:hAnsi="Times New Roman" w:cs="Times New Roman"/>
          <w:sz w:val="24"/>
          <w:szCs w:val="24"/>
          <w:lang w:eastAsia="ru-RU"/>
        </w:rPr>
        <w:br/>
        <w:t>2.4. Включать проектор необходимо перед включением присоединенных к нему устройств.</w:t>
      </w:r>
      <w:r w:rsidRPr="00CC1D42">
        <w:rPr>
          <w:rFonts w:ascii="Times New Roman" w:eastAsia="Times New Roman" w:hAnsi="Times New Roman" w:cs="Times New Roman"/>
          <w:sz w:val="24"/>
          <w:szCs w:val="24"/>
          <w:lang w:eastAsia="ru-RU"/>
        </w:rPr>
        <w:br/>
        <w:t>2.5. Убедиться, что шнур питания крепко и правильно соединен с проектором и розеткой питания.</w:t>
      </w:r>
      <w:r w:rsidRPr="00CC1D42">
        <w:rPr>
          <w:rFonts w:ascii="Times New Roman" w:eastAsia="Times New Roman" w:hAnsi="Times New Roman" w:cs="Times New Roman"/>
          <w:sz w:val="24"/>
          <w:szCs w:val="24"/>
          <w:lang w:eastAsia="ru-RU"/>
        </w:rPr>
        <w:br/>
        <w:t>2.6. В случае, если изображение тусклое или цветовой тон слабый необходимо произвести замену лампы как можно быстрее во избежание ее перегорания.</w:t>
      </w:r>
      <w:r w:rsidRPr="00CC1D42">
        <w:rPr>
          <w:rFonts w:ascii="Times New Roman" w:eastAsia="Times New Roman" w:hAnsi="Times New Roman" w:cs="Times New Roman"/>
          <w:sz w:val="24"/>
          <w:szCs w:val="24"/>
          <w:lang w:eastAsia="ru-RU"/>
        </w:rPr>
        <w:br/>
        <w:t>2.7. Повторное включение проектора можно производить не менее чем через 1 минуту после его выключения.</w:t>
      </w:r>
      <w:r w:rsidRPr="00CC1D42">
        <w:rPr>
          <w:rFonts w:ascii="Times New Roman" w:eastAsia="Times New Roman" w:hAnsi="Times New Roman" w:cs="Times New Roman"/>
          <w:sz w:val="24"/>
          <w:szCs w:val="24"/>
          <w:lang w:eastAsia="ru-RU"/>
        </w:rPr>
        <w:br/>
        <w:t>2.8. При обнаружении протекания батарейки (в пульте дистанционного управления) необходимо вытереть жидкость и заменить батарейку.</w:t>
      </w:r>
      <w:r w:rsidRPr="00CC1D42">
        <w:rPr>
          <w:rFonts w:ascii="Times New Roman" w:eastAsia="Times New Roman" w:hAnsi="Times New Roman" w:cs="Times New Roman"/>
          <w:sz w:val="24"/>
          <w:szCs w:val="24"/>
          <w:lang w:eastAsia="ru-RU"/>
        </w:rPr>
        <w:br/>
        <w:t xml:space="preserve">2.9. Запрещается приступать к работе в случае обнаружения несоответствия проектора установленным в данном разделе инструкции по технике безопасности при использовании </w:t>
      </w:r>
      <w:proofErr w:type="spellStart"/>
      <w:r w:rsidRPr="00CC1D42">
        <w:rPr>
          <w:rFonts w:ascii="Times New Roman" w:eastAsia="Times New Roman" w:hAnsi="Times New Roman" w:cs="Times New Roman"/>
          <w:sz w:val="24"/>
          <w:szCs w:val="24"/>
          <w:lang w:eastAsia="ru-RU"/>
        </w:rPr>
        <w:t>мультимедийного</w:t>
      </w:r>
      <w:proofErr w:type="spellEnd"/>
      <w:r w:rsidRPr="00CC1D42">
        <w:rPr>
          <w:rFonts w:ascii="Times New Roman" w:eastAsia="Times New Roman" w:hAnsi="Times New Roman" w:cs="Times New Roman"/>
          <w:sz w:val="24"/>
          <w:szCs w:val="24"/>
          <w:lang w:eastAsia="ru-RU"/>
        </w:rPr>
        <w:t xml:space="preserve"> проектора требованиям, а также при невозможности выполнить указанные в данном разделе подготовительные к работе действия.</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3. </w:t>
      </w:r>
      <w:r w:rsidRPr="00CC1D42">
        <w:rPr>
          <w:rFonts w:ascii="Times New Roman" w:eastAsia="Times New Roman" w:hAnsi="Times New Roman" w:cs="Times New Roman"/>
          <w:b/>
          <w:bCs/>
          <w:sz w:val="24"/>
          <w:szCs w:val="24"/>
          <w:lang w:eastAsia="ru-RU"/>
        </w:rPr>
        <w:t xml:space="preserve">Требования охраны труда во время работы с </w:t>
      </w:r>
      <w:proofErr w:type="spellStart"/>
      <w:r w:rsidRPr="00CC1D42">
        <w:rPr>
          <w:rFonts w:ascii="Times New Roman" w:eastAsia="Times New Roman" w:hAnsi="Times New Roman" w:cs="Times New Roman"/>
          <w:b/>
          <w:bCs/>
          <w:sz w:val="24"/>
          <w:szCs w:val="24"/>
          <w:lang w:eastAsia="ru-RU"/>
        </w:rPr>
        <w:t>мультимедийным</w:t>
      </w:r>
      <w:proofErr w:type="spellEnd"/>
      <w:r w:rsidRPr="00CC1D42">
        <w:rPr>
          <w:rFonts w:ascii="Times New Roman" w:eastAsia="Times New Roman" w:hAnsi="Times New Roman" w:cs="Times New Roman"/>
          <w:b/>
          <w:bCs/>
          <w:sz w:val="24"/>
          <w:szCs w:val="24"/>
          <w:lang w:eastAsia="ru-RU"/>
        </w:rPr>
        <w:t xml:space="preserve"> проектором</w:t>
      </w:r>
      <w:r w:rsidRPr="00CC1D42">
        <w:rPr>
          <w:rFonts w:ascii="Times New Roman" w:eastAsia="Times New Roman" w:hAnsi="Times New Roman" w:cs="Times New Roman"/>
          <w:sz w:val="24"/>
          <w:szCs w:val="24"/>
          <w:lang w:eastAsia="ru-RU"/>
        </w:rPr>
        <w:br/>
        <w:t>3.1. Во время работы пользователь обязан соблюдать настоящую инструкцию, правила эксплуатации конкретной модели проектора.</w:t>
      </w:r>
      <w:r w:rsidRPr="00CC1D42">
        <w:rPr>
          <w:rFonts w:ascii="Times New Roman" w:eastAsia="Times New Roman" w:hAnsi="Times New Roman" w:cs="Times New Roman"/>
          <w:sz w:val="24"/>
          <w:szCs w:val="24"/>
          <w:lang w:eastAsia="ru-RU"/>
        </w:rPr>
        <w:br/>
        <w:t>3.2. </w:t>
      </w:r>
      <w:ins w:id="16" w:author="Unknown">
        <w:r w:rsidRPr="00CC1D42">
          <w:rPr>
            <w:rFonts w:ascii="Times New Roman" w:eastAsia="Times New Roman" w:hAnsi="Times New Roman" w:cs="Times New Roman"/>
            <w:sz w:val="24"/>
            <w:szCs w:val="24"/>
            <w:u w:val="single"/>
            <w:bdr w:val="none" w:sz="0" w:space="0" w:color="auto" w:frame="1"/>
            <w:lang w:eastAsia="ru-RU"/>
          </w:rPr>
          <w:t>Пользователь (учитель) во время работы обязан:</w:t>
        </w:r>
      </w:ins>
    </w:p>
    <w:p w:rsidR="009B2819" w:rsidRPr="00CC1D42" w:rsidRDefault="009B2819" w:rsidP="00E20ACA">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постоянно содержать в порядке и чистоте рабочее место;</w:t>
      </w:r>
    </w:p>
    <w:p w:rsidR="009B2819" w:rsidRPr="00CC1D42" w:rsidRDefault="009B2819" w:rsidP="00E20ACA">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 закрывать вентиляционные отверстия проектора;</w:t>
      </w:r>
    </w:p>
    <w:p w:rsidR="009B2819" w:rsidRPr="00CC1D42" w:rsidRDefault="009B2819" w:rsidP="00E20ACA">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следить за работоспособностью вентилятора.</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3.3. </w:t>
      </w:r>
      <w:ins w:id="17" w:author="Unknown">
        <w:r w:rsidRPr="00CC1D42">
          <w:rPr>
            <w:rFonts w:ascii="Times New Roman" w:eastAsia="Times New Roman" w:hAnsi="Times New Roman" w:cs="Times New Roman"/>
            <w:sz w:val="24"/>
            <w:szCs w:val="24"/>
            <w:u w:val="single"/>
            <w:bdr w:val="none" w:sz="0" w:space="0" w:color="auto" w:frame="1"/>
            <w:lang w:eastAsia="ru-RU"/>
          </w:rPr>
          <w:t>Во время работы запрещается:</w:t>
        </w:r>
      </w:ins>
    </w:p>
    <w:p w:rsidR="009B2819" w:rsidRPr="00CC1D42" w:rsidRDefault="009B2819" w:rsidP="00E20ACA">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переключать разъемы интерфейсных кабелей при включенном питании;</w:t>
      </w:r>
    </w:p>
    <w:p w:rsidR="009B2819" w:rsidRPr="00CC1D42" w:rsidRDefault="009B2819" w:rsidP="009B281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закрывать проектор бумагами и посторонними предметами;</w:t>
      </w:r>
    </w:p>
    <w:p w:rsidR="009B2819" w:rsidRPr="00CC1D42" w:rsidRDefault="009B2819" w:rsidP="009B281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допускать попадание влаги на проектор и внутрь него;</w:t>
      </w:r>
    </w:p>
    <w:p w:rsidR="009B2819" w:rsidRPr="00CC1D42" w:rsidRDefault="009B2819" w:rsidP="009B281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производить самостоятельно вскрытие и ремонт проектора;</w:t>
      </w:r>
    </w:p>
    <w:p w:rsidR="009B2819" w:rsidRPr="00CC1D42" w:rsidRDefault="009B2819" w:rsidP="009B281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прикасаться к нагретым элементам проектора;</w:t>
      </w:r>
    </w:p>
    <w:p w:rsidR="009B2819" w:rsidRPr="00CC1D42" w:rsidRDefault="009B2819" w:rsidP="009B281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заглядывать в объектив и в вентиляционные отверстия проектора;</w:t>
      </w:r>
    </w:p>
    <w:p w:rsidR="009B2819" w:rsidRPr="00CC1D42" w:rsidRDefault="009B2819" w:rsidP="009B281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прикасаться к области вокруг лампы и вентиляционных отверстий проектора;</w:t>
      </w:r>
    </w:p>
    <w:p w:rsidR="009B2819" w:rsidRPr="00CC1D42" w:rsidRDefault="009B2819" w:rsidP="009B281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оставлять без присмотра включенный проектор.</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 xml:space="preserve">3.4. При использовании </w:t>
      </w:r>
      <w:proofErr w:type="spellStart"/>
      <w:r w:rsidRPr="00CC1D42">
        <w:rPr>
          <w:rFonts w:ascii="Times New Roman" w:eastAsia="Times New Roman" w:hAnsi="Times New Roman" w:cs="Times New Roman"/>
          <w:sz w:val="24"/>
          <w:szCs w:val="24"/>
          <w:lang w:eastAsia="ru-RU"/>
        </w:rPr>
        <w:t>мультимедийного</w:t>
      </w:r>
      <w:proofErr w:type="spellEnd"/>
      <w:r w:rsidRPr="00CC1D42">
        <w:rPr>
          <w:rFonts w:ascii="Times New Roman" w:eastAsia="Times New Roman" w:hAnsi="Times New Roman" w:cs="Times New Roman"/>
          <w:sz w:val="24"/>
          <w:szCs w:val="24"/>
          <w:lang w:eastAsia="ru-RU"/>
        </w:rPr>
        <w:t xml:space="preserve"> проектора в целях обучения необходимо использовать также </w:t>
      </w:r>
      <w:hyperlink r:id="rId16" w:tgtFrame="_blank" w:history="1">
        <w:r w:rsidRPr="00CC1D42">
          <w:rPr>
            <w:rFonts w:ascii="Times New Roman" w:eastAsia="Times New Roman" w:hAnsi="Times New Roman" w:cs="Times New Roman"/>
            <w:sz w:val="24"/>
            <w:szCs w:val="24"/>
            <w:lang w:eastAsia="ru-RU"/>
          </w:rPr>
          <w:t>инструкцию по охране труда при использовании ТСО</w:t>
        </w:r>
      </w:hyperlink>
      <w:r w:rsidRPr="00CC1D42">
        <w:rPr>
          <w:rFonts w:ascii="Times New Roman" w:eastAsia="Times New Roman" w:hAnsi="Times New Roman" w:cs="Times New Roman"/>
          <w:sz w:val="24"/>
          <w:szCs w:val="24"/>
          <w:lang w:eastAsia="ru-RU"/>
        </w:rPr>
        <w:t> (технических средств обучения).</w:t>
      </w:r>
      <w:r w:rsidRPr="00CC1D42">
        <w:rPr>
          <w:rFonts w:ascii="Times New Roman" w:eastAsia="Times New Roman" w:hAnsi="Times New Roman" w:cs="Times New Roman"/>
          <w:sz w:val="24"/>
          <w:szCs w:val="24"/>
          <w:lang w:eastAsia="ru-RU"/>
        </w:rPr>
        <w:br/>
        <w:t>3.5. Использование ионизаторов допускается только во время перерывов в работе и при отсутствии людей и помещении.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4. </w:t>
      </w:r>
      <w:r w:rsidRPr="00CC1D42">
        <w:rPr>
          <w:rFonts w:ascii="Times New Roman" w:eastAsia="Times New Roman" w:hAnsi="Times New Roman" w:cs="Times New Roman"/>
          <w:b/>
          <w:bCs/>
          <w:sz w:val="24"/>
          <w:szCs w:val="24"/>
          <w:lang w:eastAsia="ru-RU"/>
        </w:rPr>
        <w:t xml:space="preserve">Требования охраны труда в аварийных ситуациях с </w:t>
      </w:r>
      <w:proofErr w:type="spellStart"/>
      <w:r w:rsidRPr="00CC1D42">
        <w:rPr>
          <w:rFonts w:ascii="Times New Roman" w:eastAsia="Times New Roman" w:hAnsi="Times New Roman" w:cs="Times New Roman"/>
          <w:b/>
          <w:bCs/>
          <w:sz w:val="24"/>
          <w:szCs w:val="24"/>
          <w:lang w:eastAsia="ru-RU"/>
        </w:rPr>
        <w:t>мультимедийным</w:t>
      </w:r>
      <w:proofErr w:type="spellEnd"/>
      <w:r w:rsidRPr="00CC1D42">
        <w:rPr>
          <w:rFonts w:ascii="Times New Roman" w:eastAsia="Times New Roman" w:hAnsi="Times New Roman" w:cs="Times New Roman"/>
          <w:b/>
          <w:bCs/>
          <w:sz w:val="24"/>
          <w:szCs w:val="24"/>
          <w:lang w:eastAsia="ru-RU"/>
        </w:rPr>
        <w:t xml:space="preserve"> проектором</w:t>
      </w:r>
      <w:r w:rsidRPr="00CC1D42">
        <w:rPr>
          <w:rFonts w:ascii="Times New Roman" w:eastAsia="Times New Roman" w:hAnsi="Times New Roman" w:cs="Times New Roman"/>
          <w:sz w:val="24"/>
          <w:szCs w:val="24"/>
          <w:lang w:eastAsia="ru-RU"/>
        </w:rPr>
        <w:br/>
        <w:t>4.1. При обнаружении обрыва проводов питания или нарушения целостности их изоляции, неисправности заземления и других повреждений проектора, появления запаха гари, посторонних звуков в работе проектора и тестовых сигналов, индицирующих о его неисправности, немедленно прекратить работу, отключить питание и сообщить об этом непосредственному руководителю, инженеру по охране труда или дежурному администратору.</w:t>
      </w:r>
      <w:r w:rsidRPr="00CC1D42">
        <w:rPr>
          <w:rFonts w:ascii="Times New Roman" w:eastAsia="Times New Roman" w:hAnsi="Times New Roman" w:cs="Times New Roman"/>
          <w:sz w:val="24"/>
          <w:szCs w:val="24"/>
          <w:lang w:eastAsia="ru-RU"/>
        </w:rPr>
        <w:br/>
        <w:t>4.2. При поражении работника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r w:rsidRPr="00CC1D42">
        <w:rPr>
          <w:rFonts w:ascii="Times New Roman" w:eastAsia="Times New Roman" w:hAnsi="Times New Roman" w:cs="Times New Roman"/>
          <w:sz w:val="24"/>
          <w:szCs w:val="24"/>
          <w:lang w:eastAsia="ru-RU"/>
        </w:rPr>
        <w:br/>
        <w:t>4.3. При перегорании лампы (при этом будет слышен громкий хлопок) необходимо тщательно проветрить помещение и следить за тем, чтобы не вдохнуть газ, выходящий из вентиляционных отверстий проектора.</w:t>
      </w:r>
      <w:r w:rsidRPr="00CC1D42">
        <w:rPr>
          <w:rFonts w:ascii="Times New Roman" w:eastAsia="Times New Roman" w:hAnsi="Times New Roman" w:cs="Times New Roman"/>
          <w:sz w:val="24"/>
          <w:szCs w:val="24"/>
          <w:lang w:eastAsia="ru-RU"/>
        </w:rPr>
        <w:br/>
      </w:r>
      <w:r w:rsidRPr="00CC1D42">
        <w:rPr>
          <w:rFonts w:ascii="Times New Roman" w:eastAsia="Times New Roman" w:hAnsi="Times New Roman" w:cs="Times New Roman"/>
          <w:sz w:val="24"/>
          <w:szCs w:val="24"/>
          <w:lang w:eastAsia="ru-RU"/>
        </w:rPr>
        <w:lastRenderedPageBreak/>
        <w:t>4.4. Перед заменой лампы необходимо убедиться в том, что проектор выключен и отсоединен от источника питания. Замену лампы разрешается проводить только после ее полного остывания.</w:t>
      </w:r>
      <w:r w:rsidRPr="00CC1D42">
        <w:rPr>
          <w:rFonts w:ascii="Times New Roman" w:eastAsia="Times New Roman" w:hAnsi="Times New Roman" w:cs="Times New Roman"/>
          <w:sz w:val="24"/>
          <w:szCs w:val="24"/>
          <w:lang w:eastAsia="ru-RU"/>
        </w:rPr>
        <w:br/>
        <w:t>4.5. Запрещается самостоятельно производить очистку проектора от осколков в случае, если лампа лопнет.</w:t>
      </w:r>
      <w:r w:rsidRPr="00CC1D42">
        <w:rPr>
          <w:rFonts w:ascii="Times New Roman" w:eastAsia="Times New Roman" w:hAnsi="Times New Roman" w:cs="Times New Roman"/>
          <w:sz w:val="24"/>
          <w:szCs w:val="24"/>
          <w:lang w:eastAsia="ru-RU"/>
        </w:rPr>
        <w:br/>
        <w:t>4.6. Запрещается открывать крышку лампы, если проектор находится в подвешенном состоянии.</w:t>
      </w:r>
      <w:r w:rsidRPr="00CC1D42">
        <w:rPr>
          <w:rFonts w:ascii="Times New Roman" w:eastAsia="Times New Roman" w:hAnsi="Times New Roman" w:cs="Times New Roman"/>
          <w:sz w:val="24"/>
          <w:szCs w:val="24"/>
          <w:lang w:eastAsia="ru-RU"/>
        </w:rPr>
        <w:br/>
        <w:t>4.7. В случае поступления сигналов в виде сообщений или индикаторов о различных неисправностях необходимо отключить питание и действовать в соответствии с инструкцией по эксплуатации проектора.</w:t>
      </w:r>
      <w:r w:rsidRPr="00CC1D42">
        <w:rPr>
          <w:rFonts w:ascii="Times New Roman" w:eastAsia="Times New Roman" w:hAnsi="Times New Roman" w:cs="Times New Roman"/>
          <w:sz w:val="24"/>
          <w:szCs w:val="24"/>
          <w:lang w:eastAsia="ru-RU"/>
        </w:rPr>
        <w:br/>
        <w:t>4.8. В случае возгорания проектора отключить питание, сообщить в пожарную охрану и непосредственному руководителю, после чего приступить к тушению пожара имеющимися средствами в соответствии с инструкцией о тушении пожара.</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5. </w:t>
      </w:r>
      <w:r w:rsidRPr="00CC1D42">
        <w:rPr>
          <w:rFonts w:ascii="Times New Roman" w:eastAsia="Times New Roman" w:hAnsi="Times New Roman" w:cs="Times New Roman"/>
          <w:b/>
          <w:bCs/>
          <w:sz w:val="24"/>
          <w:szCs w:val="24"/>
          <w:lang w:eastAsia="ru-RU"/>
        </w:rPr>
        <w:t>Требования охраны труда по окончании работы с проектором</w:t>
      </w:r>
      <w:r w:rsidRPr="00CC1D42">
        <w:rPr>
          <w:rFonts w:ascii="Times New Roman" w:eastAsia="Times New Roman" w:hAnsi="Times New Roman" w:cs="Times New Roman"/>
          <w:sz w:val="24"/>
          <w:szCs w:val="24"/>
          <w:lang w:eastAsia="ru-RU"/>
        </w:rPr>
        <w:br/>
        <w:t>5.1. </w:t>
      </w:r>
      <w:ins w:id="18" w:author="Unknown">
        <w:r w:rsidRPr="00CC1D42">
          <w:rPr>
            <w:rFonts w:ascii="Times New Roman" w:eastAsia="Times New Roman" w:hAnsi="Times New Roman" w:cs="Times New Roman"/>
            <w:sz w:val="24"/>
            <w:szCs w:val="24"/>
            <w:u w:val="single"/>
            <w:bdr w:val="none" w:sz="0" w:space="0" w:color="auto" w:frame="1"/>
            <w:lang w:eastAsia="ru-RU"/>
          </w:rPr>
          <w:t>После окончания работы пользователь обязан:</w:t>
        </w:r>
      </w:ins>
      <w:r w:rsidRPr="00CC1D42">
        <w:rPr>
          <w:rFonts w:ascii="Times New Roman" w:eastAsia="Times New Roman" w:hAnsi="Times New Roman" w:cs="Times New Roman"/>
          <w:sz w:val="24"/>
          <w:szCs w:val="24"/>
          <w:lang w:eastAsia="ru-RU"/>
        </w:rPr>
        <w:br/>
        <w:t>5.1.1. отключить все присоединенные к проектору устройства в последовательности, установленной инструкциями их эксплуатации с учетом характера выполняемых работ;</w:t>
      </w:r>
      <w:r w:rsidRPr="00CC1D42">
        <w:rPr>
          <w:rFonts w:ascii="Times New Roman" w:eastAsia="Times New Roman" w:hAnsi="Times New Roman" w:cs="Times New Roman"/>
          <w:sz w:val="24"/>
          <w:szCs w:val="24"/>
          <w:lang w:eastAsia="ru-RU"/>
        </w:rPr>
        <w:br/>
        <w:t>5.1.2. отключить проектор от сети;</w:t>
      </w:r>
      <w:r w:rsidRPr="00CC1D42">
        <w:rPr>
          <w:rFonts w:ascii="Times New Roman" w:eastAsia="Times New Roman" w:hAnsi="Times New Roman" w:cs="Times New Roman"/>
          <w:sz w:val="24"/>
          <w:szCs w:val="24"/>
          <w:lang w:eastAsia="ru-RU"/>
        </w:rPr>
        <w:br/>
        <w:t>5.1.3. не прикасаться к области вокруг лампы и вентиляционных отверстий проектора сразу после окончания работы, так как это может привести к ожогу;</w:t>
      </w:r>
      <w:r w:rsidRPr="00CC1D42">
        <w:rPr>
          <w:rFonts w:ascii="Times New Roman" w:eastAsia="Times New Roman" w:hAnsi="Times New Roman" w:cs="Times New Roman"/>
          <w:sz w:val="24"/>
          <w:szCs w:val="24"/>
          <w:lang w:eastAsia="ru-RU"/>
        </w:rPr>
        <w:br/>
        <w:t>5.1.4. убрать со стола рабочие материалы и привести в порядок рабочее место.</w:t>
      </w:r>
    </w:p>
    <w:p w:rsidR="009B2819" w:rsidRPr="00CC1D42" w:rsidRDefault="009B2819" w:rsidP="009B281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Инструкцию разработал: __________ (________________)</w:t>
      </w:r>
    </w:p>
    <w:p w:rsidR="009B2819" w:rsidRPr="00CC1D42" w:rsidRDefault="009B2819" w:rsidP="009B281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 инструкцией ознакомлен (а), второй экземпляр получил (а)</w:t>
      </w:r>
      <w:r w:rsidRPr="00CC1D42">
        <w:rPr>
          <w:rFonts w:ascii="Times New Roman" w:eastAsia="Times New Roman" w:hAnsi="Times New Roman" w:cs="Times New Roman"/>
          <w:sz w:val="24"/>
          <w:szCs w:val="24"/>
          <w:lang w:eastAsia="ru-RU"/>
        </w:rPr>
        <w:br/>
        <w:t>«___»_____20___г. __________ (_______________________)</w:t>
      </w:r>
    </w:p>
    <w:p w:rsidR="009B2819" w:rsidRPr="00CC1D42" w:rsidRDefault="009B2819"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9B2819"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Pr="00CC1D42"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lastRenderedPageBreak/>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9B2819" w:rsidRPr="00CC1D42" w:rsidRDefault="009B2819"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 по охране труда при использовании ТСО (технических средств обучения)</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1. </w:t>
      </w:r>
      <w:r w:rsidRPr="00CC1D42">
        <w:rPr>
          <w:rFonts w:ascii="Times New Roman" w:eastAsia="Times New Roman" w:hAnsi="Times New Roman" w:cs="Times New Roman"/>
          <w:b/>
          <w:bCs/>
          <w:sz w:val="24"/>
          <w:szCs w:val="24"/>
          <w:lang w:eastAsia="ru-RU"/>
        </w:rPr>
        <w:t>Общие требования инструкции по охране труда при использовании ТСО.</w:t>
      </w:r>
      <w:r w:rsidRPr="00CC1D42">
        <w:rPr>
          <w:rFonts w:ascii="Times New Roman" w:eastAsia="Times New Roman" w:hAnsi="Times New Roman" w:cs="Times New Roman"/>
          <w:sz w:val="24"/>
          <w:szCs w:val="24"/>
          <w:lang w:eastAsia="ru-RU"/>
        </w:rPr>
        <w:br/>
        <w:t>1.1. Выполнять работу, используя технические средства обучения (ТСО) разрешается лицам не моложе 18 лет, которые ознакомились с настоящей </w:t>
      </w:r>
      <w:r w:rsidRPr="00CC1D42">
        <w:rPr>
          <w:rFonts w:ascii="Times New Roman" w:eastAsia="Times New Roman" w:hAnsi="Times New Roman" w:cs="Times New Roman"/>
          <w:i/>
          <w:iCs/>
          <w:sz w:val="24"/>
          <w:szCs w:val="24"/>
          <w:lang w:eastAsia="ru-RU"/>
        </w:rPr>
        <w:t>инструкцией по охране труда при использовании технических средств обучения</w:t>
      </w:r>
      <w:r w:rsidRPr="00CC1D42">
        <w:rPr>
          <w:rFonts w:ascii="Times New Roman" w:eastAsia="Times New Roman" w:hAnsi="Times New Roman" w:cs="Times New Roman"/>
          <w:sz w:val="24"/>
          <w:szCs w:val="24"/>
          <w:lang w:eastAsia="ru-RU"/>
        </w:rPr>
        <w:t xml:space="preserve">, прошли инструктаж по охране труда и технике безопасности, медицинский осмотр которых не выявил противопоказаний по состоянию здоровья. Для работы с ТСО необходимо иметь первую квалификационную группу допуска по </w:t>
      </w:r>
      <w:proofErr w:type="spellStart"/>
      <w:r w:rsidRPr="00CC1D42">
        <w:rPr>
          <w:rFonts w:ascii="Times New Roman" w:eastAsia="Times New Roman" w:hAnsi="Times New Roman" w:cs="Times New Roman"/>
          <w:sz w:val="24"/>
          <w:szCs w:val="24"/>
          <w:lang w:eastAsia="ru-RU"/>
        </w:rPr>
        <w:t>электробезопасности</w:t>
      </w:r>
      <w:proofErr w:type="spellEnd"/>
      <w:r w:rsidRPr="00CC1D42">
        <w:rPr>
          <w:rFonts w:ascii="Times New Roman" w:eastAsia="Times New Roman" w:hAnsi="Times New Roman" w:cs="Times New Roman"/>
          <w:sz w:val="24"/>
          <w:szCs w:val="24"/>
          <w:lang w:eastAsia="ru-RU"/>
        </w:rPr>
        <w:t>. К работе с проекционной аппаратурой и другими техническими средствами обучения учащиеся не допускаются.</w:t>
      </w:r>
      <w:r w:rsidRPr="00CC1D42">
        <w:rPr>
          <w:rFonts w:ascii="Times New Roman" w:eastAsia="Times New Roman" w:hAnsi="Times New Roman" w:cs="Times New Roman"/>
          <w:sz w:val="24"/>
          <w:szCs w:val="24"/>
          <w:lang w:eastAsia="ru-RU"/>
        </w:rPr>
        <w:br/>
        <w:t>1.2. Лицам, которым разрешено использовать ТСО, в своей работе должны выполнять правила внутреннего трудового распорядка образовательного учреждения, соблюдать положения данной </w:t>
      </w:r>
      <w:r w:rsidRPr="00CC1D42">
        <w:rPr>
          <w:rFonts w:ascii="Times New Roman" w:eastAsia="Times New Roman" w:hAnsi="Times New Roman" w:cs="Times New Roman"/>
          <w:i/>
          <w:iCs/>
          <w:sz w:val="24"/>
          <w:szCs w:val="24"/>
          <w:lang w:eastAsia="ru-RU"/>
        </w:rPr>
        <w:t>инструкции по охране труда при использовании ТСО</w:t>
      </w:r>
      <w:r w:rsidRPr="00CC1D42">
        <w:rPr>
          <w:rFonts w:ascii="Times New Roman" w:eastAsia="Times New Roman" w:hAnsi="Times New Roman" w:cs="Times New Roman"/>
          <w:sz w:val="24"/>
          <w:szCs w:val="24"/>
          <w:lang w:eastAsia="ru-RU"/>
        </w:rPr>
        <w:t>, расписание учебных занятий, установленные режимы труда и отдыха.</w:t>
      </w:r>
      <w:r w:rsidRPr="00CC1D42">
        <w:rPr>
          <w:rFonts w:ascii="Times New Roman" w:eastAsia="Times New Roman" w:hAnsi="Times New Roman" w:cs="Times New Roman"/>
          <w:sz w:val="24"/>
          <w:szCs w:val="24"/>
          <w:lang w:eastAsia="ru-RU"/>
        </w:rPr>
        <w:br/>
        <w:t>1.3. </w:t>
      </w:r>
      <w:ins w:id="19" w:author="Unknown">
        <w:r w:rsidRPr="00CC1D42">
          <w:rPr>
            <w:rFonts w:ascii="Times New Roman" w:eastAsia="Times New Roman" w:hAnsi="Times New Roman" w:cs="Times New Roman"/>
            <w:sz w:val="24"/>
            <w:szCs w:val="24"/>
            <w:u w:val="single"/>
            <w:bdr w:val="none" w:sz="0" w:space="0" w:color="auto" w:frame="1"/>
            <w:lang w:eastAsia="ru-RU"/>
          </w:rPr>
          <w:t>При работе с ТСО опасными и вредными факторами являются:</w:t>
        </w:r>
      </w:ins>
    </w:p>
    <w:p w:rsidR="009B2819" w:rsidRPr="00CC1D42" w:rsidRDefault="009B2819" w:rsidP="00E20ACA">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возможность поражения электрическим током при отсутствии установленного заземления (</w:t>
      </w:r>
      <w:proofErr w:type="spellStart"/>
      <w:r w:rsidRPr="00CC1D42">
        <w:rPr>
          <w:rFonts w:ascii="Times New Roman" w:eastAsia="Times New Roman" w:hAnsi="Times New Roman" w:cs="Times New Roman"/>
          <w:sz w:val="24"/>
          <w:szCs w:val="24"/>
          <w:lang w:eastAsia="ru-RU"/>
        </w:rPr>
        <w:t>зануления</w:t>
      </w:r>
      <w:proofErr w:type="spellEnd"/>
      <w:r w:rsidRPr="00CC1D42">
        <w:rPr>
          <w:rFonts w:ascii="Times New Roman" w:eastAsia="Times New Roman" w:hAnsi="Times New Roman" w:cs="Times New Roman"/>
          <w:sz w:val="24"/>
          <w:szCs w:val="24"/>
          <w:lang w:eastAsia="ru-RU"/>
        </w:rPr>
        <w:t>) корпуса демонстрационного электрического прибора или неисправном электрическом шнуре и электрической вилке;</w:t>
      </w:r>
    </w:p>
    <w:p w:rsidR="009B2819" w:rsidRPr="00CC1D42" w:rsidRDefault="009B2819" w:rsidP="00E20ACA">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ослепление глаз излишне ярким световым потоком при работе со снятым защитным кожухом;</w:t>
      </w:r>
    </w:p>
    <w:p w:rsidR="009B2819" w:rsidRPr="00CC1D42" w:rsidRDefault="009B2819" w:rsidP="00E20ACA">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ожоги рук при прикосновении к защитному кожуху включенного демонстрационного электрического прибора во время его использования;</w:t>
      </w:r>
    </w:p>
    <w:p w:rsidR="009B2819" w:rsidRPr="00CC1D42" w:rsidRDefault="009B2819" w:rsidP="00E20ACA">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возможность возникновения пожара при возгорании кинопленки, диафильма, диапозитивов, слайдов и пр.</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1.4. При работе с техническими средствами обучения следует неукоснительно соблюдать правила пожарной безопасности, знать, где расположены первичные средства пожаротушения. Помещение для демонстрации кинофильмов должно быть оснащено такими первичными средствами пожаротушения как огнетушитель пенный, углекислотный, ящик с песком.</w:t>
      </w:r>
      <w:r w:rsidRPr="00CC1D42">
        <w:rPr>
          <w:rFonts w:ascii="Times New Roman" w:eastAsia="Times New Roman" w:hAnsi="Times New Roman" w:cs="Times New Roman"/>
          <w:sz w:val="24"/>
          <w:szCs w:val="24"/>
          <w:lang w:eastAsia="ru-RU"/>
        </w:rPr>
        <w:br/>
        <w:t>1.5. О каждом произошедшем несчастном случае пострадавший или очевидец несчастного случая должен незамедлительно сообщить администрации школы. При неисправности оборудования, приспособлений и инструмента следует прекратить работу и сообщить администрации учреждения.</w:t>
      </w:r>
      <w:r w:rsidRPr="00CC1D42">
        <w:rPr>
          <w:rFonts w:ascii="Times New Roman" w:eastAsia="Times New Roman" w:hAnsi="Times New Roman" w:cs="Times New Roman"/>
          <w:sz w:val="24"/>
          <w:szCs w:val="24"/>
          <w:lang w:eastAsia="ru-RU"/>
        </w:rPr>
        <w:br/>
        <w:t>1.6. В процессе работы с техническими средствами обучении следует соблюдать порядок использования ТСО, требования инструкции по охране труда по правилам пользования ТСО, правила личной гигиены, содержать свое рабочее место в чистоте.</w:t>
      </w:r>
      <w:r w:rsidRPr="00CC1D42">
        <w:rPr>
          <w:rFonts w:ascii="Times New Roman" w:eastAsia="Times New Roman" w:hAnsi="Times New Roman" w:cs="Times New Roman"/>
          <w:sz w:val="24"/>
          <w:szCs w:val="24"/>
          <w:lang w:eastAsia="ru-RU"/>
        </w:rPr>
        <w:br/>
        <w:t xml:space="preserve">1.7. Лица, допустившие невыполнение или нарушение требований инструкции по охране труда при использовании технических средств обучения (ТСО), должны быть привлечены к дисциплинарной ответственности согласно правилам внутреннего трудового распорядка </w:t>
      </w:r>
      <w:r w:rsidRPr="00CC1D42">
        <w:rPr>
          <w:rFonts w:ascii="Times New Roman" w:eastAsia="Times New Roman" w:hAnsi="Times New Roman" w:cs="Times New Roman"/>
          <w:sz w:val="24"/>
          <w:szCs w:val="24"/>
          <w:lang w:eastAsia="ru-RU"/>
        </w:rPr>
        <w:lastRenderedPageBreak/>
        <w:t>учреждения и, при необходимости, подвергаться внеочередной проверке знаний норм и правил охраны труда и техники безопасности.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2. </w:t>
      </w:r>
      <w:r w:rsidRPr="00CC1D42">
        <w:rPr>
          <w:rFonts w:ascii="Times New Roman" w:eastAsia="Times New Roman" w:hAnsi="Times New Roman" w:cs="Times New Roman"/>
          <w:b/>
          <w:bCs/>
          <w:sz w:val="24"/>
          <w:szCs w:val="24"/>
          <w:lang w:eastAsia="ru-RU"/>
        </w:rPr>
        <w:t>Требования охраны труда перед началом работы с ТСО</w:t>
      </w:r>
      <w:r w:rsidRPr="00CC1D42">
        <w:rPr>
          <w:rFonts w:ascii="Times New Roman" w:eastAsia="Times New Roman" w:hAnsi="Times New Roman" w:cs="Times New Roman"/>
          <w:sz w:val="24"/>
          <w:szCs w:val="24"/>
          <w:lang w:eastAsia="ru-RU"/>
        </w:rPr>
        <w:br/>
        <w:t>2.1. Установить проекционную аппаратуру с противоположной стороны от входа в помещение.</w:t>
      </w:r>
      <w:r w:rsidRPr="00CC1D42">
        <w:rPr>
          <w:rFonts w:ascii="Times New Roman" w:eastAsia="Times New Roman" w:hAnsi="Times New Roman" w:cs="Times New Roman"/>
          <w:sz w:val="24"/>
          <w:szCs w:val="24"/>
          <w:lang w:eastAsia="ru-RU"/>
        </w:rPr>
        <w:br/>
        <w:t>2.2. При наличии у прибора клеммы "Земля", выполнить заземление, нажав на соответствующий переключатель.</w:t>
      </w:r>
      <w:r w:rsidRPr="00CC1D42">
        <w:rPr>
          <w:rFonts w:ascii="Times New Roman" w:eastAsia="Times New Roman" w:hAnsi="Times New Roman" w:cs="Times New Roman"/>
          <w:sz w:val="24"/>
          <w:szCs w:val="24"/>
          <w:lang w:eastAsia="ru-RU"/>
        </w:rPr>
        <w:br/>
        <w:t>2.3. Удостовериться, что электрический шнур и вилка прибора не имеют видимых повреждений, а также убедиться в исправности линз объектива, проверить наличие защитного кожуха.</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3. </w:t>
      </w:r>
      <w:r w:rsidRPr="00CC1D42">
        <w:rPr>
          <w:rFonts w:ascii="Times New Roman" w:eastAsia="Times New Roman" w:hAnsi="Times New Roman" w:cs="Times New Roman"/>
          <w:b/>
          <w:bCs/>
          <w:sz w:val="24"/>
          <w:szCs w:val="24"/>
          <w:lang w:eastAsia="ru-RU"/>
        </w:rPr>
        <w:t>Требования охраны труда во время работы с ТСО</w:t>
      </w:r>
      <w:r w:rsidRPr="00CC1D42">
        <w:rPr>
          <w:rFonts w:ascii="Times New Roman" w:eastAsia="Times New Roman" w:hAnsi="Times New Roman" w:cs="Times New Roman"/>
          <w:sz w:val="24"/>
          <w:szCs w:val="24"/>
          <w:lang w:eastAsia="ru-RU"/>
        </w:rPr>
        <w:br/>
        <w:t>3.1. Не производить подключение демонстрационного электрического прибора к электрической сети влажными или мокрыми руками.</w:t>
      </w:r>
      <w:r w:rsidRPr="00CC1D42">
        <w:rPr>
          <w:rFonts w:ascii="Times New Roman" w:eastAsia="Times New Roman" w:hAnsi="Times New Roman" w:cs="Times New Roman"/>
          <w:sz w:val="24"/>
          <w:szCs w:val="24"/>
          <w:lang w:eastAsia="ru-RU"/>
        </w:rPr>
        <w:br/>
        <w:t>3.2. При включении демонстрационного электрического прибора следует до начала работ убедиться в его нормальном функционировании, а также функционировании охлаждающего вентилятора.</w:t>
      </w:r>
      <w:r w:rsidRPr="00CC1D42">
        <w:rPr>
          <w:rFonts w:ascii="Times New Roman" w:eastAsia="Times New Roman" w:hAnsi="Times New Roman" w:cs="Times New Roman"/>
          <w:sz w:val="24"/>
          <w:szCs w:val="24"/>
          <w:lang w:eastAsia="ru-RU"/>
        </w:rPr>
        <w:br/>
        <w:t>3.3. Во время показа кинофильмов, диафильмов, слайдов и пр., в помещении допускается присутствие не более 50 человек. Расположение мест для зрителей должно находиться впереди демонстрационного прибора.</w:t>
      </w:r>
      <w:r w:rsidRPr="00CC1D42">
        <w:rPr>
          <w:rFonts w:ascii="Times New Roman" w:eastAsia="Times New Roman" w:hAnsi="Times New Roman" w:cs="Times New Roman"/>
          <w:sz w:val="24"/>
          <w:szCs w:val="24"/>
          <w:lang w:eastAsia="ru-RU"/>
        </w:rPr>
        <w:br/>
        <w:t>3.4. Во избежание ослепления присутствующих при просмотре мощным световым потоком, недопустимо проводить снятие защитного кожуха во время работы демонстрационного электрического прибора.</w:t>
      </w:r>
      <w:r w:rsidRPr="00CC1D42">
        <w:rPr>
          <w:rFonts w:ascii="Times New Roman" w:eastAsia="Times New Roman" w:hAnsi="Times New Roman" w:cs="Times New Roman"/>
          <w:sz w:val="24"/>
          <w:szCs w:val="24"/>
          <w:lang w:eastAsia="ru-RU"/>
        </w:rPr>
        <w:br/>
        <w:t>3.5. Для предотвращения возможности получения ожогов рук недопустимо касаться защитного кожуха демонстрационного электрического прибора во время его работы.</w:t>
      </w:r>
      <w:r w:rsidRPr="00CC1D42">
        <w:rPr>
          <w:rFonts w:ascii="Times New Roman" w:eastAsia="Times New Roman" w:hAnsi="Times New Roman" w:cs="Times New Roman"/>
          <w:sz w:val="24"/>
          <w:szCs w:val="24"/>
          <w:lang w:eastAsia="ru-RU"/>
        </w:rPr>
        <w:br/>
        <w:t>3.6. Не разрешается оставлять технические средства обучения во включенном состоянии без присмотра.</w:t>
      </w:r>
      <w:r w:rsidRPr="00CC1D42">
        <w:rPr>
          <w:rFonts w:ascii="Times New Roman" w:eastAsia="Times New Roman" w:hAnsi="Times New Roman" w:cs="Times New Roman"/>
          <w:sz w:val="24"/>
          <w:szCs w:val="24"/>
          <w:lang w:eastAsia="ru-RU"/>
        </w:rPr>
        <w:br/>
        <w:t>3.7. При использовании персонального компьютера необходимо проводить работу согласно </w:t>
      </w:r>
      <w:hyperlink r:id="rId17" w:tgtFrame="_blank" w:history="1">
        <w:r w:rsidRPr="00CC1D42">
          <w:rPr>
            <w:rFonts w:ascii="Times New Roman" w:eastAsia="Times New Roman" w:hAnsi="Times New Roman" w:cs="Times New Roman"/>
            <w:sz w:val="24"/>
            <w:szCs w:val="24"/>
            <w:lang w:eastAsia="ru-RU"/>
          </w:rPr>
          <w:t>инструкции по охране труда при работе на компьютере</w:t>
        </w:r>
      </w:hyperlink>
      <w:r w:rsidRPr="00CC1D42">
        <w:rPr>
          <w:rFonts w:ascii="Times New Roman" w:eastAsia="Times New Roman" w:hAnsi="Times New Roman" w:cs="Times New Roman"/>
          <w:sz w:val="24"/>
          <w:szCs w:val="24"/>
          <w:lang w:eastAsia="ru-RU"/>
        </w:rPr>
        <w:t> и подключением к нему.</w:t>
      </w:r>
      <w:r w:rsidRPr="00CC1D42">
        <w:rPr>
          <w:rFonts w:ascii="Times New Roman" w:eastAsia="Times New Roman" w:hAnsi="Times New Roman" w:cs="Times New Roman"/>
          <w:sz w:val="24"/>
          <w:szCs w:val="24"/>
          <w:lang w:eastAsia="ru-RU"/>
        </w:rPr>
        <w:br/>
        <w:t xml:space="preserve">3.8. При использовании в качестве средства обучения </w:t>
      </w:r>
      <w:proofErr w:type="spellStart"/>
      <w:r w:rsidRPr="00CC1D42">
        <w:rPr>
          <w:rFonts w:ascii="Times New Roman" w:eastAsia="Times New Roman" w:hAnsi="Times New Roman" w:cs="Times New Roman"/>
          <w:sz w:val="24"/>
          <w:szCs w:val="24"/>
          <w:lang w:eastAsia="ru-RU"/>
        </w:rPr>
        <w:t>мультимедийного</w:t>
      </w:r>
      <w:proofErr w:type="spellEnd"/>
      <w:r w:rsidRPr="00CC1D42">
        <w:rPr>
          <w:rFonts w:ascii="Times New Roman" w:eastAsia="Times New Roman" w:hAnsi="Times New Roman" w:cs="Times New Roman"/>
          <w:sz w:val="24"/>
          <w:szCs w:val="24"/>
          <w:lang w:eastAsia="ru-RU"/>
        </w:rPr>
        <w:t xml:space="preserve"> проектора использовать </w:t>
      </w:r>
      <w:hyperlink r:id="rId18" w:tgtFrame="_blank" w:history="1">
        <w:r w:rsidRPr="00CC1D42">
          <w:rPr>
            <w:rFonts w:ascii="Times New Roman" w:eastAsia="Times New Roman" w:hAnsi="Times New Roman" w:cs="Times New Roman"/>
            <w:sz w:val="24"/>
            <w:szCs w:val="24"/>
            <w:lang w:eastAsia="ru-RU"/>
          </w:rPr>
          <w:t xml:space="preserve">инструкцию по охране труда при работе с </w:t>
        </w:r>
        <w:proofErr w:type="spellStart"/>
        <w:r w:rsidRPr="00CC1D42">
          <w:rPr>
            <w:rFonts w:ascii="Times New Roman" w:eastAsia="Times New Roman" w:hAnsi="Times New Roman" w:cs="Times New Roman"/>
            <w:sz w:val="24"/>
            <w:szCs w:val="24"/>
            <w:lang w:eastAsia="ru-RU"/>
          </w:rPr>
          <w:t>мультимедийным</w:t>
        </w:r>
        <w:proofErr w:type="spellEnd"/>
        <w:r w:rsidRPr="00CC1D42">
          <w:rPr>
            <w:rFonts w:ascii="Times New Roman" w:eastAsia="Times New Roman" w:hAnsi="Times New Roman" w:cs="Times New Roman"/>
            <w:sz w:val="24"/>
            <w:szCs w:val="24"/>
            <w:lang w:eastAsia="ru-RU"/>
          </w:rPr>
          <w:t xml:space="preserve"> проектором</w:t>
        </w:r>
      </w:hyperlink>
      <w:r w:rsidRPr="00CC1D42">
        <w:rPr>
          <w:rFonts w:ascii="Times New Roman" w:eastAsia="Times New Roman" w:hAnsi="Times New Roman" w:cs="Times New Roman"/>
          <w:sz w:val="24"/>
          <w:szCs w:val="24"/>
          <w:lang w:eastAsia="ru-RU"/>
        </w:rPr>
        <w:t> и при его подключении.</w:t>
      </w:r>
      <w:r w:rsidRPr="00CC1D42">
        <w:rPr>
          <w:rFonts w:ascii="Times New Roman" w:eastAsia="Times New Roman" w:hAnsi="Times New Roman" w:cs="Times New Roman"/>
          <w:sz w:val="24"/>
          <w:szCs w:val="24"/>
          <w:lang w:eastAsia="ru-RU"/>
        </w:rPr>
        <w:br/>
        <w:t>3.9. К работе на киноаппаратуре могут быть допущены лица, которые имеют квалификационное удостоверение киномеханика, а также талон по технике пожарной безопасности.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4. </w:t>
      </w:r>
      <w:r w:rsidRPr="00CC1D42">
        <w:rPr>
          <w:rFonts w:ascii="Times New Roman" w:eastAsia="Times New Roman" w:hAnsi="Times New Roman" w:cs="Times New Roman"/>
          <w:b/>
          <w:bCs/>
          <w:sz w:val="24"/>
          <w:szCs w:val="24"/>
          <w:lang w:eastAsia="ru-RU"/>
        </w:rPr>
        <w:t>Требование охраны труда в аварийных ситуациях</w:t>
      </w:r>
      <w:r w:rsidRPr="00CC1D42">
        <w:rPr>
          <w:rFonts w:ascii="Times New Roman" w:eastAsia="Times New Roman" w:hAnsi="Times New Roman" w:cs="Times New Roman"/>
          <w:sz w:val="24"/>
          <w:szCs w:val="24"/>
          <w:lang w:eastAsia="ru-RU"/>
        </w:rPr>
        <w:br/>
        <w:t>4.1. При возникновении неисправности в работе демонстрационного электроприбора или нарушения целостности заземления его корпуса следует выключить прибор и отключить его от электросети. Работу продолжить только после устранения неисправности.</w:t>
      </w:r>
      <w:r w:rsidRPr="00CC1D42">
        <w:rPr>
          <w:rFonts w:ascii="Times New Roman" w:eastAsia="Times New Roman" w:hAnsi="Times New Roman" w:cs="Times New Roman"/>
          <w:sz w:val="24"/>
          <w:szCs w:val="24"/>
          <w:lang w:eastAsia="ru-RU"/>
        </w:rPr>
        <w:br/>
        <w:t>4.2. При возгорании кинопленки, диафильма, диапозитивов, слайдов и т. п. работнику следует:</w:t>
      </w:r>
    </w:p>
    <w:p w:rsidR="009B2819" w:rsidRPr="00CC1D42" w:rsidRDefault="009B2819" w:rsidP="00E20ACA">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немедленно отключить демонстрационный электроприбор от сети питания;</w:t>
      </w:r>
    </w:p>
    <w:p w:rsidR="009B2819" w:rsidRPr="00CC1D42" w:rsidRDefault="009B2819" w:rsidP="00E20ACA">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эвакуировать учащихся из помещения;</w:t>
      </w:r>
    </w:p>
    <w:p w:rsidR="009B2819" w:rsidRPr="00CC1D42" w:rsidRDefault="009B2819" w:rsidP="009B2819">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сообщить о случившемся пожаре администрации учреждения и в ближайшую пожарную часть по телефону 101;</w:t>
      </w:r>
    </w:p>
    <w:p w:rsidR="009B2819" w:rsidRPr="00CC1D42" w:rsidRDefault="009B2819" w:rsidP="009B2819">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приступить к тушению очага возгорания с помощью первичных средств пожаротушения.</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4.3. При получении травмы следует оказать первую помощь пострадавшему, при необходимости отправить его в ближайшее лечебное учреждение и сообщить об этом администрации образовательного учреждения.</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lastRenderedPageBreak/>
        <w:t>5. </w:t>
      </w:r>
      <w:r w:rsidRPr="00CC1D42">
        <w:rPr>
          <w:rFonts w:ascii="Times New Roman" w:eastAsia="Times New Roman" w:hAnsi="Times New Roman" w:cs="Times New Roman"/>
          <w:b/>
          <w:bCs/>
          <w:sz w:val="24"/>
          <w:szCs w:val="24"/>
          <w:lang w:eastAsia="ru-RU"/>
        </w:rPr>
        <w:t>Требования охраны труда по окончании работы с ТСО</w:t>
      </w:r>
      <w:r w:rsidRPr="00CC1D42">
        <w:rPr>
          <w:rFonts w:ascii="Times New Roman" w:eastAsia="Times New Roman" w:hAnsi="Times New Roman" w:cs="Times New Roman"/>
          <w:sz w:val="24"/>
          <w:szCs w:val="24"/>
          <w:lang w:eastAsia="ru-RU"/>
        </w:rPr>
        <w:br/>
        <w:t>5.1. Выключить демонстрационный электроприбор и после его остывания отключить от электросети.</w:t>
      </w:r>
      <w:r w:rsidRPr="00CC1D42">
        <w:rPr>
          <w:rFonts w:ascii="Times New Roman" w:eastAsia="Times New Roman" w:hAnsi="Times New Roman" w:cs="Times New Roman"/>
          <w:sz w:val="24"/>
          <w:szCs w:val="24"/>
          <w:lang w:eastAsia="ru-RU"/>
        </w:rPr>
        <w:br/>
        <w:t>5.2. Вынуть из демонстрационного прибора демонстрируемые материалы, уложить их в плотно закрывающуюся тару и убрать в отведенное для хранения место.</w:t>
      </w:r>
      <w:r w:rsidRPr="00CC1D42">
        <w:rPr>
          <w:rFonts w:ascii="Times New Roman" w:eastAsia="Times New Roman" w:hAnsi="Times New Roman" w:cs="Times New Roman"/>
          <w:sz w:val="24"/>
          <w:szCs w:val="24"/>
          <w:lang w:eastAsia="ru-RU"/>
        </w:rPr>
        <w:br/>
        <w:t>5.3. Проветрить помещение и тщательно вымыть руки с мылом.</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Инструкцию разработал: __________ (________________)</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 инструкцией ознакомлен(а), второй экземпляр получил (а)</w:t>
      </w:r>
      <w:r w:rsidRPr="00CC1D42">
        <w:rPr>
          <w:rFonts w:ascii="Times New Roman" w:eastAsia="Times New Roman" w:hAnsi="Times New Roman" w:cs="Times New Roman"/>
          <w:sz w:val="24"/>
          <w:szCs w:val="24"/>
          <w:lang w:eastAsia="ru-RU"/>
        </w:rPr>
        <w:br/>
        <w:t>«___»____20___г. __________ (______________________)</w:t>
      </w:r>
    </w:p>
    <w:p w:rsidR="009B2819" w:rsidRPr="00CC1D42" w:rsidRDefault="009B2819"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B2819" w:rsidRPr="00CC1D42" w:rsidRDefault="009B2819"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r>
    </w:p>
    <w:p w:rsidR="00CC1D42" w:rsidRP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P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E20ACA" w:rsidRPr="00CC1D42" w:rsidRDefault="00E20ACA"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P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lastRenderedPageBreak/>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9B2819" w:rsidRPr="00CC1D42" w:rsidRDefault="009B2819"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w:t>
      </w:r>
      <w:r w:rsidRPr="00CC1D42">
        <w:rPr>
          <w:rFonts w:ascii="Times New Roman" w:eastAsia="Times New Roman" w:hAnsi="Times New Roman" w:cs="Times New Roman"/>
          <w:b/>
          <w:bCs/>
          <w:sz w:val="24"/>
          <w:szCs w:val="24"/>
          <w:lang w:eastAsia="ru-RU"/>
        </w:rPr>
        <w:br/>
        <w:t>по охране труда при уборке кабинета физики</w:t>
      </w:r>
    </w:p>
    <w:p w:rsidR="009B2819" w:rsidRPr="00CC1D42" w:rsidRDefault="009B2819"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Настоящая инструкция по охране труда предназначена для обслуживающего персонала, выполняющего уборку кабинета физики в общеобразовательном учреждении.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1. Общие положения </w:t>
      </w:r>
      <w:r w:rsidRPr="00CC1D42">
        <w:rPr>
          <w:rFonts w:ascii="Times New Roman" w:eastAsia="Times New Roman" w:hAnsi="Times New Roman" w:cs="Times New Roman"/>
          <w:b/>
          <w:bCs/>
          <w:sz w:val="24"/>
          <w:szCs w:val="24"/>
          <w:lang w:eastAsia="ru-RU"/>
        </w:rPr>
        <w:t>инструкции по охране труда при уборке кабинета физики</w:t>
      </w:r>
      <w:r w:rsidRPr="00CC1D42">
        <w:rPr>
          <w:rFonts w:ascii="Times New Roman" w:eastAsia="Times New Roman" w:hAnsi="Times New Roman" w:cs="Times New Roman"/>
          <w:sz w:val="24"/>
          <w:szCs w:val="24"/>
          <w:lang w:eastAsia="ru-RU"/>
        </w:rPr>
        <w:br/>
        <w:t>1.1. Данная </w:t>
      </w:r>
      <w:r w:rsidRPr="00CC1D42">
        <w:rPr>
          <w:rFonts w:ascii="Times New Roman" w:eastAsia="Times New Roman" w:hAnsi="Times New Roman" w:cs="Times New Roman"/>
          <w:i/>
          <w:iCs/>
          <w:sz w:val="24"/>
          <w:szCs w:val="24"/>
          <w:lang w:eastAsia="ru-RU"/>
        </w:rPr>
        <w:t>инструкция по охране труда при уборке кабинета физики</w:t>
      </w:r>
      <w:r w:rsidRPr="00CC1D42">
        <w:rPr>
          <w:rFonts w:ascii="Times New Roman" w:eastAsia="Times New Roman" w:hAnsi="Times New Roman" w:cs="Times New Roman"/>
          <w:sz w:val="24"/>
          <w:szCs w:val="24"/>
          <w:lang w:eastAsia="ru-RU"/>
        </w:rPr>
        <w:t> распространяется на лаборанта, технический персонал, проводящий уборку в кабинете физики школы.</w:t>
      </w:r>
      <w:r w:rsidRPr="00CC1D42">
        <w:rPr>
          <w:rFonts w:ascii="Times New Roman" w:eastAsia="Times New Roman" w:hAnsi="Times New Roman" w:cs="Times New Roman"/>
          <w:sz w:val="24"/>
          <w:szCs w:val="24"/>
          <w:lang w:eastAsia="ru-RU"/>
        </w:rPr>
        <w:br/>
        <w:t>1.2. </w:t>
      </w:r>
      <w:ins w:id="20" w:author="Unknown">
        <w:r w:rsidRPr="00CC1D42">
          <w:rPr>
            <w:rFonts w:ascii="Times New Roman" w:eastAsia="Times New Roman" w:hAnsi="Times New Roman" w:cs="Times New Roman"/>
            <w:sz w:val="24"/>
            <w:szCs w:val="24"/>
            <w:u w:val="single"/>
            <w:bdr w:val="none" w:sz="0" w:space="0" w:color="auto" w:frame="1"/>
            <w:lang w:eastAsia="ru-RU"/>
          </w:rPr>
          <w:t>Опасности в работе по уборке кабинета физики:</w:t>
        </w:r>
      </w:ins>
    </w:p>
    <w:p w:rsidR="009B2819" w:rsidRPr="00CC1D42" w:rsidRDefault="009B2819" w:rsidP="00E20ACA">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электрическая проводка к рабочим местам (столам) учащихся;</w:t>
      </w:r>
    </w:p>
    <w:p w:rsidR="009B2819" w:rsidRPr="00CC1D42" w:rsidRDefault="009B2819" w:rsidP="00E20ACA">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электрощит в лаборантской кабинета физики.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2. </w:t>
      </w:r>
      <w:r w:rsidRPr="00CC1D42">
        <w:rPr>
          <w:rFonts w:ascii="Times New Roman" w:eastAsia="Times New Roman" w:hAnsi="Times New Roman" w:cs="Times New Roman"/>
          <w:b/>
          <w:bCs/>
          <w:sz w:val="24"/>
          <w:szCs w:val="24"/>
          <w:lang w:eastAsia="ru-RU"/>
        </w:rPr>
        <w:t>Требования безопасности перед уборкой кабинета физики</w:t>
      </w:r>
      <w:r w:rsidRPr="00CC1D42">
        <w:rPr>
          <w:rFonts w:ascii="Times New Roman" w:eastAsia="Times New Roman" w:hAnsi="Times New Roman" w:cs="Times New Roman"/>
          <w:sz w:val="24"/>
          <w:szCs w:val="24"/>
          <w:lang w:eastAsia="ru-RU"/>
        </w:rPr>
        <w:br/>
        <w:t>2.1. Перед началом уборки в кабинете физики обязательно наденьте спецодежду.</w:t>
      </w:r>
      <w:r w:rsidRPr="00CC1D42">
        <w:rPr>
          <w:rFonts w:ascii="Times New Roman" w:eastAsia="Times New Roman" w:hAnsi="Times New Roman" w:cs="Times New Roman"/>
          <w:sz w:val="24"/>
          <w:szCs w:val="24"/>
          <w:lang w:eastAsia="ru-RU"/>
        </w:rPr>
        <w:br/>
        <w:t>2.2. Проверьте состояние инвентаря, инструментов и индивидуальных средств защиты.</w:t>
      </w:r>
      <w:r w:rsidRPr="00CC1D42">
        <w:rPr>
          <w:rFonts w:ascii="Times New Roman" w:eastAsia="Times New Roman" w:hAnsi="Times New Roman" w:cs="Times New Roman"/>
          <w:sz w:val="24"/>
          <w:szCs w:val="24"/>
          <w:lang w:eastAsia="ru-RU"/>
        </w:rPr>
        <w:br/>
        <w:t>2.3. Включите свет в убираемом помещении кабинета.</w:t>
      </w:r>
      <w:r w:rsidRPr="00CC1D42">
        <w:rPr>
          <w:rFonts w:ascii="Times New Roman" w:eastAsia="Times New Roman" w:hAnsi="Times New Roman" w:cs="Times New Roman"/>
          <w:sz w:val="24"/>
          <w:szCs w:val="24"/>
          <w:lang w:eastAsia="ru-RU"/>
        </w:rPr>
        <w:br/>
        <w:t>2.4. Внимательно осмотрите помещение.</w:t>
      </w:r>
      <w:r w:rsidRPr="00CC1D42">
        <w:rPr>
          <w:rFonts w:ascii="Times New Roman" w:eastAsia="Times New Roman" w:hAnsi="Times New Roman" w:cs="Times New Roman"/>
          <w:sz w:val="24"/>
          <w:szCs w:val="24"/>
          <w:lang w:eastAsia="ru-RU"/>
        </w:rPr>
        <w:br/>
        <w:t>2.5. Спланируйте или установите последовательность уборки кабинета.</w:t>
      </w:r>
      <w:r w:rsidRPr="00CC1D42">
        <w:rPr>
          <w:rFonts w:ascii="Times New Roman" w:eastAsia="Times New Roman" w:hAnsi="Times New Roman" w:cs="Times New Roman"/>
          <w:sz w:val="24"/>
          <w:szCs w:val="24"/>
          <w:lang w:eastAsia="ru-RU"/>
        </w:rPr>
        <w:br/>
        <w:t>2.6. При наличии каких-либо повреждений в кабинете физики (разлита неизвестная жидкость, повреждены провода и т.п.) сообщите учителю физики. Не старайтесь убрать самостоятельно разлитую жидкость, провести исследование висящего оборванного провода или провести ремонт проводки самостоятельно.</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3. </w:t>
      </w:r>
      <w:r w:rsidRPr="00CC1D42">
        <w:rPr>
          <w:rFonts w:ascii="Times New Roman" w:eastAsia="Times New Roman" w:hAnsi="Times New Roman" w:cs="Times New Roman"/>
          <w:b/>
          <w:bCs/>
          <w:sz w:val="24"/>
          <w:szCs w:val="24"/>
          <w:lang w:eastAsia="ru-RU"/>
        </w:rPr>
        <w:t>Требования безопасности во время уборки кабинета физики</w:t>
      </w:r>
      <w:r w:rsidRPr="00CC1D42">
        <w:rPr>
          <w:rFonts w:ascii="Times New Roman" w:eastAsia="Times New Roman" w:hAnsi="Times New Roman" w:cs="Times New Roman"/>
          <w:sz w:val="24"/>
          <w:szCs w:val="24"/>
          <w:lang w:eastAsia="ru-RU"/>
        </w:rPr>
        <w:br/>
        <w:t>3.1. Выполняйте только порученную вам работу.</w:t>
      </w:r>
      <w:r w:rsidRPr="00CC1D42">
        <w:rPr>
          <w:rFonts w:ascii="Times New Roman" w:eastAsia="Times New Roman" w:hAnsi="Times New Roman" w:cs="Times New Roman"/>
          <w:sz w:val="24"/>
          <w:szCs w:val="24"/>
          <w:lang w:eastAsia="ru-RU"/>
        </w:rPr>
        <w:br/>
        <w:t>3.2. Выполняйте уборку кабинета физики теми способами, методами, инвентарем, которые указаны учителем.</w:t>
      </w:r>
      <w:r w:rsidRPr="00CC1D42">
        <w:rPr>
          <w:rFonts w:ascii="Times New Roman" w:eastAsia="Times New Roman" w:hAnsi="Times New Roman" w:cs="Times New Roman"/>
          <w:sz w:val="24"/>
          <w:szCs w:val="24"/>
          <w:lang w:eastAsia="ru-RU"/>
        </w:rPr>
        <w:br/>
        <w:t>3.3. Не проводите уборку в кабинете физики при наличии питания к рабочим местам учащихся.</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4. </w:t>
      </w:r>
      <w:r w:rsidRPr="00CC1D42">
        <w:rPr>
          <w:rFonts w:ascii="Times New Roman" w:eastAsia="Times New Roman" w:hAnsi="Times New Roman" w:cs="Times New Roman"/>
          <w:b/>
          <w:bCs/>
          <w:sz w:val="24"/>
          <w:szCs w:val="24"/>
          <w:lang w:eastAsia="ru-RU"/>
        </w:rPr>
        <w:t>Требования охраны труда в аварийных ситуациях в кабинете физики</w:t>
      </w:r>
      <w:r w:rsidRPr="00CC1D42">
        <w:rPr>
          <w:rFonts w:ascii="Times New Roman" w:eastAsia="Times New Roman" w:hAnsi="Times New Roman" w:cs="Times New Roman"/>
          <w:sz w:val="24"/>
          <w:szCs w:val="24"/>
          <w:lang w:eastAsia="ru-RU"/>
        </w:rPr>
        <w:br/>
        <w:t>4.1. При попадании в глаз моющих или дезинфицирующих средств промыть глаза водой и обратиться в школьной медицинский пункт.</w:t>
      </w:r>
      <w:r w:rsidRPr="00CC1D42">
        <w:rPr>
          <w:rFonts w:ascii="Times New Roman" w:eastAsia="Times New Roman" w:hAnsi="Times New Roman" w:cs="Times New Roman"/>
          <w:sz w:val="24"/>
          <w:szCs w:val="24"/>
          <w:lang w:eastAsia="ru-RU"/>
        </w:rPr>
        <w:br/>
        <w:t xml:space="preserve">4.2. При </w:t>
      </w:r>
      <w:proofErr w:type="spellStart"/>
      <w:r w:rsidRPr="00CC1D42">
        <w:rPr>
          <w:rFonts w:ascii="Times New Roman" w:eastAsia="Times New Roman" w:hAnsi="Times New Roman" w:cs="Times New Roman"/>
          <w:sz w:val="24"/>
          <w:szCs w:val="24"/>
          <w:lang w:eastAsia="ru-RU"/>
        </w:rPr>
        <w:t>травмировании</w:t>
      </w:r>
      <w:proofErr w:type="spellEnd"/>
      <w:r w:rsidRPr="00CC1D42">
        <w:rPr>
          <w:rFonts w:ascii="Times New Roman" w:eastAsia="Times New Roman" w:hAnsi="Times New Roman" w:cs="Times New Roman"/>
          <w:sz w:val="24"/>
          <w:szCs w:val="24"/>
          <w:lang w:eastAsia="ru-RU"/>
        </w:rPr>
        <w:t xml:space="preserve"> оказать первую доврачебную пострадавшему, обратиться в медицинский кабинет школы, сообщить об случившемся заместителю директора по административно-хозяйственной части, при необходимости, вызвать скорую медицинскую помощь.</w:t>
      </w:r>
      <w:r w:rsidRPr="00CC1D42">
        <w:rPr>
          <w:rFonts w:ascii="Times New Roman" w:eastAsia="Times New Roman" w:hAnsi="Times New Roman" w:cs="Times New Roman"/>
          <w:sz w:val="24"/>
          <w:szCs w:val="24"/>
          <w:lang w:eastAsia="ru-RU"/>
        </w:rPr>
        <w:br/>
        <w:t>4.3. При возникновении возгорания сообщить о пожаре в пожарную часть по телефону 101, а также директору школы.</w:t>
      </w:r>
      <w:r w:rsidRPr="00CC1D42">
        <w:rPr>
          <w:rFonts w:ascii="Times New Roman" w:eastAsia="Times New Roman" w:hAnsi="Times New Roman" w:cs="Times New Roman"/>
          <w:sz w:val="24"/>
          <w:szCs w:val="24"/>
          <w:lang w:eastAsia="ru-RU"/>
        </w:rPr>
        <w:br/>
        <w:t>4.4. Не приступать к работе при плохом самочувствии.</w:t>
      </w:r>
      <w:r w:rsidRPr="00CC1D42">
        <w:rPr>
          <w:rFonts w:ascii="Times New Roman" w:eastAsia="Times New Roman" w:hAnsi="Times New Roman" w:cs="Times New Roman"/>
          <w:sz w:val="24"/>
          <w:szCs w:val="24"/>
          <w:lang w:eastAsia="ru-RU"/>
        </w:rPr>
        <w:br/>
        <w:t xml:space="preserve">4.5. При поражении электрическим током, освободить пострадавшего от действия тока </w:t>
      </w:r>
      <w:r w:rsidRPr="00CC1D42">
        <w:rPr>
          <w:rFonts w:ascii="Times New Roman" w:eastAsia="Times New Roman" w:hAnsi="Times New Roman" w:cs="Times New Roman"/>
          <w:sz w:val="24"/>
          <w:szCs w:val="24"/>
          <w:lang w:eastAsia="ru-RU"/>
        </w:rPr>
        <w:lastRenderedPageBreak/>
        <w:t xml:space="preserve">любым </w:t>
      </w:r>
      <w:proofErr w:type="spellStart"/>
      <w:r w:rsidRPr="00CC1D42">
        <w:rPr>
          <w:rFonts w:ascii="Times New Roman" w:eastAsia="Times New Roman" w:hAnsi="Times New Roman" w:cs="Times New Roman"/>
          <w:sz w:val="24"/>
          <w:szCs w:val="24"/>
          <w:lang w:eastAsia="ru-RU"/>
        </w:rPr>
        <w:t>токонепроводящим</w:t>
      </w:r>
      <w:proofErr w:type="spellEnd"/>
      <w:r w:rsidRPr="00CC1D42">
        <w:rPr>
          <w:rFonts w:ascii="Times New Roman" w:eastAsia="Times New Roman" w:hAnsi="Times New Roman" w:cs="Times New Roman"/>
          <w:sz w:val="24"/>
          <w:szCs w:val="24"/>
          <w:lang w:eastAsia="ru-RU"/>
        </w:rPr>
        <w:t xml:space="preserve"> предметом, отключить электропитание, оказать первую доврачебную помощь.</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5. </w:t>
      </w:r>
      <w:r w:rsidRPr="00CC1D42">
        <w:rPr>
          <w:rFonts w:ascii="Times New Roman" w:eastAsia="Times New Roman" w:hAnsi="Times New Roman" w:cs="Times New Roman"/>
          <w:b/>
          <w:bCs/>
          <w:sz w:val="24"/>
          <w:szCs w:val="24"/>
          <w:lang w:eastAsia="ru-RU"/>
        </w:rPr>
        <w:t>Требования охраны труда по окончании уборки кабинета физики</w:t>
      </w:r>
      <w:r w:rsidRPr="00CC1D42">
        <w:rPr>
          <w:rFonts w:ascii="Times New Roman" w:eastAsia="Times New Roman" w:hAnsi="Times New Roman" w:cs="Times New Roman"/>
          <w:sz w:val="24"/>
          <w:szCs w:val="24"/>
          <w:lang w:eastAsia="ru-RU"/>
        </w:rPr>
        <w:br/>
        <w:t>5.1. Убрать уборочный инвентарь в специально отведенное место.</w:t>
      </w:r>
      <w:r w:rsidRPr="00CC1D42">
        <w:rPr>
          <w:rFonts w:ascii="Times New Roman" w:eastAsia="Times New Roman" w:hAnsi="Times New Roman" w:cs="Times New Roman"/>
          <w:sz w:val="24"/>
          <w:szCs w:val="24"/>
          <w:lang w:eastAsia="ru-RU"/>
        </w:rPr>
        <w:br/>
        <w:t>5.2. Снять спецодежду и средства индивидуальной защиты.</w:t>
      </w:r>
      <w:r w:rsidRPr="00CC1D42">
        <w:rPr>
          <w:rFonts w:ascii="Times New Roman" w:eastAsia="Times New Roman" w:hAnsi="Times New Roman" w:cs="Times New Roman"/>
          <w:sz w:val="24"/>
          <w:szCs w:val="24"/>
          <w:lang w:eastAsia="ru-RU"/>
        </w:rPr>
        <w:br/>
        <w:t>5.3. Вымыть руки с мылом.</w:t>
      </w:r>
      <w:r w:rsidRPr="00CC1D42">
        <w:rPr>
          <w:rFonts w:ascii="Times New Roman" w:eastAsia="Times New Roman" w:hAnsi="Times New Roman" w:cs="Times New Roman"/>
          <w:sz w:val="24"/>
          <w:szCs w:val="24"/>
          <w:lang w:eastAsia="ru-RU"/>
        </w:rPr>
        <w:br/>
        <w:t>5.4. Выключить освещение в кабинете физики. Закрыть кабинет на ключ.</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Инструкцию разработал: __________ (________________)</w:t>
      </w:r>
    </w:p>
    <w:p w:rsidR="009B2819"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 инструкцией ознакомлен (а)</w:t>
      </w:r>
      <w:r w:rsidRPr="00CC1D42">
        <w:rPr>
          <w:rFonts w:ascii="Times New Roman" w:eastAsia="Times New Roman" w:hAnsi="Times New Roman" w:cs="Times New Roman"/>
          <w:sz w:val="24"/>
          <w:szCs w:val="24"/>
          <w:lang w:eastAsia="ru-RU"/>
        </w:rPr>
        <w:br/>
        <w:t>«___»_____20___г. __________ (_______________________)</w:t>
      </w: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E20ACA" w:rsidRPr="00CC1D42" w:rsidRDefault="00E20ACA"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B2819" w:rsidRPr="00CC1D42" w:rsidRDefault="009B2819"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lastRenderedPageBreak/>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9B2819" w:rsidRPr="00CC1D42" w:rsidRDefault="009B2819" w:rsidP="00E20ACA">
      <w:pPr>
        <w:shd w:val="clear" w:color="auto" w:fill="FFFFFF"/>
        <w:spacing w:after="90" w:line="450" w:lineRule="atLeast"/>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w:t>
      </w:r>
      <w:r w:rsidRPr="00CC1D42">
        <w:rPr>
          <w:rFonts w:ascii="Times New Roman" w:eastAsia="Times New Roman" w:hAnsi="Times New Roman" w:cs="Times New Roman"/>
          <w:b/>
          <w:bCs/>
          <w:sz w:val="24"/>
          <w:szCs w:val="24"/>
          <w:lang w:eastAsia="ru-RU"/>
        </w:rPr>
        <w:br/>
        <w:t>по охране труда "Оказание первой доврачебной помощи пострадавшим"</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1. </w:t>
      </w:r>
      <w:r w:rsidRPr="00CC1D42">
        <w:rPr>
          <w:rFonts w:ascii="Times New Roman" w:eastAsia="Times New Roman" w:hAnsi="Times New Roman" w:cs="Times New Roman"/>
          <w:b/>
          <w:bCs/>
          <w:sz w:val="24"/>
          <w:szCs w:val="24"/>
          <w:lang w:eastAsia="ru-RU"/>
        </w:rPr>
        <w:t>Общие положения инструкции по оказанию первой доврачебной помощи пострадавшему</w:t>
      </w:r>
      <w:r w:rsidRPr="00CC1D42">
        <w:rPr>
          <w:rFonts w:ascii="Times New Roman" w:eastAsia="Times New Roman" w:hAnsi="Times New Roman" w:cs="Times New Roman"/>
          <w:sz w:val="24"/>
          <w:szCs w:val="24"/>
          <w:lang w:eastAsia="ru-RU"/>
        </w:rPr>
        <w:br/>
        <w:t>1.1. Настоящая </w:t>
      </w:r>
      <w:r w:rsidRPr="00CC1D42">
        <w:rPr>
          <w:rFonts w:ascii="Times New Roman" w:eastAsia="Times New Roman" w:hAnsi="Times New Roman" w:cs="Times New Roman"/>
          <w:i/>
          <w:iCs/>
          <w:sz w:val="24"/>
          <w:szCs w:val="24"/>
          <w:lang w:eastAsia="ru-RU"/>
        </w:rPr>
        <w:t>инструкция по оказанию первой доврачебной помощи пострадавшему</w:t>
      </w:r>
      <w:r w:rsidRPr="00CC1D42">
        <w:rPr>
          <w:rFonts w:ascii="Times New Roman" w:eastAsia="Times New Roman" w:hAnsi="Times New Roman" w:cs="Times New Roman"/>
          <w:sz w:val="24"/>
          <w:szCs w:val="24"/>
          <w:lang w:eastAsia="ru-RU"/>
        </w:rPr>
        <w:t> при несчастном случае разработана для всех работников образовательного учреждения (школа, ДОУ) с целью оказания, в случае необходимости, первой доврачебной помощи пострадавшему учителю, сотруднику, рабочему, учащемуся.</w:t>
      </w:r>
      <w:r w:rsidRPr="00CC1D42">
        <w:rPr>
          <w:rFonts w:ascii="Times New Roman" w:eastAsia="Times New Roman" w:hAnsi="Times New Roman" w:cs="Times New Roman"/>
          <w:sz w:val="24"/>
          <w:szCs w:val="24"/>
          <w:lang w:eastAsia="ru-RU"/>
        </w:rPr>
        <w:br/>
        <w:t>1.2. Работникам учреждения необходимо знать и уметь применять в случае необходимости </w:t>
      </w:r>
      <w:r w:rsidRPr="00CC1D42">
        <w:rPr>
          <w:rFonts w:ascii="Times New Roman" w:eastAsia="Times New Roman" w:hAnsi="Times New Roman" w:cs="Times New Roman"/>
          <w:i/>
          <w:iCs/>
          <w:sz w:val="24"/>
          <w:szCs w:val="24"/>
          <w:lang w:eastAsia="ru-RU"/>
        </w:rPr>
        <w:t>инструкцию по охране труда по оказанию первой доврачебной помощи пострадавшим</w:t>
      </w:r>
      <w:r w:rsidRPr="00CC1D42">
        <w:rPr>
          <w:rFonts w:ascii="Times New Roman" w:eastAsia="Times New Roman" w:hAnsi="Times New Roman" w:cs="Times New Roman"/>
          <w:sz w:val="24"/>
          <w:szCs w:val="24"/>
          <w:lang w:eastAsia="ru-RU"/>
        </w:rPr>
        <w:t>, которая является типовой.</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2. </w:t>
      </w:r>
      <w:r w:rsidRPr="00CC1D42">
        <w:rPr>
          <w:rFonts w:ascii="Times New Roman" w:eastAsia="Times New Roman" w:hAnsi="Times New Roman" w:cs="Times New Roman"/>
          <w:b/>
          <w:bCs/>
          <w:sz w:val="24"/>
          <w:szCs w:val="24"/>
          <w:lang w:eastAsia="ru-RU"/>
        </w:rPr>
        <w:t>Требования по оказанию первой помощи пострадавшим</w:t>
      </w:r>
      <w:r w:rsidRPr="00CC1D42">
        <w:rPr>
          <w:rFonts w:ascii="Times New Roman" w:eastAsia="Times New Roman" w:hAnsi="Times New Roman" w:cs="Times New Roman"/>
          <w:sz w:val="24"/>
          <w:szCs w:val="24"/>
          <w:lang w:eastAsia="ru-RU"/>
        </w:rPr>
        <w:br/>
        <w:t>2.1. </w:t>
      </w:r>
      <w:ins w:id="21" w:author="Unknown">
        <w:r w:rsidRPr="00CC1D42">
          <w:rPr>
            <w:rFonts w:ascii="Times New Roman" w:eastAsia="Times New Roman" w:hAnsi="Times New Roman" w:cs="Times New Roman"/>
            <w:sz w:val="24"/>
            <w:szCs w:val="24"/>
            <w:u w:val="single"/>
            <w:bdr w:val="none" w:sz="0" w:space="0" w:color="auto" w:frame="1"/>
            <w:lang w:eastAsia="ru-RU"/>
          </w:rPr>
          <w:t>При переломах:</w:t>
        </w:r>
      </w:ins>
      <w:r w:rsidRPr="00CC1D42">
        <w:rPr>
          <w:rFonts w:ascii="Times New Roman" w:eastAsia="Times New Roman" w:hAnsi="Times New Roman" w:cs="Times New Roman"/>
          <w:sz w:val="24"/>
          <w:szCs w:val="24"/>
          <w:lang w:eastAsia="ru-RU"/>
        </w:rPr>
        <w:br/>
        <w:t>а) в первую очередь необходимо уменьшить подвижность обломков и осколков кости, в месте самого перелома - наложить шину;</w:t>
      </w:r>
      <w:r w:rsidRPr="00CC1D42">
        <w:rPr>
          <w:rFonts w:ascii="Times New Roman" w:eastAsia="Times New Roman" w:hAnsi="Times New Roman" w:cs="Times New Roman"/>
          <w:sz w:val="24"/>
          <w:szCs w:val="24"/>
          <w:lang w:eastAsia="ru-RU"/>
        </w:rPr>
        <w:br/>
        <w:t>б) при открытом переломе обломки кости могут повредить ткани и вызвать кровотечение, поэтому необходимо как можно скорее остановить кровотечение и наложить стерильную повязку и шину;</w:t>
      </w:r>
      <w:r w:rsidRPr="00CC1D42">
        <w:rPr>
          <w:rFonts w:ascii="Times New Roman" w:eastAsia="Times New Roman" w:hAnsi="Times New Roman" w:cs="Times New Roman"/>
          <w:sz w:val="24"/>
          <w:szCs w:val="24"/>
          <w:lang w:eastAsia="ru-RU"/>
        </w:rPr>
        <w:br/>
        <w:t>в) при переломе позвоночника осуществляется транспортировка пострадавшего только на животе с подложенным под грудь валиком;</w:t>
      </w:r>
      <w:r w:rsidRPr="00CC1D42">
        <w:rPr>
          <w:rFonts w:ascii="Times New Roman" w:eastAsia="Times New Roman" w:hAnsi="Times New Roman" w:cs="Times New Roman"/>
          <w:sz w:val="24"/>
          <w:szCs w:val="24"/>
          <w:lang w:eastAsia="ru-RU"/>
        </w:rPr>
        <w:br/>
        <w:t>Для того, чтобы вовремя оказать человеку помощь, необходимо в первую очередь знать правила и требования </w:t>
      </w:r>
      <w:r w:rsidRPr="00CC1D42">
        <w:rPr>
          <w:rFonts w:ascii="Times New Roman" w:eastAsia="Times New Roman" w:hAnsi="Times New Roman" w:cs="Times New Roman"/>
          <w:b/>
          <w:bCs/>
          <w:sz w:val="24"/>
          <w:szCs w:val="24"/>
          <w:lang w:eastAsia="ru-RU"/>
        </w:rPr>
        <w:t>инструкции по оказанию первой доврачебной помощи пострадавшему</w:t>
      </w:r>
      <w:r w:rsidRPr="00CC1D42">
        <w:rPr>
          <w:rFonts w:ascii="Times New Roman" w:eastAsia="Times New Roman" w:hAnsi="Times New Roman" w:cs="Times New Roman"/>
          <w:sz w:val="24"/>
          <w:szCs w:val="24"/>
          <w:lang w:eastAsia="ru-RU"/>
        </w:rPr>
        <w:t> и уметь ее применить.</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2.2. </w:t>
      </w:r>
      <w:ins w:id="22" w:author="Unknown">
        <w:r w:rsidRPr="00CC1D42">
          <w:rPr>
            <w:rFonts w:ascii="Times New Roman" w:eastAsia="Times New Roman" w:hAnsi="Times New Roman" w:cs="Times New Roman"/>
            <w:sz w:val="24"/>
            <w:szCs w:val="24"/>
            <w:u w:val="single"/>
            <w:bdr w:val="none" w:sz="0" w:space="0" w:color="auto" w:frame="1"/>
            <w:lang w:eastAsia="ru-RU"/>
          </w:rPr>
          <w:t>При поражении электрическим током:</w:t>
        </w:r>
      </w:ins>
      <w:r w:rsidRPr="00CC1D42">
        <w:rPr>
          <w:rFonts w:ascii="Times New Roman" w:eastAsia="Times New Roman" w:hAnsi="Times New Roman" w:cs="Times New Roman"/>
          <w:sz w:val="24"/>
          <w:szCs w:val="24"/>
          <w:lang w:eastAsia="ru-RU"/>
        </w:rPr>
        <w:br/>
        <w:t>а) немедленно прекратить действие электрического тока на пострадавшего, выключив рубильник, выдернув шнур из розетки или сняв с пострадавшего провод сухой тряпкой или отбросив его любым предметом который не проводит электрический ток;</w:t>
      </w:r>
      <w:r w:rsidRPr="00CC1D42">
        <w:rPr>
          <w:rFonts w:ascii="Times New Roman" w:eastAsia="Times New Roman" w:hAnsi="Times New Roman" w:cs="Times New Roman"/>
          <w:sz w:val="24"/>
          <w:szCs w:val="24"/>
          <w:lang w:eastAsia="ru-RU"/>
        </w:rPr>
        <w:br/>
        <w:t>б) человек, оказывающий помощь пострадавшему, должен обезопасить себя, обернув руки сухой тканью или надев специальные резиновые перчатки, встав на сухую доску или толстую резину;</w:t>
      </w:r>
      <w:r w:rsidRPr="00CC1D42">
        <w:rPr>
          <w:rFonts w:ascii="Times New Roman" w:eastAsia="Times New Roman" w:hAnsi="Times New Roman" w:cs="Times New Roman"/>
          <w:sz w:val="24"/>
          <w:szCs w:val="24"/>
          <w:lang w:eastAsia="ru-RU"/>
        </w:rPr>
        <w:br/>
        <w:t>в) на место полученного пострадавшим ожога наложить сухую повязку;</w:t>
      </w:r>
      <w:r w:rsidRPr="00CC1D42">
        <w:rPr>
          <w:rFonts w:ascii="Times New Roman" w:eastAsia="Times New Roman" w:hAnsi="Times New Roman" w:cs="Times New Roman"/>
          <w:sz w:val="24"/>
          <w:szCs w:val="24"/>
          <w:lang w:eastAsia="ru-RU"/>
        </w:rPr>
        <w:br/>
        <w:t>г) предоставить тёплое питьё;</w:t>
      </w:r>
      <w:r w:rsidRPr="00CC1D42">
        <w:rPr>
          <w:rFonts w:ascii="Times New Roman" w:eastAsia="Times New Roman" w:hAnsi="Times New Roman" w:cs="Times New Roman"/>
          <w:sz w:val="24"/>
          <w:szCs w:val="24"/>
          <w:lang w:eastAsia="ru-RU"/>
        </w:rPr>
        <w:br/>
      </w:r>
      <w:proofErr w:type="spellStart"/>
      <w:r w:rsidRPr="00CC1D42">
        <w:rPr>
          <w:rFonts w:ascii="Times New Roman" w:eastAsia="Times New Roman" w:hAnsi="Times New Roman" w:cs="Times New Roman"/>
          <w:sz w:val="24"/>
          <w:szCs w:val="24"/>
          <w:lang w:eastAsia="ru-RU"/>
        </w:rPr>
        <w:t>д</w:t>
      </w:r>
      <w:proofErr w:type="spellEnd"/>
      <w:r w:rsidRPr="00CC1D42">
        <w:rPr>
          <w:rFonts w:ascii="Times New Roman" w:eastAsia="Times New Roman" w:hAnsi="Times New Roman" w:cs="Times New Roman"/>
          <w:sz w:val="24"/>
          <w:szCs w:val="24"/>
          <w:lang w:eastAsia="ru-RU"/>
        </w:rPr>
        <w:t>) при остановке дыхания пострадавшему провести искусственное дыхание.</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2.3. </w:t>
      </w:r>
      <w:ins w:id="23" w:author="Unknown">
        <w:r w:rsidRPr="00CC1D42">
          <w:rPr>
            <w:rFonts w:ascii="Times New Roman" w:eastAsia="Times New Roman" w:hAnsi="Times New Roman" w:cs="Times New Roman"/>
            <w:sz w:val="24"/>
            <w:szCs w:val="24"/>
            <w:u w:val="single"/>
            <w:bdr w:val="none" w:sz="0" w:space="0" w:color="auto" w:frame="1"/>
            <w:lang w:eastAsia="ru-RU"/>
          </w:rPr>
          <w:t>При вывихах:</w:t>
        </w:r>
      </w:ins>
      <w:r w:rsidRPr="00CC1D42">
        <w:rPr>
          <w:rFonts w:ascii="Times New Roman" w:eastAsia="Times New Roman" w:hAnsi="Times New Roman" w:cs="Times New Roman"/>
          <w:sz w:val="24"/>
          <w:szCs w:val="24"/>
          <w:lang w:eastAsia="ru-RU"/>
        </w:rPr>
        <w:br/>
        <w:t>а) наложить на место вывиха холодный компресс;</w:t>
      </w:r>
      <w:r w:rsidRPr="00CC1D42">
        <w:rPr>
          <w:rFonts w:ascii="Times New Roman" w:eastAsia="Times New Roman" w:hAnsi="Times New Roman" w:cs="Times New Roman"/>
          <w:sz w:val="24"/>
          <w:szCs w:val="24"/>
          <w:lang w:eastAsia="ru-RU"/>
        </w:rPr>
        <w:br/>
        <w:t>б) выполнить тугую повязку.</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2.4. </w:t>
      </w:r>
      <w:ins w:id="24" w:author="Unknown">
        <w:r w:rsidRPr="00CC1D42">
          <w:rPr>
            <w:rFonts w:ascii="Times New Roman" w:eastAsia="Times New Roman" w:hAnsi="Times New Roman" w:cs="Times New Roman"/>
            <w:sz w:val="24"/>
            <w:szCs w:val="24"/>
            <w:u w:val="single"/>
            <w:bdr w:val="none" w:sz="0" w:space="0" w:color="auto" w:frame="1"/>
            <w:lang w:eastAsia="ru-RU"/>
          </w:rPr>
          <w:t>При обмороке:</w:t>
        </w:r>
      </w:ins>
      <w:r w:rsidRPr="00CC1D42">
        <w:rPr>
          <w:rFonts w:ascii="Times New Roman" w:eastAsia="Times New Roman" w:hAnsi="Times New Roman" w:cs="Times New Roman"/>
          <w:sz w:val="24"/>
          <w:szCs w:val="24"/>
          <w:lang w:eastAsia="ru-RU"/>
        </w:rPr>
        <w:br/>
        <w:t>а) уложить пострадавшего человека на спину, немного запрокинуть его голову назад, немного приподнять его ноги;</w:t>
      </w:r>
      <w:r w:rsidRPr="00CC1D42">
        <w:rPr>
          <w:rFonts w:ascii="Times New Roman" w:eastAsia="Times New Roman" w:hAnsi="Times New Roman" w:cs="Times New Roman"/>
          <w:sz w:val="24"/>
          <w:szCs w:val="24"/>
          <w:lang w:eastAsia="ru-RU"/>
        </w:rPr>
        <w:br/>
        <w:t>б) обеспечить пострадавшему доступ свежего воздуха;</w:t>
      </w:r>
      <w:r w:rsidRPr="00CC1D42">
        <w:rPr>
          <w:rFonts w:ascii="Times New Roman" w:eastAsia="Times New Roman" w:hAnsi="Times New Roman" w:cs="Times New Roman"/>
          <w:sz w:val="24"/>
          <w:szCs w:val="24"/>
          <w:lang w:eastAsia="ru-RU"/>
        </w:rPr>
        <w:br/>
      </w:r>
      <w:r w:rsidRPr="00CC1D42">
        <w:rPr>
          <w:rFonts w:ascii="Times New Roman" w:eastAsia="Times New Roman" w:hAnsi="Times New Roman" w:cs="Times New Roman"/>
          <w:sz w:val="24"/>
          <w:szCs w:val="24"/>
          <w:lang w:eastAsia="ru-RU"/>
        </w:rPr>
        <w:lastRenderedPageBreak/>
        <w:t>в) расстегнуть воротник, верхнюю одежду, пояс;</w:t>
      </w:r>
      <w:r w:rsidRPr="00CC1D42">
        <w:rPr>
          <w:rFonts w:ascii="Times New Roman" w:eastAsia="Times New Roman" w:hAnsi="Times New Roman" w:cs="Times New Roman"/>
          <w:sz w:val="24"/>
          <w:szCs w:val="24"/>
          <w:lang w:eastAsia="ru-RU"/>
        </w:rPr>
        <w:br/>
        <w:t>г) дать понюхать нашатырный спирт;</w:t>
      </w:r>
      <w:r w:rsidRPr="00CC1D42">
        <w:rPr>
          <w:rFonts w:ascii="Times New Roman" w:eastAsia="Times New Roman" w:hAnsi="Times New Roman" w:cs="Times New Roman"/>
          <w:sz w:val="24"/>
          <w:szCs w:val="24"/>
          <w:lang w:eastAsia="ru-RU"/>
        </w:rPr>
        <w:br/>
      </w:r>
      <w:proofErr w:type="spellStart"/>
      <w:r w:rsidRPr="00CC1D42">
        <w:rPr>
          <w:rFonts w:ascii="Times New Roman" w:eastAsia="Times New Roman" w:hAnsi="Times New Roman" w:cs="Times New Roman"/>
          <w:sz w:val="24"/>
          <w:szCs w:val="24"/>
          <w:lang w:eastAsia="ru-RU"/>
        </w:rPr>
        <w:t>д</w:t>
      </w:r>
      <w:proofErr w:type="spellEnd"/>
      <w:r w:rsidRPr="00CC1D42">
        <w:rPr>
          <w:rFonts w:ascii="Times New Roman" w:eastAsia="Times New Roman" w:hAnsi="Times New Roman" w:cs="Times New Roman"/>
          <w:sz w:val="24"/>
          <w:szCs w:val="24"/>
          <w:lang w:eastAsia="ru-RU"/>
        </w:rPr>
        <w:t>) после прихода больного в сознание дать горячее питьё.</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2.5. </w:t>
      </w:r>
      <w:ins w:id="25" w:author="Unknown">
        <w:r w:rsidRPr="00CC1D42">
          <w:rPr>
            <w:rFonts w:ascii="Times New Roman" w:eastAsia="Times New Roman" w:hAnsi="Times New Roman" w:cs="Times New Roman"/>
            <w:sz w:val="24"/>
            <w:szCs w:val="24"/>
            <w:u w:val="single"/>
            <w:bdr w:val="none" w:sz="0" w:space="0" w:color="auto" w:frame="1"/>
            <w:lang w:eastAsia="ru-RU"/>
          </w:rPr>
          <w:t>При термических ожогах:</w:t>
        </w:r>
      </w:ins>
      <w:r w:rsidRPr="00CC1D42">
        <w:rPr>
          <w:rFonts w:ascii="Times New Roman" w:eastAsia="Times New Roman" w:hAnsi="Times New Roman" w:cs="Times New Roman"/>
          <w:sz w:val="24"/>
          <w:szCs w:val="24"/>
          <w:lang w:eastAsia="ru-RU"/>
        </w:rPr>
        <w:br/>
        <w:t>а) незамедлительно потушить пламя, накинув на пострадавшего куртку, одеяло, одеяло, любую плотную ткань. При этом ткань плотно прижать к его телу так, чтобы прекратился доступ воздуха к участку с пламенем;</w:t>
      </w:r>
      <w:r w:rsidRPr="00CC1D42">
        <w:rPr>
          <w:rFonts w:ascii="Times New Roman" w:eastAsia="Times New Roman" w:hAnsi="Times New Roman" w:cs="Times New Roman"/>
          <w:sz w:val="24"/>
          <w:szCs w:val="24"/>
          <w:lang w:eastAsia="ru-RU"/>
        </w:rPr>
        <w:br/>
        <w:t>б) осторожно разрезать одежду;</w:t>
      </w:r>
      <w:r w:rsidRPr="00CC1D42">
        <w:rPr>
          <w:rFonts w:ascii="Times New Roman" w:eastAsia="Times New Roman" w:hAnsi="Times New Roman" w:cs="Times New Roman"/>
          <w:sz w:val="24"/>
          <w:szCs w:val="24"/>
          <w:lang w:eastAsia="ru-RU"/>
        </w:rPr>
        <w:br/>
        <w:t>в) поместить обожжённую поверхность под легкую струю холодной воды;</w:t>
      </w:r>
      <w:r w:rsidRPr="00CC1D42">
        <w:rPr>
          <w:rFonts w:ascii="Times New Roman" w:eastAsia="Times New Roman" w:hAnsi="Times New Roman" w:cs="Times New Roman"/>
          <w:sz w:val="24"/>
          <w:szCs w:val="24"/>
          <w:lang w:eastAsia="ru-RU"/>
        </w:rPr>
        <w:br/>
        <w:t>г) провести обработку обожжённой поверхности с помощью компресса из салфеток, смоченных спиртом или водкой;</w:t>
      </w:r>
      <w:r w:rsidRPr="00CC1D42">
        <w:rPr>
          <w:rFonts w:ascii="Times New Roman" w:eastAsia="Times New Roman" w:hAnsi="Times New Roman" w:cs="Times New Roman"/>
          <w:sz w:val="24"/>
          <w:szCs w:val="24"/>
          <w:lang w:eastAsia="ru-RU"/>
        </w:rPr>
        <w:br/>
      </w:r>
      <w:proofErr w:type="spellStart"/>
      <w:r w:rsidRPr="00CC1D42">
        <w:rPr>
          <w:rFonts w:ascii="Times New Roman" w:eastAsia="Times New Roman" w:hAnsi="Times New Roman" w:cs="Times New Roman"/>
          <w:sz w:val="24"/>
          <w:szCs w:val="24"/>
          <w:lang w:eastAsia="ru-RU"/>
        </w:rPr>
        <w:t>д</w:t>
      </w:r>
      <w:proofErr w:type="spellEnd"/>
      <w:r w:rsidRPr="00CC1D42">
        <w:rPr>
          <w:rFonts w:ascii="Times New Roman" w:eastAsia="Times New Roman" w:hAnsi="Times New Roman" w:cs="Times New Roman"/>
          <w:sz w:val="24"/>
          <w:szCs w:val="24"/>
          <w:lang w:eastAsia="ru-RU"/>
        </w:rPr>
        <w:t>) произвести согревание пострадавшего, напоить горячим чаем или дать попить теплой воды.</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2.6. </w:t>
      </w:r>
      <w:ins w:id="26" w:author="Unknown">
        <w:r w:rsidRPr="00CC1D42">
          <w:rPr>
            <w:rFonts w:ascii="Times New Roman" w:eastAsia="Times New Roman" w:hAnsi="Times New Roman" w:cs="Times New Roman"/>
            <w:sz w:val="24"/>
            <w:szCs w:val="24"/>
            <w:u w:val="single"/>
            <w:bdr w:val="none" w:sz="0" w:space="0" w:color="auto" w:frame="1"/>
            <w:lang w:eastAsia="ru-RU"/>
          </w:rPr>
          <w:t>При отравлении:</w:t>
        </w:r>
      </w:ins>
      <w:r w:rsidRPr="00CC1D42">
        <w:rPr>
          <w:rFonts w:ascii="Times New Roman" w:eastAsia="Times New Roman" w:hAnsi="Times New Roman" w:cs="Times New Roman"/>
          <w:sz w:val="24"/>
          <w:szCs w:val="24"/>
          <w:lang w:eastAsia="ru-RU"/>
        </w:rPr>
        <w:br/>
        <w:t>а) дать пострадавшему выпить несколько стаканов слабого раствора марганцево-кислого калия;</w:t>
      </w:r>
      <w:r w:rsidRPr="00CC1D42">
        <w:rPr>
          <w:rFonts w:ascii="Times New Roman" w:eastAsia="Times New Roman" w:hAnsi="Times New Roman" w:cs="Times New Roman"/>
          <w:sz w:val="24"/>
          <w:szCs w:val="24"/>
          <w:lang w:eastAsia="ru-RU"/>
        </w:rPr>
        <w:br/>
        <w:t>б) вызвать искусственную рвоту;</w:t>
      </w:r>
      <w:r w:rsidRPr="00CC1D42">
        <w:rPr>
          <w:rFonts w:ascii="Times New Roman" w:eastAsia="Times New Roman" w:hAnsi="Times New Roman" w:cs="Times New Roman"/>
          <w:sz w:val="24"/>
          <w:szCs w:val="24"/>
          <w:lang w:eastAsia="ru-RU"/>
        </w:rPr>
        <w:br/>
        <w:t>в) дать слабительное;</w:t>
      </w:r>
      <w:r w:rsidRPr="00CC1D42">
        <w:rPr>
          <w:rFonts w:ascii="Times New Roman" w:eastAsia="Times New Roman" w:hAnsi="Times New Roman" w:cs="Times New Roman"/>
          <w:sz w:val="24"/>
          <w:szCs w:val="24"/>
          <w:lang w:eastAsia="ru-RU"/>
        </w:rPr>
        <w:br/>
        <w:t>г) постараться согреть пострадавшего, обложить грелками, дать горячий чай.</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2.7. </w:t>
      </w:r>
      <w:ins w:id="27" w:author="Unknown">
        <w:r w:rsidRPr="00CC1D42">
          <w:rPr>
            <w:rFonts w:ascii="Times New Roman" w:eastAsia="Times New Roman" w:hAnsi="Times New Roman" w:cs="Times New Roman"/>
            <w:sz w:val="24"/>
            <w:szCs w:val="24"/>
            <w:u w:val="single"/>
            <w:bdr w:val="none" w:sz="0" w:space="0" w:color="auto" w:frame="1"/>
            <w:lang w:eastAsia="ru-RU"/>
          </w:rPr>
          <w:t>При получении сотрясения головного мозга:</w:t>
        </w:r>
      </w:ins>
      <w:r w:rsidRPr="00CC1D42">
        <w:rPr>
          <w:rFonts w:ascii="Times New Roman" w:eastAsia="Times New Roman" w:hAnsi="Times New Roman" w:cs="Times New Roman"/>
          <w:sz w:val="24"/>
          <w:szCs w:val="24"/>
          <w:lang w:eastAsia="ru-RU"/>
        </w:rPr>
        <w:br/>
        <w:t>а) уложить пострадавшего на спину, голову приподнять на подушке;</w:t>
      </w:r>
      <w:r w:rsidRPr="00CC1D42">
        <w:rPr>
          <w:rFonts w:ascii="Times New Roman" w:eastAsia="Times New Roman" w:hAnsi="Times New Roman" w:cs="Times New Roman"/>
          <w:sz w:val="24"/>
          <w:szCs w:val="24"/>
          <w:lang w:eastAsia="ru-RU"/>
        </w:rPr>
        <w:br/>
        <w:t>б) на голову человека положить пузырь со льдом.</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2.8. </w:t>
      </w:r>
      <w:ins w:id="28" w:author="Unknown">
        <w:r w:rsidRPr="00CC1D42">
          <w:rPr>
            <w:rFonts w:ascii="Times New Roman" w:eastAsia="Times New Roman" w:hAnsi="Times New Roman" w:cs="Times New Roman"/>
            <w:sz w:val="24"/>
            <w:szCs w:val="24"/>
            <w:u w:val="single"/>
            <w:bdr w:val="none" w:sz="0" w:space="0" w:color="auto" w:frame="1"/>
            <w:lang w:eastAsia="ru-RU"/>
          </w:rPr>
          <w:t>При кровотечении при ранениях:</w:t>
        </w:r>
      </w:ins>
      <w:r w:rsidRPr="00CC1D42">
        <w:rPr>
          <w:rFonts w:ascii="Times New Roman" w:eastAsia="Times New Roman" w:hAnsi="Times New Roman" w:cs="Times New Roman"/>
          <w:sz w:val="24"/>
          <w:szCs w:val="24"/>
          <w:lang w:eastAsia="ru-RU"/>
        </w:rPr>
        <w:br/>
        <w:t>а) повреждённой поверхности придать приподнятое положение;</w:t>
      </w:r>
      <w:r w:rsidRPr="00CC1D42">
        <w:rPr>
          <w:rFonts w:ascii="Times New Roman" w:eastAsia="Times New Roman" w:hAnsi="Times New Roman" w:cs="Times New Roman"/>
          <w:sz w:val="24"/>
          <w:szCs w:val="24"/>
          <w:lang w:eastAsia="ru-RU"/>
        </w:rPr>
        <w:br/>
        <w:t>б) наложить давящую повязку;</w:t>
      </w:r>
      <w:r w:rsidRPr="00CC1D42">
        <w:rPr>
          <w:rFonts w:ascii="Times New Roman" w:eastAsia="Times New Roman" w:hAnsi="Times New Roman" w:cs="Times New Roman"/>
          <w:sz w:val="24"/>
          <w:szCs w:val="24"/>
          <w:lang w:eastAsia="ru-RU"/>
        </w:rPr>
        <w:br/>
        <w:t>в) при кровотечении из крупной артерии - придавить артерию пальцем выше места ранения, затем наложить жгут.</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2.9. </w:t>
      </w:r>
      <w:ins w:id="29" w:author="Unknown">
        <w:r w:rsidRPr="00CC1D42">
          <w:rPr>
            <w:rFonts w:ascii="Times New Roman" w:eastAsia="Times New Roman" w:hAnsi="Times New Roman" w:cs="Times New Roman"/>
            <w:sz w:val="24"/>
            <w:szCs w:val="24"/>
            <w:u w:val="single"/>
            <w:bdr w:val="none" w:sz="0" w:space="0" w:color="auto" w:frame="1"/>
            <w:lang w:eastAsia="ru-RU"/>
          </w:rPr>
          <w:t>При кровотечении из носа:</w:t>
        </w:r>
      </w:ins>
      <w:r w:rsidRPr="00CC1D42">
        <w:rPr>
          <w:rFonts w:ascii="Times New Roman" w:eastAsia="Times New Roman" w:hAnsi="Times New Roman" w:cs="Times New Roman"/>
          <w:sz w:val="24"/>
          <w:szCs w:val="24"/>
          <w:lang w:eastAsia="ru-RU"/>
        </w:rPr>
        <w:br/>
        <w:t>а) предоставить доступ свежего воздуха;</w:t>
      </w:r>
      <w:r w:rsidRPr="00CC1D42">
        <w:rPr>
          <w:rFonts w:ascii="Times New Roman" w:eastAsia="Times New Roman" w:hAnsi="Times New Roman" w:cs="Times New Roman"/>
          <w:sz w:val="24"/>
          <w:szCs w:val="24"/>
          <w:lang w:eastAsia="ru-RU"/>
        </w:rPr>
        <w:br/>
        <w:t>б) запрокинуть голову;</w:t>
      </w:r>
      <w:r w:rsidRPr="00CC1D42">
        <w:rPr>
          <w:rFonts w:ascii="Times New Roman" w:eastAsia="Times New Roman" w:hAnsi="Times New Roman" w:cs="Times New Roman"/>
          <w:sz w:val="24"/>
          <w:szCs w:val="24"/>
          <w:lang w:eastAsia="ru-RU"/>
        </w:rPr>
        <w:br/>
        <w:t>в) приложить холод на область переносицы;</w:t>
      </w:r>
      <w:r w:rsidRPr="00CC1D42">
        <w:rPr>
          <w:rFonts w:ascii="Times New Roman" w:eastAsia="Times New Roman" w:hAnsi="Times New Roman" w:cs="Times New Roman"/>
          <w:sz w:val="24"/>
          <w:szCs w:val="24"/>
          <w:lang w:eastAsia="ru-RU"/>
        </w:rPr>
        <w:br/>
        <w:t>г) ввести в ноздрю вату, смоченную раствором перекиси водорода.</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2.10. </w:t>
      </w:r>
      <w:ins w:id="30" w:author="Unknown">
        <w:r w:rsidRPr="00CC1D42">
          <w:rPr>
            <w:rFonts w:ascii="Times New Roman" w:eastAsia="Times New Roman" w:hAnsi="Times New Roman" w:cs="Times New Roman"/>
            <w:sz w:val="24"/>
            <w:szCs w:val="24"/>
            <w:u w:val="single"/>
            <w:bdr w:val="none" w:sz="0" w:space="0" w:color="auto" w:frame="1"/>
            <w:lang w:eastAsia="ru-RU"/>
          </w:rPr>
          <w:t>При повреждении органов брюшной полости:</w:t>
        </w:r>
      </w:ins>
      <w:r w:rsidRPr="00CC1D42">
        <w:rPr>
          <w:rFonts w:ascii="Times New Roman" w:eastAsia="Times New Roman" w:hAnsi="Times New Roman" w:cs="Times New Roman"/>
          <w:sz w:val="24"/>
          <w:szCs w:val="24"/>
          <w:lang w:eastAsia="ru-RU"/>
        </w:rPr>
        <w:br/>
        <w:t>а) пострадавшего положить на спину, подложить в подколенную область ног свёрток одежды или одеяла;</w:t>
      </w:r>
      <w:r w:rsidRPr="00CC1D42">
        <w:rPr>
          <w:rFonts w:ascii="Times New Roman" w:eastAsia="Times New Roman" w:hAnsi="Times New Roman" w:cs="Times New Roman"/>
          <w:sz w:val="24"/>
          <w:szCs w:val="24"/>
          <w:lang w:eastAsia="ru-RU"/>
        </w:rPr>
        <w:br/>
        <w:t>б) положить на живот пузырь со льдом.</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Инструкцию разработал: __________ (________________)</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 инструкцией ознакомлен (а), второй экземпляр получил (а)</w:t>
      </w:r>
      <w:r w:rsidRPr="00CC1D42">
        <w:rPr>
          <w:rFonts w:ascii="Times New Roman" w:eastAsia="Times New Roman" w:hAnsi="Times New Roman" w:cs="Times New Roman"/>
          <w:sz w:val="24"/>
          <w:szCs w:val="24"/>
          <w:lang w:eastAsia="ru-RU"/>
        </w:rPr>
        <w:br/>
        <w:t>«___»_____20___г. __________ (_______________________)</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C1D42" w:rsidRP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lastRenderedPageBreak/>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9B2819" w:rsidRPr="00CC1D42" w:rsidRDefault="009B2819"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w:t>
      </w:r>
      <w:r w:rsidRPr="00CC1D42">
        <w:rPr>
          <w:rFonts w:ascii="Times New Roman" w:eastAsia="Times New Roman" w:hAnsi="Times New Roman" w:cs="Times New Roman"/>
          <w:b/>
          <w:bCs/>
          <w:sz w:val="24"/>
          <w:szCs w:val="24"/>
          <w:lang w:eastAsia="ru-RU"/>
        </w:rPr>
        <w:br/>
        <w:t>о порядке действий при угрозе и возникновении чрезвычайной ситуации террористического характера</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Для того, чтобы знать как себя вести при возникновении чрезвычайной ситуации, необходимо внимательно изучить </w:t>
      </w:r>
      <w:r w:rsidRPr="00CC1D42">
        <w:rPr>
          <w:rFonts w:ascii="Times New Roman" w:eastAsia="Times New Roman" w:hAnsi="Times New Roman" w:cs="Times New Roman"/>
          <w:b/>
          <w:bCs/>
          <w:sz w:val="24"/>
          <w:szCs w:val="24"/>
          <w:lang w:eastAsia="ru-RU"/>
        </w:rPr>
        <w:t>инструкцию по действиям при угрозе террористического акта</w:t>
      </w:r>
      <w:r w:rsidRPr="00CC1D42">
        <w:rPr>
          <w:rFonts w:ascii="Times New Roman" w:eastAsia="Times New Roman" w:hAnsi="Times New Roman" w:cs="Times New Roman"/>
          <w:sz w:val="24"/>
          <w:szCs w:val="24"/>
          <w:lang w:eastAsia="ru-RU"/>
        </w:rPr>
        <w:t> как персоналу образовательного учреждения (школа, ДОУ), так и всем учащимся, воспитанникам.</w:t>
      </w:r>
      <w:r w:rsidRPr="00CC1D42">
        <w:rPr>
          <w:rFonts w:ascii="Times New Roman" w:eastAsia="Times New Roman" w:hAnsi="Times New Roman" w:cs="Times New Roman"/>
          <w:sz w:val="24"/>
          <w:szCs w:val="24"/>
          <w:lang w:eastAsia="ru-RU"/>
        </w:rPr>
        <w:br/>
        <w:t>Необходимо всегда помнить и в случае необходимости, воспользоваться правилами данной </w:t>
      </w:r>
      <w:r w:rsidRPr="00CC1D42">
        <w:rPr>
          <w:rFonts w:ascii="Times New Roman" w:eastAsia="Times New Roman" w:hAnsi="Times New Roman" w:cs="Times New Roman"/>
          <w:i/>
          <w:iCs/>
          <w:sz w:val="24"/>
          <w:szCs w:val="24"/>
          <w:lang w:eastAsia="ru-RU"/>
        </w:rPr>
        <w:t>инструкции о порядке действий при угрозе и возникновении чрезвычайной ситуации террористического характера</w:t>
      </w:r>
      <w:r w:rsidRPr="00CC1D42">
        <w:rPr>
          <w:rFonts w:ascii="Times New Roman" w:eastAsia="Times New Roman" w:hAnsi="Times New Roman" w:cs="Times New Roman"/>
          <w:sz w:val="24"/>
          <w:szCs w:val="24"/>
          <w:lang w:eastAsia="ru-RU"/>
        </w:rPr>
        <w:t>.</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1. </w:t>
      </w:r>
      <w:r w:rsidRPr="00CC1D42">
        <w:rPr>
          <w:rFonts w:ascii="Times New Roman" w:eastAsia="Times New Roman" w:hAnsi="Times New Roman" w:cs="Times New Roman"/>
          <w:b/>
          <w:bCs/>
          <w:sz w:val="24"/>
          <w:szCs w:val="24"/>
          <w:lang w:eastAsia="ru-RU"/>
        </w:rPr>
        <w:t>Порядок действий при обнаружении предмета, похожего на взрывное устройство</w:t>
      </w:r>
      <w:r w:rsidRPr="00CC1D42">
        <w:rPr>
          <w:rFonts w:ascii="Times New Roman" w:eastAsia="Times New Roman" w:hAnsi="Times New Roman" w:cs="Times New Roman"/>
          <w:sz w:val="24"/>
          <w:szCs w:val="24"/>
          <w:lang w:eastAsia="ru-RU"/>
        </w:rPr>
        <w:br/>
        <w:t>1.1. </w:t>
      </w:r>
      <w:ins w:id="31" w:author="Unknown">
        <w:r w:rsidRPr="00CC1D42">
          <w:rPr>
            <w:rFonts w:ascii="Times New Roman" w:eastAsia="Times New Roman" w:hAnsi="Times New Roman" w:cs="Times New Roman"/>
            <w:sz w:val="24"/>
            <w:szCs w:val="24"/>
            <w:u w:val="single"/>
            <w:bdr w:val="none" w:sz="0" w:space="0" w:color="auto" w:frame="1"/>
            <w:lang w:eastAsia="ru-RU"/>
          </w:rPr>
          <w:t>Рассмотрим признаки реальной опасности осуществления угрозы взрыва.</w:t>
        </w:r>
      </w:ins>
    </w:p>
    <w:p w:rsidR="009B2819" w:rsidRPr="00CC1D42" w:rsidRDefault="009B2819" w:rsidP="00E20ACA">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Наличие предметов сомнительного происхождения (сумки, пакеты, кейсы, коробки и т.д.), как будто кем-то случайно оставленных.</w:t>
      </w:r>
    </w:p>
    <w:p w:rsidR="009B2819" w:rsidRPr="00CC1D42" w:rsidRDefault="009B2819" w:rsidP="00E20ACA">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 xml:space="preserve">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натянутую проволоку, шнуры и провода, скотч, </w:t>
      </w:r>
      <w:proofErr w:type="spellStart"/>
      <w:r w:rsidRPr="00CC1D42">
        <w:rPr>
          <w:rFonts w:ascii="Times New Roman" w:eastAsia="Times New Roman" w:hAnsi="Times New Roman" w:cs="Times New Roman"/>
          <w:sz w:val="24"/>
          <w:szCs w:val="24"/>
          <w:lang w:eastAsia="ru-RU"/>
        </w:rPr>
        <w:t>изоленту</w:t>
      </w:r>
      <w:proofErr w:type="spellEnd"/>
      <w:r w:rsidRPr="00CC1D42">
        <w:rPr>
          <w:rFonts w:ascii="Times New Roman" w:eastAsia="Times New Roman" w:hAnsi="Times New Roman" w:cs="Times New Roman"/>
          <w:sz w:val="24"/>
          <w:szCs w:val="24"/>
          <w:lang w:eastAsia="ru-RU"/>
        </w:rPr>
        <w:t>, следы взлома, тайного проникновения.</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1.2. </w:t>
      </w:r>
      <w:ins w:id="32" w:author="Unknown">
        <w:r w:rsidRPr="00CC1D42">
          <w:rPr>
            <w:rFonts w:ascii="Times New Roman" w:eastAsia="Times New Roman" w:hAnsi="Times New Roman" w:cs="Times New Roman"/>
            <w:sz w:val="24"/>
            <w:szCs w:val="24"/>
            <w:u w:val="single"/>
            <w:bdr w:val="none" w:sz="0" w:space="0" w:color="auto" w:frame="1"/>
            <w:lang w:eastAsia="ru-RU"/>
          </w:rPr>
          <w:t>В целях защиты от возможного взрыва запрещается:</w:t>
        </w:r>
      </w:ins>
    </w:p>
    <w:p w:rsidR="009B2819" w:rsidRPr="00CC1D42" w:rsidRDefault="009B2819" w:rsidP="00E20ACA">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Трогать и перемещать подозрительные предметы.</w:t>
      </w:r>
    </w:p>
    <w:p w:rsidR="009B2819" w:rsidRPr="00CC1D42" w:rsidRDefault="009B2819" w:rsidP="00E20ACA">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Заливать жидкостями, засыпать сыпучими веществами или накрывать какими-либо материалами.</w:t>
      </w:r>
    </w:p>
    <w:p w:rsidR="009B2819" w:rsidRPr="00CC1D42" w:rsidRDefault="009B2819" w:rsidP="00E20ACA">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 xml:space="preserve">Пользоваться </w:t>
      </w:r>
      <w:proofErr w:type="spellStart"/>
      <w:r w:rsidRPr="00CC1D42">
        <w:rPr>
          <w:rFonts w:ascii="Times New Roman" w:eastAsia="Times New Roman" w:hAnsi="Times New Roman" w:cs="Times New Roman"/>
          <w:sz w:val="24"/>
          <w:szCs w:val="24"/>
          <w:lang w:eastAsia="ru-RU"/>
        </w:rPr>
        <w:t>электрорадиоаппаратурой</w:t>
      </w:r>
      <w:proofErr w:type="spellEnd"/>
      <w:r w:rsidRPr="00CC1D42">
        <w:rPr>
          <w:rFonts w:ascii="Times New Roman" w:eastAsia="Times New Roman" w:hAnsi="Times New Roman" w:cs="Times New Roman"/>
          <w:sz w:val="24"/>
          <w:szCs w:val="24"/>
          <w:lang w:eastAsia="ru-RU"/>
        </w:rPr>
        <w:t xml:space="preserve"> (радио- и мобильными телефонами) вблизи от подозрительного предмета.</w:t>
      </w:r>
    </w:p>
    <w:p w:rsidR="009B2819" w:rsidRPr="00CC1D42" w:rsidRDefault="009B2819" w:rsidP="00E20ACA">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Оказывать температурное, звуковое, механическое и электромагнитное воздействие.</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1.3. </w:t>
      </w:r>
      <w:ins w:id="33" w:author="Unknown">
        <w:r w:rsidRPr="00CC1D42">
          <w:rPr>
            <w:rFonts w:ascii="Times New Roman" w:eastAsia="Times New Roman" w:hAnsi="Times New Roman" w:cs="Times New Roman"/>
            <w:sz w:val="24"/>
            <w:szCs w:val="24"/>
            <w:u w:val="single"/>
            <w:bdr w:val="none" w:sz="0" w:space="0" w:color="auto" w:frame="1"/>
            <w:lang w:eastAsia="ru-RU"/>
          </w:rPr>
          <w:t>В целях принятия неотложных мер по ликвидации угрозы взрыва необходимо:</w:t>
        </w:r>
      </w:ins>
    </w:p>
    <w:p w:rsidR="009B2819" w:rsidRPr="00CC1D42" w:rsidRDefault="009B2819" w:rsidP="00E20ACA">
      <w:pPr>
        <w:numPr>
          <w:ilvl w:val="0"/>
          <w:numId w:val="2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p>
    <w:p w:rsidR="009B2819" w:rsidRPr="00CC1D42" w:rsidRDefault="009B2819" w:rsidP="00E20ACA">
      <w:pPr>
        <w:numPr>
          <w:ilvl w:val="0"/>
          <w:numId w:val="2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Немедленно сообщить полную и достоверную информацию об обнаружении подозрительного предмета в правоохранительные органы.</w:t>
      </w:r>
    </w:p>
    <w:p w:rsidR="009B2819" w:rsidRPr="00CC1D42" w:rsidRDefault="009B2819" w:rsidP="009B2819">
      <w:pPr>
        <w:numPr>
          <w:ilvl w:val="0"/>
          <w:numId w:val="2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Зафиксировать время и место обнаружения.</w:t>
      </w:r>
    </w:p>
    <w:p w:rsidR="009B2819" w:rsidRPr="00CC1D42" w:rsidRDefault="009B2819" w:rsidP="009B2819">
      <w:pPr>
        <w:numPr>
          <w:ilvl w:val="0"/>
          <w:numId w:val="2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Освободить от людей опасную зону в радиусе не менее 100 м.</w:t>
      </w:r>
    </w:p>
    <w:p w:rsidR="009B2819" w:rsidRPr="00CC1D42" w:rsidRDefault="009B2819" w:rsidP="009B2819">
      <w:pPr>
        <w:numPr>
          <w:ilvl w:val="0"/>
          <w:numId w:val="2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 возможности обеспечить охрану подозрительного предмета и опасной зоны.</w:t>
      </w:r>
    </w:p>
    <w:p w:rsidR="009B2819" w:rsidRPr="00CC1D42" w:rsidRDefault="009B2819" w:rsidP="009B2819">
      <w:pPr>
        <w:numPr>
          <w:ilvl w:val="0"/>
          <w:numId w:val="2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Необходимо обеспечить (помочь обеспечить) организованную эвакуацию людей с территории, прилегающей к опасной зоне.</w:t>
      </w:r>
    </w:p>
    <w:p w:rsidR="009B2819" w:rsidRPr="00CC1D42" w:rsidRDefault="009B2819" w:rsidP="009B2819">
      <w:pPr>
        <w:numPr>
          <w:ilvl w:val="0"/>
          <w:numId w:val="2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lastRenderedPageBreak/>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9B2819" w:rsidRPr="00CC1D42" w:rsidRDefault="009B2819" w:rsidP="009B2819">
      <w:pPr>
        <w:numPr>
          <w:ilvl w:val="0"/>
          <w:numId w:val="2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Далее действовать по указанию представителей правоохранительных органов.</w:t>
      </w:r>
    </w:p>
    <w:p w:rsidR="009B2819" w:rsidRPr="00CC1D42" w:rsidRDefault="009B2819" w:rsidP="009B2819">
      <w:pPr>
        <w:numPr>
          <w:ilvl w:val="0"/>
          <w:numId w:val="2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Быть готовым описать внешний вид предмета, похожего на взрывное устройство.</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1.4. 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r w:rsidRPr="00CC1D42">
        <w:rPr>
          <w:rFonts w:ascii="Times New Roman" w:eastAsia="Times New Roman" w:hAnsi="Times New Roman" w:cs="Times New Roman"/>
          <w:sz w:val="24"/>
          <w:szCs w:val="24"/>
          <w:lang w:eastAsia="ru-RU"/>
        </w:rPr>
        <w:br/>
        <w:t>1.5. Самостоятельное обезвреживание, изъятие или уничтожение взрывного устройства категорически запрещаются!</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2. </w:t>
      </w:r>
      <w:r w:rsidRPr="00CC1D42">
        <w:rPr>
          <w:rFonts w:ascii="Times New Roman" w:eastAsia="Times New Roman" w:hAnsi="Times New Roman" w:cs="Times New Roman"/>
          <w:b/>
          <w:bCs/>
          <w:sz w:val="24"/>
          <w:szCs w:val="24"/>
          <w:lang w:eastAsia="ru-RU"/>
        </w:rPr>
        <w:t>Порядок действий при получении сообщения о готовящемся взрыве</w:t>
      </w:r>
      <w:r w:rsidRPr="00CC1D42">
        <w:rPr>
          <w:rFonts w:ascii="Times New Roman" w:eastAsia="Times New Roman" w:hAnsi="Times New Roman" w:cs="Times New Roman"/>
          <w:sz w:val="24"/>
          <w:szCs w:val="24"/>
          <w:lang w:eastAsia="ru-RU"/>
        </w:rPr>
        <w:br/>
      </w:r>
      <w:ins w:id="34" w:author="Unknown">
        <w:r w:rsidRPr="00CC1D42">
          <w:rPr>
            <w:rFonts w:ascii="Times New Roman" w:eastAsia="Times New Roman" w:hAnsi="Times New Roman" w:cs="Times New Roman"/>
            <w:sz w:val="24"/>
            <w:szCs w:val="24"/>
            <w:u w:val="single"/>
            <w:bdr w:val="none" w:sz="0" w:space="0" w:color="auto" w:frame="1"/>
            <w:lang w:eastAsia="ru-RU"/>
          </w:rPr>
          <w:t>При получении сообщения о готовящемся или произошедшем взрыве необходимо:</w:t>
        </w:r>
      </w:ins>
    </w:p>
    <w:p w:rsidR="009B2819" w:rsidRPr="00CC1D42" w:rsidRDefault="009B2819" w:rsidP="00E20ACA">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Немедленно прекратить работу.</w:t>
      </w:r>
    </w:p>
    <w:p w:rsidR="009B2819" w:rsidRPr="00CC1D42" w:rsidRDefault="009B2819" w:rsidP="00E20ACA">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Отключить от сети закрепленное электрооборудование.</w:t>
      </w:r>
    </w:p>
    <w:p w:rsidR="009B2819" w:rsidRPr="00CC1D42" w:rsidRDefault="009B2819" w:rsidP="00E20ACA">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9B2819" w:rsidRPr="00CC1D42" w:rsidRDefault="009B2819" w:rsidP="00E20ACA">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Сообщить непосредственному или вышестоящему начальнику и оповестить других сотрудников.</w:t>
      </w:r>
    </w:p>
    <w:p w:rsidR="009B2819" w:rsidRPr="00CC1D42" w:rsidRDefault="009B2819" w:rsidP="00E20ACA">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При общем сигнале опасности без паники в соответствии с планом эвакуации покинуть здание по ближайшим маршевым лестницам,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9B2819" w:rsidRPr="00CC1D42" w:rsidRDefault="009B2819" w:rsidP="00E20ACA">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Руководителям проверить наличие сотрудников и доложить вышестоящему руководителю.</w:t>
      </w:r>
    </w:p>
    <w:p w:rsidR="009B2819" w:rsidRPr="00CC1D42" w:rsidRDefault="009B2819" w:rsidP="00E20ACA">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Работу возобновить после получения соответствующего разрешения от руководства администрации, в соответствии с данной </w:t>
      </w:r>
      <w:r w:rsidRPr="00CC1D42">
        <w:rPr>
          <w:rFonts w:ascii="Times New Roman" w:eastAsia="Times New Roman" w:hAnsi="Times New Roman" w:cs="Times New Roman"/>
          <w:i/>
          <w:iCs/>
          <w:sz w:val="24"/>
          <w:szCs w:val="24"/>
          <w:lang w:eastAsia="ru-RU"/>
        </w:rPr>
        <w:t>инструкцией по действиям при террористической угрозе</w:t>
      </w:r>
      <w:r w:rsidRPr="00CC1D42">
        <w:rPr>
          <w:rFonts w:ascii="Times New Roman" w:eastAsia="Times New Roman" w:hAnsi="Times New Roman" w:cs="Times New Roman"/>
          <w:sz w:val="24"/>
          <w:szCs w:val="24"/>
          <w:lang w:eastAsia="ru-RU"/>
        </w:rPr>
        <w:t> в учреждении.</w:t>
      </w:r>
    </w:p>
    <w:p w:rsidR="009B2819" w:rsidRPr="00CC1D42" w:rsidRDefault="009B2819"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3. </w:t>
      </w:r>
      <w:r w:rsidRPr="00CC1D42">
        <w:rPr>
          <w:rFonts w:ascii="Times New Roman" w:eastAsia="Times New Roman" w:hAnsi="Times New Roman" w:cs="Times New Roman"/>
          <w:b/>
          <w:bCs/>
          <w:sz w:val="24"/>
          <w:szCs w:val="24"/>
          <w:lang w:eastAsia="ru-RU"/>
        </w:rPr>
        <w:t>Порядок действий при поступлении угрозы террористического акта по телефону</w:t>
      </w:r>
    </w:p>
    <w:p w:rsidR="009B2819" w:rsidRPr="00CC1D42" w:rsidRDefault="009B2819" w:rsidP="009B2819">
      <w:pPr>
        <w:numPr>
          <w:ilvl w:val="0"/>
          <w:numId w:val="31"/>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w:t>
      </w:r>
    </w:p>
    <w:p w:rsidR="009B2819" w:rsidRPr="00CC1D42" w:rsidRDefault="009B2819" w:rsidP="009B2819">
      <w:pPr>
        <w:numPr>
          <w:ilvl w:val="0"/>
          <w:numId w:val="31"/>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w:t>
      </w:r>
    </w:p>
    <w:p w:rsidR="009B2819" w:rsidRPr="00CC1D42" w:rsidRDefault="009B2819" w:rsidP="009B2819">
      <w:pPr>
        <w:numPr>
          <w:ilvl w:val="0"/>
          <w:numId w:val="31"/>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9B2819" w:rsidRPr="00CC1D42" w:rsidRDefault="009B2819" w:rsidP="009B2819">
      <w:pPr>
        <w:numPr>
          <w:ilvl w:val="0"/>
          <w:numId w:val="31"/>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w:t>
      </w:r>
    </w:p>
    <w:p w:rsidR="009B2819" w:rsidRPr="00CC1D42" w:rsidRDefault="009B2819" w:rsidP="009B2819">
      <w:pPr>
        <w:numPr>
          <w:ilvl w:val="0"/>
          <w:numId w:val="31"/>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p>
    <w:p w:rsidR="009B2819" w:rsidRPr="00CC1D42" w:rsidRDefault="009B2819" w:rsidP="009B2819">
      <w:pPr>
        <w:numPr>
          <w:ilvl w:val="0"/>
          <w:numId w:val="31"/>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Для определения телефонного номера, с которого поступила угроза, не вешайте телефонную трубку по окончании разговора.</w:t>
      </w:r>
    </w:p>
    <w:p w:rsidR="009B2819" w:rsidRPr="00CC1D42" w:rsidRDefault="009B2819" w:rsidP="00E20ACA">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Если вы получили сообщение об угрозе взрыва и наличии взрывного устройства, то согласно инструкции по действию при угрозе террористического акта должны немедленно известить правоохранительные органы.</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lastRenderedPageBreak/>
        <w:t>4. </w:t>
      </w:r>
      <w:r w:rsidRPr="00CC1D42">
        <w:rPr>
          <w:rFonts w:ascii="Times New Roman" w:eastAsia="Times New Roman" w:hAnsi="Times New Roman" w:cs="Times New Roman"/>
          <w:b/>
          <w:bCs/>
          <w:sz w:val="24"/>
          <w:szCs w:val="24"/>
          <w:lang w:eastAsia="ru-RU"/>
        </w:rPr>
        <w:t>Порядок действий при поступлении угрозы в письменной форме</w:t>
      </w:r>
    </w:p>
    <w:p w:rsidR="009B2819" w:rsidRPr="00CC1D42" w:rsidRDefault="009B2819" w:rsidP="00E20ACA">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9B2819" w:rsidRPr="00CC1D42" w:rsidRDefault="009B2819" w:rsidP="00E20ACA">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Постарайтесь не оставлять на нем отпечатков своих пальцев.</w:t>
      </w:r>
    </w:p>
    <w:p w:rsidR="009B2819" w:rsidRPr="00CC1D42" w:rsidRDefault="009B2819" w:rsidP="00E20ACA">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9B2819" w:rsidRPr="00CC1D42" w:rsidRDefault="009B2819" w:rsidP="00E20ACA">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Если документ поступил в конверте, его вскрытие производите только с левой или правой стороны, аккуратно отрезая кромки ножницами.</w:t>
      </w:r>
    </w:p>
    <w:p w:rsidR="009B2819" w:rsidRPr="00CC1D42" w:rsidRDefault="009B2819" w:rsidP="009B2819">
      <w:pPr>
        <w:numPr>
          <w:ilvl w:val="0"/>
          <w:numId w:val="32"/>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Сохраняйте все: сам документ с текстом, любые вложения, конверт и упаковку, ничего не выбрасывайте.</w:t>
      </w:r>
    </w:p>
    <w:p w:rsidR="009B2819" w:rsidRPr="00CC1D42" w:rsidRDefault="009B2819" w:rsidP="00E20ACA">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 расширяйте круг лиц, знакомых с содержанием документа.</w:t>
      </w:r>
    </w:p>
    <w:p w:rsidR="009B2819" w:rsidRPr="00CC1D42" w:rsidRDefault="009B2819" w:rsidP="00E20ACA">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Все это поможет правоохранительным органам при проведении последующих криминалистических исследований.</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5. </w:t>
      </w:r>
      <w:r w:rsidRPr="00CC1D42">
        <w:rPr>
          <w:rFonts w:ascii="Times New Roman" w:eastAsia="Times New Roman" w:hAnsi="Times New Roman" w:cs="Times New Roman"/>
          <w:b/>
          <w:bCs/>
          <w:sz w:val="24"/>
          <w:szCs w:val="24"/>
          <w:lang w:eastAsia="ru-RU"/>
        </w:rPr>
        <w:t>Порядок действий при захвате в заложники</w:t>
      </w:r>
      <w:r w:rsidRPr="00CC1D42">
        <w:rPr>
          <w:rFonts w:ascii="Times New Roman" w:eastAsia="Times New Roman" w:hAnsi="Times New Roman" w:cs="Times New Roman"/>
          <w:sz w:val="24"/>
          <w:szCs w:val="24"/>
          <w:lang w:eastAsia="ru-RU"/>
        </w:rPr>
        <w:br/>
        <w:t>5.1. 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r w:rsidRPr="00CC1D42">
        <w:rPr>
          <w:rFonts w:ascii="Times New Roman" w:eastAsia="Times New Roman" w:hAnsi="Times New Roman" w:cs="Times New Roman"/>
          <w:sz w:val="24"/>
          <w:szCs w:val="24"/>
          <w:lang w:eastAsia="ru-RU"/>
        </w:rPr>
        <w:br/>
        <w:t>Во всех случаях ваша жизнь становится предметом торга для террористов.</w:t>
      </w:r>
      <w:r w:rsidRPr="00CC1D42">
        <w:rPr>
          <w:rFonts w:ascii="Times New Roman" w:eastAsia="Times New Roman" w:hAnsi="Times New Roman" w:cs="Times New Roman"/>
          <w:sz w:val="24"/>
          <w:szCs w:val="24"/>
          <w:lang w:eastAsia="ru-RU"/>
        </w:rPr>
        <w:br/>
        <w:t>5.2. </w:t>
      </w:r>
      <w:ins w:id="35" w:author="Unknown">
        <w:r w:rsidRPr="00CC1D42">
          <w:rPr>
            <w:rFonts w:ascii="Times New Roman" w:eastAsia="Times New Roman" w:hAnsi="Times New Roman" w:cs="Times New Roman"/>
            <w:sz w:val="24"/>
            <w:szCs w:val="24"/>
            <w:u w:val="single"/>
            <w:bdr w:val="none" w:sz="0" w:space="0" w:color="auto" w:frame="1"/>
            <w:lang w:eastAsia="ru-RU"/>
          </w:rPr>
          <w:t>Если вы оказались заложником, необходимо придерживаться следующих правил поведения:</w:t>
        </w:r>
      </w:ins>
    </w:p>
    <w:p w:rsidR="009B2819" w:rsidRPr="00CC1D42" w:rsidRDefault="009B2819" w:rsidP="00E20ACA">
      <w:pPr>
        <w:numPr>
          <w:ilvl w:val="0"/>
          <w:numId w:val="3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Не допускайте действий, которые могут спровоцировать нападающих к применению оружия и привести к человеческим жертвам.</w:t>
      </w:r>
    </w:p>
    <w:p w:rsidR="009B2819" w:rsidRPr="00CC1D42" w:rsidRDefault="009B2819" w:rsidP="00E20ACA">
      <w:pPr>
        <w:numPr>
          <w:ilvl w:val="0"/>
          <w:numId w:val="3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Переносите лишения, оскорбления, не смотрите в глаза преступникам, не ведите себя вызывающе.</w:t>
      </w:r>
    </w:p>
    <w:p w:rsidR="009B2819" w:rsidRPr="00CC1D42" w:rsidRDefault="009B2819" w:rsidP="00E20ACA">
      <w:pPr>
        <w:numPr>
          <w:ilvl w:val="0"/>
          <w:numId w:val="3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9B2819" w:rsidRPr="00CC1D42" w:rsidRDefault="009B2819" w:rsidP="00E20ACA">
      <w:pPr>
        <w:numPr>
          <w:ilvl w:val="0"/>
          <w:numId w:val="3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На совершение любых действий (сесть, встать, попить, сходить в туалет) спрашивайте разрешение.</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w:t>
      </w:r>
      <w:r w:rsidRPr="00CC1D42">
        <w:rPr>
          <w:rFonts w:ascii="Times New Roman" w:eastAsia="Times New Roman" w:hAnsi="Times New Roman" w:cs="Times New Roman"/>
          <w:sz w:val="24"/>
          <w:szCs w:val="24"/>
          <w:lang w:eastAsia="ru-RU"/>
        </w:rPr>
        <w:br/>
        <w:t>5.3. Помните, что получив сообщение о вашем захвате, спецслужбы уже начали действовать и предпримут все необходимое для вашего освобождения.</w:t>
      </w:r>
      <w:r w:rsidRPr="00CC1D42">
        <w:rPr>
          <w:rFonts w:ascii="Times New Roman" w:eastAsia="Times New Roman" w:hAnsi="Times New Roman" w:cs="Times New Roman"/>
          <w:sz w:val="24"/>
          <w:szCs w:val="24"/>
          <w:lang w:eastAsia="ru-RU"/>
        </w:rPr>
        <w:br/>
        <w:t>5.4. </w:t>
      </w:r>
      <w:ins w:id="36" w:author="Unknown">
        <w:r w:rsidRPr="00CC1D42">
          <w:rPr>
            <w:rFonts w:ascii="Times New Roman" w:eastAsia="Times New Roman" w:hAnsi="Times New Roman" w:cs="Times New Roman"/>
            <w:sz w:val="24"/>
            <w:szCs w:val="24"/>
            <w:u w:val="single"/>
            <w:bdr w:val="none" w:sz="0" w:space="0" w:color="auto" w:frame="1"/>
            <w:lang w:eastAsia="ru-RU"/>
          </w:rPr>
          <w:t>Во время проведения спецслужбами операции по вашему освобождению неукоснительно соблюдайте следующие требования:</w:t>
        </w:r>
      </w:ins>
    </w:p>
    <w:p w:rsidR="009B2819" w:rsidRPr="00CC1D42" w:rsidRDefault="009B2819" w:rsidP="00E20ACA">
      <w:pPr>
        <w:numPr>
          <w:ilvl w:val="0"/>
          <w:numId w:val="34"/>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9B2819" w:rsidRPr="00CC1D42" w:rsidRDefault="009B2819" w:rsidP="00E20ACA">
      <w:pPr>
        <w:numPr>
          <w:ilvl w:val="0"/>
          <w:numId w:val="34"/>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9B2819" w:rsidRPr="00CC1D42" w:rsidRDefault="009B2819" w:rsidP="00E20ACA">
      <w:pPr>
        <w:numPr>
          <w:ilvl w:val="0"/>
          <w:numId w:val="34"/>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5.5. При необходимости оказания срочной доврачебной помощи безотлагательно используйте </w:t>
      </w:r>
      <w:hyperlink r:id="rId19" w:tgtFrame="_blank" w:history="1">
        <w:r w:rsidRPr="00CC1D42">
          <w:rPr>
            <w:rFonts w:ascii="Times New Roman" w:eastAsia="Times New Roman" w:hAnsi="Times New Roman" w:cs="Times New Roman"/>
            <w:sz w:val="24"/>
            <w:szCs w:val="24"/>
            <w:lang w:eastAsia="ru-RU"/>
          </w:rPr>
          <w:t>инструкцию по оказанию первой доврачебной помощи пострадавшему</w:t>
        </w:r>
      </w:hyperlink>
      <w:r w:rsidRPr="00CC1D42">
        <w:rPr>
          <w:rFonts w:ascii="Times New Roman" w:eastAsia="Times New Roman" w:hAnsi="Times New Roman" w:cs="Times New Roman"/>
          <w:sz w:val="24"/>
          <w:szCs w:val="24"/>
          <w:lang w:eastAsia="ru-RU"/>
        </w:rPr>
        <w:t> до приезда скорой помощи.</w:t>
      </w:r>
      <w:r w:rsidRPr="00CC1D42">
        <w:rPr>
          <w:rFonts w:ascii="Times New Roman" w:eastAsia="Times New Roman" w:hAnsi="Times New Roman" w:cs="Times New Roman"/>
          <w:sz w:val="24"/>
          <w:szCs w:val="24"/>
          <w:lang w:eastAsia="ru-RU"/>
        </w:rPr>
        <w:br/>
        <w:t>5.6. </w:t>
      </w:r>
      <w:r w:rsidRPr="00CC1D42">
        <w:rPr>
          <w:rFonts w:ascii="Times New Roman" w:eastAsia="Times New Roman" w:hAnsi="Times New Roman" w:cs="Times New Roman"/>
          <w:b/>
          <w:bCs/>
          <w:sz w:val="24"/>
          <w:szCs w:val="24"/>
          <w:lang w:eastAsia="ru-RU"/>
        </w:rPr>
        <w:t>Телефоны экстренной связи:</w:t>
      </w:r>
      <w:r w:rsidRPr="00CC1D42">
        <w:rPr>
          <w:rFonts w:ascii="Times New Roman" w:eastAsia="Times New Roman" w:hAnsi="Times New Roman" w:cs="Times New Roman"/>
          <w:sz w:val="24"/>
          <w:szCs w:val="24"/>
          <w:lang w:eastAsia="ru-RU"/>
        </w:rPr>
        <w:br/>
        <w:t>101 - Пожарная охрана</w:t>
      </w:r>
      <w:r w:rsidRPr="00CC1D42">
        <w:rPr>
          <w:rFonts w:ascii="Times New Roman" w:eastAsia="Times New Roman" w:hAnsi="Times New Roman" w:cs="Times New Roman"/>
          <w:sz w:val="24"/>
          <w:szCs w:val="24"/>
          <w:lang w:eastAsia="ru-RU"/>
        </w:rPr>
        <w:br/>
        <w:t>102 - Полиция</w:t>
      </w:r>
      <w:r w:rsidRPr="00CC1D42">
        <w:rPr>
          <w:rFonts w:ascii="Times New Roman" w:eastAsia="Times New Roman" w:hAnsi="Times New Roman" w:cs="Times New Roman"/>
          <w:sz w:val="24"/>
          <w:szCs w:val="24"/>
          <w:lang w:eastAsia="ru-RU"/>
        </w:rPr>
        <w:br/>
        <w:t>103 - Скорая помощь.</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i/>
          <w:iCs/>
          <w:sz w:val="24"/>
          <w:szCs w:val="24"/>
          <w:lang w:eastAsia="ru-RU"/>
        </w:rPr>
        <w:t>Инструкцию разработал:</w:t>
      </w:r>
      <w:r w:rsidRPr="00CC1D42">
        <w:rPr>
          <w:rFonts w:ascii="Times New Roman" w:eastAsia="Times New Roman" w:hAnsi="Times New Roman" w:cs="Times New Roman"/>
          <w:sz w:val="24"/>
          <w:szCs w:val="24"/>
          <w:lang w:eastAsia="ru-RU"/>
        </w:rPr>
        <w:t> __________ (________________)</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 инструкцией ознакомлен (а)</w:t>
      </w:r>
      <w:r w:rsidRPr="00CC1D42">
        <w:rPr>
          <w:rFonts w:ascii="Times New Roman" w:eastAsia="Times New Roman" w:hAnsi="Times New Roman" w:cs="Times New Roman"/>
          <w:sz w:val="24"/>
          <w:szCs w:val="24"/>
          <w:lang w:eastAsia="ru-RU"/>
        </w:rPr>
        <w:br/>
        <w:t>«___»_____20___г. __________ (_______________________)</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lastRenderedPageBreak/>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9B2819" w:rsidRPr="00CC1D42" w:rsidRDefault="009B2819" w:rsidP="00E20ACA">
      <w:pPr>
        <w:shd w:val="clear" w:color="auto" w:fill="FFFFFF"/>
        <w:spacing w:after="90" w:line="450" w:lineRule="atLeast"/>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w:t>
      </w:r>
      <w:r w:rsidRPr="00CC1D42">
        <w:rPr>
          <w:rFonts w:ascii="Times New Roman" w:eastAsia="Times New Roman" w:hAnsi="Times New Roman" w:cs="Times New Roman"/>
          <w:b/>
          <w:bCs/>
          <w:sz w:val="24"/>
          <w:szCs w:val="24"/>
          <w:lang w:eastAsia="ru-RU"/>
        </w:rPr>
        <w:br/>
        <w:t>по охране труда для учащихся в кабинете физики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1. </w:t>
      </w:r>
      <w:r w:rsidRPr="00CC1D42">
        <w:rPr>
          <w:rFonts w:ascii="Times New Roman" w:eastAsia="Times New Roman" w:hAnsi="Times New Roman" w:cs="Times New Roman"/>
          <w:b/>
          <w:bCs/>
          <w:sz w:val="24"/>
          <w:szCs w:val="24"/>
          <w:lang w:eastAsia="ru-RU"/>
        </w:rPr>
        <w:t>Общие требования безопасности для учащихся кабинета физики</w:t>
      </w:r>
      <w:r w:rsidRPr="00CC1D42">
        <w:rPr>
          <w:rFonts w:ascii="Times New Roman" w:eastAsia="Times New Roman" w:hAnsi="Times New Roman" w:cs="Times New Roman"/>
          <w:sz w:val="24"/>
          <w:szCs w:val="24"/>
          <w:lang w:eastAsia="ru-RU"/>
        </w:rPr>
        <w:t>.</w:t>
      </w:r>
      <w:r w:rsidRPr="00CC1D42">
        <w:rPr>
          <w:rFonts w:ascii="Times New Roman" w:eastAsia="Times New Roman" w:hAnsi="Times New Roman" w:cs="Times New Roman"/>
          <w:sz w:val="24"/>
          <w:szCs w:val="24"/>
          <w:lang w:eastAsia="ru-RU"/>
        </w:rPr>
        <w:br/>
        <w:t>1.1. Данная разработанная </w:t>
      </w:r>
      <w:r w:rsidRPr="00CC1D42">
        <w:rPr>
          <w:rFonts w:ascii="Times New Roman" w:eastAsia="Times New Roman" w:hAnsi="Times New Roman" w:cs="Times New Roman"/>
          <w:b/>
          <w:bCs/>
          <w:sz w:val="24"/>
          <w:szCs w:val="24"/>
          <w:lang w:eastAsia="ru-RU"/>
        </w:rPr>
        <w:t>инструкция по охране труда для учащихся кабинета физики</w:t>
      </w:r>
      <w:r w:rsidRPr="00CC1D42">
        <w:rPr>
          <w:rFonts w:ascii="Times New Roman" w:eastAsia="Times New Roman" w:hAnsi="Times New Roman" w:cs="Times New Roman"/>
          <w:sz w:val="24"/>
          <w:szCs w:val="24"/>
          <w:lang w:eastAsia="ru-RU"/>
        </w:rPr>
        <w:t> распространяется на всех учащихся школы, посещающих уроки физики, проводимые в специализированном кабинете физики.</w:t>
      </w:r>
      <w:r w:rsidRPr="00CC1D42">
        <w:rPr>
          <w:rFonts w:ascii="Times New Roman" w:eastAsia="Times New Roman" w:hAnsi="Times New Roman" w:cs="Times New Roman"/>
          <w:sz w:val="24"/>
          <w:szCs w:val="24"/>
          <w:lang w:eastAsia="ru-RU"/>
        </w:rPr>
        <w:br/>
        <w:t>1.2. </w:t>
      </w:r>
      <w:ins w:id="37" w:author="Unknown">
        <w:r w:rsidRPr="00CC1D42">
          <w:rPr>
            <w:rFonts w:ascii="Times New Roman" w:eastAsia="Times New Roman" w:hAnsi="Times New Roman" w:cs="Times New Roman"/>
            <w:sz w:val="24"/>
            <w:szCs w:val="24"/>
            <w:u w:val="single"/>
            <w:bdr w:val="none" w:sz="0" w:space="0" w:color="auto" w:frame="1"/>
            <w:lang w:eastAsia="ru-RU"/>
          </w:rPr>
          <w:t>Кабинеты физики оборудованы следующим:</w:t>
        </w:r>
      </w:ins>
    </w:p>
    <w:p w:rsidR="009B2819" w:rsidRPr="00CC1D42" w:rsidRDefault="009B2819" w:rsidP="00E20ACA">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 xml:space="preserve">учебными местами учащихся: стулья, столы, прикреплённые к полу с электропроводкой и </w:t>
      </w:r>
      <w:proofErr w:type="spellStart"/>
      <w:r w:rsidRPr="00CC1D42">
        <w:rPr>
          <w:rFonts w:ascii="Times New Roman" w:eastAsia="Times New Roman" w:hAnsi="Times New Roman" w:cs="Times New Roman"/>
          <w:sz w:val="24"/>
          <w:szCs w:val="24"/>
          <w:lang w:eastAsia="ru-RU"/>
        </w:rPr>
        <w:t>электророзетками</w:t>
      </w:r>
      <w:proofErr w:type="spellEnd"/>
      <w:r w:rsidRPr="00CC1D42">
        <w:rPr>
          <w:rFonts w:ascii="Times New Roman" w:eastAsia="Times New Roman" w:hAnsi="Times New Roman" w:cs="Times New Roman"/>
          <w:sz w:val="24"/>
          <w:szCs w:val="24"/>
          <w:lang w:eastAsia="ru-RU"/>
        </w:rPr>
        <w:t>;</w:t>
      </w:r>
    </w:p>
    <w:p w:rsidR="009B2819" w:rsidRPr="00CC1D42" w:rsidRDefault="009B2819" w:rsidP="00E20ACA">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столом учителя, поднятым на кафедру высотой ___ см;</w:t>
      </w:r>
    </w:p>
    <w:p w:rsidR="009B2819" w:rsidRPr="00CC1D42" w:rsidRDefault="009B2819" w:rsidP="00E20ACA">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классной доской;</w:t>
      </w:r>
    </w:p>
    <w:p w:rsidR="009B2819" w:rsidRPr="00CC1D42" w:rsidRDefault="009B2819" w:rsidP="00E20ACA">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CC1D42">
        <w:rPr>
          <w:rFonts w:ascii="Times New Roman" w:eastAsia="Times New Roman" w:hAnsi="Times New Roman" w:cs="Times New Roman"/>
          <w:sz w:val="24"/>
          <w:szCs w:val="24"/>
          <w:lang w:eastAsia="ru-RU"/>
        </w:rPr>
        <w:t>мультимедийным</w:t>
      </w:r>
      <w:proofErr w:type="spellEnd"/>
      <w:r w:rsidRPr="00CC1D42">
        <w:rPr>
          <w:rFonts w:ascii="Times New Roman" w:eastAsia="Times New Roman" w:hAnsi="Times New Roman" w:cs="Times New Roman"/>
          <w:sz w:val="24"/>
          <w:szCs w:val="24"/>
          <w:lang w:eastAsia="ru-RU"/>
        </w:rPr>
        <w:t xml:space="preserve"> оборудованием.</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1.3. Каждый учащийся, посещающий кабинет физики, проходит обязательный вводный инструктаж в начале каждого полугодия (начало І и ІІ семестра или І и ІІІ четверти) и первичный (целевой), перед каждой лабораторной работой, о чём делается записи в журналах регистрации инструктажей по вопросам охраны труда.</w:t>
      </w:r>
      <w:r w:rsidRPr="00CC1D42">
        <w:rPr>
          <w:rFonts w:ascii="Times New Roman" w:eastAsia="Times New Roman" w:hAnsi="Times New Roman" w:cs="Times New Roman"/>
          <w:sz w:val="24"/>
          <w:szCs w:val="24"/>
          <w:lang w:eastAsia="ru-RU"/>
        </w:rPr>
        <w:br/>
        <w:t>1.4. Каждый учащийся соблюдает правила личной гигиены и требования санитарных норм, поддерживает своё рабочее место в чистоте, строго соблюдает правила и требования </w:t>
      </w:r>
      <w:r w:rsidRPr="00CC1D42">
        <w:rPr>
          <w:rFonts w:ascii="Times New Roman" w:eastAsia="Times New Roman" w:hAnsi="Times New Roman" w:cs="Times New Roman"/>
          <w:i/>
          <w:iCs/>
          <w:sz w:val="24"/>
          <w:szCs w:val="24"/>
          <w:lang w:eastAsia="ru-RU"/>
        </w:rPr>
        <w:t>инструкции по охране труда для учащихся в кабинете физики</w:t>
      </w:r>
      <w:r w:rsidRPr="00CC1D42">
        <w:rPr>
          <w:rFonts w:ascii="Times New Roman" w:eastAsia="Times New Roman" w:hAnsi="Times New Roman" w:cs="Times New Roman"/>
          <w:sz w:val="24"/>
          <w:szCs w:val="24"/>
          <w:lang w:eastAsia="ru-RU"/>
        </w:rPr>
        <w:t> школы.</w:t>
      </w:r>
      <w:r w:rsidRPr="00CC1D42">
        <w:rPr>
          <w:rFonts w:ascii="Times New Roman" w:eastAsia="Times New Roman" w:hAnsi="Times New Roman" w:cs="Times New Roman"/>
          <w:sz w:val="24"/>
          <w:szCs w:val="24"/>
          <w:lang w:eastAsia="ru-RU"/>
        </w:rPr>
        <w:br/>
        <w:t>1.5. Согласно школьному расписанию уроков и только с разрешения учителя, школьники заходят в кабинет физики по звонку на урок. Учащиеся покидают кабинет только по разрешению учителя.</w:t>
      </w:r>
      <w:r w:rsidRPr="00CC1D42">
        <w:rPr>
          <w:rFonts w:ascii="Times New Roman" w:eastAsia="Times New Roman" w:hAnsi="Times New Roman" w:cs="Times New Roman"/>
          <w:sz w:val="24"/>
          <w:szCs w:val="24"/>
          <w:lang w:eastAsia="ru-RU"/>
        </w:rPr>
        <w:br/>
        <w:t>1.6. Учащиеся не заходят в лаборантскую, т.к. там находится электрический щит КЭФ, что является зоной особой опасности (напряжение 220 В).</w:t>
      </w:r>
      <w:r w:rsidRPr="00CC1D42">
        <w:rPr>
          <w:rFonts w:ascii="Times New Roman" w:eastAsia="Times New Roman" w:hAnsi="Times New Roman" w:cs="Times New Roman"/>
          <w:sz w:val="24"/>
          <w:szCs w:val="24"/>
          <w:lang w:eastAsia="ru-RU"/>
        </w:rPr>
        <w:br/>
        <w:t>1.7. </w:t>
      </w:r>
      <w:ins w:id="38" w:author="Unknown">
        <w:r w:rsidRPr="00CC1D42">
          <w:rPr>
            <w:rFonts w:ascii="Times New Roman" w:eastAsia="Times New Roman" w:hAnsi="Times New Roman" w:cs="Times New Roman"/>
            <w:sz w:val="24"/>
            <w:szCs w:val="24"/>
            <w:u w:val="single"/>
            <w:bdr w:val="none" w:sz="0" w:space="0" w:color="auto" w:frame="1"/>
            <w:lang w:eastAsia="ru-RU"/>
          </w:rPr>
          <w:t>Опасности в процессе занятий:</w:t>
        </w:r>
      </w:ins>
    </w:p>
    <w:p w:rsidR="009B2819" w:rsidRPr="00CC1D42" w:rsidRDefault="009B2819" w:rsidP="00E20ACA">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уколы и порезы рук при неосторожном обращении со стеклянной лабораторной посудой, колющими приборами и инструментами;</w:t>
      </w:r>
    </w:p>
    <w:p w:rsidR="009B2819" w:rsidRPr="00CC1D42" w:rsidRDefault="009B2819" w:rsidP="00E20ACA">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термические ожоги при неаккуратном обращении со спиртовкой или горячей водой;</w:t>
      </w:r>
    </w:p>
    <w:p w:rsidR="009B2819" w:rsidRPr="00CC1D42" w:rsidRDefault="009B2819" w:rsidP="00E20ACA">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поражение электрическим током.</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2. </w:t>
      </w:r>
      <w:r w:rsidRPr="00CC1D42">
        <w:rPr>
          <w:rFonts w:ascii="Times New Roman" w:eastAsia="Times New Roman" w:hAnsi="Times New Roman" w:cs="Times New Roman"/>
          <w:b/>
          <w:bCs/>
          <w:sz w:val="24"/>
          <w:szCs w:val="24"/>
          <w:lang w:eastAsia="ru-RU"/>
        </w:rPr>
        <w:t>Требования безопасности для учащихся перед началом работы в кабинете физики</w:t>
      </w:r>
      <w:r w:rsidRPr="00CC1D42">
        <w:rPr>
          <w:rFonts w:ascii="Times New Roman" w:eastAsia="Times New Roman" w:hAnsi="Times New Roman" w:cs="Times New Roman"/>
          <w:sz w:val="24"/>
          <w:szCs w:val="24"/>
          <w:lang w:eastAsia="ru-RU"/>
        </w:rPr>
        <w:br/>
        <w:t>2.1. Дежурный учащийся проверяет санитарное состояние кабинета перед уроком в присутствии учителя физики.</w:t>
      </w:r>
      <w:r w:rsidRPr="00CC1D42">
        <w:rPr>
          <w:rFonts w:ascii="Times New Roman" w:eastAsia="Times New Roman" w:hAnsi="Times New Roman" w:cs="Times New Roman"/>
          <w:sz w:val="24"/>
          <w:szCs w:val="24"/>
          <w:lang w:eastAsia="ru-RU"/>
        </w:rPr>
        <w:br/>
        <w:t>2.2. Каждый учащийся проверяет санитарное состояние своего рабочего места, отсутствие на рабочем месте посторонних вещей, наличие порядка.</w:t>
      </w:r>
      <w:r w:rsidRPr="00CC1D42">
        <w:rPr>
          <w:rFonts w:ascii="Times New Roman" w:eastAsia="Times New Roman" w:hAnsi="Times New Roman" w:cs="Times New Roman"/>
          <w:sz w:val="24"/>
          <w:szCs w:val="24"/>
          <w:lang w:eastAsia="ru-RU"/>
        </w:rPr>
        <w:br/>
        <w:t>2.3. Учащийся внимательно изучает содержание и порядок выполнения лабораторной работы, а также безопасные приёмы и методы её выполнения.</w:t>
      </w:r>
      <w:r w:rsidRPr="00CC1D42">
        <w:rPr>
          <w:rFonts w:ascii="Times New Roman" w:eastAsia="Times New Roman" w:hAnsi="Times New Roman" w:cs="Times New Roman"/>
          <w:sz w:val="24"/>
          <w:szCs w:val="24"/>
          <w:lang w:eastAsia="ru-RU"/>
        </w:rPr>
        <w:br/>
        <w:t>2.4. Учащиеся не загромождают проходы своими портфелями и сумками.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lastRenderedPageBreak/>
        <w:t>3. </w:t>
      </w:r>
      <w:r w:rsidRPr="00CC1D42">
        <w:rPr>
          <w:rFonts w:ascii="Times New Roman" w:eastAsia="Times New Roman" w:hAnsi="Times New Roman" w:cs="Times New Roman"/>
          <w:b/>
          <w:bCs/>
          <w:sz w:val="24"/>
          <w:szCs w:val="24"/>
          <w:lang w:eastAsia="ru-RU"/>
        </w:rPr>
        <w:t>Требования безопасности во время занятий учащихся в кабинете физики</w:t>
      </w:r>
      <w:r w:rsidRPr="00CC1D42">
        <w:rPr>
          <w:rFonts w:ascii="Times New Roman" w:eastAsia="Times New Roman" w:hAnsi="Times New Roman" w:cs="Times New Roman"/>
          <w:sz w:val="24"/>
          <w:szCs w:val="24"/>
          <w:lang w:eastAsia="ru-RU"/>
        </w:rPr>
        <w:br/>
        <w:t>3.1. Выполнять указания учителя, без разрешения не проводить опыты и не трогать оборудование, соблюдать </w:t>
      </w:r>
      <w:hyperlink r:id="rId20" w:tgtFrame="_blank" w:history="1">
        <w:r w:rsidRPr="00CC1D42">
          <w:rPr>
            <w:rFonts w:ascii="Times New Roman" w:eastAsia="Times New Roman" w:hAnsi="Times New Roman" w:cs="Times New Roman"/>
            <w:sz w:val="24"/>
            <w:szCs w:val="24"/>
            <w:lang w:eastAsia="ru-RU"/>
          </w:rPr>
          <w:t>инструкцию по охране труда для учащихся при выполнении практических работ по физике</w:t>
        </w:r>
      </w:hyperlink>
      <w:r w:rsidRPr="00CC1D42">
        <w:rPr>
          <w:rFonts w:ascii="Times New Roman" w:eastAsia="Times New Roman" w:hAnsi="Times New Roman" w:cs="Times New Roman"/>
          <w:sz w:val="24"/>
          <w:szCs w:val="24"/>
          <w:lang w:eastAsia="ru-RU"/>
        </w:rPr>
        <w:t>, не вставать с места, не включать приборы.</w:t>
      </w:r>
      <w:r w:rsidRPr="00CC1D42">
        <w:rPr>
          <w:rFonts w:ascii="Times New Roman" w:eastAsia="Times New Roman" w:hAnsi="Times New Roman" w:cs="Times New Roman"/>
          <w:sz w:val="24"/>
          <w:szCs w:val="24"/>
          <w:lang w:eastAsia="ru-RU"/>
        </w:rPr>
        <w:br/>
        <w:t>3.2. Осторожно и бережно обращаться с лабораторным оборудованием.</w:t>
      </w:r>
      <w:r w:rsidRPr="00CC1D42">
        <w:rPr>
          <w:rFonts w:ascii="Times New Roman" w:eastAsia="Times New Roman" w:hAnsi="Times New Roman" w:cs="Times New Roman"/>
          <w:sz w:val="24"/>
          <w:szCs w:val="24"/>
          <w:lang w:eastAsia="ru-RU"/>
        </w:rPr>
        <w:br/>
        <w:t>3.3. Без разрешения преподавателя физики не брать приборы и любое оборудование для опытов с соседних рабочих мест.</w:t>
      </w:r>
      <w:r w:rsidRPr="00CC1D42">
        <w:rPr>
          <w:rFonts w:ascii="Times New Roman" w:eastAsia="Times New Roman" w:hAnsi="Times New Roman" w:cs="Times New Roman"/>
          <w:sz w:val="24"/>
          <w:szCs w:val="24"/>
          <w:lang w:eastAsia="ru-RU"/>
        </w:rPr>
        <w:br/>
        <w:t>3.4. Не выносить из кабинета физики и не вносить в кабинет любые приборы и оборудование.</w:t>
      </w:r>
      <w:r w:rsidRPr="00CC1D42">
        <w:rPr>
          <w:rFonts w:ascii="Times New Roman" w:eastAsia="Times New Roman" w:hAnsi="Times New Roman" w:cs="Times New Roman"/>
          <w:sz w:val="24"/>
          <w:szCs w:val="24"/>
          <w:lang w:eastAsia="ru-RU"/>
        </w:rPr>
        <w:br/>
        <w:t>3.5. Немедленно сообщать учителю о выявлении неисправности прибора.</w:t>
      </w:r>
      <w:r w:rsidRPr="00CC1D42">
        <w:rPr>
          <w:rFonts w:ascii="Times New Roman" w:eastAsia="Times New Roman" w:hAnsi="Times New Roman" w:cs="Times New Roman"/>
          <w:sz w:val="24"/>
          <w:szCs w:val="24"/>
          <w:lang w:eastAsia="ru-RU"/>
        </w:rPr>
        <w:br/>
        <w:t>3.6. Запрещено принимать пищу и напитки в кабинете физики.</w:t>
      </w:r>
      <w:r w:rsidRPr="00CC1D42">
        <w:rPr>
          <w:rFonts w:ascii="Times New Roman" w:eastAsia="Times New Roman" w:hAnsi="Times New Roman" w:cs="Times New Roman"/>
          <w:sz w:val="24"/>
          <w:szCs w:val="24"/>
          <w:lang w:eastAsia="ru-RU"/>
        </w:rPr>
        <w:br/>
        <w:t>3.7. При получении травмы и плохом самочувствии немедленно сообщить учителю.</w:t>
      </w:r>
      <w:r w:rsidRPr="00CC1D42">
        <w:rPr>
          <w:rFonts w:ascii="Times New Roman" w:eastAsia="Times New Roman" w:hAnsi="Times New Roman" w:cs="Times New Roman"/>
          <w:sz w:val="24"/>
          <w:szCs w:val="24"/>
          <w:lang w:eastAsia="ru-RU"/>
        </w:rPr>
        <w:br/>
        <w:t>3.8. При возникновении на рабочем месте, в кабинете физики во время работы аварийной ситуации, не допускать паники и действовать строго по указанию учителя.</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4. </w:t>
      </w:r>
      <w:r w:rsidRPr="00CC1D42">
        <w:rPr>
          <w:rFonts w:ascii="Times New Roman" w:eastAsia="Times New Roman" w:hAnsi="Times New Roman" w:cs="Times New Roman"/>
          <w:b/>
          <w:bCs/>
          <w:sz w:val="24"/>
          <w:szCs w:val="24"/>
          <w:lang w:eastAsia="ru-RU"/>
        </w:rPr>
        <w:t>Требования безопасности для учащихся в кабинете физики по окончании работы</w:t>
      </w:r>
      <w:r w:rsidRPr="00CC1D42">
        <w:rPr>
          <w:rFonts w:ascii="Times New Roman" w:eastAsia="Times New Roman" w:hAnsi="Times New Roman" w:cs="Times New Roman"/>
          <w:sz w:val="24"/>
          <w:szCs w:val="24"/>
          <w:lang w:eastAsia="ru-RU"/>
        </w:rPr>
        <w:br/>
        <w:t>4.1. По окончании занятия по физике следует привести в порядок свое рабочее место, расположить приборы и оборудование в порядке, указанном учителем.</w:t>
      </w:r>
      <w:r w:rsidRPr="00CC1D42">
        <w:rPr>
          <w:rFonts w:ascii="Times New Roman" w:eastAsia="Times New Roman" w:hAnsi="Times New Roman" w:cs="Times New Roman"/>
          <w:sz w:val="24"/>
          <w:szCs w:val="24"/>
          <w:lang w:eastAsia="ru-RU"/>
        </w:rPr>
        <w:br/>
        <w:t>4.2. Собрать тетради и учебник, письменные принадлежности и с разрешения учителя покинуть кабинет физики.</w:t>
      </w:r>
      <w:r w:rsidRPr="00CC1D42">
        <w:rPr>
          <w:rFonts w:ascii="Times New Roman" w:eastAsia="Times New Roman" w:hAnsi="Times New Roman" w:cs="Times New Roman"/>
          <w:sz w:val="24"/>
          <w:szCs w:val="24"/>
          <w:lang w:eastAsia="ru-RU"/>
        </w:rPr>
        <w:br/>
        <w:t>4.3. Дежурный учащийся внимательно проверяет санитарное состояние кабинета и передаёт кабинет дежурному приходящего класса или учителю физики.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5. </w:t>
      </w:r>
      <w:r w:rsidRPr="00CC1D42">
        <w:rPr>
          <w:rFonts w:ascii="Times New Roman" w:eastAsia="Times New Roman" w:hAnsi="Times New Roman" w:cs="Times New Roman"/>
          <w:b/>
          <w:bCs/>
          <w:sz w:val="24"/>
          <w:szCs w:val="24"/>
          <w:lang w:eastAsia="ru-RU"/>
        </w:rPr>
        <w:t>Требования безопасности для учащихся в кабинете физики в аварийных ситуациях</w:t>
      </w:r>
      <w:r w:rsidRPr="00CC1D42">
        <w:rPr>
          <w:rFonts w:ascii="Times New Roman" w:eastAsia="Times New Roman" w:hAnsi="Times New Roman" w:cs="Times New Roman"/>
          <w:sz w:val="24"/>
          <w:szCs w:val="24"/>
          <w:lang w:eastAsia="ru-RU"/>
        </w:rPr>
        <w:br/>
        <w:t>5.1. При возникновении аварийной ситуации в кабинете физики, немедленно сообщить учителю и далее действовать по указанию учителя.</w:t>
      </w:r>
      <w:r w:rsidRPr="00CC1D42">
        <w:rPr>
          <w:rFonts w:ascii="Times New Roman" w:eastAsia="Times New Roman" w:hAnsi="Times New Roman" w:cs="Times New Roman"/>
          <w:sz w:val="24"/>
          <w:szCs w:val="24"/>
          <w:lang w:eastAsia="ru-RU"/>
        </w:rPr>
        <w:br/>
        <w:t>5.2. При получении травмы учащимся, без промедления сообщить учителю и помочь ему вызвать медицинского работника для оказания первой доврачебной медицинской помощи пострадавшему учащемуся.</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Инструкцию разработал: __________ (________________)</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 инструкцией ознакомлен (а), второй экземпляр получил(а)</w:t>
      </w:r>
      <w:r w:rsidRPr="00CC1D42">
        <w:rPr>
          <w:rFonts w:ascii="Times New Roman" w:eastAsia="Times New Roman" w:hAnsi="Times New Roman" w:cs="Times New Roman"/>
          <w:sz w:val="24"/>
          <w:szCs w:val="24"/>
          <w:lang w:eastAsia="ru-RU"/>
        </w:rPr>
        <w:br/>
        <w:t>«___»____20___г. __________ (______________________)</w:t>
      </w:r>
    </w:p>
    <w:p w:rsidR="00CC1D42" w:rsidRDefault="00CC1D42"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E20ACA" w:rsidRPr="00CC1D42" w:rsidRDefault="00E20ACA" w:rsidP="00CC1D42">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rsidR="00CC1D42" w:rsidRP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Pr="00CC1D42" w:rsidRDefault="00CC1D42"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lastRenderedPageBreak/>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9B2819" w:rsidRPr="00CC1D42" w:rsidRDefault="009B2819" w:rsidP="00E20ACA">
      <w:pPr>
        <w:shd w:val="clear" w:color="auto" w:fill="FFFFFF"/>
        <w:spacing w:after="90" w:line="450" w:lineRule="atLeast"/>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 по охране труда для учащихся при выполнении практических работ по физике</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1. </w:t>
      </w:r>
      <w:r w:rsidRPr="00CC1D42">
        <w:rPr>
          <w:rFonts w:ascii="Times New Roman" w:eastAsia="Times New Roman" w:hAnsi="Times New Roman" w:cs="Times New Roman"/>
          <w:b/>
          <w:bCs/>
          <w:sz w:val="24"/>
          <w:szCs w:val="24"/>
          <w:lang w:eastAsia="ru-RU"/>
        </w:rPr>
        <w:t>Общие требования безопасности при выполнении практических работ по физике</w:t>
      </w:r>
      <w:r w:rsidRPr="00CC1D42">
        <w:rPr>
          <w:rFonts w:ascii="Times New Roman" w:eastAsia="Times New Roman" w:hAnsi="Times New Roman" w:cs="Times New Roman"/>
          <w:sz w:val="24"/>
          <w:szCs w:val="24"/>
          <w:lang w:eastAsia="ru-RU"/>
        </w:rPr>
        <w:br/>
        <w:t>1.1. К практическим работам в кабинете физики допускаются учащиеся, изучившие положения данной </w:t>
      </w:r>
      <w:r w:rsidRPr="00CC1D42">
        <w:rPr>
          <w:rFonts w:ascii="Times New Roman" w:eastAsia="Times New Roman" w:hAnsi="Times New Roman" w:cs="Times New Roman"/>
          <w:i/>
          <w:iCs/>
          <w:sz w:val="24"/>
          <w:szCs w:val="24"/>
          <w:lang w:eastAsia="ru-RU"/>
        </w:rPr>
        <w:t>инструкции по охране труда для учащихся при выполнении практических работ по физике</w:t>
      </w:r>
      <w:r w:rsidRPr="00CC1D42">
        <w:rPr>
          <w:rFonts w:ascii="Times New Roman" w:eastAsia="Times New Roman" w:hAnsi="Times New Roman" w:cs="Times New Roman"/>
          <w:sz w:val="24"/>
          <w:szCs w:val="24"/>
          <w:lang w:eastAsia="ru-RU"/>
        </w:rPr>
        <w:t> в школе, пошедшие инструктажи по охране труда о безопасных способах и методах работы.</w:t>
      </w:r>
      <w:r w:rsidRPr="00CC1D42">
        <w:rPr>
          <w:rFonts w:ascii="Times New Roman" w:eastAsia="Times New Roman" w:hAnsi="Times New Roman" w:cs="Times New Roman"/>
          <w:sz w:val="24"/>
          <w:szCs w:val="24"/>
          <w:lang w:eastAsia="ru-RU"/>
        </w:rPr>
        <w:br/>
        <w:t>Эти знания периодически проверяются учителем физики и закрепляются.</w:t>
      </w:r>
      <w:r w:rsidRPr="00CC1D42">
        <w:rPr>
          <w:rFonts w:ascii="Times New Roman" w:eastAsia="Times New Roman" w:hAnsi="Times New Roman" w:cs="Times New Roman"/>
          <w:sz w:val="24"/>
          <w:szCs w:val="24"/>
          <w:lang w:eastAsia="ru-RU"/>
        </w:rPr>
        <w:br/>
        <w:t>1.2. Проведение инструктажей по вопросам охраны труда и технике безопасности проводится в пределах школьной учебной программы и оформляется в журнале инструктажей.</w:t>
      </w:r>
      <w:r w:rsidRPr="00CC1D42">
        <w:rPr>
          <w:rFonts w:ascii="Times New Roman" w:eastAsia="Times New Roman" w:hAnsi="Times New Roman" w:cs="Times New Roman"/>
          <w:sz w:val="24"/>
          <w:szCs w:val="24"/>
          <w:lang w:eastAsia="ru-RU"/>
        </w:rPr>
        <w:br/>
        <w:t>1.3. Выполнение данной </w:t>
      </w:r>
      <w:r w:rsidRPr="00CC1D42">
        <w:rPr>
          <w:rFonts w:ascii="Times New Roman" w:eastAsia="Times New Roman" w:hAnsi="Times New Roman" w:cs="Times New Roman"/>
          <w:i/>
          <w:iCs/>
          <w:sz w:val="24"/>
          <w:szCs w:val="24"/>
          <w:lang w:eastAsia="ru-RU"/>
        </w:rPr>
        <w:t>инструкции по охране труда при практических работах по физике</w:t>
      </w:r>
      <w:r w:rsidRPr="00CC1D42">
        <w:rPr>
          <w:rFonts w:ascii="Times New Roman" w:eastAsia="Times New Roman" w:hAnsi="Times New Roman" w:cs="Times New Roman"/>
          <w:sz w:val="24"/>
          <w:szCs w:val="24"/>
          <w:lang w:eastAsia="ru-RU"/>
        </w:rPr>
        <w:t> в кабинете физики является обязательной для всех учащихся классов, выполняющих практические работы по физике.</w:t>
      </w:r>
      <w:r w:rsidRPr="00CC1D42">
        <w:rPr>
          <w:rFonts w:ascii="Times New Roman" w:eastAsia="Times New Roman" w:hAnsi="Times New Roman" w:cs="Times New Roman"/>
          <w:sz w:val="24"/>
          <w:szCs w:val="24"/>
          <w:lang w:eastAsia="ru-RU"/>
        </w:rPr>
        <w:br/>
        <w:t>1.4. Школьникам в кабинете физики школы необходимо строго придерживаться правил личной гигиены и санитарных норм за рабочими столами.</w:t>
      </w:r>
      <w:r w:rsidRPr="00CC1D42">
        <w:rPr>
          <w:rFonts w:ascii="Times New Roman" w:eastAsia="Times New Roman" w:hAnsi="Times New Roman" w:cs="Times New Roman"/>
          <w:sz w:val="24"/>
          <w:szCs w:val="24"/>
          <w:lang w:eastAsia="ru-RU"/>
        </w:rPr>
        <w:br/>
        <w:t>1.5. Выполняйте только ту работу и те задания, которые поручил выполнить учитель физики.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2. </w:t>
      </w:r>
      <w:r w:rsidRPr="00CC1D42">
        <w:rPr>
          <w:rFonts w:ascii="Times New Roman" w:eastAsia="Times New Roman" w:hAnsi="Times New Roman" w:cs="Times New Roman"/>
          <w:b/>
          <w:bCs/>
          <w:sz w:val="24"/>
          <w:szCs w:val="24"/>
          <w:lang w:eastAsia="ru-RU"/>
        </w:rPr>
        <w:t>Требования безопасности перед началом практических работ по физике</w:t>
      </w:r>
      <w:r w:rsidRPr="00CC1D42">
        <w:rPr>
          <w:rFonts w:ascii="Times New Roman" w:eastAsia="Times New Roman" w:hAnsi="Times New Roman" w:cs="Times New Roman"/>
          <w:sz w:val="24"/>
          <w:szCs w:val="24"/>
          <w:lang w:eastAsia="ru-RU"/>
        </w:rPr>
        <w:br/>
        <w:t>2.1. Оденьте спецодежду, обязательно застегните её на все пуговицы, а волосы спрячьте под головной убор.</w:t>
      </w:r>
      <w:r w:rsidRPr="00CC1D42">
        <w:rPr>
          <w:rFonts w:ascii="Times New Roman" w:eastAsia="Times New Roman" w:hAnsi="Times New Roman" w:cs="Times New Roman"/>
          <w:sz w:val="24"/>
          <w:szCs w:val="24"/>
          <w:lang w:eastAsia="ru-RU"/>
        </w:rPr>
        <w:br/>
        <w:t>2.2. Распределите приборы, материалы, оборудование на своём рабочем столе, предотвращая их возможное падение или переворачивание.</w:t>
      </w:r>
      <w:r w:rsidRPr="00CC1D42">
        <w:rPr>
          <w:rFonts w:ascii="Times New Roman" w:eastAsia="Times New Roman" w:hAnsi="Times New Roman" w:cs="Times New Roman"/>
          <w:sz w:val="24"/>
          <w:szCs w:val="24"/>
          <w:lang w:eastAsia="ru-RU"/>
        </w:rPr>
        <w:br/>
        <w:t>2.3. Перед началом практической работы в кабинете физики учащимся стоит внимательно изучить её содержание, план и ход выполнения.</w:t>
      </w:r>
      <w:r w:rsidRPr="00CC1D42">
        <w:rPr>
          <w:rFonts w:ascii="Times New Roman" w:eastAsia="Times New Roman" w:hAnsi="Times New Roman" w:cs="Times New Roman"/>
          <w:sz w:val="24"/>
          <w:szCs w:val="24"/>
          <w:lang w:eastAsia="ru-RU"/>
        </w:rPr>
        <w:br/>
        <w:t>2.4. Для предотвращения падения пробирок или колб во время проведения эксперимента, стеклянную посуду аккуратно закрепляют в лапке штатива.</w:t>
      </w:r>
      <w:r w:rsidRPr="00CC1D42">
        <w:rPr>
          <w:rFonts w:ascii="Times New Roman" w:eastAsia="Times New Roman" w:hAnsi="Times New Roman" w:cs="Times New Roman"/>
          <w:sz w:val="24"/>
          <w:szCs w:val="24"/>
          <w:lang w:eastAsia="ru-RU"/>
        </w:rPr>
        <w:br/>
        <w:t>2.5. Запрещается начинать выполнять задание практической работы без разрешения на то преподавателя.</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3. </w:t>
      </w:r>
      <w:r w:rsidRPr="00CC1D42">
        <w:rPr>
          <w:rFonts w:ascii="Times New Roman" w:eastAsia="Times New Roman" w:hAnsi="Times New Roman" w:cs="Times New Roman"/>
          <w:b/>
          <w:bCs/>
          <w:sz w:val="24"/>
          <w:szCs w:val="24"/>
          <w:lang w:eastAsia="ru-RU"/>
        </w:rPr>
        <w:t>Требования безопасности при выполнении практических работ в кабинете физики</w:t>
      </w:r>
      <w:r w:rsidRPr="00CC1D42">
        <w:rPr>
          <w:rFonts w:ascii="Times New Roman" w:eastAsia="Times New Roman" w:hAnsi="Times New Roman" w:cs="Times New Roman"/>
          <w:sz w:val="24"/>
          <w:szCs w:val="24"/>
          <w:lang w:eastAsia="ru-RU"/>
        </w:rPr>
        <w:br/>
        <w:t>3.1. На уроке физики будьте внимательны и дисциплинированы, точно выполняйте указания учителя, требования данной </w:t>
      </w:r>
      <w:r w:rsidRPr="00CC1D42">
        <w:rPr>
          <w:rFonts w:ascii="Times New Roman" w:eastAsia="Times New Roman" w:hAnsi="Times New Roman" w:cs="Times New Roman"/>
          <w:i/>
          <w:iCs/>
          <w:sz w:val="24"/>
          <w:szCs w:val="24"/>
          <w:lang w:eastAsia="ru-RU"/>
        </w:rPr>
        <w:t xml:space="preserve">инструкции по охране труда при выполнении практических работ в кабинете </w:t>
      </w:r>
      <w:proofErr w:type="spellStart"/>
      <w:r w:rsidRPr="00CC1D42">
        <w:rPr>
          <w:rFonts w:ascii="Times New Roman" w:eastAsia="Times New Roman" w:hAnsi="Times New Roman" w:cs="Times New Roman"/>
          <w:i/>
          <w:iCs/>
          <w:sz w:val="24"/>
          <w:szCs w:val="24"/>
          <w:lang w:eastAsia="ru-RU"/>
        </w:rPr>
        <w:t>физики</w:t>
      </w:r>
      <w:r w:rsidRPr="00CC1D42">
        <w:rPr>
          <w:rFonts w:ascii="Times New Roman" w:eastAsia="Times New Roman" w:hAnsi="Times New Roman" w:cs="Times New Roman"/>
          <w:sz w:val="24"/>
          <w:szCs w:val="24"/>
          <w:lang w:eastAsia="ru-RU"/>
        </w:rPr>
        <w:t>школы</w:t>
      </w:r>
      <w:proofErr w:type="spellEnd"/>
      <w:r w:rsidRPr="00CC1D42">
        <w:rPr>
          <w:rFonts w:ascii="Times New Roman" w:eastAsia="Times New Roman" w:hAnsi="Times New Roman" w:cs="Times New Roman"/>
          <w:sz w:val="24"/>
          <w:szCs w:val="24"/>
          <w:lang w:eastAsia="ru-RU"/>
        </w:rPr>
        <w:t>.</w:t>
      </w:r>
      <w:r w:rsidRPr="00CC1D42">
        <w:rPr>
          <w:rFonts w:ascii="Times New Roman" w:eastAsia="Times New Roman" w:hAnsi="Times New Roman" w:cs="Times New Roman"/>
          <w:sz w:val="24"/>
          <w:szCs w:val="24"/>
          <w:lang w:eastAsia="ru-RU"/>
        </w:rPr>
        <w:br/>
        <w:t>3.2. Во время проведения опытов запрещается совершать предельные нагрузки измерительных приборов. При работе с устройствами из стекла, будьте особенно аккуратны и внимательны. Запрещается вынимать термометры из пробирок с веществом, которое затвердело.</w:t>
      </w:r>
      <w:r w:rsidRPr="00CC1D42">
        <w:rPr>
          <w:rFonts w:ascii="Times New Roman" w:eastAsia="Times New Roman" w:hAnsi="Times New Roman" w:cs="Times New Roman"/>
          <w:sz w:val="24"/>
          <w:szCs w:val="24"/>
          <w:lang w:eastAsia="ru-RU"/>
        </w:rPr>
        <w:br/>
        <w:t xml:space="preserve">3.3. Следите за исправностью всех креплений в приборах и оборудовании. Не прикасайтесь руками к вращающимся частям оборудования и не старайтесь наклоняться </w:t>
      </w:r>
      <w:r w:rsidRPr="00CC1D42">
        <w:rPr>
          <w:rFonts w:ascii="Times New Roman" w:eastAsia="Times New Roman" w:hAnsi="Times New Roman" w:cs="Times New Roman"/>
          <w:sz w:val="24"/>
          <w:szCs w:val="24"/>
          <w:lang w:eastAsia="ru-RU"/>
        </w:rPr>
        <w:lastRenderedPageBreak/>
        <w:t>над ним.</w:t>
      </w:r>
      <w:r w:rsidRPr="00CC1D42">
        <w:rPr>
          <w:rFonts w:ascii="Times New Roman" w:eastAsia="Times New Roman" w:hAnsi="Times New Roman" w:cs="Times New Roman"/>
          <w:sz w:val="24"/>
          <w:szCs w:val="24"/>
          <w:lang w:eastAsia="ru-RU"/>
        </w:rPr>
        <w:br/>
        <w:t>3.4. Для сбора экспериментальных установок используйте проводники с крепкой и исправной изоляцией, без наличия видимых повреждений.</w:t>
      </w:r>
      <w:r w:rsidRPr="00CC1D42">
        <w:rPr>
          <w:rFonts w:ascii="Times New Roman" w:eastAsia="Times New Roman" w:hAnsi="Times New Roman" w:cs="Times New Roman"/>
          <w:sz w:val="24"/>
          <w:szCs w:val="24"/>
          <w:lang w:eastAsia="ru-RU"/>
        </w:rPr>
        <w:br/>
        <w:t>3.5. Соединяя электрическую цепь, не касайтесь проводов, также запрещается использовать при подключении провода с отработанной изоляцией и выключатели открытого типа при напряжении более 36 В.</w:t>
      </w:r>
      <w:r w:rsidRPr="00CC1D42">
        <w:rPr>
          <w:rFonts w:ascii="Times New Roman" w:eastAsia="Times New Roman" w:hAnsi="Times New Roman" w:cs="Times New Roman"/>
          <w:sz w:val="24"/>
          <w:szCs w:val="24"/>
          <w:lang w:eastAsia="ru-RU"/>
        </w:rPr>
        <w:br/>
        <w:t>3.6. Источник электрического тока включайте в электрическую цепь в самую последнюю очередь. Сложную электрическую цепь включайте только после проверки и с разрешения преподавателя. Наличие напряжения в цепи проверяется только специальными приборами или измерителями напряжения.</w:t>
      </w:r>
      <w:r w:rsidRPr="00CC1D42">
        <w:rPr>
          <w:rFonts w:ascii="Times New Roman" w:eastAsia="Times New Roman" w:hAnsi="Times New Roman" w:cs="Times New Roman"/>
          <w:sz w:val="24"/>
          <w:szCs w:val="24"/>
          <w:lang w:eastAsia="ru-RU"/>
        </w:rPr>
        <w:br/>
        <w:t>3.7. Не дотрагивайтесь к элементам цепи, не имеющим должной изоляции и находящимся под напряжением. Не выполняйте повторно действия соединения в цепях до выключения самого источника питания.</w:t>
      </w:r>
      <w:r w:rsidRPr="00CC1D42">
        <w:rPr>
          <w:rFonts w:ascii="Times New Roman" w:eastAsia="Times New Roman" w:hAnsi="Times New Roman" w:cs="Times New Roman"/>
          <w:sz w:val="24"/>
          <w:szCs w:val="24"/>
          <w:lang w:eastAsia="ru-RU"/>
        </w:rPr>
        <w:br/>
        <w:t>3.8. Внимательно следите за тем, чтобы во время практических занятий случайно не дотронуться к вращающимся электрическим машинам. Запрещено выполнять повторно соединения в электрических цепях машин до окончательной остановки якоря или ротора машины.</w:t>
      </w:r>
      <w:r w:rsidRPr="00CC1D42">
        <w:rPr>
          <w:rFonts w:ascii="Times New Roman" w:eastAsia="Times New Roman" w:hAnsi="Times New Roman" w:cs="Times New Roman"/>
          <w:sz w:val="24"/>
          <w:szCs w:val="24"/>
          <w:lang w:eastAsia="ru-RU"/>
        </w:rPr>
        <w:br/>
        <w:t>3.9. Не прикасайтесь к корпусу специального электрооборудования, а также к зажимам включённых конденсаторов.</w:t>
      </w:r>
      <w:r w:rsidRPr="00CC1D42">
        <w:rPr>
          <w:rFonts w:ascii="Times New Roman" w:eastAsia="Times New Roman" w:hAnsi="Times New Roman" w:cs="Times New Roman"/>
          <w:sz w:val="24"/>
          <w:szCs w:val="24"/>
          <w:lang w:eastAsia="ru-RU"/>
        </w:rPr>
        <w:br/>
        <w:t>3.10. Пользуйтесь только инструментом с хорошо изолированными ручками.</w:t>
      </w:r>
      <w:r w:rsidRPr="00CC1D42">
        <w:rPr>
          <w:rFonts w:ascii="Times New Roman" w:eastAsia="Times New Roman" w:hAnsi="Times New Roman" w:cs="Times New Roman"/>
          <w:sz w:val="24"/>
          <w:szCs w:val="24"/>
          <w:lang w:eastAsia="ru-RU"/>
        </w:rPr>
        <w:br/>
        <w:t>3.11. При необходимости присоединения потребителей к сети используйте штепсельные соединения.</w:t>
      </w:r>
      <w:r w:rsidRPr="00CC1D42">
        <w:rPr>
          <w:rFonts w:ascii="Times New Roman" w:eastAsia="Times New Roman" w:hAnsi="Times New Roman" w:cs="Times New Roman"/>
          <w:sz w:val="24"/>
          <w:szCs w:val="24"/>
          <w:lang w:eastAsia="ru-RU"/>
        </w:rPr>
        <w:br/>
        <w:t>3.12. При выполнении лабораторных работ использовать </w:t>
      </w:r>
      <w:hyperlink r:id="rId21" w:tgtFrame="_blank" w:history="1">
        <w:r w:rsidRPr="00CC1D42">
          <w:rPr>
            <w:rFonts w:ascii="Times New Roman" w:eastAsia="Times New Roman" w:hAnsi="Times New Roman" w:cs="Times New Roman"/>
            <w:sz w:val="24"/>
            <w:szCs w:val="24"/>
            <w:lang w:eastAsia="ru-RU"/>
          </w:rPr>
          <w:t>инструкцию по охране труда при выполнении лабораторных работ по физике</w:t>
        </w:r>
      </w:hyperlink>
      <w:r w:rsidRPr="00CC1D42">
        <w:rPr>
          <w:rFonts w:ascii="Times New Roman" w:eastAsia="Times New Roman" w:hAnsi="Times New Roman" w:cs="Times New Roman"/>
          <w:sz w:val="24"/>
          <w:szCs w:val="24"/>
          <w:lang w:eastAsia="ru-RU"/>
        </w:rPr>
        <w:t> во время занятий в кабинете.</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4. </w:t>
      </w:r>
      <w:r w:rsidRPr="00CC1D42">
        <w:rPr>
          <w:rFonts w:ascii="Times New Roman" w:eastAsia="Times New Roman" w:hAnsi="Times New Roman" w:cs="Times New Roman"/>
          <w:b/>
          <w:bCs/>
          <w:sz w:val="24"/>
          <w:szCs w:val="24"/>
          <w:lang w:eastAsia="ru-RU"/>
        </w:rPr>
        <w:t>Требования безопасности для учащихся по окончании практических работ по физике</w:t>
      </w:r>
      <w:r w:rsidRPr="00CC1D42">
        <w:rPr>
          <w:rFonts w:ascii="Times New Roman" w:eastAsia="Times New Roman" w:hAnsi="Times New Roman" w:cs="Times New Roman"/>
          <w:sz w:val="24"/>
          <w:szCs w:val="24"/>
          <w:lang w:eastAsia="ru-RU"/>
        </w:rPr>
        <w:t>.</w:t>
      </w:r>
      <w:r w:rsidRPr="00CC1D42">
        <w:rPr>
          <w:rFonts w:ascii="Times New Roman" w:eastAsia="Times New Roman" w:hAnsi="Times New Roman" w:cs="Times New Roman"/>
          <w:sz w:val="24"/>
          <w:szCs w:val="24"/>
          <w:lang w:eastAsia="ru-RU"/>
        </w:rPr>
        <w:br/>
        <w:t>4.1. После окончания практической работы выключите источник электроэнергии и только после этого разберите электрическую цепь.</w:t>
      </w:r>
      <w:r w:rsidRPr="00CC1D42">
        <w:rPr>
          <w:rFonts w:ascii="Times New Roman" w:eastAsia="Times New Roman" w:hAnsi="Times New Roman" w:cs="Times New Roman"/>
          <w:sz w:val="24"/>
          <w:szCs w:val="24"/>
          <w:lang w:eastAsia="ru-RU"/>
        </w:rPr>
        <w:br/>
        <w:t>4.2. Приборы и оборудование для практических занятий сложите в соответствующее для них место.</w:t>
      </w:r>
      <w:r w:rsidRPr="00CC1D42">
        <w:rPr>
          <w:rFonts w:ascii="Times New Roman" w:eastAsia="Times New Roman" w:hAnsi="Times New Roman" w:cs="Times New Roman"/>
          <w:sz w:val="24"/>
          <w:szCs w:val="24"/>
          <w:lang w:eastAsia="ru-RU"/>
        </w:rPr>
        <w:br/>
        <w:t>4.3. Не оставляйте свое рабочее место без разрешения учителя физики.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5. </w:t>
      </w:r>
      <w:r w:rsidRPr="00CC1D42">
        <w:rPr>
          <w:rFonts w:ascii="Times New Roman" w:eastAsia="Times New Roman" w:hAnsi="Times New Roman" w:cs="Times New Roman"/>
          <w:b/>
          <w:bCs/>
          <w:sz w:val="24"/>
          <w:szCs w:val="24"/>
          <w:lang w:eastAsia="ru-RU"/>
        </w:rPr>
        <w:t>Требования безопасности для учащихся в аварийных ситуациях</w:t>
      </w:r>
      <w:r w:rsidRPr="00CC1D42">
        <w:rPr>
          <w:rFonts w:ascii="Times New Roman" w:eastAsia="Times New Roman" w:hAnsi="Times New Roman" w:cs="Times New Roman"/>
          <w:sz w:val="24"/>
          <w:szCs w:val="24"/>
          <w:lang w:eastAsia="ru-RU"/>
        </w:rPr>
        <w:t>.</w:t>
      </w:r>
      <w:r w:rsidRPr="00CC1D42">
        <w:rPr>
          <w:rFonts w:ascii="Times New Roman" w:eastAsia="Times New Roman" w:hAnsi="Times New Roman" w:cs="Times New Roman"/>
          <w:sz w:val="24"/>
          <w:szCs w:val="24"/>
          <w:lang w:eastAsia="ru-RU"/>
        </w:rPr>
        <w:br/>
        <w:t>5.1. При обнаружении неисправности в электрических приборах под напряжением, немедленно осуществите выключение источника питания.</w:t>
      </w:r>
      <w:r w:rsidRPr="00CC1D42">
        <w:rPr>
          <w:rFonts w:ascii="Times New Roman" w:eastAsia="Times New Roman" w:hAnsi="Times New Roman" w:cs="Times New Roman"/>
          <w:sz w:val="24"/>
          <w:szCs w:val="24"/>
          <w:lang w:eastAsia="ru-RU"/>
        </w:rPr>
        <w:br/>
        <w:t>5.2. При выявлении пожара, нарушений норм безопасности, получении травмы немедленно сообщите об этом учителю физики.</w:t>
      </w:r>
      <w:r w:rsidRPr="00CC1D42">
        <w:rPr>
          <w:rFonts w:ascii="Times New Roman" w:eastAsia="Times New Roman" w:hAnsi="Times New Roman" w:cs="Times New Roman"/>
          <w:sz w:val="24"/>
          <w:szCs w:val="24"/>
          <w:lang w:eastAsia="ru-RU"/>
        </w:rPr>
        <w:br/>
        <w:t>5.3. Запрещено учащимся в кабинете физики устранять неисправности в электрической сети или электрооборудовании самостоятельно.</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Инструкцию разработал: __________ (________________)</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 инструкцией ознакомлены:</w:t>
      </w:r>
      <w:r w:rsidRPr="00CC1D42">
        <w:rPr>
          <w:rFonts w:ascii="Times New Roman" w:eastAsia="Times New Roman" w:hAnsi="Times New Roman" w:cs="Times New Roman"/>
          <w:sz w:val="24"/>
          <w:szCs w:val="24"/>
          <w:lang w:eastAsia="ru-RU"/>
        </w:rPr>
        <w:br/>
        <w:t>«___»____20___г. __________ (______________________)</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lastRenderedPageBreak/>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9B2819" w:rsidRPr="00CC1D42" w:rsidRDefault="009B2819" w:rsidP="009B2819">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 по охране труда для учащихся при выполнении лабораторных работ по физике</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1. </w:t>
      </w:r>
      <w:r w:rsidRPr="00CC1D42">
        <w:rPr>
          <w:rFonts w:ascii="Times New Roman" w:eastAsia="Times New Roman" w:hAnsi="Times New Roman" w:cs="Times New Roman"/>
          <w:b/>
          <w:bCs/>
          <w:sz w:val="24"/>
          <w:szCs w:val="24"/>
          <w:lang w:eastAsia="ru-RU"/>
        </w:rPr>
        <w:t>Общие требования охраны труда при проведении лабораторных работ по физике</w:t>
      </w:r>
      <w:r w:rsidRPr="00CC1D42">
        <w:rPr>
          <w:rFonts w:ascii="Times New Roman" w:eastAsia="Times New Roman" w:hAnsi="Times New Roman" w:cs="Times New Roman"/>
          <w:sz w:val="24"/>
          <w:szCs w:val="24"/>
          <w:lang w:eastAsia="ru-RU"/>
        </w:rPr>
        <w:br/>
        <w:t>1.1. К проведению лабораторных работ и лабораторного практикума по физике могут получить разрешение ученики, начиная с 7-го класса, которые прошли инструктаж по охране труда, медицинский осмотр, изучили настоящую </w:t>
      </w:r>
      <w:r w:rsidRPr="00CC1D42">
        <w:rPr>
          <w:rFonts w:ascii="Times New Roman" w:eastAsia="Times New Roman" w:hAnsi="Times New Roman" w:cs="Times New Roman"/>
          <w:i/>
          <w:iCs/>
          <w:sz w:val="24"/>
          <w:szCs w:val="24"/>
          <w:lang w:eastAsia="ru-RU"/>
        </w:rPr>
        <w:t>инструкцию по охране труда при проведении лабораторных работ по физике</w:t>
      </w:r>
      <w:r w:rsidRPr="00CC1D42">
        <w:rPr>
          <w:rFonts w:ascii="Times New Roman" w:eastAsia="Times New Roman" w:hAnsi="Times New Roman" w:cs="Times New Roman"/>
          <w:sz w:val="24"/>
          <w:szCs w:val="24"/>
          <w:lang w:eastAsia="ru-RU"/>
        </w:rPr>
        <w:t> и не имеют никаких противопоказаний по состоянию здоровья.</w:t>
      </w:r>
      <w:r w:rsidRPr="00CC1D42">
        <w:rPr>
          <w:rFonts w:ascii="Times New Roman" w:eastAsia="Times New Roman" w:hAnsi="Times New Roman" w:cs="Times New Roman"/>
          <w:sz w:val="24"/>
          <w:szCs w:val="24"/>
          <w:lang w:eastAsia="ru-RU"/>
        </w:rPr>
        <w:br/>
        <w:t>1.2. </w:t>
      </w:r>
      <w:ins w:id="39" w:author="Unknown">
        <w:r w:rsidRPr="00CC1D42">
          <w:rPr>
            <w:rFonts w:ascii="Times New Roman" w:eastAsia="Times New Roman" w:hAnsi="Times New Roman" w:cs="Times New Roman"/>
            <w:sz w:val="24"/>
            <w:szCs w:val="24"/>
            <w:u w:val="single"/>
            <w:bdr w:val="none" w:sz="0" w:space="0" w:color="auto" w:frame="1"/>
            <w:lang w:eastAsia="ru-RU"/>
          </w:rPr>
          <w:t>Во время проведения лабораторных работ по физике на учащихся могут воздействовать такие опасные и вредные факторы:</w:t>
        </w:r>
      </w:ins>
    </w:p>
    <w:p w:rsidR="009B2819" w:rsidRPr="00CC1D42" w:rsidRDefault="009B2819" w:rsidP="00E20ACA">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термические ожоги при нагревании жидкостей и различных физических тел;</w:t>
      </w:r>
    </w:p>
    <w:p w:rsidR="009B2819" w:rsidRPr="00CC1D42" w:rsidRDefault="009B2819" w:rsidP="00E20ACA">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удары электрическим током при работе с электрическими приборами;</w:t>
      </w:r>
    </w:p>
    <w:p w:rsidR="009B2819" w:rsidRPr="00CC1D42" w:rsidRDefault="009B2819" w:rsidP="00E20ACA">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порезы рук при неаккуратном обращении с лабораторной посудой и стеклянными приборами;</w:t>
      </w:r>
    </w:p>
    <w:p w:rsidR="009B2819" w:rsidRPr="00CC1D42" w:rsidRDefault="009B2819" w:rsidP="00E20ACA">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возможность возникновения пожара при ненадлежащем обращении с легковоспламеняющимися и горючими жидкостями.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1.3. Учащиеся школы обязаны следовать правилам внутреннего трудового распорядка, требованиям данной </w:t>
      </w:r>
      <w:r w:rsidRPr="00CC1D42">
        <w:rPr>
          <w:rFonts w:ascii="Times New Roman" w:eastAsia="Times New Roman" w:hAnsi="Times New Roman" w:cs="Times New Roman"/>
          <w:i/>
          <w:iCs/>
          <w:sz w:val="24"/>
          <w:szCs w:val="24"/>
          <w:lang w:eastAsia="ru-RU"/>
        </w:rPr>
        <w:t>инструкции по охране труда для учащихся при выполнении лабораторных работ по физике</w:t>
      </w:r>
      <w:r w:rsidRPr="00CC1D42">
        <w:rPr>
          <w:rFonts w:ascii="Times New Roman" w:eastAsia="Times New Roman" w:hAnsi="Times New Roman" w:cs="Times New Roman"/>
          <w:sz w:val="24"/>
          <w:szCs w:val="24"/>
          <w:lang w:eastAsia="ru-RU"/>
        </w:rPr>
        <w:t>, установленным режимам труда и отдыха.</w:t>
      </w:r>
      <w:r w:rsidRPr="00CC1D42">
        <w:rPr>
          <w:rFonts w:ascii="Times New Roman" w:eastAsia="Times New Roman" w:hAnsi="Times New Roman" w:cs="Times New Roman"/>
          <w:sz w:val="24"/>
          <w:szCs w:val="24"/>
          <w:lang w:eastAsia="ru-RU"/>
        </w:rPr>
        <w:br/>
        <w:t>1.4. В кабинете физики должна быть укомплектованная медицинская аптечкой с набором необходимых медикаментов и перевязочных средств, чтобы можно было на месте оказать первую помощь при травмах.</w:t>
      </w:r>
      <w:r w:rsidRPr="00CC1D42">
        <w:rPr>
          <w:rFonts w:ascii="Times New Roman" w:eastAsia="Times New Roman" w:hAnsi="Times New Roman" w:cs="Times New Roman"/>
          <w:sz w:val="24"/>
          <w:szCs w:val="24"/>
          <w:lang w:eastAsia="ru-RU"/>
        </w:rPr>
        <w:br/>
        <w:t>1.5. При проведении лабораторных работ и лабораторного практикума по физике обеспечивается соблюдение правил пожарной безопасности, учащимся необходимо знать места расположения первичных средств пожаротушения. Кабинет физики в обязательном порядке оснащен огнетушителем, накидкой из огнезащитной ткани, песком.</w:t>
      </w:r>
      <w:r w:rsidRPr="00CC1D42">
        <w:rPr>
          <w:rFonts w:ascii="Times New Roman" w:eastAsia="Times New Roman" w:hAnsi="Times New Roman" w:cs="Times New Roman"/>
          <w:sz w:val="24"/>
          <w:szCs w:val="24"/>
          <w:lang w:eastAsia="ru-RU"/>
        </w:rPr>
        <w:br/>
        <w:t>1.6. При возникновении несчастного случая пострадавший либо очевидец, обязаны незамедлительно сообщить об этом учителю физики. При неисправном функционировании оборудования, приспособлений и инструментов следует прекратить работу и уведомить об этом преподавателя физики.</w:t>
      </w:r>
      <w:r w:rsidRPr="00CC1D42">
        <w:rPr>
          <w:rFonts w:ascii="Times New Roman" w:eastAsia="Times New Roman" w:hAnsi="Times New Roman" w:cs="Times New Roman"/>
          <w:sz w:val="24"/>
          <w:szCs w:val="24"/>
          <w:lang w:eastAsia="ru-RU"/>
        </w:rPr>
        <w:br/>
        <w:t>1.7. В процессе работы ученики должны соблюдать порядок проведения лабораторных работ и лабораторного практикума, правила личной гигиены, обеспечить содержание в чистоте рабочего места.</w:t>
      </w:r>
      <w:r w:rsidRPr="00CC1D42">
        <w:rPr>
          <w:rFonts w:ascii="Times New Roman" w:eastAsia="Times New Roman" w:hAnsi="Times New Roman" w:cs="Times New Roman"/>
          <w:sz w:val="24"/>
          <w:szCs w:val="24"/>
          <w:lang w:eastAsia="ru-RU"/>
        </w:rPr>
        <w:br/>
        <w:t>1.8. Лица, которые допустили невыполнение или нарушение настоящей инструкции по охране труда при лабораторных работах в кабинете физики, будут привлекаться к дисциплинарной ответственности в соответствии с правилами внутреннего трудового распорядка, и со всеми без исключения учащимися в кабинете физики будет проведен внеплановый инструктаж по охране труда и технике безопасности.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2. </w:t>
      </w:r>
      <w:r w:rsidRPr="00CC1D42">
        <w:rPr>
          <w:rFonts w:ascii="Times New Roman" w:eastAsia="Times New Roman" w:hAnsi="Times New Roman" w:cs="Times New Roman"/>
          <w:b/>
          <w:bCs/>
          <w:sz w:val="24"/>
          <w:szCs w:val="24"/>
          <w:lang w:eastAsia="ru-RU"/>
        </w:rPr>
        <w:t>Требования охраны труда перед началом лабораторных работ в кабинете физики</w:t>
      </w:r>
      <w:r w:rsidRPr="00CC1D42">
        <w:rPr>
          <w:rFonts w:ascii="Times New Roman" w:eastAsia="Times New Roman" w:hAnsi="Times New Roman" w:cs="Times New Roman"/>
          <w:sz w:val="24"/>
          <w:szCs w:val="24"/>
          <w:lang w:eastAsia="ru-RU"/>
        </w:rPr>
        <w:br/>
      </w:r>
      <w:r w:rsidRPr="00CC1D42">
        <w:rPr>
          <w:rFonts w:ascii="Times New Roman" w:eastAsia="Times New Roman" w:hAnsi="Times New Roman" w:cs="Times New Roman"/>
          <w:sz w:val="24"/>
          <w:szCs w:val="24"/>
          <w:lang w:eastAsia="ru-RU"/>
        </w:rPr>
        <w:lastRenderedPageBreak/>
        <w:t>2.1. Перед началом лабораторных работ и лабораторного практикума в кабинете физики учащимся необходимо внимательное изучение содержания и порядка проведения лабораторной работы, лабораторного практикума, а также безопасных приемов его выполнения.</w:t>
      </w:r>
      <w:r w:rsidRPr="00CC1D42">
        <w:rPr>
          <w:rFonts w:ascii="Times New Roman" w:eastAsia="Times New Roman" w:hAnsi="Times New Roman" w:cs="Times New Roman"/>
          <w:sz w:val="24"/>
          <w:szCs w:val="24"/>
          <w:lang w:eastAsia="ru-RU"/>
        </w:rPr>
        <w:br/>
        <w:t>2.2. Следует подготовить рабочее место, убрать с него посторонние предметы. Приборы и оборудование надо размещать так, чтобы исключалось их падение или опрокидывание.</w:t>
      </w:r>
      <w:r w:rsidRPr="00CC1D42">
        <w:rPr>
          <w:rFonts w:ascii="Times New Roman" w:eastAsia="Times New Roman" w:hAnsi="Times New Roman" w:cs="Times New Roman"/>
          <w:sz w:val="24"/>
          <w:szCs w:val="24"/>
          <w:lang w:eastAsia="ru-RU"/>
        </w:rPr>
        <w:br/>
        <w:t>2.3. Перед работой нужно визуально осуществить проверку исправности оборудования, приборов, целостность лабораторной посуды и стеклянных приборов.</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3. </w:t>
      </w:r>
      <w:r w:rsidRPr="00CC1D42">
        <w:rPr>
          <w:rFonts w:ascii="Times New Roman" w:eastAsia="Times New Roman" w:hAnsi="Times New Roman" w:cs="Times New Roman"/>
          <w:b/>
          <w:bCs/>
          <w:sz w:val="24"/>
          <w:szCs w:val="24"/>
          <w:lang w:eastAsia="ru-RU"/>
        </w:rPr>
        <w:t>Требования охраны труда во время проведения лабораторных работ по физике</w:t>
      </w:r>
      <w:r w:rsidRPr="00CC1D42">
        <w:rPr>
          <w:rFonts w:ascii="Times New Roman" w:eastAsia="Times New Roman" w:hAnsi="Times New Roman" w:cs="Times New Roman"/>
          <w:sz w:val="24"/>
          <w:szCs w:val="24"/>
          <w:lang w:eastAsia="ru-RU"/>
        </w:rPr>
        <w:br/>
        <w:t>3.1. При работе со спиртовкой стоит оберегать одежду и волосы от воспламенения, не зажигать одну спиртовку от другой, не вытаскивать из горящей спиртовки горелку с фитилем, не задувать пламя спиртовки, гасить его необходимо специальным колпачком.</w:t>
      </w:r>
      <w:r w:rsidRPr="00CC1D42">
        <w:rPr>
          <w:rFonts w:ascii="Times New Roman" w:eastAsia="Times New Roman" w:hAnsi="Times New Roman" w:cs="Times New Roman"/>
          <w:sz w:val="24"/>
          <w:szCs w:val="24"/>
          <w:lang w:eastAsia="ru-RU"/>
        </w:rPr>
        <w:br/>
        <w:t>3.2. При нагревании жидкости в пробирке или колбе следует использовать специальные держатели (штативы), отверстие пробирки и горлышко колбы не направлять на себя или на своих одноклассников.</w:t>
      </w:r>
      <w:r w:rsidRPr="00CC1D42">
        <w:rPr>
          <w:rFonts w:ascii="Times New Roman" w:eastAsia="Times New Roman" w:hAnsi="Times New Roman" w:cs="Times New Roman"/>
          <w:sz w:val="24"/>
          <w:szCs w:val="24"/>
          <w:lang w:eastAsia="ru-RU"/>
        </w:rPr>
        <w:br/>
        <w:t>3.3. Чтобы избежать получения ожогов, жидкость и другие физические тела надо нагревать не выше 60-70 градусов, не брать их незащищенными руками.</w:t>
      </w:r>
      <w:r w:rsidRPr="00CC1D42">
        <w:rPr>
          <w:rFonts w:ascii="Times New Roman" w:eastAsia="Times New Roman" w:hAnsi="Times New Roman" w:cs="Times New Roman"/>
          <w:sz w:val="24"/>
          <w:szCs w:val="24"/>
          <w:lang w:eastAsia="ru-RU"/>
        </w:rPr>
        <w:br/>
        <w:t>3.4. Обеспечить соблюдение осторожности при обращении с приборами из стекла и лабораторной посудой, не бросать, не допускать их падения и ударов.</w:t>
      </w:r>
      <w:r w:rsidRPr="00CC1D42">
        <w:rPr>
          <w:rFonts w:ascii="Times New Roman" w:eastAsia="Times New Roman" w:hAnsi="Times New Roman" w:cs="Times New Roman"/>
          <w:sz w:val="24"/>
          <w:szCs w:val="24"/>
          <w:lang w:eastAsia="ru-RU"/>
        </w:rPr>
        <w:br/>
        <w:t>3.5. Нужно внимательно следить за исправностью всех креплений в приборах и приспособлениях, не прикасаться и не наклоняться близко к вращающимся и движущимся частям используемых машин и механизмов.</w:t>
      </w:r>
      <w:r w:rsidRPr="00CC1D42">
        <w:rPr>
          <w:rFonts w:ascii="Times New Roman" w:eastAsia="Times New Roman" w:hAnsi="Times New Roman" w:cs="Times New Roman"/>
          <w:sz w:val="24"/>
          <w:szCs w:val="24"/>
          <w:lang w:eastAsia="ru-RU"/>
        </w:rPr>
        <w:br/>
        <w:t>3.6. При сборке электрической схемы важно применять провода с наконечниками, не имеющими видимых повреждений изоляции, избегать пересечений проводов, источник тока подключать только в последнюю очередь.</w:t>
      </w:r>
      <w:r w:rsidRPr="00CC1D42">
        <w:rPr>
          <w:rFonts w:ascii="Times New Roman" w:eastAsia="Times New Roman" w:hAnsi="Times New Roman" w:cs="Times New Roman"/>
          <w:sz w:val="24"/>
          <w:szCs w:val="24"/>
          <w:lang w:eastAsia="ru-RU"/>
        </w:rPr>
        <w:br/>
        <w:t>3.7. Собранную электрическую схему можно включать под напряжение лишь после проверки учителем или квалифицированным лаборантом.</w:t>
      </w:r>
      <w:r w:rsidRPr="00CC1D42">
        <w:rPr>
          <w:rFonts w:ascii="Times New Roman" w:eastAsia="Times New Roman" w:hAnsi="Times New Roman" w:cs="Times New Roman"/>
          <w:sz w:val="24"/>
          <w:szCs w:val="24"/>
          <w:lang w:eastAsia="ru-RU"/>
        </w:rPr>
        <w:br/>
        <w:t>3.8. Нельзя прикасаться к находящимся под напряжением элементам электрической цепи, к корпусам стационарного электрического оборудования, к зажимам конденсаторов, не производить переключений в цепях до того момента, когда будет отключен источник тока.</w:t>
      </w:r>
      <w:r w:rsidRPr="00CC1D42">
        <w:rPr>
          <w:rFonts w:ascii="Times New Roman" w:eastAsia="Times New Roman" w:hAnsi="Times New Roman" w:cs="Times New Roman"/>
          <w:sz w:val="24"/>
          <w:szCs w:val="24"/>
          <w:lang w:eastAsia="ru-RU"/>
        </w:rPr>
        <w:br/>
        <w:t>3.9. Проверка наличия напряжения в электрической цепи разрешается только приборами.</w:t>
      </w:r>
      <w:r w:rsidRPr="00CC1D42">
        <w:rPr>
          <w:rFonts w:ascii="Times New Roman" w:eastAsia="Times New Roman" w:hAnsi="Times New Roman" w:cs="Times New Roman"/>
          <w:sz w:val="24"/>
          <w:szCs w:val="24"/>
          <w:lang w:eastAsia="ru-RU"/>
        </w:rPr>
        <w:br/>
        <w:t>3.10. Нельзя допускать предельных нагрузок измерительных приборов.</w:t>
      </w:r>
      <w:r w:rsidRPr="00CC1D42">
        <w:rPr>
          <w:rFonts w:ascii="Times New Roman" w:eastAsia="Times New Roman" w:hAnsi="Times New Roman" w:cs="Times New Roman"/>
          <w:sz w:val="24"/>
          <w:szCs w:val="24"/>
          <w:lang w:eastAsia="ru-RU"/>
        </w:rPr>
        <w:br/>
        <w:t>3.11. Не рекомендуется оставлять без надзора включенные электрические устройства и приборы.</w:t>
      </w:r>
      <w:r w:rsidRPr="00CC1D42">
        <w:rPr>
          <w:rFonts w:ascii="Times New Roman" w:eastAsia="Times New Roman" w:hAnsi="Times New Roman" w:cs="Times New Roman"/>
          <w:sz w:val="24"/>
          <w:szCs w:val="24"/>
          <w:lang w:eastAsia="ru-RU"/>
        </w:rPr>
        <w:br/>
        <w:t>3.12. При выполнении работ по физике со стеклянной лабораторной посудой строго использовать </w:t>
      </w:r>
      <w:hyperlink r:id="rId22" w:tgtFrame="_blank" w:history="1">
        <w:r w:rsidRPr="00CC1D42">
          <w:rPr>
            <w:rFonts w:ascii="Times New Roman" w:eastAsia="Times New Roman" w:hAnsi="Times New Roman" w:cs="Times New Roman"/>
            <w:sz w:val="24"/>
            <w:szCs w:val="24"/>
            <w:lang w:eastAsia="ru-RU"/>
          </w:rPr>
          <w:t>инструкцию по охране труда при работе со стеклянной лабораторной посудой</w:t>
        </w:r>
      </w:hyperlink>
      <w:r w:rsidRPr="00CC1D42">
        <w:rPr>
          <w:rFonts w:ascii="Times New Roman" w:eastAsia="Times New Roman" w:hAnsi="Times New Roman" w:cs="Times New Roman"/>
          <w:sz w:val="24"/>
          <w:szCs w:val="24"/>
          <w:lang w:eastAsia="ru-RU"/>
        </w:rPr>
        <w:t> во время занятий.</w:t>
      </w:r>
      <w:r w:rsidRPr="00CC1D42">
        <w:rPr>
          <w:rFonts w:ascii="Times New Roman" w:eastAsia="Times New Roman" w:hAnsi="Times New Roman" w:cs="Times New Roman"/>
          <w:sz w:val="24"/>
          <w:szCs w:val="24"/>
          <w:lang w:eastAsia="ru-RU"/>
        </w:rPr>
        <w:br/>
        <w:t>3.13. Важно точно выполнять все указания учителя физики при проведении лабораторной работы или лабораторного практикума, без его разрешения запрещается выполнять самостоятельно какие-либо работы.</w:t>
      </w:r>
      <w:r w:rsidRPr="00CC1D42">
        <w:rPr>
          <w:rFonts w:ascii="Times New Roman" w:eastAsia="Times New Roman" w:hAnsi="Times New Roman" w:cs="Times New Roman"/>
          <w:sz w:val="24"/>
          <w:szCs w:val="24"/>
          <w:lang w:eastAsia="ru-RU"/>
        </w:rPr>
        <w:br/>
        <w:t>3.14. При выполнении практических лабораторных работ по механике непосредственно использовать </w:t>
      </w:r>
      <w:hyperlink r:id="rId23" w:tgtFrame="_blank" w:history="1">
        <w:r w:rsidRPr="00CC1D42">
          <w:rPr>
            <w:rFonts w:ascii="Times New Roman" w:eastAsia="Times New Roman" w:hAnsi="Times New Roman" w:cs="Times New Roman"/>
            <w:sz w:val="24"/>
            <w:szCs w:val="24"/>
            <w:lang w:eastAsia="ru-RU"/>
          </w:rPr>
          <w:t>инструкцию по охране труда при выполнении лабораторной работы по механике</w:t>
        </w:r>
      </w:hyperlink>
      <w:r w:rsidRPr="00CC1D42">
        <w:rPr>
          <w:rFonts w:ascii="Times New Roman" w:eastAsia="Times New Roman" w:hAnsi="Times New Roman" w:cs="Times New Roman"/>
          <w:sz w:val="24"/>
          <w:szCs w:val="24"/>
          <w:lang w:eastAsia="ru-RU"/>
        </w:rPr>
        <w:t> в кабинете физики.</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4. </w:t>
      </w:r>
      <w:r w:rsidRPr="00CC1D42">
        <w:rPr>
          <w:rFonts w:ascii="Times New Roman" w:eastAsia="Times New Roman" w:hAnsi="Times New Roman" w:cs="Times New Roman"/>
          <w:b/>
          <w:bCs/>
          <w:sz w:val="24"/>
          <w:szCs w:val="24"/>
          <w:lang w:eastAsia="ru-RU"/>
        </w:rPr>
        <w:t>Требования охраны труда в аварийных ситуациях в кабинете физики</w:t>
      </w:r>
      <w:r w:rsidRPr="00CC1D42">
        <w:rPr>
          <w:rFonts w:ascii="Times New Roman" w:eastAsia="Times New Roman" w:hAnsi="Times New Roman" w:cs="Times New Roman"/>
          <w:sz w:val="24"/>
          <w:szCs w:val="24"/>
          <w:lang w:eastAsia="ru-RU"/>
        </w:rPr>
        <w:br/>
        <w:t>4.1. В процессе выполнения лабораторной работы учащимся необходимо строго придерживаться правил и положений инструкции по охране труда при выполнении лабораторных работ и лабораторного практикума по физике, а также других инструкций по технике безопасности при работе с определенным оборудованием в кабинете физики.</w:t>
      </w:r>
      <w:r w:rsidRPr="00CC1D42">
        <w:rPr>
          <w:rFonts w:ascii="Times New Roman" w:eastAsia="Times New Roman" w:hAnsi="Times New Roman" w:cs="Times New Roman"/>
          <w:sz w:val="24"/>
          <w:szCs w:val="24"/>
          <w:lang w:eastAsia="ru-RU"/>
        </w:rPr>
        <w:br/>
        <w:t xml:space="preserve">4.2. Если обнаружены неисправности в работе электрических устройств, которые находятся под напряжением, повышенном их нагревании, искрении, появлении запаха </w:t>
      </w:r>
      <w:r w:rsidRPr="00CC1D42">
        <w:rPr>
          <w:rFonts w:ascii="Times New Roman" w:eastAsia="Times New Roman" w:hAnsi="Times New Roman" w:cs="Times New Roman"/>
          <w:sz w:val="24"/>
          <w:szCs w:val="24"/>
          <w:lang w:eastAsia="ru-RU"/>
        </w:rPr>
        <w:lastRenderedPageBreak/>
        <w:t>горелой изоляции, дыма, срочно прекратить работу, выключить источник питания и рассказать об этом учителю физики.</w:t>
      </w:r>
      <w:r w:rsidRPr="00CC1D42">
        <w:rPr>
          <w:rFonts w:ascii="Times New Roman" w:eastAsia="Times New Roman" w:hAnsi="Times New Roman" w:cs="Times New Roman"/>
          <w:sz w:val="24"/>
          <w:szCs w:val="24"/>
          <w:lang w:eastAsia="ru-RU"/>
        </w:rPr>
        <w:br/>
        <w:t>4.2. В случае возникновении короткого замыкания и загорания оборудования, немедленно отключить источник питания, сообщить об этом преподавателю физики.</w:t>
      </w:r>
      <w:r w:rsidRPr="00CC1D42">
        <w:rPr>
          <w:rFonts w:ascii="Times New Roman" w:eastAsia="Times New Roman" w:hAnsi="Times New Roman" w:cs="Times New Roman"/>
          <w:sz w:val="24"/>
          <w:szCs w:val="24"/>
          <w:lang w:eastAsia="ru-RU"/>
        </w:rPr>
        <w:br/>
        <w:t>4.3. При ударе электрическим током товарища незамедлительно освободить пострадавшего от действия тока путем отключения электрического питания прибора, сообщить об этом учителю физики, в случае необходимости, содействовать отправке в школьный медицинский пункт.</w:t>
      </w:r>
      <w:r w:rsidRPr="00CC1D42">
        <w:rPr>
          <w:rFonts w:ascii="Times New Roman" w:eastAsia="Times New Roman" w:hAnsi="Times New Roman" w:cs="Times New Roman"/>
          <w:sz w:val="24"/>
          <w:szCs w:val="24"/>
          <w:lang w:eastAsia="ru-RU"/>
        </w:rPr>
        <w:br/>
        <w:t>4.4. В случае разбития лабораторной посуды или стеклянных приборов, нельзя собирать их осколки незащищенными руками, нужно использовать для этого щетку и совок.</w:t>
      </w:r>
      <w:r w:rsidRPr="00CC1D42">
        <w:rPr>
          <w:rFonts w:ascii="Times New Roman" w:eastAsia="Times New Roman" w:hAnsi="Times New Roman" w:cs="Times New Roman"/>
          <w:sz w:val="24"/>
          <w:szCs w:val="24"/>
          <w:lang w:eastAsia="ru-RU"/>
        </w:rPr>
        <w:br/>
        <w:t>4.5. При разливе жидкости, которая легко воспламеняется, и ее возгорании необходимо быстро сообщить об этом учителю физики и по его указанию эвакуироваться из помещения кабинета.</w:t>
      </w:r>
      <w:r w:rsidRPr="00CC1D42">
        <w:rPr>
          <w:rFonts w:ascii="Times New Roman" w:eastAsia="Times New Roman" w:hAnsi="Times New Roman" w:cs="Times New Roman"/>
          <w:sz w:val="24"/>
          <w:szCs w:val="24"/>
          <w:lang w:eastAsia="ru-RU"/>
        </w:rPr>
        <w:br/>
        <w:t xml:space="preserve">4.6. При </w:t>
      </w:r>
      <w:proofErr w:type="spellStart"/>
      <w:r w:rsidRPr="00CC1D42">
        <w:rPr>
          <w:rFonts w:ascii="Times New Roman" w:eastAsia="Times New Roman" w:hAnsi="Times New Roman" w:cs="Times New Roman"/>
          <w:sz w:val="24"/>
          <w:szCs w:val="24"/>
          <w:lang w:eastAsia="ru-RU"/>
        </w:rPr>
        <w:t>травмировании</w:t>
      </w:r>
      <w:proofErr w:type="spellEnd"/>
      <w:r w:rsidRPr="00CC1D42">
        <w:rPr>
          <w:rFonts w:ascii="Times New Roman" w:eastAsia="Times New Roman" w:hAnsi="Times New Roman" w:cs="Times New Roman"/>
          <w:sz w:val="24"/>
          <w:szCs w:val="24"/>
          <w:lang w:eastAsia="ru-RU"/>
        </w:rPr>
        <w:t xml:space="preserve"> уведомить об этом учителя, который должен незамедлительно оказать первую медицинскую помощь, передать информацию администрации и при необходимости проследить за отправкой пострадавшего в ближайшее лечебное учреждение.</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5. </w:t>
      </w:r>
      <w:r w:rsidRPr="00CC1D42">
        <w:rPr>
          <w:rFonts w:ascii="Times New Roman" w:eastAsia="Times New Roman" w:hAnsi="Times New Roman" w:cs="Times New Roman"/>
          <w:b/>
          <w:bCs/>
          <w:sz w:val="24"/>
          <w:szCs w:val="24"/>
          <w:lang w:eastAsia="ru-RU"/>
        </w:rPr>
        <w:t>Требования охраны труда по окончании лабораторного практикума по физике</w:t>
      </w:r>
      <w:r w:rsidRPr="00CC1D42">
        <w:rPr>
          <w:rFonts w:ascii="Times New Roman" w:eastAsia="Times New Roman" w:hAnsi="Times New Roman" w:cs="Times New Roman"/>
          <w:sz w:val="24"/>
          <w:szCs w:val="24"/>
          <w:lang w:eastAsia="ru-RU"/>
        </w:rPr>
        <w:br/>
        <w:t>5.1. По окончании лабораторной работы или лабораторного практикума по физике следует произвести отключение источника тока, разрядить конденсаторы с помощью изолированного проводника и разобрать электрическую схему.</w:t>
      </w:r>
      <w:r w:rsidRPr="00CC1D42">
        <w:rPr>
          <w:rFonts w:ascii="Times New Roman" w:eastAsia="Times New Roman" w:hAnsi="Times New Roman" w:cs="Times New Roman"/>
          <w:sz w:val="24"/>
          <w:szCs w:val="24"/>
          <w:lang w:eastAsia="ru-RU"/>
        </w:rPr>
        <w:br/>
        <w:t>5.2. Разборку установки для нагревания жидкости необходимо осуществить после ее остывания.</w:t>
      </w:r>
      <w:r w:rsidRPr="00CC1D42">
        <w:rPr>
          <w:rFonts w:ascii="Times New Roman" w:eastAsia="Times New Roman" w:hAnsi="Times New Roman" w:cs="Times New Roman"/>
          <w:sz w:val="24"/>
          <w:szCs w:val="24"/>
          <w:lang w:eastAsia="ru-RU"/>
        </w:rPr>
        <w:br/>
        <w:t>5.2. Привести в порядок свое рабочее место, сдать учителю физики использованные приборы, оборудование, устройства и материалы, а затем тщательно вымыть руки с мылом.</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Инструкцию разработал: __________ (________________)</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 инструкцией ознакомлены:</w:t>
      </w:r>
      <w:r w:rsidRPr="00CC1D42">
        <w:rPr>
          <w:rFonts w:ascii="Times New Roman" w:eastAsia="Times New Roman" w:hAnsi="Times New Roman" w:cs="Times New Roman"/>
          <w:sz w:val="24"/>
          <w:szCs w:val="24"/>
          <w:lang w:eastAsia="ru-RU"/>
        </w:rPr>
        <w:br/>
        <w:t>«___»____20___г. __________ (______________________)</w:t>
      </w:r>
    </w:p>
    <w:p w:rsidR="009B2819" w:rsidRPr="00CC1D42" w:rsidRDefault="009B2819" w:rsidP="009B28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20ACA" w:rsidRDefault="00E20ACA"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B2819" w:rsidRPr="00CC1D42" w:rsidRDefault="009B2819"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r>
    </w:p>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lastRenderedPageBreak/>
        <w:t>МУНИЦИПАЛЬНОЕ БЮДЖЕТНОЕ ОБЩЕОБРАЗОВАТЕЛЬНОЕ УЧРЕЖДЕНИЕ</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r w:rsidRPr="00CC1D42">
        <w:rPr>
          <w:rFonts w:ascii="Times New Roman" w:hAnsi="Times New Roman" w:cs="Times New Roman"/>
          <w:b/>
          <w:sz w:val="24"/>
          <w:szCs w:val="24"/>
        </w:rPr>
        <w:t>ВАСИЛЬЕВО - ПЕТРОВСКАЯ ОСНОВНАЯ ОБЩЕОБРАЗОВАТЕЛЬНАЯ ШКОЛА АЗОВСКОГО РАЙОНА</w:t>
      </w:r>
    </w:p>
    <w:p w:rsidR="00CC1D42" w:rsidRPr="00CC1D42" w:rsidRDefault="00CC1D42" w:rsidP="00CC1D4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C1D42" w:rsidRPr="00CC1D42" w:rsidTr="00CC1D42">
        <w:tc>
          <w:tcPr>
            <w:tcW w:w="4172" w:type="dxa"/>
            <w:hideMark/>
          </w:tcPr>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Согласовано</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Председатель профкома</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_________ С.И. Миргород</w:t>
            </w:r>
          </w:p>
          <w:p w:rsidR="00CC1D42" w:rsidRPr="00CC1D42" w:rsidRDefault="00CC1D42" w:rsidP="00CC1D42">
            <w:pPr>
              <w:spacing w:after="0" w:line="240" w:lineRule="auto"/>
              <w:ind w:firstLine="284"/>
              <w:rPr>
                <w:rFonts w:ascii="Times New Roman" w:hAnsi="Times New Roman" w:cs="Times New Roman"/>
                <w:sz w:val="24"/>
                <w:szCs w:val="24"/>
              </w:rPr>
            </w:pPr>
            <w:r w:rsidRPr="00CC1D42">
              <w:rPr>
                <w:rFonts w:ascii="Times New Roman" w:hAnsi="Times New Roman" w:cs="Times New Roman"/>
                <w:sz w:val="24"/>
                <w:szCs w:val="24"/>
              </w:rPr>
              <w:t>"29"декабря 2017года</w:t>
            </w:r>
          </w:p>
        </w:tc>
        <w:tc>
          <w:tcPr>
            <w:tcW w:w="5399" w:type="dxa"/>
            <w:hideMark/>
          </w:tcPr>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Утверждено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приказом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от 29.12.2017 г. № 272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Директор МБОУ Васильево -</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Петровской ООШ Азовского района</w:t>
            </w:r>
          </w:p>
          <w:p w:rsidR="00CC1D42" w:rsidRPr="00CC1D42" w:rsidRDefault="00CC1D42" w:rsidP="00CC1D42">
            <w:pPr>
              <w:spacing w:after="0" w:line="240" w:lineRule="auto"/>
              <w:ind w:firstLine="284"/>
              <w:rPr>
                <w:rFonts w:ascii="Times New Roman" w:hAnsi="Times New Roman" w:cs="Times New Roman"/>
                <w:bCs/>
                <w:sz w:val="24"/>
                <w:szCs w:val="24"/>
              </w:rPr>
            </w:pPr>
            <w:r w:rsidRPr="00CC1D42">
              <w:rPr>
                <w:rFonts w:ascii="Times New Roman" w:hAnsi="Times New Roman" w:cs="Times New Roman"/>
                <w:bCs/>
                <w:sz w:val="24"/>
                <w:szCs w:val="24"/>
              </w:rPr>
              <w:t xml:space="preserve">                                    __________ /Лоенко С.В/</w:t>
            </w:r>
          </w:p>
        </w:tc>
      </w:tr>
    </w:tbl>
    <w:p w:rsidR="00CC1D42" w:rsidRPr="00CC1D42" w:rsidRDefault="00CC1D42" w:rsidP="00CC1D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B2819" w:rsidRPr="00CC1D42" w:rsidRDefault="009B2819" w:rsidP="00E20ACA">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CC1D42">
        <w:rPr>
          <w:rFonts w:ascii="Times New Roman" w:eastAsia="Times New Roman" w:hAnsi="Times New Roman" w:cs="Times New Roman"/>
          <w:b/>
          <w:bCs/>
          <w:sz w:val="24"/>
          <w:szCs w:val="24"/>
          <w:lang w:eastAsia="ru-RU"/>
        </w:rPr>
        <w:t>Инструкция</w:t>
      </w:r>
      <w:r w:rsidRPr="00CC1D42">
        <w:rPr>
          <w:rFonts w:ascii="Times New Roman" w:eastAsia="Times New Roman" w:hAnsi="Times New Roman" w:cs="Times New Roman"/>
          <w:b/>
          <w:bCs/>
          <w:sz w:val="24"/>
          <w:szCs w:val="24"/>
          <w:lang w:eastAsia="ru-RU"/>
        </w:rPr>
        <w:br/>
        <w:t>по охране труда при работе со стеклянной лабораторной посудой и другими изделиями из стекла во время практических занятий</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1. </w:t>
      </w:r>
      <w:r w:rsidRPr="00CC1D42">
        <w:rPr>
          <w:rFonts w:ascii="Times New Roman" w:eastAsia="Times New Roman" w:hAnsi="Times New Roman" w:cs="Times New Roman"/>
          <w:b/>
          <w:bCs/>
          <w:sz w:val="24"/>
          <w:szCs w:val="24"/>
          <w:lang w:eastAsia="ru-RU"/>
        </w:rPr>
        <w:t>Общие требования безопасности при работе со стеклянной лабораторной посудой</w:t>
      </w:r>
      <w:r w:rsidRPr="00CC1D42">
        <w:rPr>
          <w:rFonts w:ascii="Times New Roman" w:eastAsia="Times New Roman" w:hAnsi="Times New Roman" w:cs="Times New Roman"/>
          <w:sz w:val="24"/>
          <w:szCs w:val="24"/>
          <w:lang w:eastAsia="ru-RU"/>
        </w:rPr>
        <w:t> и другими изделиями из стекла.</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1.1. К практическим работам со стеклянной лабораторной посудой и другими изделиями из стекла допускаются учащиеся, знающие </w:t>
      </w:r>
      <w:r w:rsidRPr="00CC1D42">
        <w:rPr>
          <w:rFonts w:ascii="Times New Roman" w:eastAsia="Times New Roman" w:hAnsi="Times New Roman" w:cs="Times New Roman"/>
          <w:i/>
          <w:iCs/>
          <w:sz w:val="24"/>
          <w:szCs w:val="24"/>
          <w:lang w:eastAsia="ru-RU"/>
        </w:rPr>
        <w:t>инструкцию по охране труда при работе со стеклянной лабораторной посудой</w:t>
      </w:r>
      <w:r w:rsidRPr="00CC1D42">
        <w:rPr>
          <w:rFonts w:ascii="Times New Roman" w:eastAsia="Times New Roman" w:hAnsi="Times New Roman" w:cs="Times New Roman"/>
          <w:sz w:val="24"/>
          <w:szCs w:val="24"/>
          <w:lang w:eastAsia="ru-RU"/>
        </w:rPr>
        <w:t>, прошедшие инструктаж по безопасным методам работы.</w:t>
      </w:r>
      <w:r w:rsidRPr="00CC1D42">
        <w:rPr>
          <w:rFonts w:ascii="Times New Roman" w:eastAsia="Times New Roman" w:hAnsi="Times New Roman" w:cs="Times New Roman"/>
          <w:sz w:val="24"/>
          <w:szCs w:val="24"/>
          <w:lang w:eastAsia="ru-RU"/>
        </w:rPr>
        <w:br/>
        <w:t>1.2. Проведение инструктажа и проверка знаний проходит в границах учебной программы и оформляется в журнале регистрации инструктажей.</w:t>
      </w:r>
      <w:r w:rsidRPr="00CC1D42">
        <w:rPr>
          <w:rFonts w:ascii="Times New Roman" w:eastAsia="Times New Roman" w:hAnsi="Times New Roman" w:cs="Times New Roman"/>
          <w:sz w:val="24"/>
          <w:szCs w:val="24"/>
          <w:lang w:eastAsia="ru-RU"/>
        </w:rPr>
        <w:br/>
        <w:t>1.3. Выполнение данной инструкции необходимо тем учащимся, которые выполняют практические работы по химии, физики, биологии.</w:t>
      </w:r>
      <w:r w:rsidRPr="00CC1D42">
        <w:rPr>
          <w:rFonts w:ascii="Times New Roman" w:eastAsia="Times New Roman" w:hAnsi="Times New Roman" w:cs="Times New Roman"/>
          <w:sz w:val="24"/>
          <w:szCs w:val="24"/>
          <w:lang w:eastAsia="ru-RU"/>
        </w:rPr>
        <w:br/>
        <w:t>1.4. Выполнять работы, не связанные с заданием или указаниями учителя, запрещается.</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2. </w:t>
      </w:r>
      <w:r w:rsidRPr="00CC1D42">
        <w:rPr>
          <w:rFonts w:ascii="Times New Roman" w:eastAsia="Times New Roman" w:hAnsi="Times New Roman" w:cs="Times New Roman"/>
          <w:b/>
          <w:bCs/>
          <w:sz w:val="24"/>
          <w:szCs w:val="24"/>
          <w:lang w:eastAsia="ru-RU"/>
        </w:rPr>
        <w:t>Требования безопасности перед началом работы со стеклянной лабораторной посудой</w:t>
      </w:r>
      <w:r w:rsidRPr="00CC1D42">
        <w:rPr>
          <w:rFonts w:ascii="Times New Roman" w:eastAsia="Times New Roman" w:hAnsi="Times New Roman" w:cs="Times New Roman"/>
          <w:sz w:val="24"/>
          <w:szCs w:val="24"/>
          <w:lang w:eastAsia="ru-RU"/>
        </w:rPr>
        <w:t> и другими изделиями из стекла во время практических занятий.</w:t>
      </w:r>
      <w:r w:rsidRPr="00CC1D42">
        <w:rPr>
          <w:rFonts w:ascii="Times New Roman" w:eastAsia="Times New Roman" w:hAnsi="Times New Roman" w:cs="Times New Roman"/>
          <w:sz w:val="24"/>
          <w:szCs w:val="24"/>
          <w:lang w:eastAsia="ru-RU"/>
        </w:rPr>
        <w:br/>
        <w:t>2.1. Освободите рабочее место от ненужных для работы предметов и материалов.</w:t>
      </w:r>
      <w:r w:rsidRPr="00CC1D42">
        <w:rPr>
          <w:rFonts w:ascii="Times New Roman" w:eastAsia="Times New Roman" w:hAnsi="Times New Roman" w:cs="Times New Roman"/>
          <w:sz w:val="24"/>
          <w:szCs w:val="24"/>
          <w:lang w:eastAsia="ru-RU"/>
        </w:rPr>
        <w:br/>
        <w:t>2.2. Четко определите последовательность и правила безопасности проведения данной практической работы.</w:t>
      </w:r>
      <w:r w:rsidRPr="00CC1D42">
        <w:rPr>
          <w:rFonts w:ascii="Times New Roman" w:eastAsia="Times New Roman" w:hAnsi="Times New Roman" w:cs="Times New Roman"/>
          <w:sz w:val="24"/>
          <w:szCs w:val="24"/>
          <w:lang w:eastAsia="ru-RU"/>
        </w:rPr>
        <w:br/>
        <w:t>2.3. Проверьте наличие и надежность стеклянной посуды, его целостность.</w:t>
      </w:r>
      <w:r w:rsidRPr="00CC1D42">
        <w:rPr>
          <w:rFonts w:ascii="Times New Roman" w:eastAsia="Times New Roman" w:hAnsi="Times New Roman" w:cs="Times New Roman"/>
          <w:sz w:val="24"/>
          <w:szCs w:val="24"/>
          <w:lang w:eastAsia="ru-RU"/>
        </w:rPr>
        <w:br/>
        <w:t>2.4. Начинайте выполнять задание только после разрешения учителя.</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3. </w:t>
      </w:r>
      <w:r w:rsidRPr="00CC1D42">
        <w:rPr>
          <w:rFonts w:ascii="Times New Roman" w:eastAsia="Times New Roman" w:hAnsi="Times New Roman" w:cs="Times New Roman"/>
          <w:b/>
          <w:bCs/>
          <w:sz w:val="24"/>
          <w:szCs w:val="24"/>
          <w:lang w:eastAsia="ru-RU"/>
        </w:rPr>
        <w:t>Требования безопасности во время работы с лабораторным стеклом и другими изделиями из стекла.</w:t>
      </w:r>
      <w:r w:rsidRPr="00CC1D42">
        <w:rPr>
          <w:rFonts w:ascii="Times New Roman" w:eastAsia="Times New Roman" w:hAnsi="Times New Roman" w:cs="Times New Roman"/>
          <w:sz w:val="24"/>
          <w:szCs w:val="24"/>
          <w:lang w:eastAsia="ru-RU"/>
        </w:rPr>
        <w:br/>
        <w:t>3.1. Нагревая жидкость в пробирке или колбе, необходимо крепить ее так, чтобы отверстие пробирки или горлышко колбы были направлены от себя и соседей, при этом сосуд наполняют жидкостью не более, чем на треть объема. В течение всего процесса нагревания запрещается наклоняться над сосудом и заглядывать в него.</w:t>
      </w:r>
      <w:r w:rsidRPr="00CC1D42">
        <w:rPr>
          <w:rFonts w:ascii="Times New Roman" w:eastAsia="Times New Roman" w:hAnsi="Times New Roman" w:cs="Times New Roman"/>
          <w:sz w:val="24"/>
          <w:szCs w:val="24"/>
          <w:lang w:eastAsia="ru-RU"/>
        </w:rPr>
        <w:br/>
        <w:t>3.2. При нагревании химических веществ в пробирке или колбе запрещается держать их руками, необходимо предварительно закрепить их в держателе для пробирок или лапке штатива.</w:t>
      </w:r>
      <w:r w:rsidRPr="00CC1D42">
        <w:rPr>
          <w:rFonts w:ascii="Times New Roman" w:eastAsia="Times New Roman" w:hAnsi="Times New Roman" w:cs="Times New Roman"/>
          <w:sz w:val="24"/>
          <w:szCs w:val="24"/>
          <w:lang w:eastAsia="ru-RU"/>
        </w:rPr>
        <w:br/>
        <w:t>3.3. Закрывать тонкостенный сосуд резиновой пробкой необходимо держа сосуд за верхнюю часть горлышка и легонько покручивать пробку, руки при этом защищают полотенцем.</w:t>
      </w:r>
      <w:r w:rsidRPr="00CC1D42">
        <w:rPr>
          <w:rFonts w:ascii="Times New Roman" w:eastAsia="Times New Roman" w:hAnsi="Times New Roman" w:cs="Times New Roman"/>
          <w:sz w:val="24"/>
          <w:szCs w:val="24"/>
          <w:lang w:eastAsia="ru-RU"/>
        </w:rPr>
        <w:br/>
        <w:t>3.4. Нельзя нагревать на пламени горелки или спиртовки - фильтруемые воронки, цилиндры, разные мензурки, толстостенную посуду (кристаллизаторы, чашки Петри, эксикаторы).</w:t>
      </w:r>
      <w:r w:rsidRPr="00CC1D42">
        <w:rPr>
          <w:rFonts w:ascii="Times New Roman" w:eastAsia="Times New Roman" w:hAnsi="Times New Roman" w:cs="Times New Roman"/>
          <w:sz w:val="24"/>
          <w:szCs w:val="24"/>
          <w:lang w:eastAsia="ru-RU"/>
        </w:rPr>
        <w:br/>
      </w:r>
      <w:r w:rsidRPr="00CC1D42">
        <w:rPr>
          <w:rFonts w:ascii="Times New Roman" w:eastAsia="Times New Roman" w:hAnsi="Times New Roman" w:cs="Times New Roman"/>
          <w:sz w:val="24"/>
          <w:szCs w:val="24"/>
          <w:lang w:eastAsia="ru-RU"/>
        </w:rPr>
        <w:lastRenderedPageBreak/>
        <w:t>3.5. При разламывании надрезанных стеклянных трубочек или палочек надо пытаться разламывать их так, будто разрываешь трубочку, чтобы не порезать руку краями стекла.</w:t>
      </w:r>
      <w:r w:rsidRPr="00CC1D42">
        <w:rPr>
          <w:rFonts w:ascii="Times New Roman" w:eastAsia="Times New Roman" w:hAnsi="Times New Roman" w:cs="Times New Roman"/>
          <w:sz w:val="24"/>
          <w:szCs w:val="24"/>
          <w:lang w:eastAsia="ru-RU"/>
        </w:rPr>
        <w:br/>
        <w:t>3.6. Во время мытья стеклянной посуды надо помнить, что стекло хрупкое, легко ломается, бьется и трескается от ударов и резкого изменения температуры. Мыть посуду "ершами" нужно осторожно, не стуча дно пробирки, чтобы его не разбить.</w:t>
      </w:r>
      <w:r w:rsidRPr="00CC1D42">
        <w:rPr>
          <w:rFonts w:ascii="Times New Roman" w:eastAsia="Times New Roman" w:hAnsi="Times New Roman" w:cs="Times New Roman"/>
          <w:sz w:val="24"/>
          <w:szCs w:val="24"/>
          <w:lang w:eastAsia="ru-RU"/>
        </w:rPr>
        <w:br/>
        <w:t>3.7. Для предостережения пореза рук концы стеклянных трубочек и палочек, которые используются для размешивания растворов и других целей, должны быть слегка оплавлены.</w:t>
      </w:r>
      <w:r w:rsidRPr="00CC1D42">
        <w:rPr>
          <w:rFonts w:ascii="Times New Roman" w:eastAsia="Times New Roman" w:hAnsi="Times New Roman" w:cs="Times New Roman"/>
          <w:sz w:val="24"/>
          <w:szCs w:val="24"/>
          <w:lang w:eastAsia="ru-RU"/>
        </w:rPr>
        <w:br/>
        <w:t>3.8. Запрещается пользоваться стеклянной посудой или приборами, которые имеют хотя бы небольшие трещины или сколотые края.</w:t>
      </w:r>
      <w:r w:rsidRPr="00CC1D42">
        <w:rPr>
          <w:rFonts w:ascii="Times New Roman" w:eastAsia="Times New Roman" w:hAnsi="Times New Roman" w:cs="Times New Roman"/>
          <w:sz w:val="24"/>
          <w:szCs w:val="24"/>
          <w:lang w:eastAsia="ru-RU"/>
        </w:rPr>
        <w:br/>
        <w:t>3.9. Запрещается нагревать пробирку только снизу, старайтесь равномерно нагревать всю пробирку, все ее содержимое.</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t>4. </w:t>
      </w:r>
      <w:r w:rsidRPr="00CC1D42">
        <w:rPr>
          <w:rFonts w:ascii="Times New Roman" w:eastAsia="Times New Roman" w:hAnsi="Times New Roman" w:cs="Times New Roman"/>
          <w:b/>
          <w:bCs/>
          <w:sz w:val="24"/>
          <w:szCs w:val="24"/>
          <w:lang w:eastAsia="ru-RU"/>
        </w:rPr>
        <w:t>Требования безопасности после окончания работы со стеклянной лабораторной посудой</w:t>
      </w:r>
      <w:r w:rsidRPr="00CC1D42">
        <w:rPr>
          <w:rFonts w:ascii="Times New Roman" w:eastAsia="Times New Roman" w:hAnsi="Times New Roman" w:cs="Times New Roman"/>
          <w:sz w:val="24"/>
          <w:szCs w:val="24"/>
          <w:lang w:eastAsia="ru-RU"/>
        </w:rPr>
        <w:t> и другими изделиями из стекла.</w:t>
      </w:r>
      <w:r w:rsidRPr="00CC1D42">
        <w:rPr>
          <w:rFonts w:ascii="Times New Roman" w:eastAsia="Times New Roman" w:hAnsi="Times New Roman" w:cs="Times New Roman"/>
          <w:sz w:val="24"/>
          <w:szCs w:val="24"/>
          <w:lang w:eastAsia="ru-RU"/>
        </w:rPr>
        <w:br/>
        <w:t>4.1. Приведите в порядок свое рабочее место.</w:t>
      </w:r>
      <w:r w:rsidRPr="00CC1D42">
        <w:rPr>
          <w:rFonts w:ascii="Times New Roman" w:eastAsia="Times New Roman" w:hAnsi="Times New Roman" w:cs="Times New Roman"/>
          <w:sz w:val="24"/>
          <w:szCs w:val="24"/>
          <w:lang w:eastAsia="ru-RU"/>
        </w:rPr>
        <w:br/>
        <w:t>4.2. Тщательно вымойте руки с мылом.</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5. Требования безопасности в аварийных ситуациях </w:t>
      </w:r>
      <w:r w:rsidRPr="00CC1D42">
        <w:rPr>
          <w:rFonts w:ascii="Times New Roman" w:eastAsia="Times New Roman" w:hAnsi="Times New Roman" w:cs="Times New Roman"/>
          <w:b/>
          <w:bCs/>
          <w:sz w:val="24"/>
          <w:szCs w:val="24"/>
          <w:lang w:eastAsia="ru-RU"/>
        </w:rPr>
        <w:t>при работе со стеклянной посудой в кабинетах химии, биологии и физики.</w:t>
      </w:r>
      <w:r w:rsidRPr="00CC1D42">
        <w:rPr>
          <w:rFonts w:ascii="Times New Roman" w:eastAsia="Times New Roman" w:hAnsi="Times New Roman" w:cs="Times New Roman"/>
          <w:sz w:val="24"/>
          <w:szCs w:val="24"/>
          <w:lang w:eastAsia="ru-RU"/>
        </w:rPr>
        <w:br/>
        <w:t>5.1. При незначительных порезах рану обработайте йодом и наложите марлевую повязку (бинт), которая защитит рану от микробов и будет способствовать быстрому обращению крови.</w:t>
      </w:r>
      <w:r w:rsidRPr="00CC1D42">
        <w:rPr>
          <w:rFonts w:ascii="Times New Roman" w:eastAsia="Times New Roman" w:hAnsi="Times New Roman" w:cs="Times New Roman"/>
          <w:sz w:val="24"/>
          <w:szCs w:val="24"/>
          <w:lang w:eastAsia="ru-RU"/>
        </w:rPr>
        <w:br/>
        <w:t>5.2. </w:t>
      </w:r>
      <w:ins w:id="40" w:author="Unknown">
        <w:r w:rsidRPr="00CC1D42">
          <w:rPr>
            <w:rFonts w:ascii="Times New Roman" w:eastAsia="Times New Roman" w:hAnsi="Times New Roman" w:cs="Times New Roman"/>
            <w:sz w:val="24"/>
            <w:szCs w:val="24"/>
            <w:u w:val="single"/>
            <w:bdr w:val="none" w:sz="0" w:space="0" w:color="auto" w:frame="1"/>
            <w:lang w:eastAsia="ru-RU"/>
          </w:rPr>
          <w:t>В случае пореза стеклом или другим предметом:</w:t>
        </w:r>
      </w:ins>
    </w:p>
    <w:p w:rsidR="009B2819" w:rsidRPr="00CC1D42" w:rsidRDefault="009B2819" w:rsidP="00E20ACA">
      <w:pPr>
        <w:numPr>
          <w:ilvl w:val="0"/>
          <w:numId w:val="3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рану промыть большим количеством дистиллированной воды или тампоном, смоченным в этиловом спирте;</w:t>
      </w:r>
    </w:p>
    <w:p w:rsidR="009B2819" w:rsidRPr="00CC1D42" w:rsidRDefault="009B2819" w:rsidP="00E20ACA">
      <w:pPr>
        <w:numPr>
          <w:ilvl w:val="0"/>
          <w:numId w:val="3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осторожно вынуть осколки и повторно промыть рану этиловым спиртом.</w:t>
      </w:r>
    </w:p>
    <w:p w:rsidR="009B2819" w:rsidRPr="00CC1D42" w:rsidRDefault="009B2819"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Если рана загрязнилась, грязь удалить только вокруг пореза, ни в коем случае не удаляйте из глубинных слоев раны. Кожу вокруг раны необходимо обработать йодом или раствором зеленки, перевязать и обратиться к медицинскому работнику в медицинский пункт школы.</w:t>
      </w:r>
      <w:r w:rsidRPr="00CC1D42">
        <w:rPr>
          <w:rFonts w:ascii="Times New Roman" w:eastAsia="Times New Roman" w:hAnsi="Times New Roman" w:cs="Times New Roman"/>
          <w:sz w:val="24"/>
          <w:szCs w:val="24"/>
          <w:lang w:eastAsia="ru-RU"/>
        </w:rPr>
        <w:br/>
        <w:t>5.3. При значительном порезе и сильном кровотечении необходимо срочно наложить жгут выше раны, накрыть рану стерильной марлей и немедленно вызвать врача.</w:t>
      </w:r>
    </w:p>
    <w:p w:rsidR="00CC1D42" w:rsidRPr="00CC1D42" w:rsidRDefault="00CC1D42"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Инструкцию разработал: __________ (________________)</w:t>
      </w:r>
    </w:p>
    <w:p w:rsidR="00CC1D42" w:rsidRPr="00CC1D42" w:rsidRDefault="00CC1D42" w:rsidP="00E20AC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t>С инструкцией ознакомлен (а), второй экземпляр получил (а)</w:t>
      </w:r>
      <w:r w:rsidRPr="00CC1D42">
        <w:rPr>
          <w:rFonts w:ascii="Times New Roman" w:eastAsia="Times New Roman" w:hAnsi="Times New Roman" w:cs="Times New Roman"/>
          <w:sz w:val="24"/>
          <w:szCs w:val="24"/>
          <w:lang w:eastAsia="ru-RU"/>
        </w:rPr>
        <w:br/>
        <w:t>«___»_____20___г. __________ (_______________________)</w:t>
      </w:r>
    </w:p>
    <w:p w:rsidR="009B2819" w:rsidRPr="00CC1D42" w:rsidRDefault="009B2819" w:rsidP="00E20AC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1D42">
        <w:rPr>
          <w:rFonts w:ascii="Times New Roman" w:eastAsia="Times New Roman" w:hAnsi="Times New Roman" w:cs="Times New Roman"/>
          <w:sz w:val="24"/>
          <w:szCs w:val="24"/>
          <w:lang w:eastAsia="ru-RU"/>
        </w:rPr>
        <w:br/>
      </w:r>
    </w:p>
    <w:p w:rsidR="006B0A17" w:rsidRPr="00CC1D42" w:rsidRDefault="006B0A17">
      <w:pPr>
        <w:rPr>
          <w:rFonts w:ascii="Times New Roman" w:hAnsi="Times New Roman" w:cs="Times New Roman"/>
          <w:sz w:val="24"/>
          <w:szCs w:val="24"/>
        </w:rPr>
      </w:pPr>
    </w:p>
    <w:sectPr w:rsidR="006B0A17" w:rsidRPr="00CC1D42" w:rsidSect="006B0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AEC"/>
    <w:multiLevelType w:val="multilevel"/>
    <w:tmpl w:val="62DA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64205"/>
    <w:multiLevelType w:val="multilevel"/>
    <w:tmpl w:val="114A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733913"/>
    <w:multiLevelType w:val="multilevel"/>
    <w:tmpl w:val="7A4E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813FE9"/>
    <w:multiLevelType w:val="multilevel"/>
    <w:tmpl w:val="178A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621546"/>
    <w:multiLevelType w:val="multilevel"/>
    <w:tmpl w:val="A02E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D71B3D"/>
    <w:multiLevelType w:val="multilevel"/>
    <w:tmpl w:val="56DA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627BB1"/>
    <w:multiLevelType w:val="multilevel"/>
    <w:tmpl w:val="2800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135433"/>
    <w:multiLevelType w:val="multilevel"/>
    <w:tmpl w:val="D480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AD2C56"/>
    <w:multiLevelType w:val="multilevel"/>
    <w:tmpl w:val="4FE4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C83757"/>
    <w:multiLevelType w:val="multilevel"/>
    <w:tmpl w:val="7FB4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D35130"/>
    <w:multiLevelType w:val="multilevel"/>
    <w:tmpl w:val="E2A4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F3E1E"/>
    <w:multiLevelType w:val="multilevel"/>
    <w:tmpl w:val="6844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628A7"/>
    <w:multiLevelType w:val="multilevel"/>
    <w:tmpl w:val="9AA8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FC4488"/>
    <w:multiLevelType w:val="multilevel"/>
    <w:tmpl w:val="D3AA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683B46"/>
    <w:multiLevelType w:val="multilevel"/>
    <w:tmpl w:val="3B56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D9190F"/>
    <w:multiLevelType w:val="multilevel"/>
    <w:tmpl w:val="F52C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133C76"/>
    <w:multiLevelType w:val="multilevel"/>
    <w:tmpl w:val="7534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1E39DC"/>
    <w:multiLevelType w:val="multilevel"/>
    <w:tmpl w:val="EB04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445788"/>
    <w:multiLevelType w:val="multilevel"/>
    <w:tmpl w:val="6B62F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B67830"/>
    <w:multiLevelType w:val="multilevel"/>
    <w:tmpl w:val="40A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62069F"/>
    <w:multiLevelType w:val="multilevel"/>
    <w:tmpl w:val="64D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B3363D"/>
    <w:multiLevelType w:val="multilevel"/>
    <w:tmpl w:val="05700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6F35F0"/>
    <w:multiLevelType w:val="multilevel"/>
    <w:tmpl w:val="D1CC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A76D34"/>
    <w:multiLevelType w:val="multilevel"/>
    <w:tmpl w:val="8AA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3F29C4"/>
    <w:multiLevelType w:val="multilevel"/>
    <w:tmpl w:val="F184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3F2B9C"/>
    <w:multiLevelType w:val="multilevel"/>
    <w:tmpl w:val="720A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C77332"/>
    <w:multiLevelType w:val="multilevel"/>
    <w:tmpl w:val="367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4A44AF"/>
    <w:multiLevelType w:val="multilevel"/>
    <w:tmpl w:val="7060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F4E32D5"/>
    <w:multiLevelType w:val="multilevel"/>
    <w:tmpl w:val="7FF6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561CA1"/>
    <w:multiLevelType w:val="multilevel"/>
    <w:tmpl w:val="0D38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8F7FC6"/>
    <w:multiLevelType w:val="multilevel"/>
    <w:tmpl w:val="3232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FB1E77"/>
    <w:multiLevelType w:val="multilevel"/>
    <w:tmpl w:val="F58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4D2F70"/>
    <w:multiLevelType w:val="multilevel"/>
    <w:tmpl w:val="6518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63E4BCF"/>
    <w:multiLevelType w:val="multilevel"/>
    <w:tmpl w:val="080C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E308AC"/>
    <w:multiLevelType w:val="multilevel"/>
    <w:tmpl w:val="AC7A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742634"/>
    <w:multiLevelType w:val="multilevel"/>
    <w:tmpl w:val="B30A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4E1CC9"/>
    <w:multiLevelType w:val="multilevel"/>
    <w:tmpl w:val="EE2C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33023A"/>
    <w:multiLevelType w:val="multilevel"/>
    <w:tmpl w:val="371A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5"/>
  </w:num>
  <w:num w:numId="3">
    <w:abstractNumId w:val="35"/>
  </w:num>
  <w:num w:numId="4">
    <w:abstractNumId w:val="5"/>
  </w:num>
  <w:num w:numId="5">
    <w:abstractNumId w:val="29"/>
  </w:num>
  <w:num w:numId="6">
    <w:abstractNumId w:val="11"/>
  </w:num>
  <w:num w:numId="7">
    <w:abstractNumId w:val="19"/>
  </w:num>
  <w:num w:numId="8">
    <w:abstractNumId w:val="16"/>
  </w:num>
  <w:num w:numId="9">
    <w:abstractNumId w:val="33"/>
  </w:num>
  <w:num w:numId="10">
    <w:abstractNumId w:val="31"/>
  </w:num>
  <w:num w:numId="11">
    <w:abstractNumId w:val="12"/>
  </w:num>
  <w:num w:numId="12">
    <w:abstractNumId w:val="30"/>
  </w:num>
  <w:num w:numId="13">
    <w:abstractNumId w:val="1"/>
  </w:num>
  <w:num w:numId="14">
    <w:abstractNumId w:val="4"/>
  </w:num>
  <w:num w:numId="15">
    <w:abstractNumId w:val="37"/>
  </w:num>
  <w:num w:numId="16">
    <w:abstractNumId w:val="23"/>
  </w:num>
  <w:num w:numId="17">
    <w:abstractNumId w:val="36"/>
  </w:num>
  <w:num w:numId="18">
    <w:abstractNumId w:val="13"/>
  </w:num>
  <w:num w:numId="19">
    <w:abstractNumId w:val="3"/>
  </w:num>
  <w:num w:numId="20">
    <w:abstractNumId w:val="20"/>
  </w:num>
  <w:num w:numId="21">
    <w:abstractNumId w:val="17"/>
  </w:num>
  <w:num w:numId="22">
    <w:abstractNumId w:val="9"/>
  </w:num>
  <w:num w:numId="23">
    <w:abstractNumId w:val="15"/>
  </w:num>
  <w:num w:numId="24">
    <w:abstractNumId w:val="26"/>
  </w:num>
  <w:num w:numId="25">
    <w:abstractNumId w:val="7"/>
  </w:num>
  <w:num w:numId="26">
    <w:abstractNumId w:val="27"/>
  </w:num>
  <w:num w:numId="27">
    <w:abstractNumId w:val="22"/>
  </w:num>
  <w:num w:numId="28">
    <w:abstractNumId w:val="6"/>
  </w:num>
  <w:num w:numId="29">
    <w:abstractNumId w:val="14"/>
  </w:num>
  <w:num w:numId="30">
    <w:abstractNumId w:val="18"/>
  </w:num>
  <w:num w:numId="31">
    <w:abstractNumId w:val="34"/>
  </w:num>
  <w:num w:numId="32">
    <w:abstractNumId w:val="8"/>
  </w:num>
  <w:num w:numId="33">
    <w:abstractNumId w:val="10"/>
  </w:num>
  <w:num w:numId="34">
    <w:abstractNumId w:val="21"/>
  </w:num>
  <w:num w:numId="35">
    <w:abstractNumId w:val="0"/>
  </w:num>
  <w:num w:numId="36">
    <w:abstractNumId w:val="2"/>
  </w:num>
  <w:num w:numId="37">
    <w:abstractNumId w:val="24"/>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B2819"/>
    <w:rsid w:val="002A44E6"/>
    <w:rsid w:val="00482415"/>
    <w:rsid w:val="00486D8C"/>
    <w:rsid w:val="006B0A17"/>
    <w:rsid w:val="009B2819"/>
    <w:rsid w:val="00BF22E5"/>
    <w:rsid w:val="00C67E6A"/>
    <w:rsid w:val="00CC1D42"/>
    <w:rsid w:val="00E2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17"/>
  </w:style>
  <w:style w:type="paragraph" w:styleId="1">
    <w:name w:val="heading 1"/>
    <w:basedOn w:val="a"/>
    <w:link w:val="10"/>
    <w:uiPriority w:val="9"/>
    <w:qFormat/>
    <w:rsid w:val="009B2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28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8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2819"/>
    <w:rPr>
      <w:rFonts w:ascii="Times New Roman" w:eastAsia="Times New Roman" w:hAnsi="Times New Roman" w:cs="Times New Roman"/>
      <w:b/>
      <w:bCs/>
      <w:sz w:val="36"/>
      <w:szCs w:val="36"/>
      <w:lang w:eastAsia="ru-RU"/>
    </w:rPr>
  </w:style>
  <w:style w:type="character" w:styleId="a3">
    <w:name w:val="Emphasis"/>
    <w:basedOn w:val="a0"/>
    <w:uiPriority w:val="20"/>
    <w:qFormat/>
    <w:rsid w:val="009B2819"/>
    <w:rPr>
      <w:i/>
      <w:iCs/>
    </w:rPr>
  </w:style>
  <w:style w:type="paragraph" w:styleId="a4">
    <w:name w:val="Normal (Web)"/>
    <w:basedOn w:val="a"/>
    <w:uiPriority w:val="99"/>
    <w:semiHidden/>
    <w:unhideWhenUsed/>
    <w:rsid w:val="009B2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B2819"/>
    <w:rPr>
      <w:color w:val="0000FF"/>
      <w:u w:val="single"/>
    </w:rPr>
  </w:style>
  <w:style w:type="character" w:customStyle="1" w:styleId="text-download">
    <w:name w:val="text-download"/>
    <w:basedOn w:val="a0"/>
    <w:rsid w:val="009B2819"/>
  </w:style>
  <w:style w:type="character" w:styleId="a6">
    <w:name w:val="Strong"/>
    <w:basedOn w:val="a0"/>
    <w:uiPriority w:val="22"/>
    <w:qFormat/>
    <w:rsid w:val="009B2819"/>
    <w:rPr>
      <w:b/>
      <w:bCs/>
    </w:rPr>
  </w:style>
  <w:style w:type="paragraph" w:styleId="a7">
    <w:name w:val="Balloon Text"/>
    <w:basedOn w:val="a"/>
    <w:link w:val="a8"/>
    <w:uiPriority w:val="99"/>
    <w:semiHidden/>
    <w:unhideWhenUsed/>
    <w:rsid w:val="009B28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2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574184">
      <w:bodyDiv w:val="1"/>
      <w:marLeft w:val="0"/>
      <w:marRight w:val="0"/>
      <w:marTop w:val="0"/>
      <w:marBottom w:val="0"/>
      <w:divBdr>
        <w:top w:val="none" w:sz="0" w:space="0" w:color="auto"/>
        <w:left w:val="none" w:sz="0" w:space="0" w:color="auto"/>
        <w:bottom w:val="none" w:sz="0" w:space="0" w:color="auto"/>
        <w:right w:val="none" w:sz="0" w:space="0" w:color="auto"/>
      </w:divBdr>
      <w:divsChild>
        <w:div w:id="1931965502">
          <w:marLeft w:val="0"/>
          <w:marRight w:val="0"/>
          <w:marTop w:val="0"/>
          <w:marBottom w:val="0"/>
          <w:divBdr>
            <w:top w:val="none" w:sz="0" w:space="0" w:color="auto"/>
            <w:left w:val="none" w:sz="0" w:space="0" w:color="auto"/>
            <w:bottom w:val="none" w:sz="0" w:space="0" w:color="auto"/>
            <w:right w:val="none" w:sz="0" w:space="0" w:color="auto"/>
          </w:divBdr>
          <w:divsChild>
            <w:div w:id="131024661">
              <w:marLeft w:val="0"/>
              <w:marRight w:val="0"/>
              <w:marTop w:val="0"/>
              <w:marBottom w:val="0"/>
              <w:divBdr>
                <w:top w:val="none" w:sz="0" w:space="0" w:color="auto"/>
                <w:left w:val="none" w:sz="0" w:space="0" w:color="auto"/>
                <w:bottom w:val="none" w:sz="0" w:space="0" w:color="auto"/>
                <w:right w:val="none" w:sz="0" w:space="0" w:color="auto"/>
              </w:divBdr>
              <w:divsChild>
                <w:div w:id="1360351421">
                  <w:marLeft w:val="0"/>
                  <w:marRight w:val="0"/>
                  <w:marTop w:val="0"/>
                  <w:marBottom w:val="0"/>
                  <w:divBdr>
                    <w:top w:val="none" w:sz="0" w:space="0" w:color="auto"/>
                    <w:left w:val="none" w:sz="0" w:space="0" w:color="auto"/>
                    <w:bottom w:val="none" w:sz="0" w:space="0" w:color="auto"/>
                    <w:right w:val="none" w:sz="0" w:space="0" w:color="auto"/>
                  </w:divBdr>
                  <w:divsChild>
                    <w:div w:id="1300185975">
                      <w:marLeft w:val="0"/>
                      <w:marRight w:val="0"/>
                      <w:marTop w:val="0"/>
                      <w:marBottom w:val="0"/>
                      <w:divBdr>
                        <w:top w:val="none" w:sz="0" w:space="0" w:color="auto"/>
                        <w:left w:val="none" w:sz="0" w:space="0" w:color="auto"/>
                        <w:bottom w:val="none" w:sz="0" w:space="0" w:color="auto"/>
                        <w:right w:val="none" w:sz="0" w:space="0" w:color="auto"/>
                      </w:divBdr>
                      <w:divsChild>
                        <w:div w:id="1252855594">
                          <w:marLeft w:val="0"/>
                          <w:marRight w:val="0"/>
                          <w:marTop w:val="0"/>
                          <w:marBottom w:val="0"/>
                          <w:divBdr>
                            <w:top w:val="none" w:sz="0" w:space="0" w:color="auto"/>
                            <w:left w:val="none" w:sz="0" w:space="0" w:color="auto"/>
                            <w:bottom w:val="none" w:sz="0" w:space="0" w:color="auto"/>
                            <w:right w:val="none" w:sz="0" w:space="0" w:color="auto"/>
                          </w:divBdr>
                          <w:divsChild>
                            <w:div w:id="1747992913">
                              <w:marLeft w:val="0"/>
                              <w:marRight w:val="0"/>
                              <w:marTop w:val="0"/>
                              <w:marBottom w:val="0"/>
                              <w:divBdr>
                                <w:top w:val="none" w:sz="0" w:space="0" w:color="auto"/>
                                <w:left w:val="none" w:sz="0" w:space="0" w:color="auto"/>
                                <w:bottom w:val="none" w:sz="0" w:space="0" w:color="auto"/>
                                <w:right w:val="none" w:sz="0" w:space="0" w:color="auto"/>
                              </w:divBdr>
                              <w:divsChild>
                                <w:div w:id="369693933">
                                  <w:marLeft w:val="0"/>
                                  <w:marRight w:val="0"/>
                                  <w:marTop w:val="0"/>
                                  <w:marBottom w:val="0"/>
                                  <w:divBdr>
                                    <w:top w:val="none" w:sz="0" w:space="0" w:color="auto"/>
                                    <w:left w:val="none" w:sz="0" w:space="0" w:color="auto"/>
                                    <w:bottom w:val="none" w:sz="0" w:space="0" w:color="auto"/>
                                    <w:right w:val="none" w:sz="0" w:space="0" w:color="auto"/>
                                  </w:divBdr>
                                  <w:divsChild>
                                    <w:div w:id="463044178">
                                      <w:marLeft w:val="0"/>
                                      <w:marRight w:val="0"/>
                                      <w:marTop w:val="0"/>
                                      <w:marBottom w:val="0"/>
                                      <w:divBdr>
                                        <w:top w:val="none" w:sz="0" w:space="0" w:color="auto"/>
                                        <w:left w:val="none" w:sz="0" w:space="0" w:color="auto"/>
                                        <w:bottom w:val="none" w:sz="0" w:space="0" w:color="auto"/>
                                        <w:right w:val="none" w:sz="0" w:space="0" w:color="auto"/>
                                      </w:divBdr>
                                      <w:divsChild>
                                        <w:div w:id="258681380">
                                          <w:marLeft w:val="0"/>
                                          <w:marRight w:val="0"/>
                                          <w:marTop w:val="0"/>
                                          <w:marBottom w:val="0"/>
                                          <w:divBdr>
                                            <w:top w:val="none" w:sz="0" w:space="0" w:color="auto"/>
                                            <w:left w:val="none" w:sz="0" w:space="0" w:color="auto"/>
                                            <w:bottom w:val="none" w:sz="0" w:space="0" w:color="auto"/>
                                            <w:right w:val="none" w:sz="0" w:space="0" w:color="auto"/>
                                          </w:divBdr>
                                        </w:div>
                                        <w:div w:id="1080371861">
                                          <w:marLeft w:val="0"/>
                                          <w:marRight w:val="0"/>
                                          <w:marTop w:val="0"/>
                                          <w:marBottom w:val="0"/>
                                          <w:divBdr>
                                            <w:top w:val="none" w:sz="0" w:space="0" w:color="auto"/>
                                            <w:left w:val="none" w:sz="0" w:space="0" w:color="auto"/>
                                            <w:bottom w:val="none" w:sz="0" w:space="0" w:color="auto"/>
                                            <w:right w:val="none" w:sz="0" w:space="0" w:color="auto"/>
                                          </w:divBdr>
                                        </w:div>
                                      </w:divsChild>
                                    </w:div>
                                    <w:div w:id="1384911531">
                                      <w:marLeft w:val="0"/>
                                      <w:marRight w:val="0"/>
                                      <w:marTop w:val="0"/>
                                      <w:marBottom w:val="0"/>
                                      <w:divBdr>
                                        <w:top w:val="none" w:sz="0" w:space="0" w:color="auto"/>
                                        <w:left w:val="none" w:sz="0" w:space="0" w:color="auto"/>
                                        <w:bottom w:val="none" w:sz="0" w:space="0" w:color="auto"/>
                                        <w:right w:val="none" w:sz="0" w:space="0" w:color="auto"/>
                                      </w:divBdr>
                                      <w:divsChild>
                                        <w:div w:id="877278417">
                                          <w:marLeft w:val="0"/>
                                          <w:marRight w:val="0"/>
                                          <w:marTop w:val="0"/>
                                          <w:marBottom w:val="0"/>
                                          <w:divBdr>
                                            <w:top w:val="none" w:sz="0" w:space="0" w:color="auto"/>
                                            <w:left w:val="none" w:sz="0" w:space="0" w:color="auto"/>
                                            <w:bottom w:val="none" w:sz="0" w:space="0" w:color="auto"/>
                                            <w:right w:val="none" w:sz="0" w:space="0" w:color="auto"/>
                                          </w:divBdr>
                                        </w:div>
                                      </w:divsChild>
                                    </w:div>
                                    <w:div w:id="551498286">
                                      <w:marLeft w:val="0"/>
                                      <w:marRight w:val="0"/>
                                      <w:marTop w:val="0"/>
                                      <w:marBottom w:val="0"/>
                                      <w:divBdr>
                                        <w:top w:val="none" w:sz="0" w:space="0" w:color="auto"/>
                                        <w:left w:val="none" w:sz="0" w:space="0" w:color="auto"/>
                                        <w:bottom w:val="none" w:sz="0" w:space="0" w:color="auto"/>
                                        <w:right w:val="none" w:sz="0" w:space="0" w:color="auto"/>
                                      </w:divBdr>
                                      <w:divsChild>
                                        <w:div w:id="743143713">
                                          <w:marLeft w:val="0"/>
                                          <w:marRight w:val="0"/>
                                          <w:marTop w:val="0"/>
                                          <w:marBottom w:val="0"/>
                                          <w:divBdr>
                                            <w:top w:val="none" w:sz="0" w:space="0" w:color="auto"/>
                                            <w:left w:val="none" w:sz="0" w:space="0" w:color="auto"/>
                                            <w:bottom w:val="none" w:sz="0" w:space="0" w:color="auto"/>
                                            <w:right w:val="none" w:sz="0" w:space="0" w:color="auto"/>
                                          </w:divBdr>
                                        </w:div>
                                      </w:divsChild>
                                    </w:div>
                                    <w:div w:id="942416087">
                                      <w:marLeft w:val="0"/>
                                      <w:marRight w:val="0"/>
                                      <w:marTop w:val="0"/>
                                      <w:marBottom w:val="0"/>
                                      <w:divBdr>
                                        <w:top w:val="none" w:sz="0" w:space="0" w:color="auto"/>
                                        <w:left w:val="none" w:sz="0" w:space="0" w:color="auto"/>
                                        <w:bottom w:val="none" w:sz="0" w:space="0" w:color="auto"/>
                                        <w:right w:val="none" w:sz="0" w:space="0" w:color="auto"/>
                                      </w:divBdr>
                                      <w:divsChild>
                                        <w:div w:id="644163488">
                                          <w:marLeft w:val="0"/>
                                          <w:marRight w:val="0"/>
                                          <w:marTop w:val="0"/>
                                          <w:marBottom w:val="0"/>
                                          <w:divBdr>
                                            <w:top w:val="none" w:sz="0" w:space="0" w:color="auto"/>
                                            <w:left w:val="none" w:sz="0" w:space="0" w:color="auto"/>
                                            <w:bottom w:val="none" w:sz="0" w:space="0" w:color="auto"/>
                                            <w:right w:val="none" w:sz="0" w:space="0" w:color="auto"/>
                                          </w:divBdr>
                                        </w:div>
                                      </w:divsChild>
                                    </w:div>
                                    <w:div w:id="993800939">
                                      <w:marLeft w:val="0"/>
                                      <w:marRight w:val="0"/>
                                      <w:marTop w:val="0"/>
                                      <w:marBottom w:val="0"/>
                                      <w:divBdr>
                                        <w:top w:val="none" w:sz="0" w:space="0" w:color="auto"/>
                                        <w:left w:val="none" w:sz="0" w:space="0" w:color="auto"/>
                                        <w:bottom w:val="none" w:sz="0" w:space="0" w:color="auto"/>
                                        <w:right w:val="none" w:sz="0" w:space="0" w:color="auto"/>
                                      </w:divBdr>
                                      <w:divsChild>
                                        <w:div w:id="1656031354">
                                          <w:marLeft w:val="0"/>
                                          <w:marRight w:val="0"/>
                                          <w:marTop w:val="0"/>
                                          <w:marBottom w:val="0"/>
                                          <w:divBdr>
                                            <w:top w:val="none" w:sz="0" w:space="0" w:color="auto"/>
                                            <w:left w:val="none" w:sz="0" w:space="0" w:color="auto"/>
                                            <w:bottom w:val="none" w:sz="0" w:space="0" w:color="auto"/>
                                            <w:right w:val="none" w:sz="0" w:space="0" w:color="auto"/>
                                          </w:divBdr>
                                        </w:div>
                                      </w:divsChild>
                                    </w:div>
                                    <w:div w:id="794445954">
                                      <w:marLeft w:val="0"/>
                                      <w:marRight w:val="0"/>
                                      <w:marTop w:val="0"/>
                                      <w:marBottom w:val="0"/>
                                      <w:divBdr>
                                        <w:top w:val="none" w:sz="0" w:space="0" w:color="auto"/>
                                        <w:left w:val="none" w:sz="0" w:space="0" w:color="auto"/>
                                        <w:bottom w:val="none" w:sz="0" w:space="0" w:color="auto"/>
                                        <w:right w:val="none" w:sz="0" w:space="0" w:color="auto"/>
                                      </w:divBdr>
                                      <w:divsChild>
                                        <w:div w:id="1853643877">
                                          <w:marLeft w:val="0"/>
                                          <w:marRight w:val="0"/>
                                          <w:marTop w:val="0"/>
                                          <w:marBottom w:val="0"/>
                                          <w:divBdr>
                                            <w:top w:val="none" w:sz="0" w:space="0" w:color="auto"/>
                                            <w:left w:val="none" w:sz="0" w:space="0" w:color="auto"/>
                                            <w:bottom w:val="none" w:sz="0" w:space="0" w:color="auto"/>
                                            <w:right w:val="none" w:sz="0" w:space="0" w:color="auto"/>
                                          </w:divBdr>
                                        </w:div>
                                      </w:divsChild>
                                    </w:div>
                                    <w:div w:id="1152602510">
                                      <w:marLeft w:val="0"/>
                                      <w:marRight w:val="0"/>
                                      <w:marTop w:val="0"/>
                                      <w:marBottom w:val="0"/>
                                      <w:divBdr>
                                        <w:top w:val="none" w:sz="0" w:space="0" w:color="auto"/>
                                        <w:left w:val="none" w:sz="0" w:space="0" w:color="auto"/>
                                        <w:bottom w:val="none" w:sz="0" w:space="0" w:color="auto"/>
                                        <w:right w:val="none" w:sz="0" w:space="0" w:color="auto"/>
                                      </w:divBdr>
                                      <w:divsChild>
                                        <w:div w:id="1041324267">
                                          <w:marLeft w:val="0"/>
                                          <w:marRight w:val="0"/>
                                          <w:marTop w:val="0"/>
                                          <w:marBottom w:val="0"/>
                                          <w:divBdr>
                                            <w:top w:val="none" w:sz="0" w:space="0" w:color="auto"/>
                                            <w:left w:val="none" w:sz="0" w:space="0" w:color="auto"/>
                                            <w:bottom w:val="none" w:sz="0" w:space="0" w:color="auto"/>
                                            <w:right w:val="none" w:sz="0" w:space="0" w:color="auto"/>
                                          </w:divBdr>
                                        </w:div>
                                      </w:divsChild>
                                    </w:div>
                                    <w:div w:id="1281497542">
                                      <w:marLeft w:val="0"/>
                                      <w:marRight w:val="0"/>
                                      <w:marTop w:val="0"/>
                                      <w:marBottom w:val="0"/>
                                      <w:divBdr>
                                        <w:top w:val="none" w:sz="0" w:space="0" w:color="auto"/>
                                        <w:left w:val="none" w:sz="0" w:space="0" w:color="auto"/>
                                        <w:bottom w:val="none" w:sz="0" w:space="0" w:color="auto"/>
                                        <w:right w:val="none" w:sz="0" w:space="0" w:color="auto"/>
                                      </w:divBdr>
                                      <w:divsChild>
                                        <w:div w:id="1213804339">
                                          <w:marLeft w:val="0"/>
                                          <w:marRight w:val="0"/>
                                          <w:marTop w:val="0"/>
                                          <w:marBottom w:val="0"/>
                                          <w:divBdr>
                                            <w:top w:val="none" w:sz="0" w:space="0" w:color="auto"/>
                                            <w:left w:val="none" w:sz="0" w:space="0" w:color="auto"/>
                                            <w:bottom w:val="none" w:sz="0" w:space="0" w:color="auto"/>
                                            <w:right w:val="none" w:sz="0" w:space="0" w:color="auto"/>
                                          </w:divBdr>
                                        </w:div>
                                      </w:divsChild>
                                    </w:div>
                                    <w:div w:id="153762205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388653034">
      <w:bodyDiv w:val="1"/>
      <w:marLeft w:val="0"/>
      <w:marRight w:val="0"/>
      <w:marTop w:val="0"/>
      <w:marBottom w:val="0"/>
      <w:divBdr>
        <w:top w:val="none" w:sz="0" w:space="0" w:color="auto"/>
        <w:left w:val="none" w:sz="0" w:space="0" w:color="auto"/>
        <w:bottom w:val="none" w:sz="0" w:space="0" w:color="auto"/>
        <w:right w:val="none" w:sz="0" w:space="0" w:color="auto"/>
      </w:divBdr>
      <w:divsChild>
        <w:div w:id="260920456">
          <w:marLeft w:val="0"/>
          <w:marRight w:val="0"/>
          <w:marTop w:val="0"/>
          <w:marBottom w:val="0"/>
          <w:divBdr>
            <w:top w:val="none" w:sz="0" w:space="0" w:color="auto"/>
            <w:left w:val="none" w:sz="0" w:space="0" w:color="auto"/>
            <w:bottom w:val="none" w:sz="0" w:space="0" w:color="auto"/>
            <w:right w:val="none" w:sz="0" w:space="0" w:color="auto"/>
          </w:divBdr>
          <w:divsChild>
            <w:div w:id="1967196623">
              <w:marLeft w:val="0"/>
              <w:marRight w:val="0"/>
              <w:marTop w:val="0"/>
              <w:marBottom w:val="0"/>
              <w:divBdr>
                <w:top w:val="none" w:sz="0" w:space="0" w:color="auto"/>
                <w:left w:val="none" w:sz="0" w:space="0" w:color="auto"/>
                <w:bottom w:val="none" w:sz="0" w:space="0" w:color="auto"/>
                <w:right w:val="none" w:sz="0" w:space="0" w:color="auto"/>
              </w:divBdr>
              <w:divsChild>
                <w:div w:id="1456219985">
                  <w:marLeft w:val="0"/>
                  <w:marRight w:val="0"/>
                  <w:marTop w:val="0"/>
                  <w:marBottom w:val="0"/>
                  <w:divBdr>
                    <w:top w:val="none" w:sz="0" w:space="0" w:color="auto"/>
                    <w:left w:val="none" w:sz="0" w:space="0" w:color="auto"/>
                    <w:bottom w:val="none" w:sz="0" w:space="0" w:color="auto"/>
                    <w:right w:val="none" w:sz="0" w:space="0" w:color="auto"/>
                  </w:divBdr>
                  <w:divsChild>
                    <w:div w:id="203643212">
                      <w:marLeft w:val="0"/>
                      <w:marRight w:val="0"/>
                      <w:marTop w:val="0"/>
                      <w:marBottom w:val="0"/>
                      <w:divBdr>
                        <w:top w:val="none" w:sz="0" w:space="0" w:color="auto"/>
                        <w:left w:val="none" w:sz="0" w:space="0" w:color="auto"/>
                        <w:bottom w:val="none" w:sz="0" w:space="0" w:color="auto"/>
                        <w:right w:val="none" w:sz="0" w:space="0" w:color="auto"/>
                      </w:divBdr>
                      <w:divsChild>
                        <w:div w:id="593561898">
                          <w:marLeft w:val="0"/>
                          <w:marRight w:val="0"/>
                          <w:marTop w:val="0"/>
                          <w:marBottom w:val="0"/>
                          <w:divBdr>
                            <w:top w:val="none" w:sz="0" w:space="0" w:color="auto"/>
                            <w:left w:val="none" w:sz="0" w:space="0" w:color="auto"/>
                            <w:bottom w:val="none" w:sz="0" w:space="0" w:color="auto"/>
                            <w:right w:val="none" w:sz="0" w:space="0" w:color="auto"/>
                          </w:divBdr>
                          <w:divsChild>
                            <w:div w:id="891581212">
                              <w:marLeft w:val="0"/>
                              <w:marRight w:val="0"/>
                              <w:marTop w:val="0"/>
                              <w:marBottom w:val="0"/>
                              <w:divBdr>
                                <w:top w:val="none" w:sz="0" w:space="0" w:color="auto"/>
                                <w:left w:val="none" w:sz="0" w:space="0" w:color="auto"/>
                                <w:bottom w:val="none" w:sz="0" w:space="0" w:color="auto"/>
                                <w:right w:val="none" w:sz="0" w:space="0" w:color="auto"/>
                              </w:divBdr>
                              <w:divsChild>
                                <w:div w:id="571232687">
                                  <w:marLeft w:val="0"/>
                                  <w:marRight w:val="0"/>
                                  <w:marTop w:val="0"/>
                                  <w:marBottom w:val="0"/>
                                  <w:divBdr>
                                    <w:top w:val="none" w:sz="0" w:space="0" w:color="auto"/>
                                    <w:left w:val="none" w:sz="0" w:space="0" w:color="auto"/>
                                    <w:bottom w:val="none" w:sz="0" w:space="0" w:color="auto"/>
                                    <w:right w:val="none" w:sz="0" w:space="0" w:color="auto"/>
                                  </w:divBdr>
                                  <w:divsChild>
                                    <w:div w:id="156120840">
                                      <w:marLeft w:val="0"/>
                                      <w:marRight w:val="0"/>
                                      <w:marTop w:val="0"/>
                                      <w:marBottom w:val="0"/>
                                      <w:divBdr>
                                        <w:top w:val="none" w:sz="0" w:space="0" w:color="auto"/>
                                        <w:left w:val="none" w:sz="0" w:space="0" w:color="auto"/>
                                        <w:bottom w:val="none" w:sz="0" w:space="0" w:color="auto"/>
                                        <w:right w:val="none" w:sz="0" w:space="0" w:color="auto"/>
                                      </w:divBdr>
                                      <w:divsChild>
                                        <w:div w:id="722101625">
                                          <w:marLeft w:val="0"/>
                                          <w:marRight w:val="0"/>
                                          <w:marTop w:val="0"/>
                                          <w:marBottom w:val="0"/>
                                          <w:divBdr>
                                            <w:top w:val="none" w:sz="0" w:space="0" w:color="auto"/>
                                            <w:left w:val="none" w:sz="0" w:space="0" w:color="auto"/>
                                            <w:bottom w:val="none" w:sz="0" w:space="0" w:color="auto"/>
                                            <w:right w:val="none" w:sz="0" w:space="0" w:color="auto"/>
                                          </w:divBdr>
                                        </w:div>
                                        <w:div w:id="160581977">
                                          <w:marLeft w:val="0"/>
                                          <w:marRight w:val="0"/>
                                          <w:marTop w:val="0"/>
                                          <w:marBottom w:val="0"/>
                                          <w:divBdr>
                                            <w:top w:val="none" w:sz="0" w:space="0" w:color="auto"/>
                                            <w:left w:val="none" w:sz="0" w:space="0" w:color="auto"/>
                                            <w:bottom w:val="none" w:sz="0" w:space="0" w:color="auto"/>
                                            <w:right w:val="none" w:sz="0" w:space="0" w:color="auto"/>
                                          </w:divBdr>
                                        </w:div>
                                      </w:divsChild>
                                    </w:div>
                                    <w:div w:id="2088381040">
                                      <w:marLeft w:val="0"/>
                                      <w:marRight w:val="0"/>
                                      <w:marTop w:val="0"/>
                                      <w:marBottom w:val="0"/>
                                      <w:divBdr>
                                        <w:top w:val="none" w:sz="0" w:space="0" w:color="auto"/>
                                        <w:left w:val="none" w:sz="0" w:space="0" w:color="auto"/>
                                        <w:bottom w:val="none" w:sz="0" w:space="0" w:color="auto"/>
                                        <w:right w:val="none" w:sz="0" w:space="0" w:color="auto"/>
                                      </w:divBdr>
                                      <w:divsChild>
                                        <w:div w:id="494343052">
                                          <w:marLeft w:val="0"/>
                                          <w:marRight w:val="0"/>
                                          <w:marTop w:val="0"/>
                                          <w:marBottom w:val="0"/>
                                          <w:divBdr>
                                            <w:top w:val="none" w:sz="0" w:space="0" w:color="auto"/>
                                            <w:left w:val="none" w:sz="0" w:space="0" w:color="auto"/>
                                            <w:bottom w:val="none" w:sz="0" w:space="0" w:color="auto"/>
                                            <w:right w:val="none" w:sz="0" w:space="0" w:color="auto"/>
                                          </w:divBdr>
                                        </w:div>
                                      </w:divsChild>
                                    </w:div>
                                    <w:div w:id="683941992">
                                      <w:marLeft w:val="0"/>
                                      <w:marRight w:val="0"/>
                                      <w:marTop w:val="0"/>
                                      <w:marBottom w:val="0"/>
                                      <w:divBdr>
                                        <w:top w:val="none" w:sz="0" w:space="0" w:color="auto"/>
                                        <w:left w:val="none" w:sz="0" w:space="0" w:color="auto"/>
                                        <w:bottom w:val="none" w:sz="0" w:space="0" w:color="auto"/>
                                        <w:right w:val="none" w:sz="0" w:space="0" w:color="auto"/>
                                      </w:divBdr>
                                      <w:divsChild>
                                        <w:div w:id="418138695">
                                          <w:marLeft w:val="0"/>
                                          <w:marRight w:val="0"/>
                                          <w:marTop w:val="0"/>
                                          <w:marBottom w:val="0"/>
                                          <w:divBdr>
                                            <w:top w:val="none" w:sz="0" w:space="0" w:color="auto"/>
                                            <w:left w:val="none" w:sz="0" w:space="0" w:color="auto"/>
                                            <w:bottom w:val="none" w:sz="0" w:space="0" w:color="auto"/>
                                            <w:right w:val="none" w:sz="0" w:space="0" w:color="auto"/>
                                          </w:divBdr>
                                        </w:div>
                                      </w:divsChild>
                                    </w:div>
                                    <w:div w:id="1045257349">
                                      <w:marLeft w:val="0"/>
                                      <w:marRight w:val="0"/>
                                      <w:marTop w:val="0"/>
                                      <w:marBottom w:val="0"/>
                                      <w:divBdr>
                                        <w:top w:val="none" w:sz="0" w:space="0" w:color="auto"/>
                                        <w:left w:val="none" w:sz="0" w:space="0" w:color="auto"/>
                                        <w:bottom w:val="none" w:sz="0" w:space="0" w:color="auto"/>
                                        <w:right w:val="none" w:sz="0" w:space="0" w:color="auto"/>
                                      </w:divBdr>
                                      <w:divsChild>
                                        <w:div w:id="332875439">
                                          <w:marLeft w:val="0"/>
                                          <w:marRight w:val="0"/>
                                          <w:marTop w:val="0"/>
                                          <w:marBottom w:val="0"/>
                                          <w:divBdr>
                                            <w:top w:val="none" w:sz="0" w:space="0" w:color="auto"/>
                                            <w:left w:val="none" w:sz="0" w:space="0" w:color="auto"/>
                                            <w:bottom w:val="none" w:sz="0" w:space="0" w:color="auto"/>
                                            <w:right w:val="none" w:sz="0" w:space="0" w:color="auto"/>
                                          </w:divBdr>
                                        </w:div>
                                      </w:divsChild>
                                    </w:div>
                                    <w:div w:id="1373766804">
                                      <w:marLeft w:val="0"/>
                                      <w:marRight w:val="0"/>
                                      <w:marTop w:val="0"/>
                                      <w:marBottom w:val="0"/>
                                      <w:divBdr>
                                        <w:top w:val="none" w:sz="0" w:space="0" w:color="auto"/>
                                        <w:left w:val="none" w:sz="0" w:space="0" w:color="auto"/>
                                        <w:bottom w:val="none" w:sz="0" w:space="0" w:color="auto"/>
                                        <w:right w:val="none" w:sz="0" w:space="0" w:color="auto"/>
                                      </w:divBdr>
                                      <w:divsChild>
                                        <w:div w:id="103381076">
                                          <w:marLeft w:val="0"/>
                                          <w:marRight w:val="0"/>
                                          <w:marTop w:val="0"/>
                                          <w:marBottom w:val="0"/>
                                          <w:divBdr>
                                            <w:top w:val="none" w:sz="0" w:space="0" w:color="auto"/>
                                            <w:left w:val="none" w:sz="0" w:space="0" w:color="auto"/>
                                            <w:bottom w:val="none" w:sz="0" w:space="0" w:color="auto"/>
                                            <w:right w:val="none" w:sz="0" w:space="0" w:color="auto"/>
                                          </w:divBdr>
                                        </w:div>
                                      </w:divsChild>
                                    </w:div>
                                    <w:div w:id="50740937">
                                      <w:marLeft w:val="0"/>
                                      <w:marRight w:val="0"/>
                                      <w:marTop w:val="0"/>
                                      <w:marBottom w:val="0"/>
                                      <w:divBdr>
                                        <w:top w:val="none" w:sz="0" w:space="0" w:color="auto"/>
                                        <w:left w:val="none" w:sz="0" w:space="0" w:color="auto"/>
                                        <w:bottom w:val="none" w:sz="0" w:space="0" w:color="auto"/>
                                        <w:right w:val="none" w:sz="0" w:space="0" w:color="auto"/>
                                      </w:divBdr>
                                      <w:divsChild>
                                        <w:div w:id="253901905">
                                          <w:marLeft w:val="0"/>
                                          <w:marRight w:val="0"/>
                                          <w:marTop w:val="0"/>
                                          <w:marBottom w:val="0"/>
                                          <w:divBdr>
                                            <w:top w:val="none" w:sz="0" w:space="0" w:color="auto"/>
                                            <w:left w:val="none" w:sz="0" w:space="0" w:color="auto"/>
                                            <w:bottom w:val="none" w:sz="0" w:space="0" w:color="auto"/>
                                            <w:right w:val="none" w:sz="0" w:space="0" w:color="auto"/>
                                          </w:divBdr>
                                        </w:div>
                                      </w:divsChild>
                                    </w:div>
                                    <w:div w:id="1602909502">
                                      <w:marLeft w:val="0"/>
                                      <w:marRight w:val="0"/>
                                      <w:marTop w:val="0"/>
                                      <w:marBottom w:val="0"/>
                                      <w:divBdr>
                                        <w:top w:val="none" w:sz="0" w:space="0" w:color="auto"/>
                                        <w:left w:val="none" w:sz="0" w:space="0" w:color="auto"/>
                                        <w:bottom w:val="none" w:sz="0" w:space="0" w:color="auto"/>
                                        <w:right w:val="none" w:sz="0" w:space="0" w:color="auto"/>
                                      </w:divBdr>
                                      <w:divsChild>
                                        <w:div w:id="1004089253">
                                          <w:marLeft w:val="0"/>
                                          <w:marRight w:val="0"/>
                                          <w:marTop w:val="0"/>
                                          <w:marBottom w:val="0"/>
                                          <w:divBdr>
                                            <w:top w:val="none" w:sz="0" w:space="0" w:color="auto"/>
                                            <w:left w:val="none" w:sz="0" w:space="0" w:color="auto"/>
                                            <w:bottom w:val="none" w:sz="0" w:space="0" w:color="auto"/>
                                            <w:right w:val="none" w:sz="0" w:space="0" w:color="auto"/>
                                          </w:divBdr>
                                        </w:div>
                                      </w:divsChild>
                                    </w:div>
                                    <w:div w:id="200686056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21897521">
      <w:bodyDiv w:val="1"/>
      <w:marLeft w:val="0"/>
      <w:marRight w:val="0"/>
      <w:marTop w:val="0"/>
      <w:marBottom w:val="0"/>
      <w:divBdr>
        <w:top w:val="none" w:sz="0" w:space="0" w:color="auto"/>
        <w:left w:val="none" w:sz="0" w:space="0" w:color="auto"/>
        <w:bottom w:val="none" w:sz="0" w:space="0" w:color="auto"/>
        <w:right w:val="none" w:sz="0" w:space="0" w:color="auto"/>
      </w:divBdr>
      <w:divsChild>
        <w:div w:id="1014384433">
          <w:marLeft w:val="0"/>
          <w:marRight w:val="0"/>
          <w:marTop w:val="0"/>
          <w:marBottom w:val="0"/>
          <w:divBdr>
            <w:top w:val="none" w:sz="0" w:space="0" w:color="auto"/>
            <w:left w:val="none" w:sz="0" w:space="0" w:color="auto"/>
            <w:bottom w:val="none" w:sz="0" w:space="0" w:color="auto"/>
            <w:right w:val="none" w:sz="0" w:space="0" w:color="auto"/>
          </w:divBdr>
          <w:divsChild>
            <w:div w:id="1159462975">
              <w:marLeft w:val="0"/>
              <w:marRight w:val="0"/>
              <w:marTop w:val="0"/>
              <w:marBottom w:val="0"/>
              <w:divBdr>
                <w:top w:val="none" w:sz="0" w:space="0" w:color="auto"/>
                <w:left w:val="none" w:sz="0" w:space="0" w:color="auto"/>
                <w:bottom w:val="none" w:sz="0" w:space="0" w:color="auto"/>
                <w:right w:val="none" w:sz="0" w:space="0" w:color="auto"/>
              </w:divBdr>
              <w:divsChild>
                <w:div w:id="1382703613">
                  <w:marLeft w:val="0"/>
                  <w:marRight w:val="0"/>
                  <w:marTop w:val="0"/>
                  <w:marBottom w:val="0"/>
                  <w:divBdr>
                    <w:top w:val="none" w:sz="0" w:space="0" w:color="auto"/>
                    <w:left w:val="none" w:sz="0" w:space="0" w:color="auto"/>
                    <w:bottom w:val="none" w:sz="0" w:space="0" w:color="auto"/>
                    <w:right w:val="none" w:sz="0" w:space="0" w:color="auto"/>
                  </w:divBdr>
                  <w:divsChild>
                    <w:div w:id="269748610">
                      <w:marLeft w:val="0"/>
                      <w:marRight w:val="0"/>
                      <w:marTop w:val="0"/>
                      <w:marBottom w:val="0"/>
                      <w:divBdr>
                        <w:top w:val="none" w:sz="0" w:space="0" w:color="auto"/>
                        <w:left w:val="none" w:sz="0" w:space="0" w:color="auto"/>
                        <w:bottom w:val="none" w:sz="0" w:space="0" w:color="auto"/>
                        <w:right w:val="none" w:sz="0" w:space="0" w:color="auto"/>
                      </w:divBdr>
                      <w:divsChild>
                        <w:div w:id="1709138387">
                          <w:marLeft w:val="0"/>
                          <w:marRight w:val="0"/>
                          <w:marTop w:val="0"/>
                          <w:marBottom w:val="0"/>
                          <w:divBdr>
                            <w:top w:val="none" w:sz="0" w:space="0" w:color="auto"/>
                            <w:left w:val="none" w:sz="0" w:space="0" w:color="auto"/>
                            <w:bottom w:val="none" w:sz="0" w:space="0" w:color="auto"/>
                            <w:right w:val="none" w:sz="0" w:space="0" w:color="auto"/>
                          </w:divBdr>
                          <w:divsChild>
                            <w:div w:id="17901977">
                              <w:marLeft w:val="0"/>
                              <w:marRight w:val="0"/>
                              <w:marTop w:val="0"/>
                              <w:marBottom w:val="0"/>
                              <w:divBdr>
                                <w:top w:val="none" w:sz="0" w:space="0" w:color="auto"/>
                                <w:left w:val="none" w:sz="0" w:space="0" w:color="auto"/>
                                <w:bottom w:val="none" w:sz="0" w:space="0" w:color="auto"/>
                                <w:right w:val="none" w:sz="0" w:space="0" w:color="auto"/>
                              </w:divBdr>
                              <w:divsChild>
                                <w:div w:id="318655076">
                                  <w:marLeft w:val="0"/>
                                  <w:marRight w:val="0"/>
                                  <w:marTop w:val="0"/>
                                  <w:marBottom w:val="0"/>
                                  <w:divBdr>
                                    <w:top w:val="none" w:sz="0" w:space="0" w:color="auto"/>
                                    <w:left w:val="none" w:sz="0" w:space="0" w:color="auto"/>
                                    <w:bottom w:val="none" w:sz="0" w:space="0" w:color="auto"/>
                                    <w:right w:val="none" w:sz="0" w:space="0" w:color="auto"/>
                                  </w:divBdr>
                                  <w:divsChild>
                                    <w:div w:id="1155532264">
                                      <w:marLeft w:val="0"/>
                                      <w:marRight w:val="0"/>
                                      <w:marTop w:val="0"/>
                                      <w:marBottom w:val="0"/>
                                      <w:divBdr>
                                        <w:top w:val="none" w:sz="0" w:space="0" w:color="auto"/>
                                        <w:left w:val="none" w:sz="0" w:space="0" w:color="auto"/>
                                        <w:bottom w:val="none" w:sz="0" w:space="0" w:color="auto"/>
                                        <w:right w:val="none" w:sz="0" w:space="0" w:color="auto"/>
                                      </w:divBdr>
                                      <w:divsChild>
                                        <w:div w:id="1536889563">
                                          <w:marLeft w:val="0"/>
                                          <w:marRight w:val="0"/>
                                          <w:marTop w:val="0"/>
                                          <w:marBottom w:val="0"/>
                                          <w:divBdr>
                                            <w:top w:val="none" w:sz="0" w:space="0" w:color="auto"/>
                                            <w:left w:val="none" w:sz="0" w:space="0" w:color="auto"/>
                                            <w:bottom w:val="none" w:sz="0" w:space="0" w:color="auto"/>
                                            <w:right w:val="none" w:sz="0" w:space="0" w:color="auto"/>
                                          </w:divBdr>
                                        </w:div>
                                        <w:div w:id="1840264511">
                                          <w:marLeft w:val="0"/>
                                          <w:marRight w:val="0"/>
                                          <w:marTop w:val="0"/>
                                          <w:marBottom w:val="0"/>
                                          <w:divBdr>
                                            <w:top w:val="none" w:sz="0" w:space="0" w:color="auto"/>
                                            <w:left w:val="none" w:sz="0" w:space="0" w:color="auto"/>
                                            <w:bottom w:val="none" w:sz="0" w:space="0" w:color="auto"/>
                                            <w:right w:val="none" w:sz="0" w:space="0" w:color="auto"/>
                                          </w:divBdr>
                                        </w:div>
                                      </w:divsChild>
                                    </w:div>
                                    <w:div w:id="1400522046">
                                      <w:marLeft w:val="0"/>
                                      <w:marRight w:val="0"/>
                                      <w:marTop w:val="0"/>
                                      <w:marBottom w:val="0"/>
                                      <w:divBdr>
                                        <w:top w:val="none" w:sz="0" w:space="0" w:color="auto"/>
                                        <w:left w:val="none" w:sz="0" w:space="0" w:color="auto"/>
                                        <w:bottom w:val="none" w:sz="0" w:space="0" w:color="auto"/>
                                        <w:right w:val="none" w:sz="0" w:space="0" w:color="auto"/>
                                      </w:divBdr>
                                      <w:divsChild>
                                        <w:div w:id="412507178">
                                          <w:marLeft w:val="0"/>
                                          <w:marRight w:val="0"/>
                                          <w:marTop w:val="0"/>
                                          <w:marBottom w:val="0"/>
                                          <w:divBdr>
                                            <w:top w:val="none" w:sz="0" w:space="0" w:color="auto"/>
                                            <w:left w:val="none" w:sz="0" w:space="0" w:color="auto"/>
                                            <w:bottom w:val="none" w:sz="0" w:space="0" w:color="auto"/>
                                            <w:right w:val="none" w:sz="0" w:space="0" w:color="auto"/>
                                          </w:divBdr>
                                        </w:div>
                                      </w:divsChild>
                                    </w:div>
                                    <w:div w:id="1531068796">
                                      <w:marLeft w:val="0"/>
                                      <w:marRight w:val="0"/>
                                      <w:marTop w:val="0"/>
                                      <w:marBottom w:val="0"/>
                                      <w:divBdr>
                                        <w:top w:val="none" w:sz="0" w:space="0" w:color="auto"/>
                                        <w:left w:val="none" w:sz="0" w:space="0" w:color="auto"/>
                                        <w:bottom w:val="none" w:sz="0" w:space="0" w:color="auto"/>
                                        <w:right w:val="none" w:sz="0" w:space="0" w:color="auto"/>
                                      </w:divBdr>
                                      <w:divsChild>
                                        <w:div w:id="93866438">
                                          <w:marLeft w:val="0"/>
                                          <w:marRight w:val="0"/>
                                          <w:marTop w:val="0"/>
                                          <w:marBottom w:val="0"/>
                                          <w:divBdr>
                                            <w:top w:val="none" w:sz="0" w:space="0" w:color="auto"/>
                                            <w:left w:val="none" w:sz="0" w:space="0" w:color="auto"/>
                                            <w:bottom w:val="none" w:sz="0" w:space="0" w:color="auto"/>
                                            <w:right w:val="none" w:sz="0" w:space="0" w:color="auto"/>
                                          </w:divBdr>
                                        </w:div>
                                      </w:divsChild>
                                    </w:div>
                                    <w:div w:id="404038262">
                                      <w:marLeft w:val="0"/>
                                      <w:marRight w:val="0"/>
                                      <w:marTop w:val="0"/>
                                      <w:marBottom w:val="0"/>
                                      <w:divBdr>
                                        <w:top w:val="none" w:sz="0" w:space="0" w:color="auto"/>
                                        <w:left w:val="none" w:sz="0" w:space="0" w:color="auto"/>
                                        <w:bottom w:val="none" w:sz="0" w:space="0" w:color="auto"/>
                                        <w:right w:val="none" w:sz="0" w:space="0" w:color="auto"/>
                                      </w:divBdr>
                                      <w:divsChild>
                                        <w:div w:id="1248493337">
                                          <w:marLeft w:val="0"/>
                                          <w:marRight w:val="0"/>
                                          <w:marTop w:val="0"/>
                                          <w:marBottom w:val="0"/>
                                          <w:divBdr>
                                            <w:top w:val="none" w:sz="0" w:space="0" w:color="auto"/>
                                            <w:left w:val="none" w:sz="0" w:space="0" w:color="auto"/>
                                            <w:bottom w:val="none" w:sz="0" w:space="0" w:color="auto"/>
                                            <w:right w:val="none" w:sz="0" w:space="0" w:color="auto"/>
                                          </w:divBdr>
                                        </w:div>
                                      </w:divsChild>
                                    </w:div>
                                    <w:div w:id="1237663152">
                                      <w:marLeft w:val="0"/>
                                      <w:marRight w:val="0"/>
                                      <w:marTop w:val="0"/>
                                      <w:marBottom w:val="0"/>
                                      <w:divBdr>
                                        <w:top w:val="none" w:sz="0" w:space="0" w:color="auto"/>
                                        <w:left w:val="none" w:sz="0" w:space="0" w:color="auto"/>
                                        <w:bottom w:val="none" w:sz="0" w:space="0" w:color="auto"/>
                                        <w:right w:val="none" w:sz="0" w:space="0" w:color="auto"/>
                                      </w:divBdr>
                                      <w:divsChild>
                                        <w:div w:id="339822022">
                                          <w:marLeft w:val="0"/>
                                          <w:marRight w:val="0"/>
                                          <w:marTop w:val="0"/>
                                          <w:marBottom w:val="0"/>
                                          <w:divBdr>
                                            <w:top w:val="none" w:sz="0" w:space="0" w:color="auto"/>
                                            <w:left w:val="none" w:sz="0" w:space="0" w:color="auto"/>
                                            <w:bottom w:val="none" w:sz="0" w:space="0" w:color="auto"/>
                                            <w:right w:val="none" w:sz="0" w:space="0" w:color="auto"/>
                                          </w:divBdr>
                                        </w:div>
                                      </w:divsChild>
                                    </w:div>
                                    <w:div w:id="65263613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99755747">
      <w:bodyDiv w:val="1"/>
      <w:marLeft w:val="0"/>
      <w:marRight w:val="0"/>
      <w:marTop w:val="0"/>
      <w:marBottom w:val="0"/>
      <w:divBdr>
        <w:top w:val="none" w:sz="0" w:space="0" w:color="auto"/>
        <w:left w:val="none" w:sz="0" w:space="0" w:color="auto"/>
        <w:bottom w:val="none" w:sz="0" w:space="0" w:color="auto"/>
        <w:right w:val="none" w:sz="0" w:space="0" w:color="auto"/>
      </w:divBdr>
      <w:divsChild>
        <w:div w:id="1926186581">
          <w:marLeft w:val="0"/>
          <w:marRight w:val="0"/>
          <w:marTop w:val="0"/>
          <w:marBottom w:val="0"/>
          <w:divBdr>
            <w:top w:val="none" w:sz="0" w:space="0" w:color="auto"/>
            <w:left w:val="none" w:sz="0" w:space="0" w:color="auto"/>
            <w:bottom w:val="none" w:sz="0" w:space="0" w:color="auto"/>
            <w:right w:val="none" w:sz="0" w:space="0" w:color="auto"/>
          </w:divBdr>
          <w:divsChild>
            <w:div w:id="58213325">
              <w:marLeft w:val="0"/>
              <w:marRight w:val="0"/>
              <w:marTop w:val="0"/>
              <w:marBottom w:val="0"/>
              <w:divBdr>
                <w:top w:val="none" w:sz="0" w:space="0" w:color="auto"/>
                <w:left w:val="none" w:sz="0" w:space="0" w:color="auto"/>
                <w:bottom w:val="none" w:sz="0" w:space="0" w:color="auto"/>
                <w:right w:val="none" w:sz="0" w:space="0" w:color="auto"/>
              </w:divBdr>
              <w:divsChild>
                <w:div w:id="444928088">
                  <w:marLeft w:val="0"/>
                  <w:marRight w:val="0"/>
                  <w:marTop w:val="0"/>
                  <w:marBottom w:val="0"/>
                  <w:divBdr>
                    <w:top w:val="none" w:sz="0" w:space="0" w:color="auto"/>
                    <w:left w:val="none" w:sz="0" w:space="0" w:color="auto"/>
                    <w:bottom w:val="none" w:sz="0" w:space="0" w:color="auto"/>
                    <w:right w:val="none" w:sz="0" w:space="0" w:color="auto"/>
                  </w:divBdr>
                  <w:divsChild>
                    <w:div w:id="1972010460">
                      <w:marLeft w:val="0"/>
                      <w:marRight w:val="0"/>
                      <w:marTop w:val="0"/>
                      <w:marBottom w:val="0"/>
                      <w:divBdr>
                        <w:top w:val="none" w:sz="0" w:space="0" w:color="auto"/>
                        <w:left w:val="none" w:sz="0" w:space="0" w:color="auto"/>
                        <w:bottom w:val="none" w:sz="0" w:space="0" w:color="auto"/>
                        <w:right w:val="none" w:sz="0" w:space="0" w:color="auto"/>
                      </w:divBdr>
                      <w:divsChild>
                        <w:div w:id="204759694">
                          <w:marLeft w:val="0"/>
                          <w:marRight w:val="0"/>
                          <w:marTop w:val="0"/>
                          <w:marBottom w:val="0"/>
                          <w:divBdr>
                            <w:top w:val="none" w:sz="0" w:space="0" w:color="auto"/>
                            <w:left w:val="none" w:sz="0" w:space="0" w:color="auto"/>
                            <w:bottom w:val="none" w:sz="0" w:space="0" w:color="auto"/>
                            <w:right w:val="none" w:sz="0" w:space="0" w:color="auto"/>
                          </w:divBdr>
                          <w:divsChild>
                            <w:div w:id="1210454898">
                              <w:marLeft w:val="0"/>
                              <w:marRight w:val="0"/>
                              <w:marTop w:val="0"/>
                              <w:marBottom w:val="0"/>
                              <w:divBdr>
                                <w:top w:val="none" w:sz="0" w:space="0" w:color="auto"/>
                                <w:left w:val="none" w:sz="0" w:space="0" w:color="auto"/>
                                <w:bottom w:val="none" w:sz="0" w:space="0" w:color="auto"/>
                                <w:right w:val="none" w:sz="0" w:space="0" w:color="auto"/>
                              </w:divBdr>
                              <w:divsChild>
                                <w:div w:id="1252004477">
                                  <w:marLeft w:val="0"/>
                                  <w:marRight w:val="0"/>
                                  <w:marTop w:val="0"/>
                                  <w:marBottom w:val="0"/>
                                  <w:divBdr>
                                    <w:top w:val="none" w:sz="0" w:space="0" w:color="auto"/>
                                    <w:left w:val="none" w:sz="0" w:space="0" w:color="auto"/>
                                    <w:bottom w:val="none" w:sz="0" w:space="0" w:color="auto"/>
                                    <w:right w:val="none" w:sz="0" w:space="0" w:color="auto"/>
                                  </w:divBdr>
                                  <w:divsChild>
                                    <w:div w:id="1819834763">
                                      <w:marLeft w:val="0"/>
                                      <w:marRight w:val="0"/>
                                      <w:marTop w:val="0"/>
                                      <w:marBottom w:val="0"/>
                                      <w:divBdr>
                                        <w:top w:val="none" w:sz="0" w:space="0" w:color="auto"/>
                                        <w:left w:val="none" w:sz="0" w:space="0" w:color="auto"/>
                                        <w:bottom w:val="none" w:sz="0" w:space="0" w:color="auto"/>
                                        <w:right w:val="none" w:sz="0" w:space="0" w:color="auto"/>
                                      </w:divBdr>
                                      <w:divsChild>
                                        <w:div w:id="905338893">
                                          <w:marLeft w:val="0"/>
                                          <w:marRight w:val="0"/>
                                          <w:marTop w:val="0"/>
                                          <w:marBottom w:val="0"/>
                                          <w:divBdr>
                                            <w:top w:val="none" w:sz="0" w:space="0" w:color="auto"/>
                                            <w:left w:val="none" w:sz="0" w:space="0" w:color="auto"/>
                                            <w:bottom w:val="none" w:sz="0" w:space="0" w:color="auto"/>
                                            <w:right w:val="none" w:sz="0" w:space="0" w:color="auto"/>
                                          </w:divBdr>
                                        </w:div>
                                        <w:div w:id="1706246381">
                                          <w:marLeft w:val="0"/>
                                          <w:marRight w:val="0"/>
                                          <w:marTop w:val="0"/>
                                          <w:marBottom w:val="0"/>
                                          <w:divBdr>
                                            <w:top w:val="none" w:sz="0" w:space="0" w:color="auto"/>
                                            <w:left w:val="none" w:sz="0" w:space="0" w:color="auto"/>
                                            <w:bottom w:val="none" w:sz="0" w:space="0" w:color="auto"/>
                                            <w:right w:val="none" w:sz="0" w:space="0" w:color="auto"/>
                                          </w:divBdr>
                                        </w:div>
                                      </w:divsChild>
                                    </w:div>
                                    <w:div w:id="818110593">
                                      <w:marLeft w:val="0"/>
                                      <w:marRight w:val="0"/>
                                      <w:marTop w:val="0"/>
                                      <w:marBottom w:val="0"/>
                                      <w:divBdr>
                                        <w:top w:val="none" w:sz="0" w:space="0" w:color="auto"/>
                                        <w:left w:val="none" w:sz="0" w:space="0" w:color="auto"/>
                                        <w:bottom w:val="none" w:sz="0" w:space="0" w:color="auto"/>
                                        <w:right w:val="none" w:sz="0" w:space="0" w:color="auto"/>
                                      </w:divBdr>
                                      <w:divsChild>
                                        <w:div w:id="2068917222">
                                          <w:marLeft w:val="0"/>
                                          <w:marRight w:val="0"/>
                                          <w:marTop w:val="0"/>
                                          <w:marBottom w:val="0"/>
                                          <w:divBdr>
                                            <w:top w:val="none" w:sz="0" w:space="0" w:color="auto"/>
                                            <w:left w:val="none" w:sz="0" w:space="0" w:color="auto"/>
                                            <w:bottom w:val="none" w:sz="0" w:space="0" w:color="auto"/>
                                            <w:right w:val="none" w:sz="0" w:space="0" w:color="auto"/>
                                          </w:divBdr>
                                        </w:div>
                                      </w:divsChild>
                                    </w:div>
                                    <w:div w:id="1884053770">
                                      <w:marLeft w:val="0"/>
                                      <w:marRight w:val="0"/>
                                      <w:marTop w:val="0"/>
                                      <w:marBottom w:val="0"/>
                                      <w:divBdr>
                                        <w:top w:val="none" w:sz="0" w:space="0" w:color="auto"/>
                                        <w:left w:val="none" w:sz="0" w:space="0" w:color="auto"/>
                                        <w:bottom w:val="none" w:sz="0" w:space="0" w:color="auto"/>
                                        <w:right w:val="none" w:sz="0" w:space="0" w:color="auto"/>
                                      </w:divBdr>
                                      <w:divsChild>
                                        <w:div w:id="1314525822">
                                          <w:marLeft w:val="0"/>
                                          <w:marRight w:val="0"/>
                                          <w:marTop w:val="0"/>
                                          <w:marBottom w:val="0"/>
                                          <w:divBdr>
                                            <w:top w:val="none" w:sz="0" w:space="0" w:color="auto"/>
                                            <w:left w:val="none" w:sz="0" w:space="0" w:color="auto"/>
                                            <w:bottom w:val="none" w:sz="0" w:space="0" w:color="auto"/>
                                            <w:right w:val="none" w:sz="0" w:space="0" w:color="auto"/>
                                          </w:divBdr>
                                        </w:div>
                                      </w:divsChild>
                                    </w:div>
                                    <w:div w:id="732511134">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 w:id="864517378">
                                      <w:marLeft w:val="0"/>
                                      <w:marRight w:val="0"/>
                                      <w:marTop w:val="0"/>
                                      <w:marBottom w:val="0"/>
                                      <w:divBdr>
                                        <w:top w:val="none" w:sz="0" w:space="0" w:color="auto"/>
                                        <w:left w:val="none" w:sz="0" w:space="0" w:color="auto"/>
                                        <w:bottom w:val="none" w:sz="0" w:space="0" w:color="auto"/>
                                        <w:right w:val="none" w:sz="0" w:space="0" w:color="auto"/>
                                      </w:divBdr>
                                      <w:divsChild>
                                        <w:div w:id="1129055057">
                                          <w:marLeft w:val="0"/>
                                          <w:marRight w:val="0"/>
                                          <w:marTop w:val="0"/>
                                          <w:marBottom w:val="0"/>
                                          <w:divBdr>
                                            <w:top w:val="none" w:sz="0" w:space="0" w:color="auto"/>
                                            <w:left w:val="none" w:sz="0" w:space="0" w:color="auto"/>
                                            <w:bottom w:val="none" w:sz="0" w:space="0" w:color="auto"/>
                                            <w:right w:val="none" w:sz="0" w:space="0" w:color="auto"/>
                                          </w:divBdr>
                                        </w:div>
                                      </w:divsChild>
                                    </w:div>
                                    <w:div w:id="1388840992">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926496590">
      <w:bodyDiv w:val="1"/>
      <w:marLeft w:val="0"/>
      <w:marRight w:val="0"/>
      <w:marTop w:val="0"/>
      <w:marBottom w:val="0"/>
      <w:divBdr>
        <w:top w:val="none" w:sz="0" w:space="0" w:color="auto"/>
        <w:left w:val="none" w:sz="0" w:space="0" w:color="auto"/>
        <w:bottom w:val="none" w:sz="0" w:space="0" w:color="auto"/>
        <w:right w:val="none" w:sz="0" w:space="0" w:color="auto"/>
      </w:divBdr>
      <w:divsChild>
        <w:div w:id="889994592">
          <w:marLeft w:val="0"/>
          <w:marRight w:val="0"/>
          <w:marTop w:val="0"/>
          <w:marBottom w:val="0"/>
          <w:divBdr>
            <w:top w:val="none" w:sz="0" w:space="0" w:color="auto"/>
            <w:left w:val="none" w:sz="0" w:space="0" w:color="auto"/>
            <w:bottom w:val="none" w:sz="0" w:space="0" w:color="auto"/>
            <w:right w:val="none" w:sz="0" w:space="0" w:color="auto"/>
          </w:divBdr>
          <w:divsChild>
            <w:div w:id="152330817">
              <w:marLeft w:val="0"/>
              <w:marRight w:val="0"/>
              <w:marTop w:val="0"/>
              <w:marBottom w:val="0"/>
              <w:divBdr>
                <w:top w:val="none" w:sz="0" w:space="0" w:color="auto"/>
                <w:left w:val="none" w:sz="0" w:space="0" w:color="auto"/>
                <w:bottom w:val="none" w:sz="0" w:space="0" w:color="auto"/>
                <w:right w:val="none" w:sz="0" w:space="0" w:color="auto"/>
              </w:divBdr>
              <w:divsChild>
                <w:div w:id="781727758">
                  <w:marLeft w:val="0"/>
                  <w:marRight w:val="0"/>
                  <w:marTop w:val="0"/>
                  <w:marBottom w:val="0"/>
                  <w:divBdr>
                    <w:top w:val="none" w:sz="0" w:space="0" w:color="auto"/>
                    <w:left w:val="none" w:sz="0" w:space="0" w:color="auto"/>
                    <w:bottom w:val="none" w:sz="0" w:space="0" w:color="auto"/>
                    <w:right w:val="none" w:sz="0" w:space="0" w:color="auto"/>
                  </w:divBdr>
                  <w:divsChild>
                    <w:div w:id="1037048038">
                      <w:marLeft w:val="0"/>
                      <w:marRight w:val="0"/>
                      <w:marTop w:val="0"/>
                      <w:marBottom w:val="0"/>
                      <w:divBdr>
                        <w:top w:val="none" w:sz="0" w:space="0" w:color="auto"/>
                        <w:left w:val="none" w:sz="0" w:space="0" w:color="auto"/>
                        <w:bottom w:val="none" w:sz="0" w:space="0" w:color="auto"/>
                        <w:right w:val="none" w:sz="0" w:space="0" w:color="auto"/>
                      </w:divBdr>
                      <w:divsChild>
                        <w:div w:id="606734525">
                          <w:marLeft w:val="0"/>
                          <w:marRight w:val="0"/>
                          <w:marTop w:val="0"/>
                          <w:marBottom w:val="0"/>
                          <w:divBdr>
                            <w:top w:val="none" w:sz="0" w:space="0" w:color="auto"/>
                            <w:left w:val="none" w:sz="0" w:space="0" w:color="auto"/>
                            <w:bottom w:val="none" w:sz="0" w:space="0" w:color="auto"/>
                            <w:right w:val="none" w:sz="0" w:space="0" w:color="auto"/>
                          </w:divBdr>
                          <w:divsChild>
                            <w:div w:id="710542080">
                              <w:marLeft w:val="0"/>
                              <w:marRight w:val="0"/>
                              <w:marTop w:val="0"/>
                              <w:marBottom w:val="0"/>
                              <w:divBdr>
                                <w:top w:val="none" w:sz="0" w:space="0" w:color="auto"/>
                                <w:left w:val="none" w:sz="0" w:space="0" w:color="auto"/>
                                <w:bottom w:val="none" w:sz="0" w:space="0" w:color="auto"/>
                                <w:right w:val="none" w:sz="0" w:space="0" w:color="auto"/>
                              </w:divBdr>
                              <w:divsChild>
                                <w:div w:id="817261023">
                                  <w:marLeft w:val="0"/>
                                  <w:marRight w:val="0"/>
                                  <w:marTop w:val="0"/>
                                  <w:marBottom w:val="0"/>
                                  <w:divBdr>
                                    <w:top w:val="none" w:sz="0" w:space="0" w:color="auto"/>
                                    <w:left w:val="none" w:sz="0" w:space="0" w:color="auto"/>
                                    <w:bottom w:val="none" w:sz="0" w:space="0" w:color="auto"/>
                                    <w:right w:val="none" w:sz="0" w:space="0" w:color="auto"/>
                                  </w:divBdr>
                                  <w:divsChild>
                                    <w:div w:id="1947151068">
                                      <w:marLeft w:val="0"/>
                                      <w:marRight w:val="0"/>
                                      <w:marTop w:val="0"/>
                                      <w:marBottom w:val="0"/>
                                      <w:divBdr>
                                        <w:top w:val="none" w:sz="0" w:space="0" w:color="auto"/>
                                        <w:left w:val="none" w:sz="0" w:space="0" w:color="auto"/>
                                        <w:bottom w:val="none" w:sz="0" w:space="0" w:color="auto"/>
                                        <w:right w:val="none" w:sz="0" w:space="0" w:color="auto"/>
                                      </w:divBdr>
                                      <w:divsChild>
                                        <w:div w:id="1400130133">
                                          <w:marLeft w:val="0"/>
                                          <w:marRight w:val="0"/>
                                          <w:marTop w:val="0"/>
                                          <w:marBottom w:val="0"/>
                                          <w:divBdr>
                                            <w:top w:val="none" w:sz="0" w:space="0" w:color="auto"/>
                                            <w:left w:val="none" w:sz="0" w:space="0" w:color="auto"/>
                                            <w:bottom w:val="none" w:sz="0" w:space="0" w:color="auto"/>
                                            <w:right w:val="none" w:sz="0" w:space="0" w:color="auto"/>
                                          </w:divBdr>
                                        </w:div>
                                        <w:div w:id="1295064042">
                                          <w:marLeft w:val="0"/>
                                          <w:marRight w:val="0"/>
                                          <w:marTop w:val="0"/>
                                          <w:marBottom w:val="0"/>
                                          <w:divBdr>
                                            <w:top w:val="none" w:sz="0" w:space="0" w:color="auto"/>
                                            <w:left w:val="none" w:sz="0" w:space="0" w:color="auto"/>
                                            <w:bottom w:val="none" w:sz="0" w:space="0" w:color="auto"/>
                                            <w:right w:val="none" w:sz="0" w:space="0" w:color="auto"/>
                                          </w:divBdr>
                                        </w:div>
                                      </w:divsChild>
                                    </w:div>
                                    <w:div w:id="1809005858">
                                      <w:marLeft w:val="0"/>
                                      <w:marRight w:val="0"/>
                                      <w:marTop w:val="0"/>
                                      <w:marBottom w:val="0"/>
                                      <w:divBdr>
                                        <w:top w:val="none" w:sz="0" w:space="0" w:color="auto"/>
                                        <w:left w:val="none" w:sz="0" w:space="0" w:color="auto"/>
                                        <w:bottom w:val="none" w:sz="0" w:space="0" w:color="auto"/>
                                        <w:right w:val="none" w:sz="0" w:space="0" w:color="auto"/>
                                      </w:divBdr>
                                      <w:divsChild>
                                        <w:div w:id="219899921">
                                          <w:marLeft w:val="0"/>
                                          <w:marRight w:val="0"/>
                                          <w:marTop w:val="0"/>
                                          <w:marBottom w:val="0"/>
                                          <w:divBdr>
                                            <w:top w:val="none" w:sz="0" w:space="0" w:color="auto"/>
                                            <w:left w:val="none" w:sz="0" w:space="0" w:color="auto"/>
                                            <w:bottom w:val="none" w:sz="0" w:space="0" w:color="auto"/>
                                            <w:right w:val="none" w:sz="0" w:space="0" w:color="auto"/>
                                          </w:divBdr>
                                        </w:div>
                                      </w:divsChild>
                                    </w:div>
                                    <w:div w:id="2078163410">
                                      <w:marLeft w:val="0"/>
                                      <w:marRight w:val="0"/>
                                      <w:marTop w:val="0"/>
                                      <w:marBottom w:val="0"/>
                                      <w:divBdr>
                                        <w:top w:val="none" w:sz="0" w:space="0" w:color="auto"/>
                                        <w:left w:val="none" w:sz="0" w:space="0" w:color="auto"/>
                                        <w:bottom w:val="none" w:sz="0" w:space="0" w:color="auto"/>
                                        <w:right w:val="none" w:sz="0" w:space="0" w:color="auto"/>
                                      </w:divBdr>
                                      <w:divsChild>
                                        <w:div w:id="1874734813">
                                          <w:marLeft w:val="0"/>
                                          <w:marRight w:val="0"/>
                                          <w:marTop w:val="0"/>
                                          <w:marBottom w:val="0"/>
                                          <w:divBdr>
                                            <w:top w:val="none" w:sz="0" w:space="0" w:color="auto"/>
                                            <w:left w:val="none" w:sz="0" w:space="0" w:color="auto"/>
                                            <w:bottom w:val="none" w:sz="0" w:space="0" w:color="auto"/>
                                            <w:right w:val="none" w:sz="0" w:space="0" w:color="auto"/>
                                          </w:divBdr>
                                        </w:div>
                                      </w:divsChild>
                                    </w:div>
                                    <w:div w:id="237204772">
                                      <w:marLeft w:val="0"/>
                                      <w:marRight w:val="0"/>
                                      <w:marTop w:val="0"/>
                                      <w:marBottom w:val="0"/>
                                      <w:divBdr>
                                        <w:top w:val="none" w:sz="0" w:space="0" w:color="auto"/>
                                        <w:left w:val="none" w:sz="0" w:space="0" w:color="auto"/>
                                        <w:bottom w:val="none" w:sz="0" w:space="0" w:color="auto"/>
                                        <w:right w:val="none" w:sz="0" w:space="0" w:color="auto"/>
                                      </w:divBdr>
                                      <w:divsChild>
                                        <w:div w:id="695083111">
                                          <w:marLeft w:val="0"/>
                                          <w:marRight w:val="0"/>
                                          <w:marTop w:val="0"/>
                                          <w:marBottom w:val="0"/>
                                          <w:divBdr>
                                            <w:top w:val="none" w:sz="0" w:space="0" w:color="auto"/>
                                            <w:left w:val="none" w:sz="0" w:space="0" w:color="auto"/>
                                            <w:bottom w:val="none" w:sz="0" w:space="0" w:color="auto"/>
                                            <w:right w:val="none" w:sz="0" w:space="0" w:color="auto"/>
                                          </w:divBdr>
                                        </w:div>
                                      </w:divsChild>
                                    </w:div>
                                    <w:div w:id="1811095158">
                                      <w:marLeft w:val="0"/>
                                      <w:marRight w:val="0"/>
                                      <w:marTop w:val="0"/>
                                      <w:marBottom w:val="0"/>
                                      <w:divBdr>
                                        <w:top w:val="none" w:sz="0" w:space="0" w:color="auto"/>
                                        <w:left w:val="none" w:sz="0" w:space="0" w:color="auto"/>
                                        <w:bottom w:val="none" w:sz="0" w:space="0" w:color="auto"/>
                                        <w:right w:val="none" w:sz="0" w:space="0" w:color="auto"/>
                                      </w:divBdr>
                                      <w:divsChild>
                                        <w:div w:id="511262153">
                                          <w:marLeft w:val="0"/>
                                          <w:marRight w:val="0"/>
                                          <w:marTop w:val="0"/>
                                          <w:marBottom w:val="0"/>
                                          <w:divBdr>
                                            <w:top w:val="none" w:sz="0" w:space="0" w:color="auto"/>
                                            <w:left w:val="none" w:sz="0" w:space="0" w:color="auto"/>
                                            <w:bottom w:val="none" w:sz="0" w:space="0" w:color="auto"/>
                                            <w:right w:val="none" w:sz="0" w:space="0" w:color="auto"/>
                                          </w:divBdr>
                                        </w:div>
                                      </w:divsChild>
                                    </w:div>
                                    <w:div w:id="44034642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010566522">
      <w:bodyDiv w:val="1"/>
      <w:marLeft w:val="0"/>
      <w:marRight w:val="0"/>
      <w:marTop w:val="0"/>
      <w:marBottom w:val="0"/>
      <w:divBdr>
        <w:top w:val="none" w:sz="0" w:space="0" w:color="auto"/>
        <w:left w:val="none" w:sz="0" w:space="0" w:color="auto"/>
        <w:bottom w:val="none" w:sz="0" w:space="0" w:color="auto"/>
        <w:right w:val="none" w:sz="0" w:space="0" w:color="auto"/>
      </w:divBdr>
      <w:divsChild>
        <w:div w:id="1195800886">
          <w:marLeft w:val="0"/>
          <w:marRight w:val="0"/>
          <w:marTop w:val="0"/>
          <w:marBottom w:val="0"/>
          <w:divBdr>
            <w:top w:val="none" w:sz="0" w:space="0" w:color="auto"/>
            <w:left w:val="none" w:sz="0" w:space="0" w:color="auto"/>
            <w:bottom w:val="none" w:sz="0" w:space="0" w:color="auto"/>
            <w:right w:val="none" w:sz="0" w:space="0" w:color="auto"/>
          </w:divBdr>
          <w:divsChild>
            <w:div w:id="1048645956">
              <w:marLeft w:val="0"/>
              <w:marRight w:val="0"/>
              <w:marTop w:val="0"/>
              <w:marBottom w:val="0"/>
              <w:divBdr>
                <w:top w:val="none" w:sz="0" w:space="0" w:color="auto"/>
                <w:left w:val="none" w:sz="0" w:space="0" w:color="auto"/>
                <w:bottom w:val="none" w:sz="0" w:space="0" w:color="auto"/>
                <w:right w:val="none" w:sz="0" w:space="0" w:color="auto"/>
              </w:divBdr>
              <w:divsChild>
                <w:div w:id="1422409223">
                  <w:marLeft w:val="0"/>
                  <w:marRight w:val="0"/>
                  <w:marTop w:val="0"/>
                  <w:marBottom w:val="0"/>
                  <w:divBdr>
                    <w:top w:val="none" w:sz="0" w:space="0" w:color="auto"/>
                    <w:left w:val="none" w:sz="0" w:space="0" w:color="auto"/>
                    <w:bottom w:val="none" w:sz="0" w:space="0" w:color="auto"/>
                    <w:right w:val="none" w:sz="0" w:space="0" w:color="auto"/>
                  </w:divBdr>
                  <w:divsChild>
                    <w:div w:id="43868306">
                      <w:marLeft w:val="0"/>
                      <w:marRight w:val="0"/>
                      <w:marTop w:val="0"/>
                      <w:marBottom w:val="0"/>
                      <w:divBdr>
                        <w:top w:val="none" w:sz="0" w:space="0" w:color="auto"/>
                        <w:left w:val="none" w:sz="0" w:space="0" w:color="auto"/>
                        <w:bottom w:val="none" w:sz="0" w:space="0" w:color="auto"/>
                        <w:right w:val="none" w:sz="0" w:space="0" w:color="auto"/>
                      </w:divBdr>
                      <w:divsChild>
                        <w:div w:id="1601334256">
                          <w:marLeft w:val="0"/>
                          <w:marRight w:val="0"/>
                          <w:marTop w:val="0"/>
                          <w:marBottom w:val="0"/>
                          <w:divBdr>
                            <w:top w:val="none" w:sz="0" w:space="0" w:color="auto"/>
                            <w:left w:val="none" w:sz="0" w:space="0" w:color="auto"/>
                            <w:bottom w:val="none" w:sz="0" w:space="0" w:color="auto"/>
                            <w:right w:val="none" w:sz="0" w:space="0" w:color="auto"/>
                          </w:divBdr>
                          <w:divsChild>
                            <w:div w:id="577443590">
                              <w:marLeft w:val="0"/>
                              <w:marRight w:val="0"/>
                              <w:marTop w:val="0"/>
                              <w:marBottom w:val="0"/>
                              <w:divBdr>
                                <w:top w:val="none" w:sz="0" w:space="0" w:color="auto"/>
                                <w:left w:val="none" w:sz="0" w:space="0" w:color="auto"/>
                                <w:bottom w:val="none" w:sz="0" w:space="0" w:color="auto"/>
                                <w:right w:val="none" w:sz="0" w:space="0" w:color="auto"/>
                              </w:divBdr>
                              <w:divsChild>
                                <w:div w:id="636181321">
                                  <w:marLeft w:val="0"/>
                                  <w:marRight w:val="0"/>
                                  <w:marTop w:val="0"/>
                                  <w:marBottom w:val="0"/>
                                  <w:divBdr>
                                    <w:top w:val="none" w:sz="0" w:space="0" w:color="auto"/>
                                    <w:left w:val="none" w:sz="0" w:space="0" w:color="auto"/>
                                    <w:bottom w:val="none" w:sz="0" w:space="0" w:color="auto"/>
                                    <w:right w:val="none" w:sz="0" w:space="0" w:color="auto"/>
                                  </w:divBdr>
                                  <w:divsChild>
                                    <w:div w:id="53745080">
                                      <w:marLeft w:val="0"/>
                                      <w:marRight w:val="0"/>
                                      <w:marTop w:val="0"/>
                                      <w:marBottom w:val="0"/>
                                      <w:divBdr>
                                        <w:top w:val="none" w:sz="0" w:space="0" w:color="auto"/>
                                        <w:left w:val="none" w:sz="0" w:space="0" w:color="auto"/>
                                        <w:bottom w:val="none" w:sz="0" w:space="0" w:color="auto"/>
                                        <w:right w:val="none" w:sz="0" w:space="0" w:color="auto"/>
                                      </w:divBdr>
                                      <w:divsChild>
                                        <w:div w:id="1978023615">
                                          <w:marLeft w:val="0"/>
                                          <w:marRight w:val="0"/>
                                          <w:marTop w:val="0"/>
                                          <w:marBottom w:val="0"/>
                                          <w:divBdr>
                                            <w:top w:val="none" w:sz="0" w:space="0" w:color="auto"/>
                                            <w:left w:val="none" w:sz="0" w:space="0" w:color="auto"/>
                                            <w:bottom w:val="none" w:sz="0" w:space="0" w:color="auto"/>
                                            <w:right w:val="none" w:sz="0" w:space="0" w:color="auto"/>
                                          </w:divBdr>
                                        </w:div>
                                        <w:div w:id="1173448024">
                                          <w:marLeft w:val="0"/>
                                          <w:marRight w:val="0"/>
                                          <w:marTop w:val="0"/>
                                          <w:marBottom w:val="0"/>
                                          <w:divBdr>
                                            <w:top w:val="none" w:sz="0" w:space="0" w:color="auto"/>
                                            <w:left w:val="none" w:sz="0" w:space="0" w:color="auto"/>
                                            <w:bottom w:val="none" w:sz="0" w:space="0" w:color="auto"/>
                                            <w:right w:val="none" w:sz="0" w:space="0" w:color="auto"/>
                                          </w:divBdr>
                                        </w:div>
                                      </w:divsChild>
                                    </w:div>
                                    <w:div w:id="989362354">
                                      <w:marLeft w:val="0"/>
                                      <w:marRight w:val="0"/>
                                      <w:marTop w:val="0"/>
                                      <w:marBottom w:val="0"/>
                                      <w:divBdr>
                                        <w:top w:val="none" w:sz="0" w:space="0" w:color="auto"/>
                                        <w:left w:val="none" w:sz="0" w:space="0" w:color="auto"/>
                                        <w:bottom w:val="none" w:sz="0" w:space="0" w:color="auto"/>
                                        <w:right w:val="none" w:sz="0" w:space="0" w:color="auto"/>
                                      </w:divBdr>
                                      <w:divsChild>
                                        <w:div w:id="309791866">
                                          <w:marLeft w:val="0"/>
                                          <w:marRight w:val="0"/>
                                          <w:marTop w:val="0"/>
                                          <w:marBottom w:val="0"/>
                                          <w:divBdr>
                                            <w:top w:val="none" w:sz="0" w:space="0" w:color="auto"/>
                                            <w:left w:val="none" w:sz="0" w:space="0" w:color="auto"/>
                                            <w:bottom w:val="none" w:sz="0" w:space="0" w:color="auto"/>
                                            <w:right w:val="none" w:sz="0" w:space="0" w:color="auto"/>
                                          </w:divBdr>
                                        </w:div>
                                      </w:divsChild>
                                    </w:div>
                                    <w:div w:id="43911921">
                                      <w:marLeft w:val="0"/>
                                      <w:marRight w:val="0"/>
                                      <w:marTop w:val="0"/>
                                      <w:marBottom w:val="0"/>
                                      <w:divBdr>
                                        <w:top w:val="none" w:sz="0" w:space="0" w:color="auto"/>
                                        <w:left w:val="none" w:sz="0" w:space="0" w:color="auto"/>
                                        <w:bottom w:val="none" w:sz="0" w:space="0" w:color="auto"/>
                                        <w:right w:val="none" w:sz="0" w:space="0" w:color="auto"/>
                                      </w:divBdr>
                                      <w:divsChild>
                                        <w:div w:id="2040233746">
                                          <w:marLeft w:val="0"/>
                                          <w:marRight w:val="0"/>
                                          <w:marTop w:val="0"/>
                                          <w:marBottom w:val="0"/>
                                          <w:divBdr>
                                            <w:top w:val="none" w:sz="0" w:space="0" w:color="auto"/>
                                            <w:left w:val="none" w:sz="0" w:space="0" w:color="auto"/>
                                            <w:bottom w:val="none" w:sz="0" w:space="0" w:color="auto"/>
                                            <w:right w:val="none" w:sz="0" w:space="0" w:color="auto"/>
                                          </w:divBdr>
                                        </w:div>
                                      </w:divsChild>
                                    </w:div>
                                    <w:div w:id="1116217743">
                                      <w:marLeft w:val="0"/>
                                      <w:marRight w:val="0"/>
                                      <w:marTop w:val="0"/>
                                      <w:marBottom w:val="0"/>
                                      <w:divBdr>
                                        <w:top w:val="none" w:sz="0" w:space="0" w:color="auto"/>
                                        <w:left w:val="none" w:sz="0" w:space="0" w:color="auto"/>
                                        <w:bottom w:val="none" w:sz="0" w:space="0" w:color="auto"/>
                                        <w:right w:val="none" w:sz="0" w:space="0" w:color="auto"/>
                                      </w:divBdr>
                                      <w:divsChild>
                                        <w:div w:id="1045561539">
                                          <w:marLeft w:val="0"/>
                                          <w:marRight w:val="0"/>
                                          <w:marTop w:val="0"/>
                                          <w:marBottom w:val="0"/>
                                          <w:divBdr>
                                            <w:top w:val="none" w:sz="0" w:space="0" w:color="auto"/>
                                            <w:left w:val="none" w:sz="0" w:space="0" w:color="auto"/>
                                            <w:bottom w:val="none" w:sz="0" w:space="0" w:color="auto"/>
                                            <w:right w:val="none" w:sz="0" w:space="0" w:color="auto"/>
                                          </w:divBdr>
                                        </w:div>
                                      </w:divsChild>
                                    </w:div>
                                    <w:div w:id="471096884">
                                      <w:marLeft w:val="0"/>
                                      <w:marRight w:val="0"/>
                                      <w:marTop w:val="0"/>
                                      <w:marBottom w:val="0"/>
                                      <w:divBdr>
                                        <w:top w:val="none" w:sz="0" w:space="0" w:color="auto"/>
                                        <w:left w:val="none" w:sz="0" w:space="0" w:color="auto"/>
                                        <w:bottom w:val="none" w:sz="0" w:space="0" w:color="auto"/>
                                        <w:right w:val="none" w:sz="0" w:space="0" w:color="auto"/>
                                      </w:divBdr>
                                      <w:divsChild>
                                        <w:div w:id="98647282">
                                          <w:marLeft w:val="0"/>
                                          <w:marRight w:val="0"/>
                                          <w:marTop w:val="0"/>
                                          <w:marBottom w:val="0"/>
                                          <w:divBdr>
                                            <w:top w:val="none" w:sz="0" w:space="0" w:color="auto"/>
                                            <w:left w:val="none" w:sz="0" w:space="0" w:color="auto"/>
                                            <w:bottom w:val="none" w:sz="0" w:space="0" w:color="auto"/>
                                            <w:right w:val="none" w:sz="0" w:space="0" w:color="auto"/>
                                          </w:divBdr>
                                        </w:div>
                                      </w:divsChild>
                                    </w:div>
                                    <w:div w:id="1467894103">
                                      <w:marLeft w:val="0"/>
                                      <w:marRight w:val="0"/>
                                      <w:marTop w:val="0"/>
                                      <w:marBottom w:val="0"/>
                                      <w:divBdr>
                                        <w:top w:val="none" w:sz="0" w:space="0" w:color="auto"/>
                                        <w:left w:val="none" w:sz="0" w:space="0" w:color="auto"/>
                                        <w:bottom w:val="none" w:sz="0" w:space="0" w:color="auto"/>
                                        <w:right w:val="none" w:sz="0" w:space="0" w:color="auto"/>
                                      </w:divBdr>
                                      <w:divsChild>
                                        <w:div w:id="1674840721">
                                          <w:marLeft w:val="0"/>
                                          <w:marRight w:val="0"/>
                                          <w:marTop w:val="0"/>
                                          <w:marBottom w:val="0"/>
                                          <w:divBdr>
                                            <w:top w:val="none" w:sz="0" w:space="0" w:color="auto"/>
                                            <w:left w:val="none" w:sz="0" w:space="0" w:color="auto"/>
                                            <w:bottom w:val="none" w:sz="0" w:space="0" w:color="auto"/>
                                            <w:right w:val="none" w:sz="0" w:space="0" w:color="auto"/>
                                          </w:divBdr>
                                        </w:div>
                                      </w:divsChild>
                                    </w:div>
                                    <w:div w:id="200869760">
                                      <w:marLeft w:val="0"/>
                                      <w:marRight w:val="0"/>
                                      <w:marTop w:val="0"/>
                                      <w:marBottom w:val="0"/>
                                      <w:divBdr>
                                        <w:top w:val="none" w:sz="0" w:space="0" w:color="auto"/>
                                        <w:left w:val="none" w:sz="0" w:space="0" w:color="auto"/>
                                        <w:bottom w:val="none" w:sz="0" w:space="0" w:color="auto"/>
                                        <w:right w:val="none" w:sz="0" w:space="0" w:color="auto"/>
                                      </w:divBdr>
                                      <w:divsChild>
                                        <w:div w:id="488717019">
                                          <w:marLeft w:val="0"/>
                                          <w:marRight w:val="0"/>
                                          <w:marTop w:val="0"/>
                                          <w:marBottom w:val="0"/>
                                          <w:divBdr>
                                            <w:top w:val="none" w:sz="0" w:space="0" w:color="auto"/>
                                            <w:left w:val="none" w:sz="0" w:space="0" w:color="auto"/>
                                            <w:bottom w:val="none" w:sz="0" w:space="0" w:color="auto"/>
                                            <w:right w:val="none" w:sz="0" w:space="0" w:color="auto"/>
                                          </w:divBdr>
                                        </w:div>
                                      </w:divsChild>
                                    </w:div>
                                    <w:div w:id="113117015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057702166">
      <w:bodyDiv w:val="1"/>
      <w:marLeft w:val="0"/>
      <w:marRight w:val="0"/>
      <w:marTop w:val="0"/>
      <w:marBottom w:val="0"/>
      <w:divBdr>
        <w:top w:val="none" w:sz="0" w:space="0" w:color="auto"/>
        <w:left w:val="none" w:sz="0" w:space="0" w:color="auto"/>
        <w:bottom w:val="none" w:sz="0" w:space="0" w:color="auto"/>
        <w:right w:val="none" w:sz="0" w:space="0" w:color="auto"/>
      </w:divBdr>
      <w:divsChild>
        <w:div w:id="48961406">
          <w:marLeft w:val="0"/>
          <w:marRight w:val="0"/>
          <w:marTop w:val="0"/>
          <w:marBottom w:val="0"/>
          <w:divBdr>
            <w:top w:val="none" w:sz="0" w:space="0" w:color="auto"/>
            <w:left w:val="none" w:sz="0" w:space="0" w:color="auto"/>
            <w:bottom w:val="none" w:sz="0" w:space="0" w:color="auto"/>
            <w:right w:val="none" w:sz="0" w:space="0" w:color="auto"/>
          </w:divBdr>
          <w:divsChild>
            <w:div w:id="659767993">
              <w:marLeft w:val="0"/>
              <w:marRight w:val="0"/>
              <w:marTop w:val="0"/>
              <w:marBottom w:val="0"/>
              <w:divBdr>
                <w:top w:val="none" w:sz="0" w:space="0" w:color="auto"/>
                <w:left w:val="none" w:sz="0" w:space="0" w:color="auto"/>
                <w:bottom w:val="none" w:sz="0" w:space="0" w:color="auto"/>
                <w:right w:val="none" w:sz="0" w:space="0" w:color="auto"/>
              </w:divBdr>
              <w:divsChild>
                <w:div w:id="577713250">
                  <w:marLeft w:val="0"/>
                  <w:marRight w:val="0"/>
                  <w:marTop w:val="0"/>
                  <w:marBottom w:val="0"/>
                  <w:divBdr>
                    <w:top w:val="none" w:sz="0" w:space="0" w:color="auto"/>
                    <w:left w:val="none" w:sz="0" w:space="0" w:color="auto"/>
                    <w:bottom w:val="none" w:sz="0" w:space="0" w:color="auto"/>
                    <w:right w:val="none" w:sz="0" w:space="0" w:color="auto"/>
                  </w:divBdr>
                  <w:divsChild>
                    <w:div w:id="2107647680">
                      <w:marLeft w:val="0"/>
                      <w:marRight w:val="0"/>
                      <w:marTop w:val="0"/>
                      <w:marBottom w:val="0"/>
                      <w:divBdr>
                        <w:top w:val="none" w:sz="0" w:space="0" w:color="auto"/>
                        <w:left w:val="none" w:sz="0" w:space="0" w:color="auto"/>
                        <w:bottom w:val="none" w:sz="0" w:space="0" w:color="auto"/>
                        <w:right w:val="none" w:sz="0" w:space="0" w:color="auto"/>
                      </w:divBdr>
                      <w:divsChild>
                        <w:div w:id="577402998">
                          <w:marLeft w:val="0"/>
                          <w:marRight w:val="0"/>
                          <w:marTop w:val="0"/>
                          <w:marBottom w:val="0"/>
                          <w:divBdr>
                            <w:top w:val="none" w:sz="0" w:space="0" w:color="auto"/>
                            <w:left w:val="none" w:sz="0" w:space="0" w:color="auto"/>
                            <w:bottom w:val="none" w:sz="0" w:space="0" w:color="auto"/>
                            <w:right w:val="none" w:sz="0" w:space="0" w:color="auto"/>
                          </w:divBdr>
                          <w:divsChild>
                            <w:div w:id="12804200">
                              <w:marLeft w:val="0"/>
                              <w:marRight w:val="0"/>
                              <w:marTop w:val="0"/>
                              <w:marBottom w:val="0"/>
                              <w:divBdr>
                                <w:top w:val="none" w:sz="0" w:space="0" w:color="auto"/>
                                <w:left w:val="none" w:sz="0" w:space="0" w:color="auto"/>
                                <w:bottom w:val="none" w:sz="0" w:space="0" w:color="auto"/>
                                <w:right w:val="none" w:sz="0" w:space="0" w:color="auto"/>
                              </w:divBdr>
                              <w:divsChild>
                                <w:div w:id="2016032228">
                                  <w:marLeft w:val="0"/>
                                  <w:marRight w:val="0"/>
                                  <w:marTop w:val="0"/>
                                  <w:marBottom w:val="0"/>
                                  <w:divBdr>
                                    <w:top w:val="none" w:sz="0" w:space="0" w:color="auto"/>
                                    <w:left w:val="none" w:sz="0" w:space="0" w:color="auto"/>
                                    <w:bottom w:val="none" w:sz="0" w:space="0" w:color="auto"/>
                                    <w:right w:val="none" w:sz="0" w:space="0" w:color="auto"/>
                                  </w:divBdr>
                                  <w:divsChild>
                                    <w:div w:id="1331639258">
                                      <w:marLeft w:val="0"/>
                                      <w:marRight w:val="0"/>
                                      <w:marTop w:val="0"/>
                                      <w:marBottom w:val="0"/>
                                      <w:divBdr>
                                        <w:top w:val="none" w:sz="0" w:space="0" w:color="auto"/>
                                        <w:left w:val="none" w:sz="0" w:space="0" w:color="auto"/>
                                        <w:bottom w:val="none" w:sz="0" w:space="0" w:color="auto"/>
                                        <w:right w:val="none" w:sz="0" w:space="0" w:color="auto"/>
                                      </w:divBdr>
                                      <w:divsChild>
                                        <w:div w:id="851993625">
                                          <w:marLeft w:val="0"/>
                                          <w:marRight w:val="0"/>
                                          <w:marTop w:val="0"/>
                                          <w:marBottom w:val="0"/>
                                          <w:divBdr>
                                            <w:top w:val="none" w:sz="0" w:space="0" w:color="auto"/>
                                            <w:left w:val="none" w:sz="0" w:space="0" w:color="auto"/>
                                            <w:bottom w:val="none" w:sz="0" w:space="0" w:color="auto"/>
                                            <w:right w:val="none" w:sz="0" w:space="0" w:color="auto"/>
                                          </w:divBdr>
                                        </w:div>
                                        <w:div w:id="675500206">
                                          <w:marLeft w:val="0"/>
                                          <w:marRight w:val="0"/>
                                          <w:marTop w:val="0"/>
                                          <w:marBottom w:val="0"/>
                                          <w:divBdr>
                                            <w:top w:val="none" w:sz="0" w:space="0" w:color="auto"/>
                                            <w:left w:val="none" w:sz="0" w:space="0" w:color="auto"/>
                                            <w:bottom w:val="none" w:sz="0" w:space="0" w:color="auto"/>
                                            <w:right w:val="none" w:sz="0" w:space="0" w:color="auto"/>
                                          </w:divBdr>
                                        </w:div>
                                      </w:divsChild>
                                    </w:div>
                                    <w:div w:id="497890784">
                                      <w:marLeft w:val="0"/>
                                      <w:marRight w:val="0"/>
                                      <w:marTop w:val="0"/>
                                      <w:marBottom w:val="0"/>
                                      <w:divBdr>
                                        <w:top w:val="none" w:sz="0" w:space="0" w:color="auto"/>
                                        <w:left w:val="none" w:sz="0" w:space="0" w:color="auto"/>
                                        <w:bottom w:val="none" w:sz="0" w:space="0" w:color="auto"/>
                                        <w:right w:val="none" w:sz="0" w:space="0" w:color="auto"/>
                                      </w:divBdr>
                                      <w:divsChild>
                                        <w:div w:id="1753355726">
                                          <w:marLeft w:val="0"/>
                                          <w:marRight w:val="0"/>
                                          <w:marTop w:val="0"/>
                                          <w:marBottom w:val="0"/>
                                          <w:divBdr>
                                            <w:top w:val="none" w:sz="0" w:space="0" w:color="auto"/>
                                            <w:left w:val="none" w:sz="0" w:space="0" w:color="auto"/>
                                            <w:bottom w:val="none" w:sz="0" w:space="0" w:color="auto"/>
                                            <w:right w:val="none" w:sz="0" w:space="0" w:color="auto"/>
                                          </w:divBdr>
                                        </w:div>
                                      </w:divsChild>
                                    </w:div>
                                    <w:div w:id="1226793790">
                                      <w:marLeft w:val="0"/>
                                      <w:marRight w:val="0"/>
                                      <w:marTop w:val="0"/>
                                      <w:marBottom w:val="0"/>
                                      <w:divBdr>
                                        <w:top w:val="none" w:sz="0" w:space="0" w:color="auto"/>
                                        <w:left w:val="none" w:sz="0" w:space="0" w:color="auto"/>
                                        <w:bottom w:val="none" w:sz="0" w:space="0" w:color="auto"/>
                                        <w:right w:val="none" w:sz="0" w:space="0" w:color="auto"/>
                                      </w:divBdr>
                                      <w:divsChild>
                                        <w:div w:id="1651517281">
                                          <w:marLeft w:val="0"/>
                                          <w:marRight w:val="0"/>
                                          <w:marTop w:val="0"/>
                                          <w:marBottom w:val="0"/>
                                          <w:divBdr>
                                            <w:top w:val="none" w:sz="0" w:space="0" w:color="auto"/>
                                            <w:left w:val="none" w:sz="0" w:space="0" w:color="auto"/>
                                            <w:bottom w:val="none" w:sz="0" w:space="0" w:color="auto"/>
                                            <w:right w:val="none" w:sz="0" w:space="0" w:color="auto"/>
                                          </w:divBdr>
                                        </w:div>
                                      </w:divsChild>
                                    </w:div>
                                    <w:div w:id="2133014807">
                                      <w:marLeft w:val="0"/>
                                      <w:marRight w:val="0"/>
                                      <w:marTop w:val="0"/>
                                      <w:marBottom w:val="0"/>
                                      <w:divBdr>
                                        <w:top w:val="none" w:sz="0" w:space="0" w:color="auto"/>
                                        <w:left w:val="none" w:sz="0" w:space="0" w:color="auto"/>
                                        <w:bottom w:val="none" w:sz="0" w:space="0" w:color="auto"/>
                                        <w:right w:val="none" w:sz="0" w:space="0" w:color="auto"/>
                                      </w:divBdr>
                                      <w:divsChild>
                                        <w:div w:id="1706175875">
                                          <w:marLeft w:val="0"/>
                                          <w:marRight w:val="0"/>
                                          <w:marTop w:val="0"/>
                                          <w:marBottom w:val="0"/>
                                          <w:divBdr>
                                            <w:top w:val="none" w:sz="0" w:space="0" w:color="auto"/>
                                            <w:left w:val="none" w:sz="0" w:space="0" w:color="auto"/>
                                            <w:bottom w:val="none" w:sz="0" w:space="0" w:color="auto"/>
                                            <w:right w:val="none" w:sz="0" w:space="0" w:color="auto"/>
                                          </w:divBdr>
                                        </w:div>
                                      </w:divsChild>
                                    </w:div>
                                    <w:div w:id="693383214">
                                      <w:marLeft w:val="0"/>
                                      <w:marRight w:val="0"/>
                                      <w:marTop w:val="0"/>
                                      <w:marBottom w:val="0"/>
                                      <w:divBdr>
                                        <w:top w:val="none" w:sz="0" w:space="0" w:color="auto"/>
                                        <w:left w:val="none" w:sz="0" w:space="0" w:color="auto"/>
                                        <w:bottom w:val="none" w:sz="0" w:space="0" w:color="auto"/>
                                        <w:right w:val="none" w:sz="0" w:space="0" w:color="auto"/>
                                      </w:divBdr>
                                      <w:divsChild>
                                        <w:div w:id="781269541">
                                          <w:marLeft w:val="0"/>
                                          <w:marRight w:val="0"/>
                                          <w:marTop w:val="0"/>
                                          <w:marBottom w:val="0"/>
                                          <w:divBdr>
                                            <w:top w:val="none" w:sz="0" w:space="0" w:color="auto"/>
                                            <w:left w:val="none" w:sz="0" w:space="0" w:color="auto"/>
                                            <w:bottom w:val="none" w:sz="0" w:space="0" w:color="auto"/>
                                            <w:right w:val="none" w:sz="0" w:space="0" w:color="auto"/>
                                          </w:divBdr>
                                        </w:div>
                                      </w:divsChild>
                                    </w:div>
                                    <w:div w:id="205149650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624115415">
      <w:bodyDiv w:val="1"/>
      <w:marLeft w:val="0"/>
      <w:marRight w:val="0"/>
      <w:marTop w:val="0"/>
      <w:marBottom w:val="0"/>
      <w:divBdr>
        <w:top w:val="none" w:sz="0" w:space="0" w:color="auto"/>
        <w:left w:val="none" w:sz="0" w:space="0" w:color="auto"/>
        <w:bottom w:val="none" w:sz="0" w:space="0" w:color="auto"/>
        <w:right w:val="none" w:sz="0" w:space="0" w:color="auto"/>
      </w:divBdr>
      <w:divsChild>
        <w:div w:id="616644511">
          <w:marLeft w:val="0"/>
          <w:marRight w:val="0"/>
          <w:marTop w:val="0"/>
          <w:marBottom w:val="0"/>
          <w:divBdr>
            <w:top w:val="none" w:sz="0" w:space="0" w:color="auto"/>
            <w:left w:val="none" w:sz="0" w:space="0" w:color="auto"/>
            <w:bottom w:val="none" w:sz="0" w:space="0" w:color="auto"/>
            <w:right w:val="none" w:sz="0" w:space="0" w:color="auto"/>
          </w:divBdr>
          <w:divsChild>
            <w:div w:id="790132460">
              <w:marLeft w:val="0"/>
              <w:marRight w:val="0"/>
              <w:marTop w:val="0"/>
              <w:marBottom w:val="0"/>
              <w:divBdr>
                <w:top w:val="none" w:sz="0" w:space="0" w:color="auto"/>
                <w:left w:val="none" w:sz="0" w:space="0" w:color="auto"/>
                <w:bottom w:val="none" w:sz="0" w:space="0" w:color="auto"/>
                <w:right w:val="none" w:sz="0" w:space="0" w:color="auto"/>
              </w:divBdr>
              <w:divsChild>
                <w:div w:id="857307536">
                  <w:marLeft w:val="0"/>
                  <w:marRight w:val="0"/>
                  <w:marTop w:val="0"/>
                  <w:marBottom w:val="0"/>
                  <w:divBdr>
                    <w:top w:val="none" w:sz="0" w:space="0" w:color="auto"/>
                    <w:left w:val="none" w:sz="0" w:space="0" w:color="auto"/>
                    <w:bottom w:val="none" w:sz="0" w:space="0" w:color="auto"/>
                    <w:right w:val="none" w:sz="0" w:space="0" w:color="auto"/>
                  </w:divBdr>
                  <w:divsChild>
                    <w:div w:id="727147101">
                      <w:marLeft w:val="0"/>
                      <w:marRight w:val="0"/>
                      <w:marTop w:val="0"/>
                      <w:marBottom w:val="0"/>
                      <w:divBdr>
                        <w:top w:val="none" w:sz="0" w:space="0" w:color="auto"/>
                        <w:left w:val="none" w:sz="0" w:space="0" w:color="auto"/>
                        <w:bottom w:val="none" w:sz="0" w:space="0" w:color="auto"/>
                        <w:right w:val="none" w:sz="0" w:space="0" w:color="auto"/>
                      </w:divBdr>
                      <w:divsChild>
                        <w:div w:id="1205404490">
                          <w:marLeft w:val="0"/>
                          <w:marRight w:val="0"/>
                          <w:marTop w:val="0"/>
                          <w:marBottom w:val="0"/>
                          <w:divBdr>
                            <w:top w:val="none" w:sz="0" w:space="0" w:color="auto"/>
                            <w:left w:val="none" w:sz="0" w:space="0" w:color="auto"/>
                            <w:bottom w:val="none" w:sz="0" w:space="0" w:color="auto"/>
                            <w:right w:val="none" w:sz="0" w:space="0" w:color="auto"/>
                          </w:divBdr>
                          <w:divsChild>
                            <w:div w:id="82993721">
                              <w:marLeft w:val="0"/>
                              <w:marRight w:val="0"/>
                              <w:marTop w:val="0"/>
                              <w:marBottom w:val="0"/>
                              <w:divBdr>
                                <w:top w:val="none" w:sz="0" w:space="0" w:color="auto"/>
                                <w:left w:val="none" w:sz="0" w:space="0" w:color="auto"/>
                                <w:bottom w:val="none" w:sz="0" w:space="0" w:color="auto"/>
                                <w:right w:val="none" w:sz="0" w:space="0" w:color="auto"/>
                              </w:divBdr>
                              <w:divsChild>
                                <w:div w:id="1677731899">
                                  <w:marLeft w:val="0"/>
                                  <w:marRight w:val="0"/>
                                  <w:marTop w:val="0"/>
                                  <w:marBottom w:val="0"/>
                                  <w:divBdr>
                                    <w:top w:val="none" w:sz="0" w:space="0" w:color="auto"/>
                                    <w:left w:val="none" w:sz="0" w:space="0" w:color="auto"/>
                                    <w:bottom w:val="none" w:sz="0" w:space="0" w:color="auto"/>
                                    <w:right w:val="none" w:sz="0" w:space="0" w:color="auto"/>
                                  </w:divBdr>
                                  <w:divsChild>
                                    <w:div w:id="149559064">
                                      <w:marLeft w:val="0"/>
                                      <w:marRight w:val="0"/>
                                      <w:marTop w:val="0"/>
                                      <w:marBottom w:val="0"/>
                                      <w:divBdr>
                                        <w:top w:val="none" w:sz="0" w:space="0" w:color="auto"/>
                                        <w:left w:val="none" w:sz="0" w:space="0" w:color="auto"/>
                                        <w:bottom w:val="none" w:sz="0" w:space="0" w:color="auto"/>
                                        <w:right w:val="none" w:sz="0" w:space="0" w:color="auto"/>
                                      </w:divBdr>
                                      <w:divsChild>
                                        <w:div w:id="322320817">
                                          <w:marLeft w:val="0"/>
                                          <w:marRight w:val="0"/>
                                          <w:marTop w:val="0"/>
                                          <w:marBottom w:val="0"/>
                                          <w:divBdr>
                                            <w:top w:val="none" w:sz="0" w:space="0" w:color="auto"/>
                                            <w:left w:val="none" w:sz="0" w:space="0" w:color="auto"/>
                                            <w:bottom w:val="none" w:sz="0" w:space="0" w:color="auto"/>
                                            <w:right w:val="none" w:sz="0" w:space="0" w:color="auto"/>
                                          </w:divBdr>
                                        </w:div>
                                        <w:div w:id="1219050891">
                                          <w:marLeft w:val="0"/>
                                          <w:marRight w:val="0"/>
                                          <w:marTop w:val="0"/>
                                          <w:marBottom w:val="0"/>
                                          <w:divBdr>
                                            <w:top w:val="none" w:sz="0" w:space="0" w:color="auto"/>
                                            <w:left w:val="none" w:sz="0" w:space="0" w:color="auto"/>
                                            <w:bottom w:val="none" w:sz="0" w:space="0" w:color="auto"/>
                                            <w:right w:val="none" w:sz="0" w:space="0" w:color="auto"/>
                                          </w:divBdr>
                                        </w:div>
                                      </w:divsChild>
                                    </w:div>
                                    <w:div w:id="394856542">
                                      <w:marLeft w:val="0"/>
                                      <w:marRight w:val="0"/>
                                      <w:marTop w:val="0"/>
                                      <w:marBottom w:val="0"/>
                                      <w:divBdr>
                                        <w:top w:val="none" w:sz="0" w:space="0" w:color="auto"/>
                                        <w:left w:val="none" w:sz="0" w:space="0" w:color="auto"/>
                                        <w:bottom w:val="none" w:sz="0" w:space="0" w:color="auto"/>
                                        <w:right w:val="none" w:sz="0" w:space="0" w:color="auto"/>
                                      </w:divBdr>
                                      <w:divsChild>
                                        <w:div w:id="1207833615">
                                          <w:marLeft w:val="0"/>
                                          <w:marRight w:val="0"/>
                                          <w:marTop w:val="0"/>
                                          <w:marBottom w:val="0"/>
                                          <w:divBdr>
                                            <w:top w:val="none" w:sz="0" w:space="0" w:color="auto"/>
                                            <w:left w:val="none" w:sz="0" w:space="0" w:color="auto"/>
                                            <w:bottom w:val="none" w:sz="0" w:space="0" w:color="auto"/>
                                            <w:right w:val="none" w:sz="0" w:space="0" w:color="auto"/>
                                          </w:divBdr>
                                        </w:div>
                                      </w:divsChild>
                                    </w:div>
                                    <w:div w:id="2121296721">
                                      <w:marLeft w:val="0"/>
                                      <w:marRight w:val="0"/>
                                      <w:marTop w:val="0"/>
                                      <w:marBottom w:val="0"/>
                                      <w:divBdr>
                                        <w:top w:val="none" w:sz="0" w:space="0" w:color="auto"/>
                                        <w:left w:val="none" w:sz="0" w:space="0" w:color="auto"/>
                                        <w:bottom w:val="none" w:sz="0" w:space="0" w:color="auto"/>
                                        <w:right w:val="none" w:sz="0" w:space="0" w:color="auto"/>
                                      </w:divBdr>
                                      <w:divsChild>
                                        <w:div w:id="2144157967">
                                          <w:marLeft w:val="0"/>
                                          <w:marRight w:val="0"/>
                                          <w:marTop w:val="0"/>
                                          <w:marBottom w:val="0"/>
                                          <w:divBdr>
                                            <w:top w:val="none" w:sz="0" w:space="0" w:color="auto"/>
                                            <w:left w:val="none" w:sz="0" w:space="0" w:color="auto"/>
                                            <w:bottom w:val="none" w:sz="0" w:space="0" w:color="auto"/>
                                            <w:right w:val="none" w:sz="0" w:space="0" w:color="auto"/>
                                          </w:divBdr>
                                        </w:div>
                                      </w:divsChild>
                                    </w:div>
                                    <w:div w:id="2017223328">
                                      <w:marLeft w:val="0"/>
                                      <w:marRight w:val="0"/>
                                      <w:marTop w:val="0"/>
                                      <w:marBottom w:val="0"/>
                                      <w:divBdr>
                                        <w:top w:val="none" w:sz="0" w:space="0" w:color="auto"/>
                                        <w:left w:val="none" w:sz="0" w:space="0" w:color="auto"/>
                                        <w:bottom w:val="none" w:sz="0" w:space="0" w:color="auto"/>
                                        <w:right w:val="none" w:sz="0" w:space="0" w:color="auto"/>
                                      </w:divBdr>
                                      <w:divsChild>
                                        <w:div w:id="918977915">
                                          <w:marLeft w:val="0"/>
                                          <w:marRight w:val="0"/>
                                          <w:marTop w:val="0"/>
                                          <w:marBottom w:val="0"/>
                                          <w:divBdr>
                                            <w:top w:val="none" w:sz="0" w:space="0" w:color="auto"/>
                                            <w:left w:val="none" w:sz="0" w:space="0" w:color="auto"/>
                                            <w:bottom w:val="none" w:sz="0" w:space="0" w:color="auto"/>
                                            <w:right w:val="none" w:sz="0" w:space="0" w:color="auto"/>
                                          </w:divBdr>
                                        </w:div>
                                      </w:divsChild>
                                    </w:div>
                                    <w:div w:id="987637933">
                                      <w:marLeft w:val="0"/>
                                      <w:marRight w:val="0"/>
                                      <w:marTop w:val="0"/>
                                      <w:marBottom w:val="0"/>
                                      <w:divBdr>
                                        <w:top w:val="none" w:sz="0" w:space="0" w:color="auto"/>
                                        <w:left w:val="none" w:sz="0" w:space="0" w:color="auto"/>
                                        <w:bottom w:val="none" w:sz="0" w:space="0" w:color="auto"/>
                                        <w:right w:val="none" w:sz="0" w:space="0" w:color="auto"/>
                                      </w:divBdr>
                                      <w:divsChild>
                                        <w:div w:id="1224025102">
                                          <w:marLeft w:val="0"/>
                                          <w:marRight w:val="0"/>
                                          <w:marTop w:val="0"/>
                                          <w:marBottom w:val="0"/>
                                          <w:divBdr>
                                            <w:top w:val="none" w:sz="0" w:space="0" w:color="auto"/>
                                            <w:left w:val="none" w:sz="0" w:space="0" w:color="auto"/>
                                            <w:bottom w:val="none" w:sz="0" w:space="0" w:color="auto"/>
                                            <w:right w:val="none" w:sz="0" w:space="0" w:color="auto"/>
                                          </w:divBdr>
                                        </w:div>
                                      </w:divsChild>
                                    </w:div>
                                    <w:div w:id="1178346800">
                                      <w:marLeft w:val="0"/>
                                      <w:marRight w:val="0"/>
                                      <w:marTop w:val="0"/>
                                      <w:marBottom w:val="0"/>
                                      <w:divBdr>
                                        <w:top w:val="none" w:sz="0" w:space="0" w:color="auto"/>
                                        <w:left w:val="none" w:sz="0" w:space="0" w:color="auto"/>
                                        <w:bottom w:val="none" w:sz="0" w:space="0" w:color="auto"/>
                                        <w:right w:val="none" w:sz="0" w:space="0" w:color="auto"/>
                                      </w:divBdr>
                                      <w:divsChild>
                                        <w:div w:id="6446822">
                                          <w:marLeft w:val="0"/>
                                          <w:marRight w:val="0"/>
                                          <w:marTop w:val="0"/>
                                          <w:marBottom w:val="0"/>
                                          <w:divBdr>
                                            <w:top w:val="none" w:sz="0" w:space="0" w:color="auto"/>
                                            <w:left w:val="none" w:sz="0" w:space="0" w:color="auto"/>
                                            <w:bottom w:val="none" w:sz="0" w:space="0" w:color="auto"/>
                                            <w:right w:val="none" w:sz="0" w:space="0" w:color="auto"/>
                                          </w:divBdr>
                                        </w:div>
                                      </w:divsChild>
                                    </w:div>
                                    <w:div w:id="333072051">
                                      <w:marLeft w:val="0"/>
                                      <w:marRight w:val="0"/>
                                      <w:marTop w:val="0"/>
                                      <w:marBottom w:val="0"/>
                                      <w:divBdr>
                                        <w:top w:val="none" w:sz="0" w:space="0" w:color="auto"/>
                                        <w:left w:val="none" w:sz="0" w:space="0" w:color="auto"/>
                                        <w:bottom w:val="none" w:sz="0" w:space="0" w:color="auto"/>
                                        <w:right w:val="none" w:sz="0" w:space="0" w:color="auto"/>
                                      </w:divBdr>
                                      <w:divsChild>
                                        <w:div w:id="1067845626">
                                          <w:marLeft w:val="0"/>
                                          <w:marRight w:val="0"/>
                                          <w:marTop w:val="0"/>
                                          <w:marBottom w:val="0"/>
                                          <w:divBdr>
                                            <w:top w:val="none" w:sz="0" w:space="0" w:color="auto"/>
                                            <w:left w:val="none" w:sz="0" w:space="0" w:color="auto"/>
                                            <w:bottom w:val="none" w:sz="0" w:space="0" w:color="auto"/>
                                            <w:right w:val="none" w:sz="0" w:space="0" w:color="auto"/>
                                          </w:divBdr>
                                        </w:div>
                                      </w:divsChild>
                                    </w:div>
                                    <w:div w:id="157111037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624573385">
      <w:bodyDiv w:val="1"/>
      <w:marLeft w:val="0"/>
      <w:marRight w:val="0"/>
      <w:marTop w:val="0"/>
      <w:marBottom w:val="0"/>
      <w:divBdr>
        <w:top w:val="none" w:sz="0" w:space="0" w:color="auto"/>
        <w:left w:val="none" w:sz="0" w:space="0" w:color="auto"/>
        <w:bottom w:val="none" w:sz="0" w:space="0" w:color="auto"/>
        <w:right w:val="none" w:sz="0" w:space="0" w:color="auto"/>
      </w:divBdr>
      <w:divsChild>
        <w:div w:id="487593294">
          <w:marLeft w:val="0"/>
          <w:marRight w:val="0"/>
          <w:marTop w:val="0"/>
          <w:marBottom w:val="0"/>
          <w:divBdr>
            <w:top w:val="none" w:sz="0" w:space="0" w:color="auto"/>
            <w:left w:val="none" w:sz="0" w:space="0" w:color="auto"/>
            <w:bottom w:val="none" w:sz="0" w:space="0" w:color="auto"/>
            <w:right w:val="none" w:sz="0" w:space="0" w:color="auto"/>
          </w:divBdr>
          <w:divsChild>
            <w:div w:id="29647008">
              <w:marLeft w:val="0"/>
              <w:marRight w:val="0"/>
              <w:marTop w:val="0"/>
              <w:marBottom w:val="0"/>
              <w:divBdr>
                <w:top w:val="none" w:sz="0" w:space="0" w:color="auto"/>
                <w:left w:val="none" w:sz="0" w:space="0" w:color="auto"/>
                <w:bottom w:val="none" w:sz="0" w:space="0" w:color="auto"/>
                <w:right w:val="none" w:sz="0" w:space="0" w:color="auto"/>
              </w:divBdr>
              <w:divsChild>
                <w:div w:id="282150550">
                  <w:marLeft w:val="0"/>
                  <w:marRight w:val="0"/>
                  <w:marTop w:val="0"/>
                  <w:marBottom w:val="0"/>
                  <w:divBdr>
                    <w:top w:val="none" w:sz="0" w:space="0" w:color="auto"/>
                    <w:left w:val="none" w:sz="0" w:space="0" w:color="auto"/>
                    <w:bottom w:val="none" w:sz="0" w:space="0" w:color="auto"/>
                    <w:right w:val="none" w:sz="0" w:space="0" w:color="auto"/>
                  </w:divBdr>
                  <w:divsChild>
                    <w:div w:id="182939920">
                      <w:marLeft w:val="0"/>
                      <w:marRight w:val="0"/>
                      <w:marTop w:val="0"/>
                      <w:marBottom w:val="0"/>
                      <w:divBdr>
                        <w:top w:val="none" w:sz="0" w:space="0" w:color="auto"/>
                        <w:left w:val="none" w:sz="0" w:space="0" w:color="auto"/>
                        <w:bottom w:val="none" w:sz="0" w:space="0" w:color="auto"/>
                        <w:right w:val="none" w:sz="0" w:space="0" w:color="auto"/>
                      </w:divBdr>
                      <w:divsChild>
                        <w:div w:id="1124956629">
                          <w:marLeft w:val="0"/>
                          <w:marRight w:val="0"/>
                          <w:marTop w:val="0"/>
                          <w:marBottom w:val="0"/>
                          <w:divBdr>
                            <w:top w:val="none" w:sz="0" w:space="0" w:color="auto"/>
                            <w:left w:val="none" w:sz="0" w:space="0" w:color="auto"/>
                            <w:bottom w:val="none" w:sz="0" w:space="0" w:color="auto"/>
                            <w:right w:val="none" w:sz="0" w:space="0" w:color="auto"/>
                          </w:divBdr>
                          <w:divsChild>
                            <w:div w:id="1044938579">
                              <w:marLeft w:val="0"/>
                              <w:marRight w:val="0"/>
                              <w:marTop w:val="0"/>
                              <w:marBottom w:val="0"/>
                              <w:divBdr>
                                <w:top w:val="none" w:sz="0" w:space="0" w:color="auto"/>
                                <w:left w:val="none" w:sz="0" w:space="0" w:color="auto"/>
                                <w:bottom w:val="none" w:sz="0" w:space="0" w:color="auto"/>
                                <w:right w:val="none" w:sz="0" w:space="0" w:color="auto"/>
                              </w:divBdr>
                              <w:divsChild>
                                <w:div w:id="1635670614">
                                  <w:marLeft w:val="0"/>
                                  <w:marRight w:val="0"/>
                                  <w:marTop w:val="0"/>
                                  <w:marBottom w:val="0"/>
                                  <w:divBdr>
                                    <w:top w:val="none" w:sz="0" w:space="0" w:color="auto"/>
                                    <w:left w:val="none" w:sz="0" w:space="0" w:color="auto"/>
                                    <w:bottom w:val="none" w:sz="0" w:space="0" w:color="auto"/>
                                    <w:right w:val="none" w:sz="0" w:space="0" w:color="auto"/>
                                  </w:divBdr>
                                  <w:divsChild>
                                    <w:div w:id="144663128">
                                      <w:marLeft w:val="0"/>
                                      <w:marRight w:val="0"/>
                                      <w:marTop w:val="0"/>
                                      <w:marBottom w:val="0"/>
                                      <w:divBdr>
                                        <w:top w:val="none" w:sz="0" w:space="0" w:color="auto"/>
                                        <w:left w:val="none" w:sz="0" w:space="0" w:color="auto"/>
                                        <w:bottom w:val="none" w:sz="0" w:space="0" w:color="auto"/>
                                        <w:right w:val="none" w:sz="0" w:space="0" w:color="auto"/>
                                      </w:divBdr>
                                      <w:divsChild>
                                        <w:div w:id="740181956">
                                          <w:marLeft w:val="0"/>
                                          <w:marRight w:val="0"/>
                                          <w:marTop w:val="0"/>
                                          <w:marBottom w:val="0"/>
                                          <w:divBdr>
                                            <w:top w:val="none" w:sz="0" w:space="0" w:color="auto"/>
                                            <w:left w:val="none" w:sz="0" w:space="0" w:color="auto"/>
                                            <w:bottom w:val="none" w:sz="0" w:space="0" w:color="auto"/>
                                            <w:right w:val="none" w:sz="0" w:space="0" w:color="auto"/>
                                          </w:divBdr>
                                        </w:div>
                                        <w:div w:id="933242749">
                                          <w:marLeft w:val="0"/>
                                          <w:marRight w:val="0"/>
                                          <w:marTop w:val="0"/>
                                          <w:marBottom w:val="0"/>
                                          <w:divBdr>
                                            <w:top w:val="none" w:sz="0" w:space="0" w:color="auto"/>
                                            <w:left w:val="none" w:sz="0" w:space="0" w:color="auto"/>
                                            <w:bottom w:val="none" w:sz="0" w:space="0" w:color="auto"/>
                                            <w:right w:val="none" w:sz="0" w:space="0" w:color="auto"/>
                                          </w:divBdr>
                                        </w:div>
                                      </w:divsChild>
                                    </w:div>
                                    <w:div w:id="1417046356">
                                      <w:marLeft w:val="0"/>
                                      <w:marRight w:val="0"/>
                                      <w:marTop w:val="0"/>
                                      <w:marBottom w:val="0"/>
                                      <w:divBdr>
                                        <w:top w:val="none" w:sz="0" w:space="0" w:color="auto"/>
                                        <w:left w:val="none" w:sz="0" w:space="0" w:color="auto"/>
                                        <w:bottom w:val="none" w:sz="0" w:space="0" w:color="auto"/>
                                        <w:right w:val="none" w:sz="0" w:space="0" w:color="auto"/>
                                      </w:divBdr>
                                      <w:divsChild>
                                        <w:div w:id="1706559571">
                                          <w:marLeft w:val="0"/>
                                          <w:marRight w:val="0"/>
                                          <w:marTop w:val="0"/>
                                          <w:marBottom w:val="0"/>
                                          <w:divBdr>
                                            <w:top w:val="none" w:sz="0" w:space="0" w:color="auto"/>
                                            <w:left w:val="none" w:sz="0" w:space="0" w:color="auto"/>
                                            <w:bottom w:val="none" w:sz="0" w:space="0" w:color="auto"/>
                                            <w:right w:val="none" w:sz="0" w:space="0" w:color="auto"/>
                                          </w:divBdr>
                                        </w:div>
                                      </w:divsChild>
                                    </w:div>
                                    <w:div w:id="1548176098">
                                      <w:marLeft w:val="0"/>
                                      <w:marRight w:val="0"/>
                                      <w:marTop w:val="0"/>
                                      <w:marBottom w:val="0"/>
                                      <w:divBdr>
                                        <w:top w:val="none" w:sz="0" w:space="0" w:color="auto"/>
                                        <w:left w:val="none" w:sz="0" w:space="0" w:color="auto"/>
                                        <w:bottom w:val="none" w:sz="0" w:space="0" w:color="auto"/>
                                        <w:right w:val="none" w:sz="0" w:space="0" w:color="auto"/>
                                      </w:divBdr>
                                      <w:divsChild>
                                        <w:div w:id="1910996363">
                                          <w:marLeft w:val="0"/>
                                          <w:marRight w:val="0"/>
                                          <w:marTop w:val="0"/>
                                          <w:marBottom w:val="0"/>
                                          <w:divBdr>
                                            <w:top w:val="none" w:sz="0" w:space="0" w:color="auto"/>
                                            <w:left w:val="none" w:sz="0" w:space="0" w:color="auto"/>
                                            <w:bottom w:val="none" w:sz="0" w:space="0" w:color="auto"/>
                                            <w:right w:val="none" w:sz="0" w:space="0" w:color="auto"/>
                                          </w:divBdr>
                                        </w:div>
                                      </w:divsChild>
                                    </w:div>
                                    <w:div w:id="125634054">
                                      <w:marLeft w:val="0"/>
                                      <w:marRight w:val="0"/>
                                      <w:marTop w:val="0"/>
                                      <w:marBottom w:val="0"/>
                                      <w:divBdr>
                                        <w:top w:val="none" w:sz="0" w:space="0" w:color="auto"/>
                                        <w:left w:val="none" w:sz="0" w:space="0" w:color="auto"/>
                                        <w:bottom w:val="none" w:sz="0" w:space="0" w:color="auto"/>
                                        <w:right w:val="none" w:sz="0" w:space="0" w:color="auto"/>
                                      </w:divBdr>
                                      <w:divsChild>
                                        <w:div w:id="1430270116">
                                          <w:marLeft w:val="0"/>
                                          <w:marRight w:val="0"/>
                                          <w:marTop w:val="0"/>
                                          <w:marBottom w:val="0"/>
                                          <w:divBdr>
                                            <w:top w:val="none" w:sz="0" w:space="0" w:color="auto"/>
                                            <w:left w:val="none" w:sz="0" w:space="0" w:color="auto"/>
                                            <w:bottom w:val="none" w:sz="0" w:space="0" w:color="auto"/>
                                            <w:right w:val="none" w:sz="0" w:space="0" w:color="auto"/>
                                          </w:divBdr>
                                        </w:div>
                                      </w:divsChild>
                                    </w:div>
                                    <w:div w:id="1321275665">
                                      <w:marLeft w:val="0"/>
                                      <w:marRight w:val="0"/>
                                      <w:marTop w:val="0"/>
                                      <w:marBottom w:val="0"/>
                                      <w:divBdr>
                                        <w:top w:val="none" w:sz="0" w:space="0" w:color="auto"/>
                                        <w:left w:val="none" w:sz="0" w:space="0" w:color="auto"/>
                                        <w:bottom w:val="none" w:sz="0" w:space="0" w:color="auto"/>
                                        <w:right w:val="none" w:sz="0" w:space="0" w:color="auto"/>
                                      </w:divBdr>
                                      <w:divsChild>
                                        <w:div w:id="560140618">
                                          <w:marLeft w:val="0"/>
                                          <w:marRight w:val="0"/>
                                          <w:marTop w:val="0"/>
                                          <w:marBottom w:val="0"/>
                                          <w:divBdr>
                                            <w:top w:val="none" w:sz="0" w:space="0" w:color="auto"/>
                                            <w:left w:val="none" w:sz="0" w:space="0" w:color="auto"/>
                                            <w:bottom w:val="none" w:sz="0" w:space="0" w:color="auto"/>
                                            <w:right w:val="none" w:sz="0" w:space="0" w:color="auto"/>
                                          </w:divBdr>
                                        </w:div>
                                      </w:divsChild>
                                    </w:div>
                                    <w:div w:id="123628374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722364925">
      <w:bodyDiv w:val="1"/>
      <w:marLeft w:val="0"/>
      <w:marRight w:val="0"/>
      <w:marTop w:val="0"/>
      <w:marBottom w:val="0"/>
      <w:divBdr>
        <w:top w:val="none" w:sz="0" w:space="0" w:color="auto"/>
        <w:left w:val="none" w:sz="0" w:space="0" w:color="auto"/>
        <w:bottom w:val="none" w:sz="0" w:space="0" w:color="auto"/>
        <w:right w:val="none" w:sz="0" w:space="0" w:color="auto"/>
      </w:divBdr>
      <w:divsChild>
        <w:div w:id="1780907520">
          <w:marLeft w:val="0"/>
          <w:marRight w:val="0"/>
          <w:marTop w:val="0"/>
          <w:marBottom w:val="0"/>
          <w:divBdr>
            <w:top w:val="none" w:sz="0" w:space="0" w:color="auto"/>
            <w:left w:val="none" w:sz="0" w:space="0" w:color="auto"/>
            <w:bottom w:val="none" w:sz="0" w:space="0" w:color="auto"/>
            <w:right w:val="none" w:sz="0" w:space="0" w:color="auto"/>
          </w:divBdr>
          <w:divsChild>
            <w:div w:id="31852703">
              <w:marLeft w:val="0"/>
              <w:marRight w:val="0"/>
              <w:marTop w:val="0"/>
              <w:marBottom w:val="0"/>
              <w:divBdr>
                <w:top w:val="none" w:sz="0" w:space="0" w:color="auto"/>
                <w:left w:val="none" w:sz="0" w:space="0" w:color="auto"/>
                <w:bottom w:val="none" w:sz="0" w:space="0" w:color="auto"/>
                <w:right w:val="none" w:sz="0" w:space="0" w:color="auto"/>
              </w:divBdr>
              <w:divsChild>
                <w:div w:id="1747459945">
                  <w:marLeft w:val="0"/>
                  <w:marRight w:val="0"/>
                  <w:marTop w:val="0"/>
                  <w:marBottom w:val="0"/>
                  <w:divBdr>
                    <w:top w:val="none" w:sz="0" w:space="0" w:color="auto"/>
                    <w:left w:val="none" w:sz="0" w:space="0" w:color="auto"/>
                    <w:bottom w:val="none" w:sz="0" w:space="0" w:color="auto"/>
                    <w:right w:val="none" w:sz="0" w:space="0" w:color="auto"/>
                  </w:divBdr>
                  <w:divsChild>
                    <w:div w:id="1616667951">
                      <w:marLeft w:val="0"/>
                      <w:marRight w:val="0"/>
                      <w:marTop w:val="0"/>
                      <w:marBottom w:val="0"/>
                      <w:divBdr>
                        <w:top w:val="none" w:sz="0" w:space="0" w:color="auto"/>
                        <w:left w:val="none" w:sz="0" w:space="0" w:color="auto"/>
                        <w:bottom w:val="none" w:sz="0" w:space="0" w:color="auto"/>
                        <w:right w:val="none" w:sz="0" w:space="0" w:color="auto"/>
                      </w:divBdr>
                      <w:divsChild>
                        <w:div w:id="313873296">
                          <w:marLeft w:val="0"/>
                          <w:marRight w:val="0"/>
                          <w:marTop w:val="0"/>
                          <w:marBottom w:val="0"/>
                          <w:divBdr>
                            <w:top w:val="none" w:sz="0" w:space="0" w:color="auto"/>
                            <w:left w:val="none" w:sz="0" w:space="0" w:color="auto"/>
                            <w:bottom w:val="none" w:sz="0" w:space="0" w:color="auto"/>
                            <w:right w:val="none" w:sz="0" w:space="0" w:color="auto"/>
                          </w:divBdr>
                          <w:divsChild>
                            <w:div w:id="958560882">
                              <w:marLeft w:val="0"/>
                              <w:marRight w:val="0"/>
                              <w:marTop w:val="0"/>
                              <w:marBottom w:val="0"/>
                              <w:divBdr>
                                <w:top w:val="none" w:sz="0" w:space="0" w:color="auto"/>
                                <w:left w:val="none" w:sz="0" w:space="0" w:color="auto"/>
                                <w:bottom w:val="none" w:sz="0" w:space="0" w:color="auto"/>
                                <w:right w:val="none" w:sz="0" w:space="0" w:color="auto"/>
                              </w:divBdr>
                              <w:divsChild>
                                <w:div w:id="1275333948">
                                  <w:marLeft w:val="0"/>
                                  <w:marRight w:val="0"/>
                                  <w:marTop w:val="0"/>
                                  <w:marBottom w:val="0"/>
                                  <w:divBdr>
                                    <w:top w:val="none" w:sz="0" w:space="0" w:color="auto"/>
                                    <w:left w:val="none" w:sz="0" w:space="0" w:color="auto"/>
                                    <w:bottom w:val="none" w:sz="0" w:space="0" w:color="auto"/>
                                    <w:right w:val="none" w:sz="0" w:space="0" w:color="auto"/>
                                  </w:divBdr>
                                  <w:divsChild>
                                    <w:div w:id="1116293661">
                                      <w:marLeft w:val="0"/>
                                      <w:marRight w:val="0"/>
                                      <w:marTop w:val="0"/>
                                      <w:marBottom w:val="0"/>
                                      <w:divBdr>
                                        <w:top w:val="none" w:sz="0" w:space="0" w:color="auto"/>
                                        <w:left w:val="none" w:sz="0" w:space="0" w:color="auto"/>
                                        <w:bottom w:val="none" w:sz="0" w:space="0" w:color="auto"/>
                                        <w:right w:val="none" w:sz="0" w:space="0" w:color="auto"/>
                                      </w:divBdr>
                                      <w:divsChild>
                                        <w:div w:id="2028171503">
                                          <w:marLeft w:val="0"/>
                                          <w:marRight w:val="0"/>
                                          <w:marTop w:val="0"/>
                                          <w:marBottom w:val="0"/>
                                          <w:divBdr>
                                            <w:top w:val="none" w:sz="0" w:space="0" w:color="auto"/>
                                            <w:left w:val="none" w:sz="0" w:space="0" w:color="auto"/>
                                            <w:bottom w:val="none" w:sz="0" w:space="0" w:color="auto"/>
                                            <w:right w:val="none" w:sz="0" w:space="0" w:color="auto"/>
                                          </w:divBdr>
                                        </w:div>
                                        <w:div w:id="403993606">
                                          <w:marLeft w:val="0"/>
                                          <w:marRight w:val="0"/>
                                          <w:marTop w:val="0"/>
                                          <w:marBottom w:val="0"/>
                                          <w:divBdr>
                                            <w:top w:val="none" w:sz="0" w:space="0" w:color="auto"/>
                                            <w:left w:val="none" w:sz="0" w:space="0" w:color="auto"/>
                                            <w:bottom w:val="none" w:sz="0" w:space="0" w:color="auto"/>
                                            <w:right w:val="none" w:sz="0" w:space="0" w:color="auto"/>
                                          </w:divBdr>
                                        </w:div>
                                      </w:divsChild>
                                    </w:div>
                                    <w:div w:id="550112437">
                                      <w:marLeft w:val="0"/>
                                      <w:marRight w:val="0"/>
                                      <w:marTop w:val="0"/>
                                      <w:marBottom w:val="0"/>
                                      <w:divBdr>
                                        <w:top w:val="none" w:sz="0" w:space="0" w:color="auto"/>
                                        <w:left w:val="none" w:sz="0" w:space="0" w:color="auto"/>
                                        <w:bottom w:val="none" w:sz="0" w:space="0" w:color="auto"/>
                                        <w:right w:val="none" w:sz="0" w:space="0" w:color="auto"/>
                                      </w:divBdr>
                                      <w:divsChild>
                                        <w:div w:id="1618486519">
                                          <w:marLeft w:val="0"/>
                                          <w:marRight w:val="0"/>
                                          <w:marTop w:val="0"/>
                                          <w:marBottom w:val="0"/>
                                          <w:divBdr>
                                            <w:top w:val="none" w:sz="0" w:space="0" w:color="auto"/>
                                            <w:left w:val="none" w:sz="0" w:space="0" w:color="auto"/>
                                            <w:bottom w:val="none" w:sz="0" w:space="0" w:color="auto"/>
                                            <w:right w:val="none" w:sz="0" w:space="0" w:color="auto"/>
                                          </w:divBdr>
                                        </w:div>
                                      </w:divsChild>
                                    </w:div>
                                    <w:div w:id="55780848">
                                      <w:marLeft w:val="0"/>
                                      <w:marRight w:val="0"/>
                                      <w:marTop w:val="0"/>
                                      <w:marBottom w:val="0"/>
                                      <w:divBdr>
                                        <w:top w:val="none" w:sz="0" w:space="0" w:color="auto"/>
                                        <w:left w:val="none" w:sz="0" w:space="0" w:color="auto"/>
                                        <w:bottom w:val="none" w:sz="0" w:space="0" w:color="auto"/>
                                        <w:right w:val="none" w:sz="0" w:space="0" w:color="auto"/>
                                      </w:divBdr>
                                      <w:divsChild>
                                        <w:div w:id="2124685234">
                                          <w:marLeft w:val="0"/>
                                          <w:marRight w:val="0"/>
                                          <w:marTop w:val="0"/>
                                          <w:marBottom w:val="0"/>
                                          <w:divBdr>
                                            <w:top w:val="none" w:sz="0" w:space="0" w:color="auto"/>
                                            <w:left w:val="none" w:sz="0" w:space="0" w:color="auto"/>
                                            <w:bottom w:val="none" w:sz="0" w:space="0" w:color="auto"/>
                                            <w:right w:val="none" w:sz="0" w:space="0" w:color="auto"/>
                                          </w:divBdr>
                                        </w:div>
                                      </w:divsChild>
                                    </w:div>
                                    <w:div w:id="1928687689">
                                      <w:marLeft w:val="0"/>
                                      <w:marRight w:val="0"/>
                                      <w:marTop w:val="0"/>
                                      <w:marBottom w:val="0"/>
                                      <w:divBdr>
                                        <w:top w:val="none" w:sz="0" w:space="0" w:color="auto"/>
                                        <w:left w:val="none" w:sz="0" w:space="0" w:color="auto"/>
                                        <w:bottom w:val="none" w:sz="0" w:space="0" w:color="auto"/>
                                        <w:right w:val="none" w:sz="0" w:space="0" w:color="auto"/>
                                      </w:divBdr>
                                      <w:divsChild>
                                        <w:div w:id="2058891907">
                                          <w:marLeft w:val="0"/>
                                          <w:marRight w:val="0"/>
                                          <w:marTop w:val="0"/>
                                          <w:marBottom w:val="0"/>
                                          <w:divBdr>
                                            <w:top w:val="none" w:sz="0" w:space="0" w:color="auto"/>
                                            <w:left w:val="none" w:sz="0" w:space="0" w:color="auto"/>
                                            <w:bottom w:val="none" w:sz="0" w:space="0" w:color="auto"/>
                                            <w:right w:val="none" w:sz="0" w:space="0" w:color="auto"/>
                                          </w:divBdr>
                                        </w:div>
                                      </w:divsChild>
                                    </w:div>
                                    <w:div w:id="626087975">
                                      <w:marLeft w:val="0"/>
                                      <w:marRight w:val="0"/>
                                      <w:marTop w:val="0"/>
                                      <w:marBottom w:val="0"/>
                                      <w:divBdr>
                                        <w:top w:val="none" w:sz="0" w:space="0" w:color="auto"/>
                                        <w:left w:val="none" w:sz="0" w:space="0" w:color="auto"/>
                                        <w:bottom w:val="none" w:sz="0" w:space="0" w:color="auto"/>
                                        <w:right w:val="none" w:sz="0" w:space="0" w:color="auto"/>
                                      </w:divBdr>
                                      <w:divsChild>
                                        <w:div w:id="1288781766">
                                          <w:marLeft w:val="0"/>
                                          <w:marRight w:val="0"/>
                                          <w:marTop w:val="0"/>
                                          <w:marBottom w:val="0"/>
                                          <w:divBdr>
                                            <w:top w:val="none" w:sz="0" w:space="0" w:color="auto"/>
                                            <w:left w:val="none" w:sz="0" w:space="0" w:color="auto"/>
                                            <w:bottom w:val="none" w:sz="0" w:space="0" w:color="auto"/>
                                            <w:right w:val="none" w:sz="0" w:space="0" w:color="auto"/>
                                          </w:divBdr>
                                        </w:div>
                                      </w:divsChild>
                                    </w:div>
                                    <w:div w:id="163545106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056345508">
      <w:bodyDiv w:val="1"/>
      <w:marLeft w:val="0"/>
      <w:marRight w:val="0"/>
      <w:marTop w:val="0"/>
      <w:marBottom w:val="0"/>
      <w:divBdr>
        <w:top w:val="none" w:sz="0" w:space="0" w:color="auto"/>
        <w:left w:val="none" w:sz="0" w:space="0" w:color="auto"/>
        <w:bottom w:val="none" w:sz="0" w:space="0" w:color="auto"/>
        <w:right w:val="none" w:sz="0" w:space="0" w:color="auto"/>
      </w:divBdr>
      <w:divsChild>
        <w:div w:id="289628734">
          <w:marLeft w:val="0"/>
          <w:marRight w:val="0"/>
          <w:marTop w:val="0"/>
          <w:marBottom w:val="0"/>
          <w:divBdr>
            <w:top w:val="none" w:sz="0" w:space="0" w:color="auto"/>
            <w:left w:val="none" w:sz="0" w:space="0" w:color="auto"/>
            <w:bottom w:val="none" w:sz="0" w:space="0" w:color="auto"/>
            <w:right w:val="none" w:sz="0" w:space="0" w:color="auto"/>
          </w:divBdr>
          <w:divsChild>
            <w:div w:id="1587035459">
              <w:marLeft w:val="0"/>
              <w:marRight w:val="0"/>
              <w:marTop w:val="0"/>
              <w:marBottom w:val="0"/>
              <w:divBdr>
                <w:top w:val="none" w:sz="0" w:space="0" w:color="auto"/>
                <w:left w:val="none" w:sz="0" w:space="0" w:color="auto"/>
                <w:bottom w:val="none" w:sz="0" w:space="0" w:color="auto"/>
                <w:right w:val="none" w:sz="0" w:space="0" w:color="auto"/>
              </w:divBdr>
              <w:divsChild>
                <w:div w:id="1400640799">
                  <w:marLeft w:val="0"/>
                  <w:marRight w:val="0"/>
                  <w:marTop w:val="0"/>
                  <w:marBottom w:val="0"/>
                  <w:divBdr>
                    <w:top w:val="none" w:sz="0" w:space="0" w:color="auto"/>
                    <w:left w:val="none" w:sz="0" w:space="0" w:color="auto"/>
                    <w:bottom w:val="none" w:sz="0" w:space="0" w:color="auto"/>
                    <w:right w:val="none" w:sz="0" w:space="0" w:color="auto"/>
                  </w:divBdr>
                  <w:divsChild>
                    <w:div w:id="1577090002">
                      <w:marLeft w:val="0"/>
                      <w:marRight w:val="0"/>
                      <w:marTop w:val="0"/>
                      <w:marBottom w:val="0"/>
                      <w:divBdr>
                        <w:top w:val="none" w:sz="0" w:space="0" w:color="auto"/>
                        <w:left w:val="none" w:sz="0" w:space="0" w:color="auto"/>
                        <w:bottom w:val="none" w:sz="0" w:space="0" w:color="auto"/>
                        <w:right w:val="none" w:sz="0" w:space="0" w:color="auto"/>
                      </w:divBdr>
                      <w:divsChild>
                        <w:div w:id="1125080053">
                          <w:marLeft w:val="0"/>
                          <w:marRight w:val="0"/>
                          <w:marTop w:val="0"/>
                          <w:marBottom w:val="0"/>
                          <w:divBdr>
                            <w:top w:val="none" w:sz="0" w:space="0" w:color="auto"/>
                            <w:left w:val="none" w:sz="0" w:space="0" w:color="auto"/>
                            <w:bottom w:val="none" w:sz="0" w:space="0" w:color="auto"/>
                            <w:right w:val="none" w:sz="0" w:space="0" w:color="auto"/>
                          </w:divBdr>
                          <w:divsChild>
                            <w:div w:id="103234399">
                              <w:marLeft w:val="0"/>
                              <w:marRight w:val="0"/>
                              <w:marTop w:val="0"/>
                              <w:marBottom w:val="0"/>
                              <w:divBdr>
                                <w:top w:val="none" w:sz="0" w:space="0" w:color="auto"/>
                                <w:left w:val="none" w:sz="0" w:space="0" w:color="auto"/>
                                <w:bottom w:val="none" w:sz="0" w:space="0" w:color="auto"/>
                                <w:right w:val="none" w:sz="0" w:space="0" w:color="auto"/>
                              </w:divBdr>
                              <w:divsChild>
                                <w:div w:id="347803149">
                                  <w:marLeft w:val="0"/>
                                  <w:marRight w:val="0"/>
                                  <w:marTop w:val="0"/>
                                  <w:marBottom w:val="0"/>
                                  <w:divBdr>
                                    <w:top w:val="none" w:sz="0" w:space="0" w:color="auto"/>
                                    <w:left w:val="none" w:sz="0" w:space="0" w:color="auto"/>
                                    <w:bottom w:val="none" w:sz="0" w:space="0" w:color="auto"/>
                                    <w:right w:val="none" w:sz="0" w:space="0" w:color="auto"/>
                                  </w:divBdr>
                                  <w:divsChild>
                                    <w:div w:id="1261330091">
                                      <w:marLeft w:val="0"/>
                                      <w:marRight w:val="0"/>
                                      <w:marTop w:val="0"/>
                                      <w:marBottom w:val="0"/>
                                      <w:divBdr>
                                        <w:top w:val="none" w:sz="0" w:space="0" w:color="auto"/>
                                        <w:left w:val="none" w:sz="0" w:space="0" w:color="auto"/>
                                        <w:bottom w:val="none" w:sz="0" w:space="0" w:color="auto"/>
                                        <w:right w:val="none" w:sz="0" w:space="0" w:color="auto"/>
                                      </w:divBdr>
                                      <w:divsChild>
                                        <w:div w:id="715618684">
                                          <w:marLeft w:val="0"/>
                                          <w:marRight w:val="0"/>
                                          <w:marTop w:val="0"/>
                                          <w:marBottom w:val="0"/>
                                          <w:divBdr>
                                            <w:top w:val="none" w:sz="0" w:space="0" w:color="auto"/>
                                            <w:left w:val="none" w:sz="0" w:space="0" w:color="auto"/>
                                            <w:bottom w:val="none" w:sz="0" w:space="0" w:color="auto"/>
                                            <w:right w:val="none" w:sz="0" w:space="0" w:color="auto"/>
                                          </w:divBdr>
                                        </w:div>
                                        <w:div w:id="1183981132">
                                          <w:marLeft w:val="0"/>
                                          <w:marRight w:val="0"/>
                                          <w:marTop w:val="0"/>
                                          <w:marBottom w:val="0"/>
                                          <w:divBdr>
                                            <w:top w:val="none" w:sz="0" w:space="0" w:color="auto"/>
                                            <w:left w:val="none" w:sz="0" w:space="0" w:color="auto"/>
                                            <w:bottom w:val="none" w:sz="0" w:space="0" w:color="auto"/>
                                            <w:right w:val="none" w:sz="0" w:space="0" w:color="auto"/>
                                          </w:divBdr>
                                        </w:div>
                                      </w:divsChild>
                                    </w:div>
                                    <w:div w:id="1672367076">
                                      <w:marLeft w:val="0"/>
                                      <w:marRight w:val="0"/>
                                      <w:marTop w:val="0"/>
                                      <w:marBottom w:val="0"/>
                                      <w:divBdr>
                                        <w:top w:val="none" w:sz="0" w:space="0" w:color="auto"/>
                                        <w:left w:val="none" w:sz="0" w:space="0" w:color="auto"/>
                                        <w:bottom w:val="none" w:sz="0" w:space="0" w:color="auto"/>
                                        <w:right w:val="none" w:sz="0" w:space="0" w:color="auto"/>
                                      </w:divBdr>
                                      <w:divsChild>
                                        <w:div w:id="1932546490">
                                          <w:marLeft w:val="0"/>
                                          <w:marRight w:val="0"/>
                                          <w:marTop w:val="0"/>
                                          <w:marBottom w:val="0"/>
                                          <w:divBdr>
                                            <w:top w:val="none" w:sz="0" w:space="0" w:color="auto"/>
                                            <w:left w:val="none" w:sz="0" w:space="0" w:color="auto"/>
                                            <w:bottom w:val="none" w:sz="0" w:space="0" w:color="auto"/>
                                            <w:right w:val="none" w:sz="0" w:space="0" w:color="auto"/>
                                          </w:divBdr>
                                        </w:div>
                                      </w:divsChild>
                                    </w:div>
                                    <w:div w:id="2101944947">
                                      <w:marLeft w:val="0"/>
                                      <w:marRight w:val="0"/>
                                      <w:marTop w:val="0"/>
                                      <w:marBottom w:val="0"/>
                                      <w:divBdr>
                                        <w:top w:val="none" w:sz="0" w:space="0" w:color="auto"/>
                                        <w:left w:val="none" w:sz="0" w:space="0" w:color="auto"/>
                                        <w:bottom w:val="none" w:sz="0" w:space="0" w:color="auto"/>
                                        <w:right w:val="none" w:sz="0" w:space="0" w:color="auto"/>
                                      </w:divBdr>
                                      <w:divsChild>
                                        <w:div w:id="1271888127">
                                          <w:marLeft w:val="0"/>
                                          <w:marRight w:val="0"/>
                                          <w:marTop w:val="0"/>
                                          <w:marBottom w:val="0"/>
                                          <w:divBdr>
                                            <w:top w:val="none" w:sz="0" w:space="0" w:color="auto"/>
                                            <w:left w:val="none" w:sz="0" w:space="0" w:color="auto"/>
                                            <w:bottom w:val="none" w:sz="0" w:space="0" w:color="auto"/>
                                            <w:right w:val="none" w:sz="0" w:space="0" w:color="auto"/>
                                          </w:divBdr>
                                        </w:div>
                                      </w:divsChild>
                                    </w:div>
                                    <w:div w:id="1904026244">
                                      <w:marLeft w:val="0"/>
                                      <w:marRight w:val="0"/>
                                      <w:marTop w:val="0"/>
                                      <w:marBottom w:val="0"/>
                                      <w:divBdr>
                                        <w:top w:val="none" w:sz="0" w:space="0" w:color="auto"/>
                                        <w:left w:val="none" w:sz="0" w:space="0" w:color="auto"/>
                                        <w:bottom w:val="none" w:sz="0" w:space="0" w:color="auto"/>
                                        <w:right w:val="none" w:sz="0" w:space="0" w:color="auto"/>
                                      </w:divBdr>
                                      <w:divsChild>
                                        <w:div w:id="404649178">
                                          <w:marLeft w:val="0"/>
                                          <w:marRight w:val="0"/>
                                          <w:marTop w:val="0"/>
                                          <w:marBottom w:val="0"/>
                                          <w:divBdr>
                                            <w:top w:val="none" w:sz="0" w:space="0" w:color="auto"/>
                                            <w:left w:val="none" w:sz="0" w:space="0" w:color="auto"/>
                                            <w:bottom w:val="none" w:sz="0" w:space="0" w:color="auto"/>
                                            <w:right w:val="none" w:sz="0" w:space="0" w:color="auto"/>
                                          </w:divBdr>
                                        </w:div>
                                      </w:divsChild>
                                    </w:div>
                                    <w:div w:id="227959151">
                                      <w:marLeft w:val="0"/>
                                      <w:marRight w:val="0"/>
                                      <w:marTop w:val="0"/>
                                      <w:marBottom w:val="0"/>
                                      <w:divBdr>
                                        <w:top w:val="none" w:sz="0" w:space="0" w:color="auto"/>
                                        <w:left w:val="none" w:sz="0" w:space="0" w:color="auto"/>
                                        <w:bottom w:val="none" w:sz="0" w:space="0" w:color="auto"/>
                                        <w:right w:val="none" w:sz="0" w:space="0" w:color="auto"/>
                                      </w:divBdr>
                                      <w:divsChild>
                                        <w:div w:id="1043334171">
                                          <w:marLeft w:val="0"/>
                                          <w:marRight w:val="0"/>
                                          <w:marTop w:val="0"/>
                                          <w:marBottom w:val="0"/>
                                          <w:divBdr>
                                            <w:top w:val="none" w:sz="0" w:space="0" w:color="auto"/>
                                            <w:left w:val="none" w:sz="0" w:space="0" w:color="auto"/>
                                            <w:bottom w:val="none" w:sz="0" w:space="0" w:color="auto"/>
                                            <w:right w:val="none" w:sz="0" w:space="0" w:color="auto"/>
                                          </w:divBdr>
                                        </w:div>
                                      </w:divsChild>
                                    </w:div>
                                    <w:div w:id="35285251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081638641">
      <w:bodyDiv w:val="1"/>
      <w:marLeft w:val="0"/>
      <w:marRight w:val="0"/>
      <w:marTop w:val="0"/>
      <w:marBottom w:val="0"/>
      <w:divBdr>
        <w:top w:val="none" w:sz="0" w:space="0" w:color="auto"/>
        <w:left w:val="none" w:sz="0" w:space="0" w:color="auto"/>
        <w:bottom w:val="none" w:sz="0" w:space="0" w:color="auto"/>
        <w:right w:val="none" w:sz="0" w:space="0" w:color="auto"/>
      </w:divBdr>
      <w:divsChild>
        <w:div w:id="1311325702">
          <w:marLeft w:val="0"/>
          <w:marRight w:val="0"/>
          <w:marTop w:val="0"/>
          <w:marBottom w:val="0"/>
          <w:divBdr>
            <w:top w:val="none" w:sz="0" w:space="0" w:color="auto"/>
            <w:left w:val="none" w:sz="0" w:space="0" w:color="auto"/>
            <w:bottom w:val="none" w:sz="0" w:space="0" w:color="auto"/>
            <w:right w:val="none" w:sz="0" w:space="0" w:color="auto"/>
          </w:divBdr>
          <w:divsChild>
            <w:div w:id="1144665374">
              <w:marLeft w:val="0"/>
              <w:marRight w:val="0"/>
              <w:marTop w:val="0"/>
              <w:marBottom w:val="0"/>
              <w:divBdr>
                <w:top w:val="none" w:sz="0" w:space="0" w:color="auto"/>
                <w:left w:val="none" w:sz="0" w:space="0" w:color="auto"/>
                <w:bottom w:val="none" w:sz="0" w:space="0" w:color="auto"/>
                <w:right w:val="none" w:sz="0" w:space="0" w:color="auto"/>
              </w:divBdr>
              <w:divsChild>
                <w:div w:id="132799486">
                  <w:marLeft w:val="0"/>
                  <w:marRight w:val="0"/>
                  <w:marTop w:val="0"/>
                  <w:marBottom w:val="0"/>
                  <w:divBdr>
                    <w:top w:val="none" w:sz="0" w:space="0" w:color="auto"/>
                    <w:left w:val="none" w:sz="0" w:space="0" w:color="auto"/>
                    <w:bottom w:val="none" w:sz="0" w:space="0" w:color="auto"/>
                    <w:right w:val="none" w:sz="0" w:space="0" w:color="auto"/>
                  </w:divBdr>
                  <w:divsChild>
                    <w:div w:id="668872898">
                      <w:marLeft w:val="0"/>
                      <w:marRight w:val="0"/>
                      <w:marTop w:val="0"/>
                      <w:marBottom w:val="0"/>
                      <w:divBdr>
                        <w:top w:val="none" w:sz="0" w:space="0" w:color="auto"/>
                        <w:left w:val="none" w:sz="0" w:space="0" w:color="auto"/>
                        <w:bottom w:val="none" w:sz="0" w:space="0" w:color="auto"/>
                        <w:right w:val="none" w:sz="0" w:space="0" w:color="auto"/>
                      </w:divBdr>
                      <w:divsChild>
                        <w:div w:id="913979280">
                          <w:marLeft w:val="0"/>
                          <w:marRight w:val="0"/>
                          <w:marTop w:val="0"/>
                          <w:marBottom w:val="0"/>
                          <w:divBdr>
                            <w:top w:val="none" w:sz="0" w:space="0" w:color="auto"/>
                            <w:left w:val="none" w:sz="0" w:space="0" w:color="auto"/>
                            <w:bottom w:val="none" w:sz="0" w:space="0" w:color="auto"/>
                            <w:right w:val="none" w:sz="0" w:space="0" w:color="auto"/>
                          </w:divBdr>
                          <w:divsChild>
                            <w:div w:id="1079910780">
                              <w:marLeft w:val="0"/>
                              <w:marRight w:val="0"/>
                              <w:marTop w:val="0"/>
                              <w:marBottom w:val="0"/>
                              <w:divBdr>
                                <w:top w:val="none" w:sz="0" w:space="0" w:color="auto"/>
                                <w:left w:val="none" w:sz="0" w:space="0" w:color="auto"/>
                                <w:bottom w:val="none" w:sz="0" w:space="0" w:color="auto"/>
                                <w:right w:val="none" w:sz="0" w:space="0" w:color="auto"/>
                              </w:divBdr>
                              <w:divsChild>
                                <w:div w:id="56907053">
                                  <w:marLeft w:val="0"/>
                                  <w:marRight w:val="0"/>
                                  <w:marTop w:val="0"/>
                                  <w:marBottom w:val="0"/>
                                  <w:divBdr>
                                    <w:top w:val="none" w:sz="0" w:space="0" w:color="auto"/>
                                    <w:left w:val="none" w:sz="0" w:space="0" w:color="auto"/>
                                    <w:bottom w:val="none" w:sz="0" w:space="0" w:color="auto"/>
                                    <w:right w:val="none" w:sz="0" w:space="0" w:color="auto"/>
                                  </w:divBdr>
                                  <w:divsChild>
                                    <w:div w:id="367529733">
                                      <w:marLeft w:val="0"/>
                                      <w:marRight w:val="0"/>
                                      <w:marTop w:val="0"/>
                                      <w:marBottom w:val="0"/>
                                      <w:divBdr>
                                        <w:top w:val="none" w:sz="0" w:space="0" w:color="auto"/>
                                        <w:left w:val="none" w:sz="0" w:space="0" w:color="auto"/>
                                        <w:bottom w:val="none" w:sz="0" w:space="0" w:color="auto"/>
                                        <w:right w:val="none" w:sz="0" w:space="0" w:color="auto"/>
                                      </w:divBdr>
                                      <w:divsChild>
                                        <w:div w:id="1290745847">
                                          <w:marLeft w:val="0"/>
                                          <w:marRight w:val="0"/>
                                          <w:marTop w:val="0"/>
                                          <w:marBottom w:val="0"/>
                                          <w:divBdr>
                                            <w:top w:val="none" w:sz="0" w:space="0" w:color="auto"/>
                                            <w:left w:val="none" w:sz="0" w:space="0" w:color="auto"/>
                                            <w:bottom w:val="none" w:sz="0" w:space="0" w:color="auto"/>
                                            <w:right w:val="none" w:sz="0" w:space="0" w:color="auto"/>
                                          </w:divBdr>
                                        </w:div>
                                        <w:div w:id="592398495">
                                          <w:marLeft w:val="0"/>
                                          <w:marRight w:val="0"/>
                                          <w:marTop w:val="0"/>
                                          <w:marBottom w:val="0"/>
                                          <w:divBdr>
                                            <w:top w:val="none" w:sz="0" w:space="0" w:color="auto"/>
                                            <w:left w:val="none" w:sz="0" w:space="0" w:color="auto"/>
                                            <w:bottom w:val="none" w:sz="0" w:space="0" w:color="auto"/>
                                            <w:right w:val="none" w:sz="0" w:space="0" w:color="auto"/>
                                          </w:divBdr>
                                        </w:div>
                                      </w:divsChild>
                                    </w:div>
                                    <w:div w:id="484783514">
                                      <w:marLeft w:val="0"/>
                                      <w:marRight w:val="0"/>
                                      <w:marTop w:val="0"/>
                                      <w:marBottom w:val="0"/>
                                      <w:divBdr>
                                        <w:top w:val="none" w:sz="0" w:space="0" w:color="auto"/>
                                        <w:left w:val="none" w:sz="0" w:space="0" w:color="auto"/>
                                        <w:bottom w:val="none" w:sz="0" w:space="0" w:color="auto"/>
                                        <w:right w:val="none" w:sz="0" w:space="0" w:color="auto"/>
                                      </w:divBdr>
                                      <w:divsChild>
                                        <w:div w:id="1070158327">
                                          <w:marLeft w:val="0"/>
                                          <w:marRight w:val="0"/>
                                          <w:marTop w:val="0"/>
                                          <w:marBottom w:val="0"/>
                                          <w:divBdr>
                                            <w:top w:val="none" w:sz="0" w:space="0" w:color="auto"/>
                                            <w:left w:val="none" w:sz="0" w:space="0" w:color="auto"/>
                                            <w:bottom w:val="none" w:sz="0" w:space="0" w:color="auto"/>
                                            <w:right w:val="none" w:sz="0" w:space="0" w:color="auto"/>
                                          </w:divBdr>
                                        </w:div>
                                      </w:divsChild>
                                    </w:div>
                                    <w:div w:id="945039418">
                                      <w:marLeft w:val="0"/>
                                      <w:marRight w:val="0"/>
                                      <w:marTop w:val="0"/>
                                      <w:marBottom w:val="0"/>
                                      <w:divBdr>
                                        <w:top w:val="none" w:sz="0" w:space="0" w:color="auto"/>
                                        <w:left w:val="none" w:sz="0" w:space="0" w:color="auto"/>
                                        <w:bottom w:val="none" w:sz="0" w:space="0" w:color="auto"/>
                                        <w:right w:val="none" w:sz="0" w:space="0" w:color="auto"/>
                                      </w:divBdr>
                                      <w:divsChild>
                                        <w:div w:id="1529178391">
                                          <w:marLeft w:val="0"/>
                                          <w:marRight w:val="0"/>
                                          <w:marTop w:val="0"/>
                                          <w:marBottom w:val="0"/>
                                          <w:divBdr>
                                            <w:top w:val="none" w:sz="0" w:space="0" w:color="auto"/>
                                            <w:left w:val="none" w:sz="0" w:space="0" w:color="auto"/>
                                            <w:bottom w:val="none" w:sz="0" w:space="0" w:color="auto"/>
                                            <w:right w:val="none" w:sz="0" w:space="0" w:color="auto"/>
                                          </w:divBdr>
                                        </w:div>
                                      </w:divsChild>
                                    </w:div>
                                    <w:div w:id="1039941076">
                                      <w:marLeft w:val="0"/>
                                      <w:marRight w:val="0"/>
                                      <w:marTop w:val="0"/>
                                      <w:marBottom w:val="0"/>
                                      <w:divBdr>
                                        <w:top w:val="none" w:sz="0" w:space="0" w:color="auto"/>
                                        <w:left w:val="none" w:sz="0" w:space="0" w:color="auto"/>
                                        <w:bottom w:val="none" w:sz="0" w:space="0" w:color="auto"/>
                                        <w:right w:val="none" w:sz="0" w:space="0" w:color="auto"/>
                                      </w:divBdr>
                                      <w:divsChild>
                                        <w:div w:id="1385644175">
                                          <w:marLeft w:val="0"/>
                                          <w:marRight w:val="0"/>
                                          <w:marTop w:val="0"/>
                                          <w:marBottom w:val="0"/>
                                          <w:divBdr>
                                            <w:top w:val="none" w:sz="0" w:space="0" w:color="auto"/>
                                            <w:left w:val="none" w:sz="0" w:space="0" w:color="auto"/>
                                            <w:bottom w:val="none" w:sz="0" w:space="0" w:color="auto"/>
                                            <w:right w:val="none" w:sz="0" w:space="0" w:color="auto"/>
                                          </w:divBdr>
                                        </w:div>
                                      </w:divsChild>
                                    </w:div>
                                    <w:div w:id="434978552">
                                      <w:marLeft w:val="0"/>
                                      <w:marRight w:val="0"/>
                                      <w:marTop w:val="0"/>
                                      <w:marBottom w:val="0"/>
                                      <w:divBdr>
                                        <w:top w:val="none" w:sz="0" w:space="0" w:color="auto"/>
                                        <w:left w:val="none" w:sz="0" w:space="0" w:color="auto"/>
                                        <w:bottom w:val="none" w:sz="0" w:space="0" w:color="auto"/>
                                        <w:right w:val="none" w:sz="0" w:space="0" w:color="auto"/>
                                      </w:divBdr>
                                      <w:divsChild>
                                        <w:div w:id="2125617396">
                                          <w:marLeft w:val="0"/>
                                          <w:marRight w:val="0"/>
                                          <w:marTop w:val="0"/>
                                          <w:marBottom w:val="0"/>
                                          <w:divBdr>
                                            <w:top w:val="none" w:sz="0" w:space="0" w:color="auto"/>
                                            <w:left w:val="none" w:sz="0" w:space="0" w:color="auto"/>
                                            <w:bottom w:val="none" w:sz="0" w:space="0" w:color="auto"/>
                                            <w:right w:val="none" w:sz="0" w:space="0" w:color="auto"/>
                                          </w:divBdr>
                                        </w:div>
                                      </w:divsChild>
                                    </w:div>
                                    <w:div w:id="101249509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081903351">
      <w:bodyDiv w:val="1"/>
      <w:marLeft w:val="0"/>
      <w:marRight w:val="0"/>
      <w:marTop w:val="0"/>
      <w:marBottom w:val="0"/>
      <w:divBdr>
        <w:top w:val="none" w:sz="0" w:space="0" w:color="auto"/>
        <w:left w:val="none" w:sz="0" w:space="0" w:color="auto"/>
        <w:bottom w:val="none" w:sz="0" w:space="0" w:color="auto"/>
        <w:right w:val="none" w:sz="0" w:space="0" w:color="auto"/>
      </w:divBdr>
      <w:divsChild>
        <w:div w:id="821234295">
          <w:marLeft w:val="0"/>
          <w:marRight w:val="0"/>
          <w:marTop w:val="0"/>
          <w:marBottom w:val="0"/>
          <w:divBdr>
            <w:top w:val="none" w:sz="0" w:space="0" w:color="auto"/>
            <w:left w:val="none" w:sz="0" w:space="0" w:color="auto"/>
            <w:bottom w:val="none" w:sz="0" w:space="0" w:color="auto"/>
            <w:right w:val="none" w:sz="0" w:space="0" w:color="auto"/>
          </w:divBdr>
          <w:divsChild>
            <w:div w:id="1115976695">
              <w:marLeft w:val="0"/>
              <w:marRight w:val="0"/>
              <w:marTop w:val="0"/>
              <w:marBottom w:val="0"/>
              <w:divBdr>
                <w:top w:val="none" w:sz="0" w:space="0" w:color="auto"/>
                <w:left w:val="none" w:sz="0" w:space="0" w:color="auto"/>
                <w:bottom w:val="none" w:sz="0" w:space="0" w:color="auto"/>
                <w:right w:val="none" w:sz="0" w:space="0" w:color="auto"/>
              </w:divBdr>
              <w:divsChild>
                <w:div w:id="2030057261">
                  <w:marLeft w:val="0"/>
                  <w:marRight w:val="0"/>
                  <w:marTop w:val="0"/>
                  <w:marBottom w:val="0"/>
                  <w:divBdr>
                    <w:top w:val="none" w:sz="0" w:space="0" w:color="auto"/>
                    <w:left w:val="none" w:sz="0" w:space="0" w:color="auto"/>
                    <w:bottom w:val="none" w:sz="0" w:space="0" w:color="auto"/>
                    <w:right w:val="none" w:sz="0" w:space="0" w:color="auto"/>
                  </w:divBdr>
                  <w:divsChild>
                    <w:div w:id="116535656">
                      <w:marLeft w:val="0"/>
                      <w:marRight w:val="0"/>
                      <w:marTop w:val="0"/>
                      <w:marBottom w:val="0"/>
                      <w:divBdr>
                        <w:top w:val="none" w:sz="0" w:space="0" w:color="auto"/>
                        <w:left w:val="none" w:sz="0" w:space="0" w:color="auto"/>
                        <w:bottom w:val="none" w:sz="0" w:space="0" w:color="auto"/>
                        <w:right w:val="none" w:sz="0" w:space="0" w:color="auto"/>
                      </w:divBdr>
                      <w:divsChild>
                        <w:div w:id="1803451564">
                          <w:marLeft w:val="0"/>
                          <w:marRight w:val="0"/>
                          <w:marTop w:val="0"/>
                          <w:marBottom w:val="0"/>
                          <w:divBdr>
                            <w:top w:val="none" w:sz="0" w:space="0" w:color="auto"/>
                            <w:left w:val="none" w:sz="0" w:space="0" w:color="auto"/>
                            <w:bottom w:val="none" w:sz="0" w:space="0" w:color="auto"/>
                            <w:right w:val="none" w:sz="0" w:space="0" w:color="auto"/>
                          </w:divBdr>
                          <w:divsChild>
                            <w:div w:id="506940311">
                              <w:marLeft w:val="0"/>
                              <w:marRight w:val="0"/>
                              <w:marTop w:val="0"/>
                              <w:marBottom w:val="0"/>
                              <w:divBdr>
                                <w:top w:val="none" w:sz="0" w:space="0" w:color="auto"/>
                                <w:left w:val="none" w:sz="0" w:space="0" w:color="auto"/>
                                <w:bottom w:val="none" w:sz="0" w:space="0" w:color="auto"/>
                                <w:right w:val="none" w:sz="0" w:space="0" w:color="auto"/>
                              </w:divBdr>
                              <w:divsChild>
                                <w:div w:id="2003579321">
                                  <w:marLeft w:val="0"/>
                                  <w:marRight w:val="0"/>
                                  <w:marTop w:val="0"/>
                                  <w:marBottom w:val="0"/>
                                  <w:divBdr>
                                    <w:top w:val="none" w:sz="0" w:space="0" w:color="auto"/>
                                    <w:left w:val="none" w:sz="0" w:space="0" w:color="auto"/>
                                    <w:bottom w:val="none" w:sz="0" w:space="0" w:color="auto"/>
                                    <w:right w:val="none" w:sz="0" w:space="0" w:color="auto"/>
                                  </w:divBdr>
                                  <w:divsChild>
                                    <w:div w:id="1478647396">
                                      <w:marLeft w:val="0"/>
                                      <w:marRight w:val="0"/>
                                      <w:marTop w:val="0"/>
                                      <w:marBottom w:val="0"/>
                                      <w:divBdr>
                                        <w:top w:val="none" w:sz="0" w:space="0" w:color="auto"/>
                                        <w:left w:val="none" w:sz="0" w:space="0" w:color="auto"/>
                                        <w:bottom w:val="none" w:sz="0" w:space="0" w:color="auto"/>
                                        <w:right w:val="none" w:sz="0" w:space="0" w:color="auto"/>
                                      </w:divBdr>
                                      <w:divsChild>
                                        <w:div w:id="219751041">
                                          <w:marLeft w:val="0"/>
                                          <w:marRight w:val="0"/>
                                          <w:marTop w:val="0"/>
                                          <w:marBottom w:val="0"/>
                                          <w:divBdr>
                                            <w:top w:val="none" w:sz="0" w:space="0" w:color="auto"/>
                                            <w:left w:val="none" w:sz="0" w:space="0" w:color="auto"/>
                                            <w:bottom w:val="none" w:sz="0" w:space="0" w:color="auto"/>
                                            <w:right w:val="none" w:sz="0" w:space="0" w:color="auto"/>
                                          </w:divBdr>
                                        </w:div>
                                        <w:div w:id="956789473">
                                          <w:marLeft w:val="0"/>
                                          <w:marRight w:val="0"/>
                                          <w:marTop w:val="0"/>
                                          <w:marBottom w:val="0"/>
                                          <w:divBdr>
                                            <w:top w:val="none" w:sz="0" w:space="0" w:color="auto"/>
                                            <w:left w:val="none" w:sz="0" w:space="0" w:color="auto"/>
                                            <w:bottom w:val="none" w:sz="0" w:space="0" w:color="auto"/>
                                            <w:right w:val="none" w:sz="0" w:space="0" w:color="auto"/>
                                          </w:divBdr>
                                        </w:div>
                                      </w:divsChild>
                                    </w:div>
                                    <w:div w:id="922110222">
                                      <w:marLeft w:val="0"/>
                                      <w:marRight w:val="0"/>
                                      <w:marTop w:val="0"/>
                                      <w:marBottom w:val="0"/>
                                      <w:divBdr>
                                        <w:top w:val="none" w:sz="0" w:space="0" w:color="auto"/>
                                        <w:left w:val="none" w:sz="0" w:space="0" w:color="auto"/>
                                        <w:bottom w:val="none" w:sz="0" w:space="0" w:color="auto"/>
                                        <w:right w:val="none" w:sz="0" w:space="0" w:color="auto"/>
                                      </w:divBdr>
                                      <w:divsChild>
                                        <w:div w:id="1497307202">
                                          <w:marLeft w:val="0"/>
                                          <w:marRight w:val="0"/>
                                          <w:marTop w:val="0"/>
                                          <w:marBottom w:val="0"/>
                                          <w:divBdr>
                                            <w:top w:val="none" w:sz="0" w:space="0" w:color="auto"/>
                                            <w:left w:val="none" w:sz="0" w:space="0" w:color="auto"/>
                                            <w:bottom w:val="none" w:sz="0" w:space="0" w:color="auto"/>
                                            <w:right w:val="none" w:sz="0" w:space="0" w:color="auto"/>
                                          </w:divBdr>
                                        </w:div>
                                      </w:divsChild>
                                    </w:div>
                                    <w:div w:id="911281664">
                                      <w:marLeft w:val="0"/>
                                      <w:marRight w:val="0"/>
                                      <w:marTop w:val="0"/>
                                      <w:marBottom w:val="0"/>
                                      <w:divBdr>
                                        <w:top w:val="none" w:sz="0" w:space="0" w:color="auto"/>
                                        <w:left w:val="none" w:sz="0" w:space="0" w:color="auto"/>
                                        <w:bottom w:val="none" w:sz="0" w:space="0" w:color="auto"/>
                                        <w:right w:val="none" w:sz="0" w:space="0" w:color="auto"/>
                                      </w:divBdr>
                                      <w:divsChild>
                                        <w:div w:id="856577805">
                                          <w:marLeft w:val="0"/>
                                          <w:marRight w:val="0"/>
                                          <w:marTop w:val="0"/>
                                          <w:marBottom w:val="0"/>
                                          <w:divBdr>
                                            <w:top w:val="none" w:sz="0" w:space="0" w:color="auto"/>
                                            <w:left w:val="none" w:sz="0" w:space="0" w:color="auto"/>
                                            <w:bottom w:val="none" w:sz="0" w:space="0" w:color="auto"/>
                                            <w:right w:val="none" w:sz="0" w:space="0" w:color="auto"/>
                                          </w:divBdr>
                                        </w:div>
                                      </w:divsChild>
                                    </w:div>
                                    <w:div w:id="213078748">
                                      <w:marLeft w:val="0"/>
                                      <w:marRight w:val="0"/>
                                      <w:marTop w:val="0"/>
                                      <w:marBottom w:val="0"/>
                                      <w:divBdr>
                                        <w:top w:val="none" w:sz="0" w:space="0" w:color="auto"/>
                                        <w:left w:val="none" w:sz="0" w:space="0" w:color="auto"/>
                                        <w:bottom w:val="none" w:sz="0" w:space="0" w:color="auto"/>
                                        <w:right w:val="none" w:sz="0" w:space="0" w:color="auto"/>
                                      </w:divBdr>
                                      <w:divsChild>
                                        <w:div w:id="329990032">
                                          <w:marLeft w:val="0"/>
                                          <w:marRight w:val="0"/>
                                          <w:marTop w:val="0"/>
                                          <w:marBottom w:val="0"/>
                                          <w:divBdr>
                                            <w:top w:val="none" w:sz="0" w:space="0" w:color="auto"/>
                                            <w:left w:val="none" w:sz="0" w:space="0" w:color="auto"/>
                                            <w:bottom w:val="none" w:sz="0" w:space="0" w:color="auto"/>
                                            <w:right w:val="none" w:sz="0" w:space="0" w:color="auto"/>
                                          </w:divBdr>
                                        </w:div>
                                      </w:divsChild>
                                    </w:div>
                                    <w:div w:id="857431858">
                                      <w:marLeft w:val="0"/>
                                      <w:marRight w:val="0"/>
                                      <w:marTop w:val="0"/>
                                      <w:marBottom w:val="0"/>
                                      <w:divBdr>
                                        <w:top w:val="none" w:sz="0" w:space="0" w:color="auto"/>
                                        <w:left w:val="none" w:sz="0" w:space="0" w:color="auto"/>
                                        <w:bottom w:val="none" w:sz="0" w:space="0" w:color="auto"/>
                                        <w:right w:val="none" w:sz="0" w:space="0" w:color="auto"/>
                                      </w:divBdr>
                                      <w:divsChild>
                                        <w:div w:id="1743796716">
                                          <w:marLeft w:val="0"/>
                                          <w:marRight w:val="0"/>
                                          <w:marTop w:val="0"/>
                                          <w:marBottom w:val="0"/>
                                          <w:divBdr>
                                            <w:top w:val="none" w:sz="0" w:space="0" w:color="auto"/>
                                            <w:left w:val="none" w:sz="0" w:space="0" w:color="auto"/>
                                            <w:bottom w:val="none" w:sz="0" w:space="0" w:color="auto"/>
                                            <w:right w:val="none" w:sz="0" w:space="0" w:color="auto"/>
                                          </w:divBdr>
                                        </w:div>
                                      </w:divsChild>
                                    </w:div>
                                    <w:div w:id="77104691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129811333">
      <w:bodyDiv w:val="1"/>
      <w:marLeft w:val="0"/>
      <w:marRight w:val="0"/>
      <w:marTop w:val="0"/>
      <w:marBottom w:val="0"/>
      <w:divBdr>
        <w:top w:val="none" w:sz="0" w:space="0" w:color="auto"/>
        <w:left w:val="none" w:sz="0" w:space="0" w:color="auto"/>
        <w:bottom w:val="none" w:sz="0" w:space="0" w:color="auto"/>
        <w:right w:val="none" w:sz="0" w:space="0" w:color="auto"/>
      </w:divBdr>
      <w:divsChild>
        <w:div w:id="463933017">
          <w:marLeft w:val="0"/>
          <w:marRight w:val="0"/>
          <w:marTop w:val="0"/>
          <w:marBottom w:val="0"/>
          <w:divBdr>
            <w:top w:val="none" w:sz="0" w:space="0" w:color="auto"/>
            <w:left w:val="none" w:sz="0" w:space="0" w:color="auto"/>
            <w:bottom w:val="none" w:sz="0" w:space="0" w:color="auto"/>
            <w:right w:val="none" w:sz="0" w:space="0" w:color="auto"/>
          </w:divBdr>
          <w:divsChild>
            <w:div w:id="843664193">
              <w:marLeft w:val="0"/>
              <w:marRight w:val="0"/>
              <w:marTop w:val="0"/>
              <w:marBottom w:val="0"/>
              <w:divBdr>
                <w:top w:val="none" w:sz="0" w:space="0" w:color="auto"/>
                <w:left w:val="none" w:sz="0" w:space="0" w:color="auto"/>
                <w:bottom w:val="none" w:sz="0" w:space="0" w:color="auto"/>
                <w:right w:val="none" w:sz="0" w:space="0" w:color="auto"/>
              </w:divBdr>
              <w:divsChild>
                <w:div w:id="1325624869">
                  <w:marLeft w:val="0"/>
                  <w:marRight w:val="0"/>
                  <w:marTop w:val="0"/>
                  <w:marBottom w:val="0"/>
                  <w:divBdr>
                    <w:top w:val="none" w:sz="0" w:space="0" w:color="auto"/>
                    <w:left w:val="none" w:sz="0" w:space="0" w:color="auto"/>
                    <w:bottom w:val="none" w:sz="0" w:space="0" w:color="auto"/>
                    <w:right w:val="none" w:sz="0" w:space="0" w:color="auto"/>
                  </w:divBdr>
                  <w:divsChild>
                    <w:div w:id="2030910393">
                      <w:marLeft w:val="0"/>
                      <w:marRight w:val="0"/>
                      <w:marTop w:val="0"/>
                      <w:marBottom w:val="0"/>
                      <w:divBdr>
                        <w:top w:val="none" w:sz="0" w:space="0" w:color="auto"/>
                        <w:left w:val="none" w:sz="0" w:space="0" w:color="auto"/>
                        <w:bottom w:val="none" w:sz="0" w:space="0" w:color="auto"/>
                        <w:right w:val="none" w:sz="0" w:space="0" w:color="auto"/>
                      </w:divBdr>
                      <w:divsChild>
                        <w:div w:id="67388921">
                          <w:marLeft w:val="0"/>
                          <w:marRight w:val="0"/>
                          <w:marTop w:val="0"/>
                          <w:marBottom w:val="0"/>
                          <w:divBdr>
                            <w:top w:val="none" w:sz="0" w:space="0" w:color="auto"/>
                            <w:left w:val="none" w:sz="0" w:space="0" w:color="auto"/>
                            <w:bottom w:val="none" w:sz="0" w:space="0" w:color="auto"/>
                            <w:right w:val="none" w:sz="0" w:space="0" w:color="auto"/>
                          </w:divBdr>
                          <w:divsChild>
                            <w:div w:id="736781536">
                              <w:marLeft w:val="0"/>
                              <w:marRight w:val="0"/>
                              <w:marTop w:val="0"/>
                              <w:marBottom w:val="0"/>
                              <w:divBdr>
                                <w:top w:val="none" w:sz="0" w:space="0" w:color="auto"/>
                                <w:left w:val="none" w:sz="0" w:space="0" w:color="auto"/>
                                <w:bottom w:val="none" w:sz="0" w:space="0" w:color="auto"/>
                                <w:right w:val="none" w:sz="0" w:space="0" w:color="auto"/>
                              </w:divBdr>
                              <w:divsChild>
                                <w:div w:id="815923611">
                                  <w:marLeft w:val="0"/>
                                  <w:marRight w:val="0"/>
                                  <w:marTop w:val="0"/>
                                  <w:marBottom w:val="0"/>
                                  <w:divBdr>
                                    <w:top w:val="none" w:sz="0" w:space="0" w:color="auto"/>
                                    <w:left w:val="none" w:sz="0" w:space="0" w:color="auto"/>
                                    <w:bottom w:val="none" w:sz="0" w:space="0" w:color="auto"/>
                                    <w:right w:val="none" w:sz="0" w:space="0" w:color="auto"/>
                                  </w:divBdr>
                                  <w:divsChild>
                                    <w:div w:id="1690373486">
                                      <w:marLeft w:val="0"/>
                                      <w:marRight w:val="0"/>
                                      <w:marTop w:val="0"/>
                                      <w:marBottom w:val="0"/>
                                      <w:divBdr>
                                        <w:top w:val="none" w:sz="0" w:space="0" w:color="auto"/>
                                        <w:left w:val="none" w:sz="0" w:space="0" w:color="auto"/>
                                        <w:bottom w:val="none" w:sz="0" w:space="0" w:color="auto"/>
                                        <w:right w:val="none" w:sz="0" w:space="0" w:color="auto"/>
                                      </w:divBdr>
                                      <w:divsChild>
                                        <w:div w:id="721949862">
                                          <w:marLeft w:val="0"/>
                                          <w:marRight w:val="0"/>
                                          <w:marTop w:val="0"/>
                                          <w:marBottom w:val="0"/>
                                          <w:divBdr>
                                            <w:top w:val="none" w:sz="0" w:space="0" w:color="auto"/>
                                            <w:left w:val="none" w:sz="0" w:space="0" w:color="auto"/>
                                            <w:bottom w:val="none" w:sz="0" w:space="0" w:color="auto"/>
                                            <w:right w:val="none" w:sz="0" w:space="0" w:color="auto"/>
                                          </w:divBdr>
                                        </w:div>
                                        <w:div w:id="1104612959">
                                          <w:marLeft w:val="0"/>
                                          <w:marRight w:val="0"/>
                                          <w:marTop w:val="0"/>
                                          <w:marBottom w:val="0"/>
                                          <w:divBdr>
                                            <w:top w:val="none" w:sz="0" w:space="0" w:color="auto"/>
                                            <w:left w:val="none" w:sz="0" w:space="0" w:color="auto"/>
                                            <w:bottom w:val="none" w:sz="0" w:space="0" w:color="auto"/>
                                            <w:right w:val="none" w:sz="0" w:space="0" w:color="auto"/>
                                          </w:divBdr>
                                        </w:div>
                                      </w:divsChild>
                                    </w:div>
                                    <w:div w:id="696735419">
                                      <w:marLeft w:val="0"/>
                                      <w:marRight w:val="0"/>
                                      <w:marTop w:val="0"/>
                                      <w:marBottom w:val="0"/>
                                      <w:divBdr>
                                        <w:top w:val="none" w:sz="0" w:space="0" w:color="auto"/>
                                        <w:left w:val="none" w:sz="0" w:space="0" w:color="auto"/>
                                        <w:bottom w:val="none" w:sz="0" w:space="0" w:color="auto"/>
                                        <w:right w:val="none" w:sz="0" w:space="0" w:color="auto"/>
                                      </w:divBdr>
                                      <w:divsChild>
                                        <w:div w:id="275870913">
                                          <w:marLeft w:val="0"/>
                                          <w:marRight w:val="0"/>
                                          <w:marTop w:val="0"/>
                                          <w:marBottom w:val="0"/>
                                          <w:divBdr>
                                            <w:top w:val="none" w:sz="0" w:space="0" w:color="auto"/>
                                            <w:left w:val="none" w:sz="0" w:space="0" w:color="auto"/>
                                            <w:bottom w:val="none" w:sz="0" w:space="0" w:color="auto"/>
                                            <w:right w:val="none" w:sz="0" w:space="0" w:color="auto"/>
                                          </w:divBdr>
                                        </w:div>
                                      </w:divsChild>
                                    </w:div>
                                    <w:div w:id="1302730993">
                                      <w:marLeft w:val="0"/>
                                      <w:marRight w:val="0"/>
                                      <w:marTop w:val="0"/>
                                      <w:marBottom w:val="0"/>
                                      <w:divBdr>
                                        <w:top w:val="none" w:sz="0" w:space="0" w:color="auto"/>
                                        <w:left w:val="none" w:sz="0" w:space="0" w:color="auto"/>
                                        <w:bottom w:val="none" w:sz="0" w:space="0" w:color="auto"/>
                                        <w:right w:val="none" w:sz="0" w:space="0" w:color="auto"/>
                                      </w:divBdr>
                                      <w:divsChild>
                                        <w:div w:id="1433821193">
                                          <w:marLeft w:val="0"/>
                                          <w:marRight w:val="0"/>
                                          <w:marTop w:val="0"/>
                                          <w:marBottom w:val="0"/>
                                          <w:divBdr>
                                            <w:top w:val="none" w:sz="0" w:space="0" w:color="auto"/>
                                            <w:left w:val="none" w:sz="0" w:space="0" w:color="auto"/>
                                            <w:bottom w:val="none" w:sz="0" w:space="0" w:color="auto"/>
                                            <w:right w:val="none" w:sz="0" w:space="0" w:color="auto"/>
                                          </w:divBdr>
                                        </w:div>
                                      </w:divsChild>
                                    </w:div>
                                    <w:div w:id="1182471790">
                                      <w:marLeft w:val="0"/>
                                      <w:marRight w:val="0"/>
                                      <w:marTop w:val="0"/>
                                      <w:marBottom w:val="0"/>
                                      <w:divBdr>
                                        <w:top w:val="none" w:sz="0" w:space="0" w:color="auto"/>
                                        <w:left w:val="none" w:sz="0" w:space="0" w:color="auto"/>
                                        <w:bottom w:val="none" w:sz="0" w:space="0" w:color="auto"/>
                                        <w:right w:val="none" w:sz="0" w:space="0" w:color="auto"/>
                                      </w:divBdr>
                                      <w:divsChild>
                                        <w:div w:id="2016304053">
                                          <w:marLeft w:val="0"/>
                                          <w:marRight w:val="0"/>
                                          <w:marTop w:val="0"/>
                                          <w:marBottom w:val="0"/>
                                          <w:divBdr>
                                            <w:top w:val="none" w:sz="0" w:space="0" w:color="auto"/>
                                            <w:left w:val="none" w:sz="0" w:space="0" w:color="auto"/>
                                            <w:bottom w:val="none" w:sz="0" w:space="0" w:color="auto"/>
                                            <w:right w:val="none" w:sz="0" w:space="0" w:color="auto"/>
                                          </w:divBdr>
                                        </w:div>
                                      </w:divsChild>
                                    </w:div>
                                    <w:div w:id="1447847873">
                                      <w:marLeft w:val="0"/>
                                      <w:marRight w:val="0"/>
                                      <w:marTop w:val="0"/>
                                      <w:marBottom w:val="0"/>
                                      <w:divBdr>
                                        <w:top w:val="none" w:sz="0" w:space="0" w:color="auto"/>
                                        <w:left w:val="none" w:sz="0" w:space="0" w:color="auto"/>
                                        <w:bottom w:val="none" w:sz="0" w:space="0" w:color="auto"/>
                                        <w:right w:val="none" w:sz="0" w:space="0" w:color="auto"/>
                                      </w:divBdr>
                                      <w:divsChild>
                                        <w:div w:id="1508911212">
                                          <w:marLeft w:val="0"/>
                                          <w:marRight w:val="0"/>
                                          <w:marTop w:val="0"/>
                                          <w:marBottom w:val="0"/>
                                          <w:divBdr>
                                            <w:top w:val="none" w:sz="0" w:space="0" w:color="auto"/>
                                            <w:left w:val="none" w:sz="0" w:space="0" w:color="auto"/>
                                            <w:bottom w:val="none" w:sz="0" w:space="0" w:color="auto"/>
                                            <w:right w:val="none" w:sz="0" w:space="0" w:color="auto"/>
                                          </w:divBdr>
                                        </w:div>
                                      </w:divsChild>
                                    </w:div>
                                    <w:div w:id="13907955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node/564" TargetMode="External"/><Relationship Id="rId13" Type="http://schemas.openxmlformats.org/officeDocument/2006/relationships/hyperlink" Target="http://ohrana-tryda.com/node/360" TargetMode="External"/><Relationship Id="rId18" Type="http://schemas.openxmlformats.org/officeDocument/2006/relationships/hyperlink" Target="http://ohrana-tryda.com/node/360" TargetMode="External"/><Relationship Id="rId3" Type="http://schemas.openxmlformats.org/officeDocument/2006/relationships/settings" Target="settings.xml"/><Relationship Id="rId21" Type="http://schemas.openxmlformats.org/officeDocument/2006/relationships/hyperlink" Target="http://ohrana-tryda.com/node/599" TargetMode="External"/><Relationship Id="rId7" Type="http://schemas.openxmlformats.org/officeDocument/2006/relationships/hyperlink" Target="http://ohrana-tryda.com/node/580" TargetMode="External"/><Relationship Id="rId12" Type="http://schemas.openxmlformats.org/officeDocument/2006/relationships/hyperlink" Target="http://ohrana-tryda.com/node/742" TargetMode="External"/><Relationship Id="rId17" Type="http://schemas.openxmlformats.org/officeDocument/2006/relationships/hyperlink" Target="http://ohrana-tryda.com/node/27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hrana-tryda.com/node/573" TargetMode="External"/><Relationship Id="rId20" Type="http://schemas.openxmlformats.org/officeDocument/2006/relationships/hyperlink" Target="http://ohrana-tryda.com/node/234" TargetMode="External"/><Relationship Id="rId1" Type="http://schemas.openxmlformats.org/officeDocument/2006/relationships/numbering" Target="numbering.xml"/><Relationship Id="rId6" Type="http://schemas.openxmlformats.org/officeDocument/2006/relationships/hyperlink" Target="http://ohrana-tryda.com/node/604" TargetMode="External"/><Relationship Id="rId11" Type="http://schemas.openxmlformats.org/officeDocument/2006/relationships/hyperlink" Target="http://ohrana-tryda.com/node/232" TargetMode="External"/><Relationship Id="rId24" Type="http://schemas.openxmlformats.org/officeDocument/2006/relationships/fontTable" Target="fontTable.xml"/><Relationship Id="rId5" Type="http://schemas.openxmlformats.org/officeDocument/2006/relationships/hyperlink" Target="http://ohrana-tryda.com/doljnostnaya-fizika" TargetMode="External"/><Relationship Id="rId15" Type="http://schemas.openxmlformats.org/officeDocument/2006/relationships/hyperlink" Target="http://ohrana-tryda.com/node/273" TargetMode="External"/><Relationship Id="rId23" Type="http://schemas.openxmlformats.org/officeDocument/2006/relationships/hyperlink" Target="http://ohrana-tryda.com/node/235" TargetMode="External"/><Relationship Id="rId10" Type="http://schemas.openxmlformats.org/officeDocument/2006/relationships/hyperlink" Target="http://ohrana-tryda.com/node/96" TargetMode="External"/><Relationship Id="rId19" Type="http://schemas.openxmlformats.org/officeDocument/2006/relationships/hyperlink" Target="http://ohrana-tryda.com/node/249" TargetMode="External"/><Relationship Id="rId4" Type="http://schemas.openxmlformats.org/officeDocument/2006/relationships/webSettings" Target="webSettings.xml"/><Relationship Id="rId9" Type="http://schemas.openxmlformats.org/officeDocument/2006/relationships/hyperlink" Target="http://ohrana-tryda.com/node/233" TargetMode="External"/><Relationship Id="rId14" Type="http://schemas.openxmlformats.org/officeDocument/2006/relationships/hyperlink" Target="http://ohrana-tryda.com/node/249" TargetMode="External"/><Relationship Id="rId22" Type="http://schemas.openxmlformats.org/officeDocument/2006/relationships/hyperlink" Target="http://ohrana-tryda.com/node/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15518</Words>
  <Characters>88453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2017-12-08T08:22:00Z</dcterms:created>
  <dcterms:modified xsi:type="dcterms:W3CDTF">2020-03-16T17:10:00Z</dcterms:modified>
</cp:coreProperties>
</file>