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r w:rsidRPr="00311A8C">
        <w:rPr>
          <w:rFonts w:ascii="Times New Roman" w:hAnsi="Times New Roman" w:cs="Times New Roman"/>
          <w:b/>
          <w:sz w:val="24"/>
          <w:szCs w:val="24"/>
        </w:rPr>
        <w:t>МУНИЦИПАЛЬНОЕ БЮДЖЕТНОЕ ОБЩЕОБРАЗОВАТЕЛЬНОЕ УЧРЕЖДЕНИЕ</w:t>
      </w: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r w:rsidRPr="00311A8C">
        <w:rPr>
          <w:rFonts w:ascii="Times New Roman" w:hAnsi="Times New Roman" w:cs="Times New Roman"/>
          <w:b/>
          <w:sz w:val="24"/>
          <w:szCs w:val="24"/>
        </w:rPr>
        <w:t>ВАСИЛЬЕВО - ПЕТРОВСКАЯ ОСНОВНАЯ ОБЩЕОБРАЗОВАТЕЛЬНАЯ ШКОЛА АЗОВСКОГО РАЙОНА</w:t>
      </w: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71360" w:rsidRPr="00311A8C" w:rsidTr="000E41BE">
        <w:tc>
          <w:tcPr>
            <w:tcW w:w="4172" w:type="dxa"/>
            <w:hideMark/>
          </w:tcPr>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Согласовано</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Председатель профкома</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_________ С.И. Миргород</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"29"декабря 2017года</w:t>
            </w:r>
          </w:p>
        </w:tc>
        <w:tc>
          <w:tcPr>
            <w:tcW w:w="5399" w:type="dxa"/>
            <w:hideMark/>
          </w:tcPr>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Утверждено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приказом МБОУ Васильево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Петровской ООШ Азовского района</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от 29.12.2017 г. № 272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Директор МБОУ Васильево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Петровской ООШ Азовского района</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                                    __________ /Лоенко С.В/</w:t>
            </w:r>
          </w:p>
        </w:tc>
      </w:tr>
    </w:tbl>
    <w:p w:rsidR="002A4C3E" w:rsidRPr="00311A8C" w:rsidRDefault="002A4C3E"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311A8C">
        <w:rPr>
          <w:rFonts w:ascii="Times New Roman" w:eastAsia="Times New Roman" w:hAnsi="Times New Roman" w:cs="Times New Roman"/>
          <w:b/>
          <w:bCs/>
          <w:sz w:val="24"/>
          <w:szCs w:val="24"/>
          <w:lang w:eastAsia="ru-RU"/>
        </w:rPr>
        <w:t>Инструкция</w:t>
      </w:r>
      <w:r w:rsidRPr="00311A8C">
        <w:rPr>
          <w:rFonts w:ascii="Times New Roman" w:eastAsia="Times New Roman" w:hAnsi="Times New Roman" w:cs="Times New Roman"/>
          <w:b/>
          <w:bCs/>
          <w:sz w:val="24"/>
          <w:szCs w:val="24"/>
          <w:lang w:eastAsia="ru-RU"/>
        </w:rPr>
        <w:br/>
        <w:t>по охране труда для классного руководителя</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t>1. </w:t>
      </w:r>
      <w:r w:rsidRPr="00311A8C">
        <w:rPr>
          <w:rFonts w:ascii="Times New Roman" w:eastAsia="Times New Roman" w:hAnsi="Times New Roman" w:cs="Times New Roman"/>
          <w:b/>
          <w:bCs/>
          <w:sz w:val="24"/>
          <w:szCs w:val="24"/>
          <w:lang w:eastAsia="ru-RU"/>
        </w:rPr>
        <w:t>Общие требования инструкции по охране труда классного руководителя</w:t>
      </w:r>
      <w:r w:rsidRPr="00311A8C">
        <w:rPr>
          <w:rFonts w:ascii="Times New Roman" w:eastAsia="Times New Roman" w:hAnsi="Times New Roman" w:cs="Times New Roman"/>
          <w:sz w:val="24"/>
          <w:szCs w:val="24"/>
          <w:lang w:eastAsia="ru-RU"/>
        </w:rPr>
        <w:br/>
        <w:t>1.1. К самостоятельной работе классным руководителем допускаются лица:</w:t>
      </w:r>
    </w:p>
    <w:p w:rsidR="002A4C3E" w:rsidRPr="00311A8C" w:rsidRDefault="002A4C3E" w:rsidP="00311A8C">
      <w:pPr>
        <w:numPr>
          <w:ilvl w:val="0"/>
          <w:numId w:val="1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не моложе 18 лет, прошедшие обязательный периодический медицинский осмотр и не имеющие медицинских противопоказаний для работы в общеобразовательном учреждении;</w:t>
      </w:r>
    </w:p>
    <w:p w:rsidR="002A4C3E" w:rsidRPr="00311A8C" w:rsidRDefault="002A4C3E" w:rsidP="00311A8C">
      <w:pPr>
        <w:numPr>
          <w:ilvl w:val="0"/>
          <w:numId w:val="1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прошедшие обучение безопасным приемам и методам труда по установленной программе и проверку знаний;</w:t>
      </w:r>
    </w:p>
    <w:p w:rsidR="002A4C3E" w:rsidRPr="00311A8C" w:rsidRDefault="002A4C3E" w:rsidP="00311A8C">
      <w:pPr>
        <w:numPr>
          <w:ilvl w:val="0"/>
          <w:numId w:val="1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прошедшие вводный инструктаж и инструктаж на рабочем месте.</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Перед тем как приступить к работе в качестве руководителя класса необходимо изучить </w:t>
      </w:r>
      <w:r w:rsidRPr="00311A8C">
        <w:rPr>
          <w:rFonts w:ascii="Times New Roman" w:eastAsia="Times New Roman" w:hAnsi="Times New Roman" w:cs="Times New Roman"/>
          <w:i/>
          <w:iCs/>
          <w:sz w:val="24"/>
          <w:szCs w:val="24"/>
          <w:lang w:eastAsia="ru-RU"/>
        </w:rPr>
        <w:t>инструкцию по охране труда для классного руководителя</w:t>
      </w:r>
      <w:r w:rsidRPr="00311A8C">
        <w:rPr>
          <w:rFonts w:ascii="Times New Roman" w:eastAsia="Times New Roman" w:hAnsi="Times New Roman" w:cs="Times New Roman"/>
          <w:sz w:val="24"/>
          <w:szCs w:val="24"/>
          <w:lang w:eastAsia="ru-RU"/>
        </w:rPr>
        <w:t>.</w:t>
      </w:r>
      <w:r w:rsidRPr="00311A8C">
        <w:rPr>
          <w:rFonts w:ascii="Times New Roman" w:eastAsia="Times New Roman" w:hAnsi="Times New Roman" w:cs="Times New Roman"/>
          <w:sz w:val="24"/>
          <w:szCs w:val="24"/>
          <w:lang w:eastAsia="ru-RU"/>
        </w:rPr>
        <w:br/>
        <w:t>1.2. </w:t>
      </w:r>
      <w:ins w:id="0" w:author="Unknown">
        <w:r w:rsidRPr="00311A8C">
          <w:rPr>
            <w:rFonts w:ascii="Times New Roman" w:eastAsia="Times New Roman" w:hAnsi="Times New Roman" w:cs="Times New Roman"/>
            <w:sz w:val="24"/>
            <w:szCs w:val="24"/>
            <w:u w:val="single"/>
            <w:bdr w:val="none" w:sz="0" w:space="0" w:color="auto" w:frame="1"/>
            <w:lang w:eastAsia="ru-RU"/>
          </w:rPr>
          <w:t>Опасными и вредными факторами при работе классного руководителя являются:</w:t>
        </w:r>
      </w:ins>
    </w:p>
    <w:p w:rsidR="002A4C3E" w:rsidRPr="00311A8C" w:rsidRDefault="002A4C3E" w:rsidP="00311A8C">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физические (динамические перегрузки; стекла; острые кромки, заусенцы на поверхностях инструмента, мебели, приспособлений и инвентаря);</w:t>
      </w:r>
    </w:p>
    <w:p w:rsidR="002A4C3E" w:rsidRPr="00311A8C" w:rsidRDefault="002A4C3E" w:rsidP="00311A8C">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химические (пыль; вредные химические вещества чистящих и моющих средств, применяемых при уборке).</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1.3. Обо всех неисправностях, нарушении целостности оконных стекол, поломанных парт, стульев, школьной доски и т.д., классный руководитель обязан немедленно проинформировать директора и заместителя директора по административно-хозяйственной работе, а в случае их отсутствия – дежурного администратора школы и сделать соответствующую запись в журнале заявок.</w:t>
      </w:r>
      <w:r w:rsidRPr="00311A8C">
        <w:rPr>
          <w:rFonts w:ascii="Times New Roman" w:eastAsia="Times New Roman" w:hAnsi="Times New Roman" w:cs="Times New Roman"/>
          <w:sz w:val="24"/>
          <w:szCs w:val="24"/>
          <w:lang w:eastAsia="ru-RU"/>
        </w:rPr>
        <w:br/>
        <w:t>1.4. Классный руководитель обязан неукоснительно соблюдать правила пожарной безопасности и охраны труда, знать места расположения первичных средств пожаротушения, </w:t>
      </w:r>
      <w:r w:rsidRPr="00311A8C">
        <w:rPr>
          <w:rFonts w:ascii="Times New Roman" w:eastAsia="Times New Roman" w:hAnsi="Times New Roman" w:cs="Times New Roman"/>
          <w:i/>
          <w:iCs/>
          <w:sz w:val="24"/>
          <w:szCs w:val="24"/>
          <w:lang w:eastAsia="ru-RU"/>
        </w:rPr>
        <w:t>инструкцию по охране труда для классного руководителя</w:t>
      </w:r>
      <w:r w:rsidRPr="00311A8C">
        <w:rPr>
          <w:rFonts w:ascii="Times New Roman" w:eastAsia="Times New Roman" w:hAnsi="Times New Roman" w:cs="Times New Roman"/>
          <w:sz w:val="24"/>
          <w:szCs w:val="24"/>
          <w:lang w:eastAsia="ru-RU"/>
        </w:rPr>
        <w:t> школы.</w:t>
      </w:r>
      <w:r w:rsidRPr="00311A8C">
        <w:rPr>
          <w:rFonts w:ascii="Times New Roman" w:eastAsia="Times New Roman" w:hAnsi="Times New Roman" w:cs="Times New Roman"/>
          <w:sz w:val="24"/>
          <w:szCs w:val="24"/>
          <w:lang w:eastAsia="ru-RU"/>
        </w:rPr>
        <w:br/>
        <w:t>1.5. При проведении массовых внеклассных воспитательных мероприятий, общешкольных мероприятий использовать </w:t>
      </w:r>
      <w:hyperlink r:id="rId6" w:tgtFrame="_blank" w:history="1">
        <w:r w:rsidRPr="00311A8C">
          <w:rPr>
            <w:rFonts w:ascii="Times New Roman" w:eastAsia="Times New Roman" w:hAnsi="Times New Roman" w:cs="Times New Roman"/>
            <w:sz w:val="24"/>
            <w:szCs w:val="24"/>
            <w:lang w:eastAsia="ru-RU"/>
          </w:rPr>
          <w:t>инструкцию по охране труда на массовых мероприятиях</w:t>
        </w:r>
      </w:hyperlink>
      <w:r w:rsidRPr="00311A8C">
        <w:rPr>
          <w:rFonts w:ascii="Times New Roman" w:eastAsia="Times New Roman" w:hAnsi="Times New Roman" w:cs="Times New Roman"/>
          <w:sz w:val="24"/>
          <w:szCs w:val="24"/>
          <w:lang w:eastAsia="ru-RU"/>
        </w:rPr>
        <w:t>.</w:t>
      </w:r>
      <w:r w:rsidRPr="00311A8C">
        <w:rPr>
          <w:rFonts w:ascii="Times New Roman" w:eastAsia="Times New Roman" w:hAnsi="Times New Roman" w:cs="Times New Roman"/>
          <w:sz w:val="24"/>
          <w:szCs w:val="24"/>
          <w:lang w:eastAsia="ru-RU"/>
        </w:rPr>
        <w:br/>
        <w:t>1.6. Классный руководитель обязан знать расположение аптечки для оказания доврачебной помощи пострадавшим.</w:t>
      </w:r>
      <w:r w:rsidRPr="00311A8C">
        <w:rPr>
          <w:rFonts w:ascii="Times New Roman" w:eastAsia="Times New Roman" w:hAnsi="Times New Roman" w:cs="Times New Roman"/>
          <w:sz w:val="24"/>
          <w:szCs w:val="24"/>
          <w:lang w:eastAsia="ru-RU"/>
        </w:rPr>
        <w:br/>
        <w:t>1.7. За виновное нарушение данной инструкции по технике безопасности для классного руководителя учитель несет персональную ответственность в соответствии с действующим законодательством РФ.</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2. </w:t>
      </w:r>
      <w:r w:rsidRPr="00311A8C">
        <w:rPr>
          <w:rFonts w:ascii="Times New Roman" w:eastAsia="Times New Roman" w:hAnsi="Times New Roman" w:cs="Times New Roman"/>
          <w:b/>
          <w:bCs/>
          <w:sz w:val="24"/>
          <w:szCs w:val="24"/>
          <w:lang w:eastAsia="ru-RU"/>
        </w:rPr>
        <w:t>Требования безопасности перед началом работы классного руководителя</w:t>
      </w:r>
      <w:r w:rsidRPr="00311A8C">
        <w:rPr>
          <w:rFonts w:ascii="Times New Roman" w:eastAsia="Times New Roman" w:hAnsi="Times New Roman" w:cs="Times New Roman"/>
          <w:sz w:val="24"/>
          <w:szCs w:val="24"/>
          <w:lang w:eastAsia="ru-RU"/>
        </w:rPr>
        <w:br/>
        <w:t>2.1. Классный руководитель приходит на работу за 15-20 минут до начала своего первого урока, проводит учет посещаемости учащихся как учитель.</w:t>
      </w:r>
      <w:r w:rsidRPr="00311A8C">
        <w:rPr>
          <w:rFonts w:ascii="Times New Roman" w:eastAsia="Times New Roman" w:hAnsi="Times New Roman" w:cs="Times New Roman"/>
          <w:sz w:val="24"/>
          <w:szCs w:val="24"/>
          <w:lang w:eastAsia="ru-RU"/>
        </w:rPr>
        <w:br/>
        <w:t>2.2. Классный руководитель просматривает объявления на текущий день, изменения в расписании, график замен, график дежурства класса, другую информацию и знакомит с ней учащихся своего класса.</w:t>
      </w:r>
      <w:r w:rsidRPr="00311A8C">
        <w:rPr>
          <w:rFonts w:ascii="Times New Roman" w:eastAsia="Times New Roman" w:hAnsi="Times New Roman" w:cs="Times New Roman"/>
          <w:sz w:val="24"/>
          <w:szCs w:val="24"/>
          <w:lang w:eastAsia="ru-RU"/>
        </w:rPr>
        <w:br/>
      </w:r>
      <w:r w:rsidRPr="00311A8C">
        <w:rPr>
          <w:rFonts w:ascii="Times New Roman" w:eastAsia="Times New Roman" w:hAnsi="Times New Roman" w:cs="Times New Roman"/>
          <w:sz w:val="24"/>
          <w:szCs w:val="24"/>
          <w:lang w:eastAsia="ru-RU"/>
        </w:rPr>
        <w:lastRenderedPageBreak/>
        <w:t>2.3. Открывает кабинет, включает свет, проверяет температурный режим, санитарное состояние кабинета, исправность и сохранность мебели и учебного оборудования.</w:t>
      </w:r>
      <w:r w:rsidRPr="00311A8C">
        <w:rPr>
          <w:rFonts w:ascii="Times New Roman" w:eastAsia="Times New Roman" w:hAnsi="Times New Roman" w:cs="Times New Roman"/>
          <w:sz w:val="24"/>
          <w:szCs w:val="24"/>
          <w:lang w:eastAsia="ru-RU"/>
        </w:rPr>
        <w:br/>
        <w:t xml:space="preserve">2.4. В случае обнаружения отклонений от правил и норм охраны труда, производственной санитарии, пожарной и </w:t>
      </w:r>
      <w:proofErr w:type="spellStart"/>
      <w:r w:rsidRPr="00311A8C">
        <w:rPr>
          <w:rFonts w:ascii="Times New Roman" w:eastAsia="Times New Roman" w:hAnsi="Times New Roman" w:cs="Times New Roman"/>
          <w:sz w:val="24"/>
          <w:szCs w:val="24"/>
          <w:lang w:eastAsia="ru-RU"/>
        </w:rPr>
        <w:t>электробезопасности</w:t>
      </w:r>
      <w:proofErr w:type="spellEnd"/>
      <w:r w:rsidRPr="00311A8C">
        <w:rPr>
          <w:rFonts w:ascii="Times New Roman" w:eastAsia="Times New Roman" w:hAnsi="Times New Roman" w:cs="Times New Roman"/>
          <w:sz w:val="24"/>
          <w:szCs w:val="24"/>
          <w:lang w:eastAsia="ru-RU"/>
        </w:rPr>
        <w:t>, классный руководитель делает запись в журнале оперативного контроля, который находится у заместителя директора по АХР (завхоза) школы.</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t>3. </w:t>
      </w:r>
      <w:r w:rsidRPr="00311A8C">
        <w:rPr>
          <w:rFonts w:ascii="Times New Roman" w:eastAsia="Times New Roman" w:hAnsi="Times New Roman" w:cs="Times New Roman"/>
          <w:b/>
          <w:bCs/>
          <w:sz w:val="24"/>
          <w:szCs w:val="24"/>
          <w:lang w:eastAsia="ru-RU"/>
        </w:rPr>
        <w:t>Требования безопасности во время работы классного руководителя</w:t>
      </w:r>
      <w:r w:rsidRPr="00311A8C">
        <w:rPr>
          <w:rFonts w:ascii="Times New Roman" w:eastAsia="Times New Roman" w:hAnsi="Times New Roman" w:cs="Times New Roman"/>
          <w:sz w:val="24"/>
          <w:szCs w:val="24"/>
          <w:lang w:eastAsia="ru-RU"/>
        </w:rPr>
        <w:br/>
      </w:r>
      <w:ins w:id="1" w:author="Unknown">
        <w:r w:rsidRPr="00311A8C">
          <w:rPr>
            <w:rFonts w:ascii="Times New Roman" w:eastAsia="Times New Roman" w:hAnsi="Times New Roman" w:cs="Times New Roman"/>
            <w:sz w:val="24"/>
            <w:szCs w:val="24"/>
            <w:u w:val="single"/>
            <w:bdr w:val="none" w:sz="0" w:space="0" w:color="auto" w:frame="1"/>
            <w:lang w:eastAsia="ru-RU"/>
          </w:rPr>
          <w:t>Классный руководитель:</w:t>
        </w:r>
      </w:ins>
      <w:r w:rsidRPr="00311A8C">
        <w:rPr>
          <w:rFonts w:ascii="Times New Roman" w:eastAsia="Times New Roman" w:hAnsi="Times New Roman" w:cs="Times New Roman"/>
          <w:sz w:val="24"/>
          <w:szCs w:val="24"/>
          <w:lang w:eastAsia="ru-RU"/>
        </w:rPr>
        <w:br/>
        <w:t>3.1. Несёт личную ответственность за жизнь и здоровье детей при организации и проведении внеклассных мероприятий, общешкольных мероприятий, поездок, экскурсий, иных мероприятий с учащимися.</w:t>
      </w:r>
      <w:r w:rsidRPr="00311A8C">
        <w:rPr>
          <w:rFonts w:ascii="Times New Roman" w:eastAsia="Times New Roman" w:hAnsi="Times New Roman" w:cs="Times New Roman"/>
          <w:sz w:val="24"/>
          <w:szCs w:val="24"/>
          <w:lang w:eastAsia="ru-RU"/>
        </w:rPr>
        <w:br/>
        <w:t>3.2. При проведении внеклассных мероприятий несет ответственность за соблюдение пожарной безопасности, охраны труда, соответствующих инструкций по охране труда и мерах безопасности учащихся.</w:t>
      </w:r>
      <w:r w:rsidRPr="00311A8C">
        <w:rPr>
          <w:rFonts w:ascii="Times New Roman" w:eastAsia="Times New Roman" w:hAnsi="Times New Roman" w:cs="Times New Roman"/>
          <w:sz w:val="24"/>
          <w:szCs w:val="24"/>
          <w:lang w:eastAsia="ru-RU"/>
        </w:rPr>
        <w:br/>
        <w:t>3.3. Обеспечивает соблюдение учащимися дисциплины и правил поведения во время внеклассных мероприятий, общешкольных мероприятий, поездок, экскурсий, иных мероприятий с учащимися.</w:t>
      </w:r>
      <w:r w:rsidRPr="00311A8C">
        <w:rPr>
          <w:rFonts w:ascii="Times New Roman" w:eastAsia="Times New Roman" w:hAnsi="Times New Roman" w:cs="Times New Roman"/>
          <w:sz w:val="24"/>
          <w:szCs w:val="24"/>
          <w:lang w:eastAsia="ru-RU"/>
        </w:rPr>
        <w:br/>
        <w:t>3.4. Проводит инструктаж обучающихся по безопасности труда, технике безопасности и правилам поведения на воспитательных мероприятиях с обязательной регистрацией в журнале регистрации инструктажей.</w:t>
      </w:r>
      <w:r w:rsidRPr="00311A8C">
        <w:rPr>
          <w:rFonts w:ascii="Times New Roman" w:eastAsia="Times New Roman" w:hAnsi="Times New Roman" w:cs="Times New Roman"/>
          <w:sz w:val="24"/>
          <w:szCs w:val="24"/>
          <w:lang w:eastAsia="ru-RU"/>
        </w:rPr>
        <w:br/>
        <w:t>3.5. Обеспечивает на внеклассных воспитательных мероприятиях соблюдение санитарно-гигиенических требований и норм, предупреждающих травмы и несчастные случаи детей.</w:t>
      </w:r>
      <w:r w:rsidRPr="00311A8C">
        <w:rPr>
          <w:rFonts w:ascii="Times New Roman" w:eastAsia="Times New Roman" w:hAnsi="Times New Roman" w:cs="Times New Roman"/>
          <w:sz w:val="24"/>
          <w:szCs w:val="24"/>
          <w:lang w:eastAsia="ru-RU"/>
        </w:rPr>
        <w:br/>
        <w:t>3.6. Организует изучение учащимися </w:t>
      </w:r>
      <w:hyperlink r:id="rId7" w:tgtFrame="_blank" w:history="1">
        <w:r w:rsidRPr="00311A8C">
          <w:rPr>
            <w:rFonts w:ascii="Times New Roman" w:eastAsia="Times New Roman" w:hAnsi="Times New Roman" w:cs="Times New Roman"/>
            <w:sz w:val="24"/>
            <w:szCs w:val="24"/>
            <w:lang w:eastAsia="ru-RU"/>
          </w:rPr>
          <w:t>инструкции по правилам поведения учащихся в школе</w:t>
        </w:r>
      </w:hyperlink>
      <w:r w:rsidRPr="00311A8C">
        <w:rPr>
          <w:rFonts w:ascii="Times New Roman" w:eastAsia="Times New Roman" w:hAnsi="Times New Roman" w:cs="Times New Roman"/>
          <w:sz w:val="24"/>
          <w:szCs w:val="24"/>
          <w:lang w:eastAsia="ru-RU"/>
        </w:rPr>
        <w:t xml:space="preserve">, правил и требований охраны труда, правил дорожного движения, пожарной безопасности, </w:t>
      </w:r>
      <w:proofErr w:type="spellStart"/>
      <w:r w:rsidRPr="00311A8C">
        <w:rPr>
          <w:rFonts w:ascii="Times New Roman" w:eastAsia="Times New Roman" w:hAnsi="Times New Roman" w:cs="Times New Roman"/>
          <w:sz w:val="24"/>
          <w:szCs w:val="24"/>
          <w:lang w:eastAsia="ru-RU"/>
        </w:rPr>
        <w:t>электробезопасности</w:t>
      </w:r>
      <w:proofErr w:type="spellEnd"/>
      <w:r w:rsidRPr="00311A8C">
        <w:rPr>
          <w:rFonts w:ascii="Times New Roman" w:eastAsia="Times New Roman" w:hAnsi="Times New Roman" w:cs="Times New Roman"/>
          <w:sz w:val="24"/>
          <w:szCs w:val="24"/>
          <w:lang w:eastAsia="ru-RU"/>
        </w:rPr>
        <w:t>, поведения в быту, на воде, на льду и т. д..</w:t>
      </w:r>
      <w:r w:rsidRPr="00311A8C">
        <w:rPr>
          <w:rFonts w:ascii="Times New Roman" w:eastAsia="Times New Roman" w:hAnsi="Times New Roman" w:cs="Times New Roman"/>
          <w:sz w:val="24"/>
          <w:szCs w:val="24"/>
          <w:lang w:eastAsia="ru-RU"/>
        </w:rPr>
        <w:br/>
        <w:t>3.7. Осуществляет контроль за соблюдением правил (инструкций) учащимися по охране труда.</w:t>
      </w:r>
      <w:r w:rsidRPr="00311A8C">
        <w:rPr>
          <w:rFonts w:ascii="Times New Roman" w:eastAsia="Times New Roman" w:hAnsi="Times New Roman" w:cs="Times New Roman"/>
          <w:sz w:val="24"/>
          <w:szCs w:val="24"/>
          <w:lang w:eastAsia="ru-RU"/>
        </w:rPr>
        <w:br/>
        <w:t>3.8. Оперативно извещает администрацию школы о каждом несчастном случае.</w:t>
      </w:r>
      <w:r w:rsidRPr="00311A8C">
        <w:rPr>
          <w:rFonts w:ascii="Times New Roman" w:eastAsia="Times New Roman" w:hAnsi="Times New Roman" w:cs="Times New Roman"/>
          <w:sz w:val="24"/>
          <w:szCs w:val="24"/>
          <w:lang w:eastAsia="ru-RU"/>
        </w:rPr>
        <w:br/>
        <w:t>3.9. При непредвиденном заранее изменении количества уроков классный руководитель обеспечивает личный присмотр за детьми до конца учебного дня.</w:t>
      </w:r>
      <w:r w:rsidRPr="00311A8C">
        <w:rPr>
          <w:rFonts w:ascii="Times New Roman" w:eastAsia="Times New Roman" w:hAnsi="Times New Roman" w:cs="Times New Roman"/>
          <w:sz w:val="24"/>
          <w:szCs w:val="24"/>
          <w:lang w:eastAsia="ru-RU"/>
        </w:rPr>
        <w:br/>
        <w:t>3.10. При проведении внеклассных мероприятий пользуется исправным ТСО, наглядным и демонстрационным оборудованием.</w:t>
      </w:r>
      <w:r w:rsidRPr="00311A8C">
        <w:rPr>
          <w:rFonts w:ascii="Times New Roman" w:eastAsia="Times New Roman" w:hAnsi="Times New Roman" w:cs="Times New Roman"/>
          <w:sz w:val="24"/>
          <w:szCs w:val="24"/>
          <w:lang w:eastAsia="ru-RU"/>
        </w:rPr>
        <w:br/>
        <w:t>3.11. Во время внеклассного мероприятия находится в кабинете или месте проведения мероприятия с учащимися.</w:t>
      </w:r>
      <w:r w:rsidRPr="00311A8C">
        <w:rPr>
          <w:rFonts w:ascii="Times New Roman" w:eastAsia="Times New Roman" w:hAnsi="Times New Roman" w:cs="Times New Roman"/>
          <w:sz w:val="24"/>
          <w:szCs w:val="24"/>
          <w:lang w:eastAsia="ru-RU"/>
        </w:rPr>
        <w:br/>
        <w:t>3.12. При обнаружении неисправности в ТСО и демонстрационного оборудования, отключает электроэнергию, сообщает дежурному администратору и делает запись в журнале оперативного контроля у заместителя директора по АХР.</w:t>
      </w:r>
      <w:r w:rsidRPr="00311A8C">
        <w:rPr>
          <w:rFonts w:ascii="Times New Roman" w:eastAsia="Times New Roman" w:hAnsi="Times New Roman" w:cs="Times New Roman"/>
          <w:sz w:val="24"/>
          <w:szCs w:val="24"/>
          <w:lang w:eastAsia="ru-RU"/>
        </w:rPr>
        <w:br/>
        <w:t>3.13. Следит за соблюдением всех требований безопасности и норм по охране труда на всех массовых мероприятиях, в которых участвует его класс.</w:t>
      </w:r>
      <w:r w:rsidRPr="00311A8C">
        <w:rPr>
          <w:rFonts w:ascii="Times New Roman" w:eastAsia="Times New Roman" w:hAnsi="Times New Roman" w:cs="Times New Roman"/>
          <w:sz w:val="24"/>
          <w:szCs w:val="24"/>
          <w:lang w:eastAsia="ru-RU"/>
        </w:rPr>
        <w:br/>
        <w:t>3.14. В случае отсутствия классного руководителя по болезни, другим причинам его функциональные обязанности по охране труда осуществляет учитель, на которого возложено замещение должности классного руководителя.</w:t>
      </w:r>
      <w:r w:rsidRPr="00311A8C">
        <w:rPr>
          <w:rFonts w:ascii="Times New Roman" w:eastAsia="Times New Roman" w:hAnsi="Times New Roman" w:cs="Times New Roman"/>
          <w:sz w:val="24"/>
          <w:szCs w:val="24"/>
          <w:lang w:eastAsia="ru-RU"/>
        </w:rPr>
        <w:br/>
        <w:t>3.15. </w:t>
      </w:r>
      <w:ins w:id="2" w:author="Unknown">
        <w:r w:rsidRPr="00311A8C">
          <w:rPr>
            <w:rFonts w:ascii="Times New Roman" w:eastAsia="Times New Roman" w:hAnsi="Times New Roman" w:cs="Times New Roman"/>
            <w:sz w:val="24"/>
            <w:szCs w:val="24"/>
            <w:u w:val="single"/>
            <w:bdr w:val="none" w:sz="0" w:space="0" w:color="auto" w:frame="1"/>
            <w:lang w:eastAsia="ru-RU"/>
          </w:rPr>
          <w:t>При проведении школьных мероприятий:</w:t>
        </w:r>
      </w:ins>
    </w:p>
    <w:p w:rsidR="002A4C3E" w:rsidRPr="00311A8C" w:rsidRDefault="002A4C3E" w:rsidP="00311A8C">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не позднее, чем за 3 дня классный руководитель подаёт заявление на проведение мероприятия;</w:t>
      </w:r>
    </w:p>
    <w:p w:rsidR="002A4C3E" w:rsidRPr="00311A8C" w:rsidRDefault="002A4C3E" w:rsidP="00311A8C">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дежурство во время мероприятий осуществляют учителя (из расчёта на 10-12 детей - 1 взрослый);</w:t>
      </w:r>
    </w:p>
    <w:p w:rsidR="002A4C3E" w:rsidRPr="00311A8C" w:rsidRDefault="002A4C3E" w:rsidP="00311A8C">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мероприятие заканчивается в строго назначенное время;</w:t>
      </w:r>
    </w:p>
    <w:p w:rsidR="002A4C3E" w:rsidRPr="00311A8C" w:rsidRDefault="002A4C3E" w:rsidP="00311A8C">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при проведении мероприятий строго соблюдаются нормы охраны труда и правила безопасности;</w:t>
      </w:r>
    </w:p>
    <w:p w:rsidR="002A4C3E" w:rsidRPr="00311A8C" w:rsidRDefault="002A4C3E" w:rsidP="002A4C3E">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lastRenderedPageBreak/>
        <w:t>во время проведения мероприятий классный руководитель не должен оставлять учащихся одних;</w:t>
      </w:r>
    </w:p>
    <w:p w:rsidR="002A4C3E" w:rsidRPr="00311A8C" w:rsidRDefault="002A4C3E" w:rsidP="00311A8C">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во время проведения мероприятия не разрешается открывать окна, проветривание осуществляется через форточки;</w:t>
      </w:r>
    </w:p>
    <w:p w:rsidR="002A4C3E" w:rsidRPr="00311A8C" w:rsidRDefault="002A4C3E" w:rsidP="00311A8C">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не разрешается ставить столы в кабинетах, где проводится мероприятие, один на другой. При необходимости столы и стулья могут быть вынесены в коридор. Рядом с ними должен находиться дежурный учитель (родитель);</w:t>
      </w:r>
    </w:p>
    <w:p w:rsidR="002A4C3E" w:rsidRPr="00311A8C" w:rsidRDefault="002A4C3E" w:rsidP="00311A8C">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во время проведения мероприятия не разрешается беспорядочное хождение учащихся по зданию школы;</w:t>
      </w:r>
    </w:p>
    <w:p w:rsidR="002A4C3E" w:rsidRPr="00311A8C" w:rsidRDefault="002A4C3E" w:rsidP="00311A8C">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если при проведении мероприятия предусмотрено угощение для учащихся, то классный руководитель следит за соблюдением санитарно-гигиенических норм;</w:t>
      </w:r>
    </w:p>
    <w:p w:rsidR="002A4C3E" w:rsidRPr="00311A8C" w:rsidRDefault="002A4C3E" w:rsidP="00311A8C">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если с учащимися произошёл несчастный случай, то мероприятие останавливается, пострадавшему оказывается доврачебная помощь, при необходимости вызывается «Скорая помощь».</w:t>
      </w:r>
    </w:p>
    <w:p w:rsidR="002A4C3E" w:rsidRPr="00311A8C" w:rsidRDefault="002A4C3E" w:rsidP="00311A8C">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классный руководитель сообщает о несчастном случае или травме администрации школы;</w:t>
      </w:r>
    </w:p>
    <w:p w:rsidR="002A4C3E" w:rsidRPr="00311A8C" w:rsidRDefault="002A4C3E" w:rsidP="00311A8C">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по завершении мероприятия производится уборка помещения, где проводилось мероприятие.</w:t>
      </w:r>
    </w:p>
    <w:p w:rsidR="002A4C3E" w:rsidRPr="00311A8C" w:rsidRDefault="002A4C3E" w:rsidP="00311A8C">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классный руководитель (родители) совершают обход, проверяя чистоту и порядок на территории проведения мероприятия.</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3.16. </w:t>
      </w:r>
      <w:ins w:id="3" w:author="Unknown">
        <w:r w:rsidRPr="00311A8C">
          <w:rPr>
            <w:rFonts w:ascii="Times New Roman" w:eastAsia="Times New Roman" w:hAnsi="Times New Roman" w:cs="Times New Roman"/>
            <w:sz w:val="24"/>
            <w:szCs w:val="24"/>
            <w:u w:val="single"/>
            <w:bdr w:val="none" w:sz="0" w:space="0" w:color="auto" w:frame="1"/>
            <w:lang w:eastAsia="ru-RU"/>
          </w:rPr>
          <w:t>Требования пожарной безопасности во время проведения внеклассных воспитательных мероприятий:</w:t>
        </w:r>
      </w:ins>
    </w:p>
    <w:p w:rsidR="002A4C3E" w:rsidRPr="00311A8C" w:rsidRDefault="002A4C3E" w:rsidP="00311A8C">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в помещении, где проводится воспитательное мероприятие, должны быть свободны проходы и выходы из здания, предназначенные для эвакуации людей;</w:t>
      </w:r>
    </w:p>
    <w:p w:rsidR="002A4C3E" w:rsidRPr="00311A8C" w:rsidRDefault="002A4C3E" w:rsidP="00311A8C">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двери в помещении во время проведения массовых мероприятий запрещается запирать на замки или трудно открываемые запоры;</w:t>
      </w:r>
    </w:p>
    <w:p w:rsidR="002A4C3E" w:rsidRPr="00311A8C" w:rsidRDefault="002A4C3E" w:rsidP="002A4C3E">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у двери должен постоянно находиться дежурный учитель или родитель;</w:t>
      </w:r>
    </w:p>
    <w:p w:rsidR="002A4C3E" w:rsidRPr="00311A8C" w:rsidRDefault="002A4C3E" w:rsidP="002A4C3E">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при проведении мероприятий запрещается устраивать световые эффекты с применением химических и других легковоспламеняющихся веществ;</w:t>
      </w:r>
    </w:p>
    <w:p w:rsidR="002A4C3E" w:rsidRPr="00311A8C" w:rsidRDefault="002A4C3E" w:rsidP="002A4C3E">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запрещается применять огнеопасные жидкости для чистки одежды, париков и других реквизитов;</w:t>
      </w:r>
    </w:p>
    <w:p w:rsidR="002A4C3E" w:rsidRPr="00311A8C" w:rsidRDefault="002A4C3E" w:rsidP="002A4C3E">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свет в помещении полностью не выключается;</w:t>
      </w:r>
    </w:p>
    <w:p w:rsidR="002A4C3E" w:rsidRPr="00311A8C" w:rsidRDefault="002A4C3E" w:rsidP="00311A8C">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в случае возгорания классному руководителю сообщить о пожаре по телефону 101, директору или дежурному администратору школы и организует эвакуацию учащихся.</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3.17. При проведении мероприятий с выполнением общественно-полезных работ знакомит учащихся с </w:t>
      </w:r>
      <w:hyperlink r:id="rId8" w:tgtFrame="_blank" w:history="1">
        <w:r w:rsidRPr="00311A8C">
          <w:rPr>
            <w:rFonts w:ascii="Times New Roman" w:eastAsia="Times New Roman" w:hAnsi="Times New Roman" w:cs="Times New Roman"/>
            <w:sz w:val="24"/>
            <w:szCs w:val="24"/>
            <w:lang w:eastAsia="ru-RU"/>
          </w:rPr>
          <w:t>инструкцией при выполнении общественно-полезных работ</w:t>
        </w:r>
      </w:hyperlink>
      <w:r w:rsidRPr="00311A8C">
        <w:rPr>
          <w:rFonts w:ascii="Times New Roman" w:eastAsia="Times New Roman" w:hAnsi="Times New Roman" w:cs="Times New Roman"/>
          <w:sz w:val="24"/>
          <w:szCs w:val="24"/>
          <w:lang w:eastAsia="ru-RU"/>
        </w:rPr>
        <w:t>.</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t>4. </w:t>
      </w:r>
      <w:r w:rsidRPr="00311A8C">
        <w:rPr>
          <w:rFonts w:ascii="Times New Roman" w:eastAsia="Times New Roman" w:hAnsi="Times New Roman" w:cs="Times New Roman"/>
          <w:b/>
          <w:bCs/>
          <w:sz w:val="24"/>
          <w:szCs w:val="24"/>
          <w:lang w:eastAsia="ru-RU"/>
        </w:rPr>
        <w:t>Требования безопасности в аварийных ситуациях</w:t>
      </w:r>
      <w:r w:rsidRPr="00311A8C">
        <w:rPr>
          <w:rFonts w:ascii="Times New Roman" w:eastAsia="Times New Roman" w:hAnsi="Times New Roman" w:cs="Times New Roman"/>
          <w:sz w:val="24"/>
          <w:szCs w:val="24"/>
          <w:lang w:eastAsia="ru-RU"/>
        </w:rPr>
        <w:br/>
        <w:t xml:space="preserve">4.1. В случае возникновения аварийных ситуаций (замыкание электропроводки, прорыв водопроводных труб, задымление и т.п.), которые могут повлечь за собой </w:t>
      </w:r>
      <w:proofErr w:type="spellStart"/>
      <w:r w:rsidRPr="00311A8C">
        <w:rPr>
          <w:rFonts w:ascii="Times New Roman" w:eastAsia="Times New Roman" w:hAnsi="Times New Roman" w:cs="Times New Roman"/>
          <w:sz w:val="24"/>
          <w:szCs w:val="24"/>
          <w:lang w:eastAsia="ru-RU"/>
        </w:rPr>
        <w:t>травмирование</w:t>
      </w:r>
      <w:proofErr w:type="spellEnd"/>
      <w:r w:rsidRPr="00311A8C">
        <w:rPr>
          <w:rFonts w:ascii="Times New Roman" w:eastAsia="Times New Roman" w:hAnsi="Times New Roman" w:cs="Times New Roman"/>
          <w:sz w:val="24"/>
          <w:szCs w:val="24"/>
          <w:lang w:eastAsia="ru-RU"/>
        </w:rPr>
        <w:t xml:space="preserve"> и (или) отравление учащихся классный руководитель останавливает воспитательные мероприятия, немедленно сообщает об этом директору или дежурному администратору школы и начинает эвакуацию детей.</w:t>
      </w:r>
      <w:r w:rsidRPr="00311A8C">
        <w:rPr>
          <w:rFonts w:ascii="Times New Roman" w:eastAsia="Times New Roman" w:hAnsi="Times New Roman" w:cs="Times New Roman"/>
          <w:sz w:val="24"/>
          <w:szCs w:val="24"/>
          <w:lang w:eastAsia="ru-RU"/>
        </w:rPr>
        <w:br/>
        <w:t>4.2. </w:t>
      </w:r>
      <w:ins w:id="4" w:author="Unknown">
        <w:r w:rsidRPr="00311A8C">
          <w:rPr>
            <w:rFonts w:ascii="Times New Roman" w:eastAsia="Times New Roman" w:hAnsi="Times New Roman" w:cs="Times New Roman"/>
            <w:sz w:val="24"/>
            <w:szCs w:val="24"/>
            <w:u w:val="single"/>
            <w:bdr w:val="none" w:sz="0" w:space="0" w:color="auto" w:frame="1"/>
            <w:lang w:eastAsia="ru-RU"/>
          </w:rPr>
          <w:t>Порядок действия классного руководителя при возникновении аварийной ситуации:</w:t>
        </w:r>
      </w:ins>
      <w:r w:rsidRPr="00311A8C">
        <w:rPr>
          <w:rFonts w:ascii="Times New Roman" w:eastAsia="Times New Roman" w:hAnsi="Times New Roman" w:cs="Times New Roman"/>
          <w:sz w:val="24"/>
          <w:szCs w:val="24"/>
          <w:lang w:eastAsia="ru-RU"/>
        </w:rPr>
        <w:br/>
        <w:t>4.2.1. Организовать эвакуацию учащихся из кабинета или места проведения воспитательного мероприятия в следующем порядке:</w:t>
      </w:r>
    </w:p>
    <w:p w:rsidR="002A4C3E" w:rsidRPr="00311A8C" w:rsidRDefault="002A4C3E" w:rsidP="00311A8C">
      <w:pPr>
        <w:numPr>
          <w:ilvl w:val="0"/>
          <w:numId w:val="1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первыми выходят учащиеся 1-го ряда у стены, потом среднего ряда и ряда у окна;</w:t>
      </w:r>
    </w:p>
    <w:p w:rsidR="002A4C3E" w:rsidRPr="00311A8C" w:rsidRDefault="002A4C3E" w:rsidP="00311A8C">
      <w:pPr>
        <w:numPr>
          <w:ilvl w:val="0"/>
          <w:numId w:val="1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здание школы школьники покидают согласно плану эвакуации;</w:t>
      </w:r>
    </w:p>
    <w:p w:rsidR="002A4C3E" w:rsidRPr="00311A8C" w:rsidRDefault="002A4C3E" w:rsidP="002A4C3E">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классный руководитель обязан после эвакуации пересчитать учащихся, убедиться, что все учащиеся покинули кабинет или место проведения мероприятия.</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 xml:space="preserve">4.2.2. В случае наличия пострадавших среди учащихся классный руководитель обязан обратиться в школьный медицинский пункт, а при необходимости оказать доврачебную </w:t>
      </w:r>
      <w:r w:rsidRPr="00311A8C">
        <w:rPr>
          <w:rFonts w:ascii="Times New Roman" w:eastAsia="Times New Roman" w:hAnsi="Times New Roman" w:cs="Times New Roman"/>
          <w:sz w:val="24"/>
          <w:szCs w:val="24"/>
          <w:lang w:eastAsia="ru-RU"/>
        </w:rPr>
        <w:lastRenderedPageBreak/>
        <w:t>помощь.</w:t>
      </w:r>
      <w:r w:rsidRPr="00311A8C">
        <w:rPr>
          <w:rFonts w:ascii="Times New Roman" w:eastAsia="Times New Roman" w:hAnsi="Times New Roman" w:cs="Times New Roman"/>
          <w:sz w:val="24"/>
          <w:szCs w:val="24"/>
          <w:lang w:eastAsia="ru-RU"/>
        </w:rPr>
        <w:br/>
        <w:t>4.2.3. При поражении учащегося электрическим током принять меры по его освобождению от действия тока путем отключения электропитания и до прихода медицинской сестры оказать, при необходимости, потерпевшему доврачебную помощь.</w:t>
      </w:r>
      <w:r w:rsidRPr="00311A8C">
        <w:rPr>
          <w:rFonts w:ascii="Times New Roman" w:eastAsia="Times New Roman" w:hAnsi="Times New Roman" w:cs="Times New Roman"/>
          <w:sz w:val="24"/>
          <w:szCs w:val="24"/>
          <w:lang w:eastAsia="ru-RU"/>
        </w:rPr>
        <w:br/>
        <w:t>4.2.4. В случае возгорания оборудования отключить питание, сообщить в пожарную охрану и руководителю, после чего приступить к тушению пожара имеющимися средствами.</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5. </w:t>
      </w:r>
      <w:r w:rsidRPr="00311A8C">
        <w:rPr>
          <w:rFonts w:ascii="Times New Roman" w:eastAsia="Times New Roman" w:hAnsi="Times New Roman" w:cs="Times New Roman"/>
          <w:b/>
          <w:bCs/>
          <w:sz w:val="24"/>
          <w:szCs w:val="24"/>
          <w:lang w:eastAsia="ru-RU"/>
        </w:rPr>
        <w:t>Требования безопасности по окончании работы классного руководителя</w:t>
      </w:r>
      <w:r w:rsidRPr="00311A8C">
        <w:rPr>
          <w:rFonts w:ascii="Times New Roman" w:eastAsia="Times New Roman" w:hAnsi="Times New Roman" w:cs="Times New Roman"/>
          <w:sz w:val="24"/>
          <w:szCs w:val="24"/>
          <w:lang w:eastAsia="ru-RU"/>
        </w:rPr>
        <w:br/>
      </w:r>
      <w:ins w:id="5" w:author="Unknown">
        <w:r w:rsidRPr="00311A8C">
          <w:rPr>
            <w:rFonts w:ascii="Times New Roman" w:eastAsia="Times New Roman" w:hAnsi="Times New Roman" w:cs="Times New Roman"/>
            <w:sz w:val="24"/>
            <w:szCs w:val="24"/>
            <w:u w:val="single"/>
            <w:bdr w:val="none" w:sz="0" w:space="0" w:color="auto" w:frame="1"/>
            <w:lang w:eastAsia="ru-RU"/>
          </w:rPr>
          <w:t>После окончания работы классный руководитель обязан:</w:t>
        </w:r>
      </w:ins>
    </w:p>
    <w:p w:rsidR="002A4C3E" w:rsidRPr="00311A8C" w:rsidRDefault="002A4C3E" w:rsidP="00311A8C">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проверить количество учащихся в классе на конец учебного процесса;</w:t>
      </w:r>
    </w:p>
    <w:p w:rsidR="002A4C3E" w:rsidRPr="00311A8C" w:rsidRDefault="002A4C3E" w:rsidP="00311A8C">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ознакомиться с листком замены и изменениями расписания класса на следующий день и сообщить об изменениях учащимся своего класса;</w:t>
      </w:r>
    </w:p>
    <w:p w:rsidR="002A4C3E" w:rsidRPr="00311A8C" w:rsidRDefault="002A4C3E" w:rsidP="00311A8C">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по окончании классного часа, воспитательных мероприятий закрыть окна, выключить освещение, электроприборы;</w:t>
      </w:r>
    </w:p>
    <w:p w:rsidR="002A4C3E" w:rsidRPr="00311A8C" w:rsidRDefault="002A4C3E" w:rsidP="00311A8C">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сообщить о неисправностях и замечаниях, выявленных в процессе работы заместителю директора по АХР школы и сделать соответствующую запись в журнале заявок;</w:t>
      </w:r>
    </w:p>
    <w:p w:rsidR="002A4C3E" w:rsidRPr="00311A8C" w:rsidRDefault="002A4C3E" w:rsidP="00311A8C">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сдать ключи от кабинета или места проведения мероприятия дежурному вахтеру.</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t>6. </w:t>
      </w:r>
      <w:r w:rsidRPr="00311A8C">
        <w:rPr>
          <w:rFonts w:ascii="Times New Roman" w:eastAsia="Times New Roman" w:hAnsi="Times New Roman" w:cs="Times New Roman"/>
          <w:b/>
          <w:bCs/>
          <w:sz w:val="24"/>
          <w:szCs w:val="24"/>
          <w:lang w:eastAsia="ru-RU"/>
        </w:rPr>
        <w:t>Заключительные положения инструкции по охране труда классного руководителя</w:t>
      </w:r>
      <w:r w:rsidRPr="00311A8C">
        <w:rPr>
          <w:rFonts w:ascii="Times New Roman" w:eastAsia="Times New Roman" w:hAnsi="Times New Roman" w:cs="Times New Roman"/>
          <w:sz w:val="24"/>
          <w:szCs w:val="24"/>
          <w:lang w:eastAsia="ru-RU"/>
        </w:rPr>
        <w:br/>
        <w:t>6.1. Проверка и пересмотр настоящей инструкции осуществляются не реже одного раза в 5 лет.</w:t>
      </w:r>
      <w:r w:rsidRPr="00311A8C">
        <w:rPr>
          <w:rFonts w:ascii="Times New Roman" w:eastAsia="Times New Roman" w:hAnsi="Times New Roman" w:cs="Times New Roman"/>
          <w:sz w:val="24"/>
          <w:szCs w:val="24"/>
          <w:lang w:eastAsia="ru-RU"/>
        </w:rPr>
        <w:br/>
        <w:t>6.2. Инструкция по охране труда для классного руководителя должна быть досрочно пересмотрена в следующих случаях:</w:t>
      </w:r>
    </w:p>
    <w:p w:rsidR="002A4C3E" w:rsidRPr="00311A8C" w:rsidRDefault="002A4C3E" w:rsidP="00311A8C">
      <w:pPr>
        <w:numPr>
          <w:ilvl w:val="0"/>
          <w:numId w:val="1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при пересмотре межотраслевых и отраслевых правил и типовых инструкций по охране труда;</w:t>
      </w:r>
    </w:p>
    <w:p w:rsidR="002A4C3E" w:rsidRPr="00311A8C" w:rsidRDefault="002A4C3E" w:rsidP="002A4C3E">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при изменении условий труда на конкретном рабочем месте;</w:t>
      </w:r>
    </w:p>
    <w:p w:rsidR="002A4C3E" w:rsidRPr="00311A8C" w:rsidRDefault="002A4C3E" w:rsidP="002A4C3E">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при внедрении новой учебной техники, оборудования и (или) технологий;</w:t>
      </w:r>
    </w:p>
    <w:p w:rsidR="002A4C3E" w:rsidRPr="00311A8C" w:rsidRDefault="002A4C3E" w:rsidP="00311A8C">
      <w:pPr>
        <w:numPr>
          <w:ilvl w:val="0"/>
          <w:numId w:val="1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по результатам анализа материалов расследования аварий, несчастных случаев и профессиональных заболеваний;</w:t>
      </w:r>
    </w:p>
    <w:p w:rsidR="002A4C3E" w:rsidRPr="00311A8C" w:rsidRDefault="002A4C3E" w:rsidP="00311A8C">
      <w:pPr>
        <w:numPr>
          <w:ilvl w:val="0"/>
          <w:numId w:val="1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по требованию представителей органов по труду субъектов Российской Федерации или органов федеральной инспекции труда.</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6.3. Если в течение 5 лет со дня утверждения (введения в действие) настоящей инструкции условия труда не изменяются, то ее действие продлевается на следующие 5 лет.</w:t>
      </w:r>
      <w:r w:rsidRPr="00311A8C">
        <w:rPr>
          <w:rFonts w:ascii="Times New Roman" w:eastAsia="Times New Roman" w:hAnsi="Times New Roman" w:cs="Times New Roman"/>
          <w:sz w:val="24"/>
          <w:szCs w:val="24"/>
          <w:lang w:eastAsia="ru-RU"/>
        </w:rPr>
        <w:br/>
        <w:t>6.4. Ответственность за своевременное внесение изменений и дополнений, а также пересмотр настоящей инструкции для классного руководителя возлагается на ответственного по охране труда общеобразовательного учреждения.</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Инструкцию по охране труда разработал: __________ (________________)</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С инструкцией ознакомлен (а), второй экземпляр получил(а)</w:t>
      </w:r>
      <w:r w:rsidRPr="00311A8C">
        <w:rPr>
          <w:rFonts w:ascii="Times New Roman" w:eastAsia="Times New Roman" w:hAnsi="Times New Roman" w:cs="Times New Roman"/>
          <w:sz w:val="24"/>
          <w:szCs w:val="24"/>
          <w:lang w:eastAsia="ru-RU"/>
        </w:rPr>
        <w:br/>
        <w:t>«___»_____20___г. __________ (_______________________)</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A4C3E" w:rsidRDefault="002A4C3E"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P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71360" w:rsidRPr="00311A8C" w:rsidRDefault="00C71360"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71360" w:rsidRPr="00311A8C" w:rsidRDefault="00C71360"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r w:rsidRPr="00311A8C">
        <w:rPr>
          <w:rFonts w:ascii="Times New Roman" w:hAnsi="Times New Roman" w:cs="Times New Roman"/>
          <w:b/>
          <w:sz w:val="24"/>
          <w:szCs w:val="24"/>
        </w:rPr>
        <w:lastRenderedPageBreak/>
        <w:t>МУНИЦИПАЛЬНОЕ БЮДЖЕТНОЕ ОБЩЕОБРАЗОВАТЕЛЬНОЕ УЧРЕЖДЕНИЕ</w:t>
      </w: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r w:rsidRPr="00311A8C">
        <w:rPr>
          <w:rFonts w:ascii="Times New Roman" w:hAnsi="Times New Roman" w:cs="Times New Roman"/>
          <w:b/>
          <w:sz w:val="24"/>
          <w:szCs w:val="24"/>
        </w:rPr>
        <w:t>ВАСИЛЬЕВО - ПЕТРОВСКАЯ ОСНОВНАЯ ОБЩЕОБРАЗОВАТЕЛЬНАЯ ШКОЛА АЗОВСКОГО РАЙОНА</w:t>
      </w: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71360" w:rsidRPr="00311A8C" w:rsidTr="000E41BE">
        <w:tc>
          <w:tcPr>
            <w:tcW w:w="4172" w:type="dxa"/>
            <w:hideMark/>
          </w:tcPr>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Согласовано</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Председатель профкома</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_________ С.И. Миргород</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"29"декабря 2017года</w:t>
            </w:r>
          </w:p>
        </w:tc>
        <w:tc>
          <w:tcPr>
            <w:tcW w:w="5399" w:type="dxa"/>
            <w:hideMark/>
          </w:tcPr>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Утверждено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приказом МБОУ Васильево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Петровской ООШ Азовского района</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от 29.12.2017 г. № 272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Директор МБОУ Васильево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Петровской ООШ Азовского района</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                                    __________ /Лоенко С.В/</w:t>
            </w:r>
          </w:p>
        </w:tc>
      </w:tr>
    </w:tbl>
    <w:p w:rsidR="00C71360" w:rsidRPr="00311A8C" w:rsidRDefault="00C71360"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A4C3E" w:rsidRPr="00311A8C" w:rsidRDefault="002A4C3E"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311A8C">
        <w:rPr>
          <w:rFonts w:ascii="Times New Roman" w:eastAsia="Times New Roman" w:hAnsi="Times New Roman" w:cs="Times New Roman"/>
          <w:b/>
          <w:bCs/>
          <w:sz w:val="24"/>
          <w:szCs w:val="24"/>
          <w:lang w:eastAsia="ru-RU"/>
        </w:rPr>
        <w:t>Инструкция</w:t>
      </w:r>
      <w:r w:rsidRPr="00311A8C">
        <w:rPr>
          <w:rFonts w:ascii="Times New Roman" w:eastAsia="Times New Roman" w:hAnsi="Times New Roman" w:cs="Times New Roman"/>
          <w:b/>
          <w:bCs/>
          <w:sz w:val="24"/>
          <w:szCs w:val="24"/>
          <w:lang w:eastAsia="ru-RU"/>
        </w:rPr>
        <w:br/>
        <w:t>по охране труда для классного руководителя при проведении внеклассных мероприятий</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t>Данная </w:t>
      </w:r>
      <w:r w:rsidRPr="00311A8C">
        <w:rPr>
          <w:rFonts w:ascii="Times New Roman" w:eastAsia="Times New Roman" w:hAnsi="Times New Roman" w:cs="Times New Roman"/>
          <w:b/>
          <w:bCs/>
          <w:sz w:val="24"/>
          <w:szCs w:val="24"/>
          <w:lang w:eastAsia="ru-RU"/>
        </w:rPr>
        <w:t>инструкция по охране труда при проведении внеклассных мероприятий</w:t>
      </w:r>
      <w:r w:rsidRPr="00311A8C">
        <w:rPr>
          <w:rFonts w:ascii="Times New Roman" w:eastAsia="Times New Roman" w:hAnsi="Times New Roman" w:cs="Times New Roman"/>
          <w:sz w:val="24"/>
          <w:szCs w:val="24"/>
          <w:lang w:eastAsia="ru-RU"/>
        </w:rPr>
        <w:t> разработана для классного руководителя с целью обеспечения безопасности жизни и сохранения здоровья детей при проведении внеклассных мероприятий в школе.</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1. За жизнь и здоровье детей несёт ответственность классный руководитель.</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2. Дежурство во время мероприятия осуществляют учителя (из расчета на 10-12 детей - 1 взрослый).</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3. Мероприятие заканчивается в строго оговоренное время. Классные дискотеки, праздники и т.д. заканчиваются не позднее 19.00, общешкольные дискотеки - не позднее 21.00.</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4. При проведении мероприятия строго соблюдаются правила и требования пожарной безопасности, </w:t>
      </w:r>
      <w:r w:rsidRPr="00311A8C">
        <w:rPr>
          <w:rFonts w:ascii="Times New Roman" w:eastAsia="Times New Roman" w:hAnsi="Times New Roman" w:cs="Times New Roman"/>
          <w:i/>
          <w:iCs/>
          <w:sz w:val="24"/>
          <w:szCs w:val="24"/>
          <w:lang w:eastAsia="ru-RU"/>
        </w:rPr>
        <w:t>инструкции по технике безопасности при проведении внеклассных мероприятий</w:t>
      </w:r>
      <w:r w:rsidRPr="00311A8C">
        <w:rPr>
          <w:rFonts w:ascii="Times New Roman" w:eastAsia="Times New Roman" w:hAnsi="Times New Roman" w:cs="Times New Roman"/>
          <w:sz w:val="24"/>
          <w:szCs w:val="24"/>
          <w:lang w:eastAsia="ru-RU"/>
        </w:rPr>
        <w:t> в школе, а также </w:t>
      </w:r>
      <w:hyperlink r:id="rId9" w:tgtFrame="_blank" w:history="1">
        <w:r w:rsidRPr="00311A8C">
          <w:rPr>
            <w:rFonts w:ascii="Times New Roman" w:eastAsia="Times New Roman" w:hAnsi="Times New Roman" w:cs="Times New Roman"/>
            <w:sz w:val="24"/>
            <w:szCs w:val="24"/>
            <w:lang w:eastAsia="ru-RU"/>
          </w:rPr>
          <w:t>инструкция по охране труда для классного руководителя</w:t>
        </w:r>
      </w:hyperlink>
      <w:r w:rsidRPr="00311A8C">
        <w:rPr>
          <w:rFonts w:ascii="Times New Roman" w:eastAsia="Times New Roman" w:hAnsi="Times New Roman" w:cs="Times New Roman"/>
          <w:sz w:val="24"/>
          <w:szCs w:val="24"/>
          <w:lang w:eastAsia="ru-RU"/>
        </w:rPr>
        <w:t>.</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5. Во время проведения мероприятия классный руководитель не должен оставлять учащихся одних.</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6. Заявление на проведение мероприятия подаётся не позднее, чем за 3 дня до него.</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7. Во время проведения мероприятия не разрешается открывать окна. Проветривание осуществляется через фрамуги.</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8. Не разрешается ставить столы в кабинетах, где проводится мероприятие, один на другой. При необходимости столы и стулья могут быть вынесены в коридор. Рядом с ними должен находиться дежурный учитель.</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9. Во время проведения мероприятия не разрешается хождение учащихся по школе.</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10. Если при проведении мероприятия предусмотрено угощение для учащихся, то классный руководитель следит за соблюдением санитарных норм.</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lastRenderedPageBreak/>
        <w:t>11. Если с учащимися произошел несчастный случай, то мероприятие приостанавливается, пострадавшему оказывается помощь, при необходимости вызывается "Скорая помощь". Классный руководитель сообщает о несчастном случае или травме в администрацию школы.</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12. По завершении мероприятия необходимо убрать помещение, где проводилось мероприятие. Классный руководитель и дежурные учителя совершают обход, проверяя чистоту и порядок на её территории.</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13. При проведении массовых мероприятий использовать </w:t>
      </w:r>
      <w:hyperlink r:id="rId10" w:tgtFrame="_blank" w:history="1">
        <w:r w:rsidRPr="00311A8C">
          <w:rPr>
            <w:rFonts w:ascii="Times New Roman" w:eastAsia="Times New Roman" w:hAnsi="Times New Roman" w:cs="Times New Roman"/>
            <w:sz w:val="24"/>
            <w:szCs w:val="24"/>
            <w:lang w:eastAsia="ru-RU"/>
          </w:rPr>
          <w:t>инструкцию по охране труда при проведении массовых мероприятий</w:t>
        </w:r>
      </w:hyperlink>
      <w:r w:rsidRPr="00311A8C">
        <w:rPr>
          <w:rFonts w:ascii="Times New Roman" w:eastAsia="Times New Roman" w:hAnsi="Times New Roman" w:cs="Times New Roman"/>
          <w:sz w:val="24"/>
          <w:szCs w:val="24"/>
          <w:lang w:eastAsia="ru-RU"/>
        </w:rPr>
        <w:t>.</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i/>
          <w:iCs/>
          <w:sz w:val="24"/>
          <w:szCs w:val="24"/>
          <w:lang w:eastAsia="ru-RU"/>
        </w:rPr>
        <w:t>Инструкцию разработал:</w:t>
      </w:r>
      <w:r w:rsidRPr="00311A8C">
        <w:rPr>
          <w:rFonts w:ascii="Times New Roman" w:eastAsia="Times New Roman" w:hAnsi="Times New Roman" w:cs="Times New Roman"/>
          <w:sz w:val="24"/>
          <w:szCs w:val="24"/>
          <w:lang w:eastAsia="ru-RU"/>
        </w:rPr>
        <w:t> __________ (________________)</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С инструкцией ознакомлен (а)</w:t>
      </w:r>
      <w:r w:rsidRPr="00311A8C">
        <w:rPr>
          <w:rFonts w:ascii="Times New Roman" w:eastAsia="Times New Roman" w:hAnsi="Times New Roman" w:cs="Times New Roman"/>
          <w:sz w:val="24"/>
          <w:szCs w:val="24"/>
          <w:lang w:eastAsia="ru-RU"/>
        </w:rPr>
        <w:br/>
        <w:t>«___»_____20___г. __________ (_______________________)</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r>
    </w:p>
    <w:p w:rsidR="00C71360" w:rsidRDefault="00C71360"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P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C71360" w:rsidRPr="00311A8C" w:rsidRDefault="00C71360"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r w:rsidRPr="00311A8C">
        <w:rPr>
          <w:rFonts w:ascii="Times New Roman" w:hAnsi="Times New Roman" w:cs="Times New Roman"/>
          <w:b/>
          <w:sz w:val="24"/>
          <w:szCs w:val="24"/>
        </w:rPr>
        <w:t>МУНИЦИПАЛЬНОЕ БЮДЖЕТНОЕ ОБЩЕОБРАЗОВАТЕЛЬНОЕ УЧРЕЖДЕНИЕ</w:t>
      </w: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r w:rsidRPr="00311A8C">
        <w:rPr>
          <w:rFonts w:ascii="Times New Roman" w:hAnsi="Times New Roman" w:cs="Times New Roman"/>
          <w:b/>
          <w:sz w:val="24"/>
          <w:szCs w:val="24"/>
        </w:rPr>
        <w:t>ВАСИЛЬЕВО - ПЕТРОВСКАЯ ОСНОВНАЯ ОБЩЕОБРАЗОВАТЕЛЬНАЯ ШКОЛА АЗОВСКОГО РАЙОНА</w:t>
      </w: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71360" w:rsidRPr="00311A8C" w:rsidTr="000E41BE">
        <w:tc>
          <w:tcPr>
            <w:tcW w:w="4172" w:type="dxa"/>
            <w:hideMark/>
          </w:tcPr>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Согласовано</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Председатель профкома</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_________ С.И. Миргород</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"29"декабря 2017года</w:t>
            </w:r>
          </w:p>
        </w:tc>
        <w:tc>
          <w:tcPr>
            <w:tcW w:w="5399" w:type="dxa"/>
            <w:hideMark/>
          </w:tcPr>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Утверждено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приказом МБОУ Васильево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Петровской ООШ Азовского района</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от 29.12.2017 г. № 272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Директор МБОУ Васильево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Петровской ООШ Азовского района</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                                    __________ /Лоенко С.В/</w:t>
            </w:r>
          </w:p>
        </w:tc>
      </w:tr>
    </w:tbl>
    <w:p w:rsidR="002A4C3E" w:rsidRPr="00311A8C" w:rsidRDefault="002A4C3E"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311A8C">
        <w:rPr>
          <w:rFonts w:ascii="Times New Roman" w:eastAsia="Times New Roman" w:hAnsi="Times New Roman" w:cs="Times New Roman"/>
          <w:b/>
          <w:bCs/>
          <w:sz w:val="24"/>
          <w:szCs w:val="24"/>
          <w:lang w:eastAsia="ru-RU"/>
        </w:rPr>
        <w:t>Инструкция</w:t>
      </w:r>
      <w:r w:rsidRPr="00311A8C">
        <w:rPr>
          <w:rFonts w:ascii="Times New Roman" w:eastAsia="Times New Roman" w:hAnsi="Times New Roman" w:cs="Times New Roman"/>
          <w:b/>
          <w:bCs/>
          <w:sz w:val="24"/>
          <w:szCs w:val="24"/>
          <w:lang w:eastAsia="ru-RU"/>
        </w:rPr>
        <w:br/>
        <w:t>по охране труда при проведении массовых мероприятий в школе</w:t>
      </w:r>
    </w:p>
    <w:p w:rsidR="002A4C3E" w:rsidRPr="00311A8C" w:rsidRDefault="002A4C3E" w:rsidP="002A4C3E">
      <w:pPr>
        <w:shd w:val="clear" w:color="auto" w:fill="FFFFFF"/>
        <w:spacing w:after="270" w:line="240" w:lineRule="auto"/>
        <w:jc w:val="center"/>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(вечеров, утренников, концертов, фестивалей, конкурсов, конференций, слетов и др.)</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t>1. </w:t>
      </w:r>
      <w:r w:rsidRPr="00311A8C">
        <w:rPr>
          <w:rFonts w:ascii="Times New Roman" w:eastAsia="Times New Roman" w:hAnsi="Times New Roman" w:cs="Times New Roman"/>
          <w:b/>
          <w:bCs/>
          <w:sz w:val="24"/>
          <w:szCs w:val="24"/>
          <w:lang w:eastAsia="ru-RU"/>
        </w:rPr>
        <w:t>Общие требования инструкции</w:t>
      </w:r>
      <w:r w:rsidRPr="00311A8C">
        <w:rPr>
          <w:rFonts w:ascii="Times New Roman" w:eastAsia="Times New Roman" w:hAnsi="Times New Roman" w:cs="Times New Roman"/>
          <w:sz w:val="24"/>
          <w:szCs w:val="24"/>
          <w:lang w:eastAsia="ru-RU"/>
        </w:rPr>
        <w:br/>
        <w:t>1.1. К проведению мероприятий (вечеров, утренников, концертов, конкурсов, конференций и др.) могут быть допущены лица в возрасте не моложе 18 лет, которые ознакомились с </w:t>
      </w:r>
      <w:r w:rsidRPr="00311A8C">
        <w:rPr>
          <w:rFonts w:ascii="Times New Roman" w:eastAsia="Times New Roman" w:hAnsi="Times New Roman" w:cs="Times New Roman"/>
          <w:i/>
          <w:iCs/>
          <w:sz w:val="24"/>
          <w:szCs w:val="24"/>
          <w:lang w:eastAsia="ru-RU"/>
        </w:rPr>
        <w:t>инструкцией по охране труда при проведении массовых мероприятий в школе</w:t>
      </w:r>
      <w:r w:rsidRPr="00311A8C">
        <w:rPr>
          <w:rFonts w:ascii="Times New Roman" w:eastAsia="Times New Roman" w:hAnsi="Times New Roman" w:cs="Times New Roman"/>
          <w:sz w:val="24"/>
          <w:szCs w:val="24"/>
          <w:lang w:eastAsia="ru-RU"/>
        </w:rPr>
        <w:t>, прошли предварительный и очередные медицинские осмотры и получившие инструктаж по охране труда.</w:t>
      </w:r>
      <w:r w:rsidRPr="00311A8C">
        <w:rPr>
          <w:rFonts w:ascii="Times New Roman" w:eastAsia="Times New Roman" w:hAnsi="Times New Roman" w:cs="Times New Roman"/>
          <w:sz w:val="24"/>
          <w:szCs w:val="24"/>
          <w:lang w:eastAsia="ru-RU"/>
        </w:rPr>
        <w:br/>
        <w:t>1.2. К участию в массовых мероприятиях могут быть допущены ученики, которые получили соответствующий инструктаж по охране труда и технике безопасности.</w:t>
      </w:r>
      <w:r w:rsidRPr="00311A8C">
        <w:rPr>
          <w:rFonts w:ascii="Times New Roman" w:eastAsia="Times New Roman" w:hAnsi="Times New Roman" w:cs="Times New Roman"/>
          <w:sz w:val="24"/>
          <w:szCs w:val="24"/>
          <w:lang w:eastAsia="ru-RU"/>
        </w:rPr>
        <w:br/>
        <w:t>1.3. </w:t>
      </w:r>
      <w:ins w:id="6" w:author="Unknown">
        <w:r w:rsidRPr="00311A8C">
          <w:rPr>
            <w:rFonts w:ascii="Times New Roman" w:eastAsia="Times New Roman" w:hAnsi="Times New Roman" w:cs="Times New Roman"/>
            <w:sz w:val="24"/>
            <w:szCs w:val="24"/>
            <w:u w:val="single"/>
            <w:bdr w:val="none" w:sz="0" w:space="0" w:color="auto" w:frame="1"/>
            <w:lang w:eastAsia="ru-RU"/>
          </w:rPr>
          <w:t>При проведении массовых мероприятий существует опасность следующих факторов:</w:t>
        </w:r>
      </w:ins>
    </w:p>
    <w:p w:rsidR="002A4C3E" w:rsidRPr="00311A8C" w:rsidRDefault="002A4C3E" w:rsidP="00311A8C">
      <w:pPr>
        <w:numPr>
          <w:ilvl w:val="0"/>
          <w:numId w:val="1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случайное возникновение пожара при наличии неисправности электропроводки, неосторожном применении открытого огня (факелы, свечи, фейерверки, бенгальские огни, хлопушки, петарды и т.п.);</w:t>
      </w:r>
    </w:p>
    <w:p w:rsidR="002A4C3E" w:rsidRPr="00311A8C" w:rsidRDefault="002A4C3E" w:rsidP="00311A8C">
      <w:pPr>
        <w:numPr>
          <w:ilvl w:val="0"/>
          <w:numId w:val="1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при воспламенении новогодней елки, использовании световых эффектов с применением химических и других веществ, которые могут вызвать загорание;</w:t>
      </w:r>
    </w:p>
    <w:p w:rsidR="002A4C3E" w:rsidRPr="00311A8C" w:rsidRDefault="002A4C3E" w:rsidP="00311A8C">
      <w:pPr>
        <w:numPr>
          <w:ilvl w:val="0"/>
          <w:numId w:val="1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травмы при возникновении паники при возникновении пожара и чрезвычайных ситуаций.</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1.4. Помещения школы, где происходит проведение массового мероприятия, должно быть оборудовано медицинской аптечкой, содержащей необходимые медикаменты и перевязочные средства, для оказания первой помощи при травмах.</w:t>
      </w:r>
      <w:r w:rsidRPr="00311A8C">
        <w:rPr>
          <w:rFonts w:ascii="Times New Roman" w:eastAsia="Times New Roman" w:hAnsi="Times New Roman" w:cs="Times New Roman"/>
          <w:sz w:val="24"/>
          <w:szCs w:val="24"/>
          <w:lang w:eastAsia="ru-RU"/>
        </w:rPr>
        <w:br/>
        <w:t>1.5. Участники массового мероприятия обязаны неукоснительно выполнять требования правил пожарной безопасности, </w:t>
      </w:r>
      <w:r w:rsidRPr="00311A8C">
        <w:rPr>
          <w:rFonts w:ascii="Times New Roman" w:eastAsia="Times New Roman" w:hAnsi="Times New Roman" w:cs="Times New Roman"/>
          <w:i/>
          <w:iCs/>
          <w:sz w:val="24"/>
          <w:szCs w:val="24"/>
          <w:lang w:eastAsia="ru-RU"/>
        </w:rPr>
        <w:t>инструкции по охране труда при проведении массовых мероприятий</w:t>
      </w:r>
      <w:r w:rsidRPr="00311A8C">
        <w:rPr>
          <w:rFonts w:ascii="Times New Roman" w:eastAsia="Times New Roman" w:hAnsi="Times New Roman" w:cs="Times New Roman"/>
          <w:sz w:val="24"/>
          <w:szCs w:val="24"/>
          <w:lang w:eastAsia="ru-RU"/>
        </w:rPr>
        <w:t>, знать место расположения первичных средств пожаротушения. Этажи и помещения, где проходят массовые мероприятия, должны обязательно иметь не менее двух эвакуационных выходов, обозначенных указателями с надписью «Выход», обеспечены первичными средствами для тушения пожаров (не менее двух огнетушителей), оборудованы автоматической системой пожарной сигнализации и приточно-вытяжной вентиляцией.</w:t>
      </w:r>
      <w:r w:rsidRPr="00311A8C">
        <w:rPr>
          <w:rFonts w:ascii="Times New Roman" w:eastAsia="Times New Roman" w:hAnsi="Times New Roman" w:cs="Times New Roman"/>
          <w:sz w:val="24"/>
          <w:szCs w:val="24"/>
          <w:lang w:eastAsia="ru-RU"/>
        </w:rPr>
        <w:br/>
        <w:t>1.6. В помещениях, где происходит проведение массовых мероприятий, на окнах не допускается наличие глухих решеток.</w:t>
      </w:r>
      <w:r w:rsidRPr="00311A8C">
        <w:rPr>
          <w:rFonts w:ascii="Times New Roman" w:eastAsia="Times New Roman" w:hAnsi="Times New Roman" w:cs="Times New Roman"/>
          <w:sz w:val="24"/>
          <w:szCs w:val="24"/>
          <w:lang w:eastAsia="ru-RU"/>
        </w:rPr>
        <w:br/>
        <w:t>1.7. О каждом произошедшем несчастном случае с участниками массового мероприятия следует незамедлительно сообщать руководителю мероприятия и администрации школы, необходимо принять меры по оказанию первой помощи пострадавшему.</w:t>
      </w:r>
      <w:r w:rsidRPr="00311A8C">
        <w:rPr>
          <w:rFonts w:ascii="Times New Roman" w:eastAsia="Times New Roman" w:hAnsi="Times New Roman" w:cs="Times New Roman"/>
          <w:sz w:val="24"/>
          <w:szCs w:val="24"/>
          <w:lang w:eastAsia="ru-RU"/>
        </w:rPr>
        <w:br/>
        <w:t xml:space="preserve">1.8. На время проведения массового мероприятия следует организовывать дежурство </w:t>
      </w:r>
      <w:r w:rsidRPr="00311A8C">
        <w:rPr>
          <w:rFonts w:ascii="Times New Roman" w:eastAsia="Times New Roman" w:hAnsi="Times New Roman" w:cs="Times New Roman"/>
          <w:sz w:val="24"/>
          <w:szCs w:val="24"/>
          <w:lang w:eastAsia="ru-RU"/>
        </w:rPr>
        <w:lastRenderedPageBreak/>
        <w:t>преподавателей в составе не менее двух человек.</w:t>
      </w:r>
      <w:r w:rsidRPr="00311A8C">
        <w:rPr>
          <w:rFonts w:ascii="Times New Roman" w:eastAsia="Times New Roman" w:hAnsi="Times New Roman" w:cs="Times New Roman"/>
          <w:sz w:val="24"/>
          <w:szCs w:val="24"/>
          <w:lang w:eastAsia="ru-RU"/>
        </w:rPr>
        <w:br/>
        <w:t>1.9. Лица, которые допустили невыполнение или несоблюдение требований </w:t>
      </w:r>
      <w:r w:rsidRPr="00311A8C">
        <w:rPr>
          <w:rFonts w:ascii="Times New Roman" w:eastAsia="Times New Roman" w:hAnsi="Times New Roman" w:cs="Times New Roman"/>
          <w:i/>
          <w:iCs/>
          <w:sz w:val="24"/>
          <w:szCs w:val="24"/>
          <w:lang w:eastAsia="ru-RU"/>
        </w:rPr>
        <w:t>инструкции по технике безопасности при проведении массовых мероприятий в школе</w:t>
      </w:r>
      <w:r w:rsidRPr="00311A8C">
        <w:rPr>
          <w:rFonts w:ascii="Times New Roman" w:eastAsia="Times New Roman" w:hAnsi="Times New Roman" w:cs="Times New Roman"/>
          <w:sz w:val="24"/>
          <w:szCs w:val="24"/>
          <w:lang w:eastAsia="ru-RU"/>
        </w:rPr>
        <w:t> должны быть привлечены к дисциплинарной ответственности в соответствии с правилами внутреннего трудового распорядка и, при необходимости, отправлены на прохождение внеочередной проверки знаний, норм и правил охраны труда.</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t>2. </w:t>
      </w:r>
      <w:r w:rsidRPr="00311A8C">
        <w:rPr>
          <w:rFonts w:ascii="Times New Roman" w:eastAsia="Times New Roman" w:hAnsi="Times New Roman" w:cs="Times New Roman"/>
          <w:b/>
          <w:bCs/>
          <w:sz w:val="24"/>
          <w:szCs w:val="24"/>
          <w:lang w:eastAsia="ru-RU"/>
        </w:rPr>
        <w:t>Требования охраны труда перед проведением массового мероприятия</w:t>
      </w:r>
      <w:r w:rsidRPr="00311A8C">
        <w:rPr>
          <w:rFonts w:ascii="Times New Roman" w:eastAsia="Times New Roman" w:hAnsi="Times New Roman" w:cs="Times New Roman"/>
          <w:sz w:val="24"/>
          <w:szCs w:val="24"/>
          <w:lang w:eastAsia="ru-RU"/>
        </w:rPr>
        <w:br/>
        <w:t>2.1. Приказом директора школы следует назначить ответственных лиц за проведение массового мероприятия. С приказом необходимо ознакомить ответственных лиц под роспись.</w:t>
      </w:r>
      <w:r w:rsidRPr="00311A8C">
        <w:rPr>
          <w:rFonts w:ascii="Times New Roman" w:eastAsia="Times New Roman" w:hAnsi="Times New Roman" w:cs="Times New Roman"/>
          <w:sz w:val="24"/>
          <w:szCs w:val="24"/>
          <w:lang w:eastAsia="ru-RU"/>
        </w:rPr>
        <w:br/>
        <w:t>2.2. Провести целевой инструктаж по охране труда назначенных ответственных лиц с записью в журнале регистрации инструктажа на рабочем месте.</w:t>
      </w:r>
      <w:r w:rsidRPr="00311A8C">
        <w:rPr>
          <w:rFonts w:ascii="Times New Roman" w:eastAsia="Times New Roman" w:hAnsi="Times New Roman" w:cs="Times New Roman"/>
          <w:sz w:val="24"/>
          <w:szCs w:val="24"/>
          <w:lang w:eastAsia="ru-RU"/>
        </w:rPr>
        <w:br/>
        <w:t>2.3. Провести инструктаж по охране труда участникам массового мероприятия с записью в журнале установленной формы.</w:t>
      </w:r>
      <w:r w:rsidRPr="00311A8C">
        <w:rPr>
          <w:rFonts w:ascii="Times New Roman" w:eastAsia="Times New Roman" w:hAnsi="Times New Roman" w:cs="Times New Roman"/>
          <w:sz w:val="24"/>
          <w:szCs w:val="24"/>
          <w:lang w:eastAsia="ru-RU"/>
        </w:rPr>
        <w:br/>
        <w:t>2.4. Внимательно проверить все помещения, эвакуационные пути и выходы на соответствие их требованиям пожарной безопасности, а также удостовериться в наличии и исправности первичных средств пожаротушения, связи и пожарной автоматики.</w:t>
      </w:r>
      <w:r w:rsidRPr="00311A8C">
        <w:rPr>
          <w:rFonts w:ascii="Times New Roman" w:eastAsia="Times New Roman" w:hAnsi="Times New Roman" w:cs="Times New Roman"/>
          <w:sz w:val="24"/>
          <w:szCs w:val="24"/>
          <w:lang w:eastAsia="ru-RU"/>
        </w:rPr>
        <w:br/>
        <w:t>2.5. Качественно проветрить помещения, используемые для проведения массовых мероприятий, и провести влажную уборку.</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3. </w:t>
      </w:r>
      <w:r w:rsidRPr="00311A8C">
        <w:rPr>
          <w:rFonts w:ascii="Times New Roman" w:eastAsia="Times New Roman" w:hAnsi="Times New Roman" w:cs="Times New Roman"/>
          <w:b/>
          <w:bCs/>
          <w:sz w:val="24"/>
          <w:szCs w:val="24"/>
          <w:lang w:eastAsia="ru-RU"/>
        </w:rPr>
        <w:t>Требования охраны труда во время проведения массового мероприятия</w:t>
      </w:r>
      <w:r w:rsidRPr="00311A8C">
        <w:rPr>
          <w:rFonts w:ascii="Times New Roman" w:eastAsia="Times New Roman" w:hAnsi="Times New Roman" w:cs="Times New Roman"/>
          <w:sz w:val="24"/>
          <w:szCs w:val="24"/>
          <w:lang w:eastAsia="ru-RU"/>
        </w:rPr>
        <w:br/>
        <w:t>3.1. В помещении, где будет проведено массовое мероприятие, во время него обязаны неотлучно находиться назначенные ответственные лица.</w:t>
      </w:r>
      <w:r w:rsidRPr="00311A8C">
        <w:rPr>
          <w:rFonts w:ascii="Times New Roman" w:eastAsia="Times New Roman" w:hAnsi="Times New Roman" w:cs="Times New Roman"/>
          <w:sz w:val="24"/>
          <w:szCs w:val="24"/>
          <w:lang w:eastAsia="ru-RU"/>
        </w:rPr>
        <w:br/>
        <w:t>3.2. Неукоснительно выполнять все положения </w:t>
      </w:r>
      <w:r w:rsidRPr="00311A8C">
        <w:rPr>
          <w:rFonts w:ascii="Times New Roman" w:eastAsia="Times New Roman" w:hAnsi="Times New Roman" w:cs="Times New Roman"/>
          <w:i/>
          <w:iCs/>
          <w:sz w:val="24"/>
          <w:szCs w:val="24"/>
          <w:lang w:eastAsia="ru-RU"/>
        </w:rPr>
        <w:t>инструкции по охране труда при проведении массовых мероприятий в школе</w:t>
      </w:r>
      <w:r w:rsidRPr="00311A8C">
        <w:rPr>
          <w:rFonts w:ascii="Times New Roman" w:eastAsia="Times New Roman" w:hAnsi="Times New Roman" w:cs="Times New Roman"/>
          <w:sz w:val="24"/>
          <w:szCs w:val="24"/>
          <w:lang w:eastAsia="ru-RU"/>
        </w:rPr>
        <w:t>, указания руководителя при проведении массового мероприятия, самостоятельно не следует предпринимать никаких действий.</w:t>
      </w:r>
      <w:r w:rsidRPr="00311A8C">
        <w:rPr>
          <w:rFonts w:ascii="Times New Roman" w:eastAsia="Times New Roman" w:hAnsi="Times New Roman" w:cs="Times New Roman"/>
          <w:sz w:val="24"/>
          <w:szCs w:val="24"/>
          <w:lang w:eastAsia="ru-RU"/>
        </w:rPr>
        <w:br/>
        <w:t>3.3. Все эвакуационные выходы во время проведения массового мероприятия должны закрываться на легко отпирающиеся запоры, имеющиеся световые указатели «Выход» должны находиться во включенном состоянии.</w:t>
      </w:r>
      <w:r w:rsidRPr="00311A8C">
        <w:rPr>
          <w:rFonts w:ascii="Times New Roman" w:eastAsia="Times New Roman" w:hAnsi="Times New Roman" w:cs="Times New Roman"/>
          <w:sz w:val="24"/>
          <w:szCs w:val="24"/>
          <w:lang w:eastAsia="ru-RU"/>
        </w:rPr>
        <w:br/>
        <w:t>3.4. Новогоднюю елку следует устанавливать только на устойчивом основании с таким расчетом, чтобы не перекрывать и не затруднять проход к выходу из помещения. Ветки елки должны располагаться на расстоянии не менее 1 м от стен и потолков. Запрещается применение для украшения елки самодельных электрических гирлянд, игрушек, выполненных из легковоспламеняющихся материалов, ваты.</w:t>
      </w:r>
      <w:r w:rsidRPr="00311A8C">
        <w:rPr>
          <w:rFonts w:ascii="Times New Roman" w:eastAsia="Times New Roman" w:hAnsi="Times New Roman" w:cs="Times New Roman"/>
          <w:sz w:val="24"/>
          <w:szCs w:val="24"/>
          <w:lang w:eastAsia="ru-RU"/>
        </w:rPr>
        <w:br/>
        <w:t>3.5. При проведении в школе массовых мероприятий строго и в обязательном порядке соблюдать </w:t>
      </w:r>
      <w:hyperlink r:id="rId11" w:tgtFrame="_blank" w:history="1">
        <w:r w:rsidRPr="00311A8C">
          <w:rPr>
            <w:rFonts w:ascii="Times New Roman" w:eastAsia="Times New Roman" w:hAnsi="Times New Roman" w:cs="Times New Roman"/>
            <w:sz w:val="24"/>
            <w:szCs w:val="24"/>
            <w:lang w:eastAsia="ru-RU"/>
          </w:rPr>
          <w:t>инструкцию по пожарной безопасности при проведении школьных мероприятий</w:t>
        </w:r>
      </w:hyperlink>
      <w:r w:rsidRPr="00311A8C">
        <w:rPr>
          <w:rFonts w:ascii="Times New Roman" w:eastAsia="Times New Roman" w:hAnsi="Times New Roman" w:cs="Times New Roman"/>
          <w:sz w:val="24"/>
          <w:szCs w:val="24"/>
          <w:lang w:eastAsia="ru-RU"/>
        </w:rPr>
        <w:t>.</w:t>
      </w:r>
      <w:r w:rsidRPr="00311A8C">
        <w:rPr>
          <w:rFonts w:ascii="Times New Roman" w:eastAsia="Times New Roman" w:hAnsi="Times New Roman" w:cs="Times New Roman"/>
          <w:sz w:val="24"/>
          <w:szCs w:val="24"/>
          <w:lang w:eastAsia="ru-RU"/>
        </w:rPr>
        <w:br/>
        <w:t>3.6. При проведении массового мероприятия категорически запрещается применять открытый огонь (факелы, свечи, фейерверки, бенгальские огни, хлопушки, петарды и т.п.), устраивать световые эффекты с использованием химических и других веществ, которые могут способствовать возникновению возгораний.</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t>4. </w:t>
      </w:r>
      <w:r w:rsidRPr="00311A8C">
        <w:rPr>
          <w:rFonts w:ascii="Times New Roman" w:eastAsia="Times New Roman" w:hAnsi="Times New Roman" w:cs="Times New Roman"/>
          <w:b/>
          <w:bCs/>
          <w:sz w:val="24"/>
          <w:szCs w:val="24"/>
          <w:lang w:eastAsia="ru-RU"/>
        </w:rPr>
        <w:t>Требования охраны труда в аварийных ситуациях</w:t>
      </w:r>
      <w:r w:rsidRPr="00311A8C">
        <w:rPr>
          <w:rFonts w:ascii="Times New Roman" w:eastAsia="Times New Roman" w:hAnsi="Times New Roman" w:cs="Times New Roman"/>
          <w:sz w:val="24"/>
          <w:szCs w:val="24"/>
          <w:lang w:eastAsia="ru-RU"/>
        </w:rPr>
        <w:br/>
        <w:t>4.1. В случае возникновения пожара следует незамедлительно, соблюдая спокойствие, эвакуировать учащихся и воспитанников из школы, используя все имеющиеся эвакуационные выходы, сообщить о пожаре в ближайшую пожарную часть и по возможности приступить к тушению пожара с помощью доступных первичных средств пожаротушения.</w:t>
      </w:r>
      <w:r w:rsidRPr="00311A8C">
        <w:rPr>
          <w:rFonts w:ascii="Times New Roman" w:eastAsia="Times New Roman" w:hAnsi="Times New Roman" w:cs="Times New Roman"/>
          <w:sz w:val="24"/>
          <w:szCs w:val="24"/>
          <w:lang w:eastAsia="ru-RU"/>
        </w:rPr>
        <w:br/>
        <w:t>4.2. При получении участником массового мероприятия травмы следует немедленно сообщить об этом руководителю мероприятия и администрации школы, по возможности необходимо оказать пострадавшему первую медицинскую помощь, При необходимости отправить его в ближайшее лечебное учреждение.</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lastRenderedPageBreak/>
        <w:t>5. </w:t>
      </w:r>
      <w:r w:rsidRPr="00311A8C">
        <w:rPr>
          <w:rFonts w:ascii="Times New Roman" w:eastAsia="Times New Roman" w:hAnsi="Times New Roman" w:cs="Times New Roman"/>
          <w:b/>
          <w:bCs/>
          <w:sz w:val="24"/>
          <w:szCs w:val="24"/>
          <w:lang w:eastAsia="ru-RU"/>
        </w:rPr>
        <w:t>Требования охраны труда по завершении массового мероприятия</w:t>
      </w:r>
      <w:r w:rsidRPr="00311A8C">
        <w:rPr>
          <w:rFonts w:ascii="Times New Roman" w:eastAsia="Times New Roman" w:hAnsi="Times New Roman" w:cs="Times New Roman"/>
          <w:sz w:val="24"/>
          <w:szCs w:val="24"/>
          <w:lang w:eastAsia="ru-RU"/>
        </w:rPr>
        <w:br/>
        <w:t>5.1. Убрать в отведенное для этих целей место инвентарь и оборудование.</w:t>
      </w:r>
      <w:r w:rsidRPr="00311A8C">
        <w:rPr>
          <w:rFonts w:ascii="Times New Roman" w:eastAsia="Times New Roman" w:hAnsi="Times New Roman" w:cs="Times New Roman"/>
          <w:sz w:val="24"/>
          <w:szCs w:val="24"/>
          <w:lang w:eastAsia="ru-RU"/>
        </w:rPr>
        <w:br/>
        <w:t>5.2. Тщательно проветрить помещение и провести влажную уборку.</w:t>
      </w:r>
      <w:r w:rsidRPr="00311A8C">
        <w:rPr>
          <w:rFonts w:ascii="Times New Roman" w:eastAsia="Times New Roman" w:hAnsi="Times New Roman" w:cs="Times New Roman"/>
          <w:sz w:val="24"/>
          <w:szCs w:val="24"/>
          <w:lang w:eastAsia="ru-RU"/>
        </w:rPr>
        <w:br/>
        <w:t>5.3. Убедиться в соблюдении требований к противопожарному состоянию помещений, закрыть окна, форточки, фрамуги и выключить свет.</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При выезде на экскурсию использовать </w:t>
      </w:r>
      <w:hyperlink r:id="rId12" w:tgtFrame="_blank" w:history="1">
        <w:r w:rsidRPr="00311A8C">
          <w:rPr>
            <w:rFonts w:ascii="Times New Roman" w:eastAsia="Times New Roman" w:hAnsi="Times New Roman" w:cs="Times New Roman"/>
            <w:sz w:val="24"/>
            <w:szCs w:val="24"/>
            <w:lang w:eastAsia="ru-RU"/>
          </w:rPr>
          <w:t>инструкцию для учителя при выезде на экскурсию</w:t>
        </w:r>
      </w:hyperlink>
      <w:r w:rsidRPr="00311A8C">
        <w:rPr>
          <w:rFonts w:ascii="Times New Roman" w:eastAsia="Times New Roman" w:hAnsi="Times New Roman" w:cs="Times New Roman"/>
          <w:sz w:val="24"/>
          <w:szCs w:val="24"/>
          <w:lang w:eastAsia="ru-RU"/>
        </w:rPr>
        <w:t>.</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Инструкцию разработал: __________ (________________)</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С инструкцией ознакомлен(а), второй экземпляр получил(а)</w:t>
      </w:r>
      <w:r w:rsidRPr="00311A8C">
        <w:rPr>
          <w:rFonts w:ascii="Times New Roman" w:eastAsia="Times New Roman" w:hAnsi="Times New Roman" w:cs="Times New Roman"/>
          <w:sz w:val="24"/>
          <w:szCs w:val="24"/>
          <w:lang w:eastAsia="ru-RU"/>
        </w:rPr>
        <w:br/>
        <w:t>«___»____20___г. __________ (______________________)</w:t>
      </w:r>
    </w:p>
    <w:p w:rsidR="002A4C3E" w:rsidRPr="00311A8C" w:rsidRDefault="002A4C3E"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A4C3E" w:rsidRPr="00311A8C" w:rsidRDefault="002A4C3E"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r>
    </w:p>
    <w:p w:rsidR="00C71360" w:rsidRDefault="00C71360"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311A8C" w:rsidRPr="00311A8C" w:rsidRDefault="00311A8C"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C71360" w:rsidRPr="00311A8C" w:rsidRDefault="00C71360"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r w:rsidRPr="00311A8C">
        <w:rPr>
          <w:rFonts w:ascii="Times New Roman" w:hAnsi="Times New Roman" w:cs="Times New Roman"/>
          <w:b/>
          <w:sz w:val="24"/>
          <w:szCs w:val="24"/>
        </w:rPr>
        <w:lastRenderedPageBreak/>
        <w:t>МУНИЦИПАЛЬНОЕ БЮДЖЕТНОЕ ОБЩЕОБРАЗОВАТЕЛЬНОЕ УЧРЕЖДЕНИЕ</w:t>
      </w: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r w:rsidRPr="00311A8C">
        <w:rPr>
          <w:rFonts w:ascii="Times New Roman" w:hAnsi="Times New Roman" w:cs="Times New Roman"/>
          <w:b/>
          <w:sz w:val="24"/>
          <w:szCs w:val="24"/>
        </w:rPr>
        <w:t>ВАСИЛЬЕВО - ПЕТРОВСКАЯ ОСНОВНАЯ ОБЩЕОБРАЗОВАТЕЛЬНАЯ ШКОЛА АЗОВСКОГО РАЙОНА</w:t>
      </w: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71360" w:rsidRPr="00311A8C" w:rsidTr="000E41BE">
        <w:tc>
          <w:tcPr>
            <w:tcW w:w="4172" w:type="dxa"/>
            <w:hideMark/>
          </w:tcPr>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Согласовано</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Председатель профкома</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_________ С.И. Миргород</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"29"декабря 2017года</w:t>
            </w:r>
          </w:p>
        </w:tc>
        <w:tc>
          <w:tcPr>
            <w:tcW w:w="5399" w:type="dxa"/>
            <w:hideMark/>
          </w:tcPr>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Утверждено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приказом МБОУ Васильево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Петровской ООШ Азовского района</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от 29.12.2017 г. № 272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Директор МБОУ Васильево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Петровской ООШ Азовского района</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                                    __________ /Лоенко С.В/</w:t>
            </w:r>
          </w:p>
        </w:tc>
      </w:tr>
    </w:tbl>
    <w:p w:rsidR="002A4C3E" w:rsidRPr="00311A8C" w:rsidRDefault="002A4C3E"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311A8C">
        <w:rPr>
          <w:rFonts w:ascii="Times New Roman" w:eastAsia="Times New Roman" w:hAnsi="Times New Roman" w:cs="Times New Roman"/>
          <w:b/>
          <w:bCs/>
          <w:sz w:val="24"/>
          <w:szCs w:val="24"/>
          <w:lang w:eastAsia="ru-RU"/>
        </w:rPr>
        <w:t>Инструкция</w:t>
      </w:r>
      <w:r w:rsidRPr="00311A8C">
        <w:rPr>
          <w:rFonts w:ascii="Times New Roman" w:eastAsia="Times New Roman" w:hAnsi="Times New Roman" w:cs="Times New Roman"/>
          <w:b/>
          <w:bCs/>
          <w:sz w:val="24"/>
          <w:szCs w:val="24"/>
          <w:lang w:eastAsia="ru-RU"/>
        </w:rPr>
        <w:br/>
        <w:t>по охране труда для учителей при выезде на экскурсию</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Данная </w:t>
      </w:r>
      <w:r w:rsidRPr="00311A8C">
        <w:rPr>
          <w:rFonts w:ascii="Times New Roman" w:eastAsia="Times New Roman" w:hAnsi="Times New Roman" w:cs="Times New Roman"/>
          <w:b/>
          <w:bCs/>
          <w:sz w:val="24"/>
          <w:szCs w:val="24"/>
          <w:lang w:eastAsia="ru-RU"/>
        </w:rPr>
        <w:t>инструкция по охране труда при выезде на экскурсию</w:t>
      </w:r>
      <w:r w:rsidRPr="00311A8C">
        <w:rPr>
          <w:rFonts w:ascii="Times New Roman" w:eastAsia="Times New Roman" w:hAnsi="Times New Roman" w:cs="Times New Roman"/>
          <w:sz w:val="24"/>
          <w:szCs w:val="24"/>
          <w:lang w:eastAsia="ru-RU"/>
        </w:rPr>
        <w:t> разработана для учителей и классных руководителей общеобразовательного учебного учреждения, выезжающих с классом на экскурсию (на автобусе или поезде).</w:t>
      </w:r>
    </w:p>
    <w:p w:rsidR="00C71360" w:rsidRPr="00311A8C" w:rsidRDefault="00C71360"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1. </w:t>
      </w:r>
      <w:r w:rsidRPr="00311A8C">
        <w:rPr>
          <w:rFonts w:ascii="Times New Roman" w:eastAsia="Times New Roman" w:hAnsi="Times New Roman" w:cs="Times New Roman"/>
          <w:b/>
          <w:bCs/>
          <w:sz w:val="24"/>
          <w:szCs w:val="24"/>
          <w:lang w:eastAsia="ru-RU"/>
        </w:rPr>
        <w:t>Общие требования безопасности</w:t>
      </w:r>
      <w:r w:rsidRPr="00311A8C">
        <w:rPr>
          <w:rFonts w:ascii="Times New Roman" w:eastAsia="Times New Roman" w:hAnsi="Times New Roman" w:cs="Times New Roman"/>
          <w:sz w:val="24"/>
          <w:szCs w:val="24"/>
          <w:lang w:eastAsia="ru-RU"/>
        </w:rPr>
        <w:br/>
        <w:t>1.1. К участию в экскурсии допускаются учителя общеобразовательного учебного учреждения, прошедшие инструктаж по охране труда, ознакомившиеся с данной </w:t>
      </w:r>
      <w:r w:rsidRPr="00311A8C">
        <w:rPr>
          <w:rFonts w:ascii="Times New Roman" w:eastAsia="Times New Roman" w:hAnsi="Times New Roman" w:cs="Times New Roman"/>
          <w:i/>
          <w:iCs/>
          <w:sz w:val="24"/>
          <w:szCs w:val="24"/>
          <w:lang w:eastAsia="ru-RU"/>
        </w:rPr>
        <w:t>инструкцией по охране труда при выезде на экскурсию</w:t>
      </w:r>
      <w:r w:rsidRPr="00311A8C">
        <w:rPr>
          <w:rFonts w:ascii="Times New Roman" w:eastAsia="Times New Roman" w:hAnsi="Times New Roman" w:cs="Times New Roman"/>
          <w:sz w:val="24"/>
          <w:szCs w:val="24"/>
          <w:lang w:eastAsia="ru-RU"/>
        </w:rPr>
        <w:t> и не имеющие каких-либо противопоказаний по состоянию здоровья.</w:t>
      </w:r>
      <w:r w:rsidRPr="00311A8C">
        <w:rPr>
          <w:rFonts w:ascii="Times New Roman" w:eastAsia="Times New Roman" w:hAnsi="Times New Roman" w:cs="Times New Roman"/>
          <w:sz w:val="24"/>
          <w:szCs w:val="24"/>
          <w:lang w:eastAsia="ru-RU"/>
        </w:rPr>
        <w:br/>
        <w:t>1.2. Экскурсия планируется заранее и согласовывается администрацией учреждения, объекты посещения во время экскурсии выбираются безопасные для жизни и здоровья детей.</w:t>
      </w:r>
      <w:r w:rsidRPr="00311A8C">
        <w:rPr>
          <w:rFonts w:ascii="Times New Roman" w:eastAsia="Times New Roman" w:hAnsi="Times New Roman" w:cs="Times New Roman"/>
          <w:sz w:val="24"/>
          <w:szCs w:val="24"/>
          <w:lang w:eastAsia="ru-RU"/>
        </w:rPr>
        <w:br/>
        <w:t>1.3. Не менее чем за три дня до выезда на экскурсию, классный руководитель (учитель) подает директору образовательного учреждения список учащихся, согласованный медицинским работником, список сопровождающих работников учреждения (ФИО), родителей, маршрут движения, дату и время выезда, приблизительное время возвращения, информацию о перевозчике, учитель кратко обосновывает цель поездки.</w:t>
      </w:r>
      <w:r w:rsidRPr="00311A8C">
        <w:rPr>
          <w:rFonts w:ascii="Times New Roman" w:eastAsia="Times New Roman" w:hAnsi="Times New Roman" w:cs="Times New Roman"/>
          <w:sz w:val="24"/>
          <w:szCs w:val="24"/>
          <w:lang w:eastAsia="ru-RU"/>
        </w:rPr>
        <w:br/>
        <w:t>Состав группы: на 1 сотрудника образовательного учреждения - 10-12 учащихся.</w:t>
      </w:r>
      <w:r w:rsidRPr="00311A8C">
        <w:rPr>
          <w:rFonts w:ascii="Times New Roman" w:eastAsia="Times New Roman" w:hAnsi="Times New Roman" w:cs="Times New Roman"/>
          <w:sz w:val="24"/>
          <w:szCs w:val="24"/>
          <w:lang w:eastAsia="ru-RU"/>
        </w:rPr>
        <w:br/>
        <w:t>1.4. В обязательном порядке по образовательному учреждению издается приказ о поездке, с которым знакомятся под роспись лица ответственные за безопасность детей во время экскурсии, с учащимися проводится инструктаж по безопасности с записью в журнале регистрации инструктажей. Один экземпляр приказа находится у руководителя экскурсии.</w:t>
      </w:r>
      <w:r w:rsidRPr="00311A8C">
        <w:rPr>
          <w:rFonts w:ascii="Times New Roman" w:eastAsia="Times New Roman" w:hAnsi="Times New Roman" w:cs="Times New Roman"/>
          <w:sz w:val="24"/>
          <w:szCs w:val="24"/>
          <w:lang w:eastAsia="ru-RU"/>
        </w:rPr>
        <w:br/>
        <w:t>1.5. Руководитель экскурсии, сопровождающий детей, несет персональную ответственность за охрану жизни школьников, за соблюдение настоящей инструкции по охране труда при выезде на экскурсию учащихся школы.</w:t>
      </w:r>
      <w:r w:rsidRPr="00311A8C">
        <w:rPr>
          <w:rFonts w:ascii="Times New Roman" w:eastAsia="Times New Roman" w:hAnsi="Times New Roman" w:cs="Times New Roman"/>
          <w:sz w:val="24"/>
          <w:szCs w:val="24"/>
          <w:lang w:eastAsia="ru-RU"/>
        </w:rPr>
        <w:br/>
        <w:t>1.6. Запрещен выезд на экскурсию в грозу, во время дождя, тумана, а также в темное время суток.</w:t>
      </w:r>
      <w:r w:rsidRPr="00311A8C">
        <w:rPr>
          <w:rFonts w:ascii="Times New Roman" w:eastAsia="Times New Roman" w:hAnsi="Times New Roman" w:cs="Times New Roman"/>
          <w:sz w:val="24"/>
          <w:szCs w:val="24"/>
          <w:lang w:eastAsia="ru-RU"/>
        </w:rPr>
        <w:br/>
        <w:t>1.7. У ответственного сопровождающего должна иметься медицинская аптечка, полностью укомплектованная набором всех необходимых медикаментов и перевязочных средств, предназначенная для экстренного оказания первой доврачебной помощи пострадавшим при травмах.</w:t>
      </w:r>
      <w:r w:rsidRPr="00311A8C">
        <w:rPr>
          <w:rFonts w:ascii="Times New Roman" w:eastAsia="Times New Roman" w:hAnsi="Times New Roman" w:cs="Times New Roman"/>
          <w:sz w:val="24"/>
          <w:szCs w:val="24"/>
          <w:lang w:eastAsia="ru-RU"/>
        </w:rPr>
        <w:br/>
        <w:t>1.8. При пеших экскурсиях использовать </w:t>
      </w:r>
      <w:hyperlink r:id="rId13" w:tgtFrame="_blank" w:history="1">
        <w:r w:rsidRPr="00311A8C">
          <w:rPr>
            <w:rFonts w:ascii="Times New Roman" w:eastAsia="Times New Roman" w:hAnsi="Times New Roman" w:cs="Times New Roman"/>
            <w:sz w:val="24"/>
            <w:szCs w:val="24"/>
            <w:lang w:eastAsia="ru-RU"/>
          </w:rPr>
          <w:t>инструкцию по охране труда при пешеходных экскурсиях</w:t>
        </w:r>
      </w:hyperlink>
      <w:r w:rsidRPr="00311A8C">
        <w:rPr>
          <w:rFonts w:ascii="Times New Roman" w:eastAsia="Times New Roman" w:hAnsi="Times New Roman" w:cs="Times New Roman"/>
          <w:sz w:val="24"/>
          <w:szCs w:val="24"/>
          <w:lang w:eastAsia="ru-RU"/>
        </w:rPr>
        <w:t>.</w:t>
      </w:r>
      <w:r w:rsidRPr="00311A8C">
        <w:rPr>
          <w:rFonts w:ascii="Times New Roman" w:eastAsia="Times New Roman" w:hAnsi="Times New Roman" w:cs="Times New Roman"/>
          <w:sz w:val="24"/>
          <w:szCs w:val="24"/>
          <w:lang w:eastAsia="ru-RU"/>
        </w:rPr>
        <w:br/>
        <w:t>1.9. При экскурсиях на природу, в походах, экспедициях сопровождающему лицу использовать </w:t>
      </w:r>
      <w:hyperlink r:id="rId14" w:tgtFrame="_blank" w:history="1">
        <w:r w:rsidRPr="00311A8C">
          <w:rPr>
            <w:rFonts w:ascii="Times New Roman" w:eastAsia="Times New Roman" w:hAnsi="Times New Roman" w:cs="Times New Roman"/>
            <w:sz w:val="24"/>
            <w:szCs w:val="24"/>
            <w:lang w:eastAsia="ru-RU"/>
          </w:rPr>
          <w:t>инструкцию при сопровождении учащихся во время экскурсий</w:t>
        </w:r>
      </w:hyperlink>
      <w:r w:rsidRPr="00311A8C">
        <w:rPr>
          <w:rFonts w:ascii="Times New Roman" w:eastAsia="Times New Roman" w:hAnsi="Times New Roman" w:cs="Times New Roman"/>
          <w:sz w:val="24"/>
          <w:szCs w:val="24"/>
          <w:lang w:eastAsia="ru-RU"/>
        </w:rPr>
        <w:t>, походов, экспедиций.</w:t>
      </w:r>
      <w:r w:rsidRPr="00311A8C">
        <w:rPr>
          <w:rFonts w:ascii="Times New Roman" w:eastAsia="Times New Roman" w:hAnsi="Times New Roman" w:cs="Times New Roman"/>
          <w:sz w:val="24"/>
          <w:szCs w:val="24"/>
          <w:lang w:eastAsia="ru-RU"/>
        </w:rPr>
        <w:br/>
        <w:t xml:space="preserve">1.10. О каждом несчастном случае, произошедшем с детьми, руководитель экскурсии обязан доложить директору образовательного учреждения, при </w:t>
      </w:r>
      <w:proofErr w:type="spellStart"/>
      <w:r w:rsidRPr="00311A8C">
        <w:rPr>
          <w:rFonts w:ascii="Times New Roman" w:eastAsia="Times New Roman" w:hAnsi="Times New Roman" w:cs="Times New Roman"/>
          <w:sz w:val="24"/>
          <w:szCs w:val="24"/>
          <w:lang w:eastAsia="ru-RU"/>
        </w:rPr>
        <w:t>травмировании</w:t>
      </w:r>
      <w:proofErr w:type="spellEnd"/>
      <w:r w:rsidRPr="00311A8C">
        <w:rPr>
          <w:rFonts w:ascii="Times New Roman" w:eastAsia="Times New Roman" w:hAnsi="Times New Roman" w:cs="Times New Roman"/>
          <w:sz w:val="24"/>
          <w:szCs w:val="24"/>
          <w:lang w:eastAsia="ru-RU"/>
        </w:rPr>
        <w:t xml:space="preserve"> - оказать </w:t>
      </w:r>
      <w:r w:rsidRPr="00311A8C">
        <w:rPr>
          <w:rFonts w:ascii="Times New Roman" w:eastAsia="Times New Roman" w:hAnsi="Times New Roman" w:cs="Times New Roman"/>
          <w:sz w:val="24"/>
          <w:szCs w:val="24"/>
          <w:lang w:eastAsia="ru-RU"/>
        </w:rPr>
        <w:lastRenderedPageBreak/>
        <w:t>первую доврачебную помощь пострадавшему и, при необходимости, транспортировать в ближайшее лечебное учреждение, оповестить о случившемся родителей ребенка.</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2. </w:t>
      </w:r>
      <w:r w:rsidRPr="00311A8C">
        <w:rPr>
          <w:rFonts w:ascii="Times New Roman" w:eastAsia="Times New Roman" w:hAnsi="Times New Roman" w:cs="Times New Roman"/>
          <w:b/>
          <w:bCs/>
          <w:sz w:val="24"/>
          <w:szCs w:val="24"/>
          <w:lang w:eastAsia="ru-RU"/>
        </w:rPr>
        <w:t>Требования безопасности перед выездом на экскурсию.</w:t>
      </w:r>
      <w:r w:rsidRPr="00311A8C">
        <w:rPr>
          <w:rFonts w:ascii="Times New Roman" w:eastAsia="Times New Roman" w:hAnsi="Times New Roman" w:cs="Times New Roman"/>
          <w:sz w:val="24"/>
          <w:szCs w:val="24"/>
          <w:lang w:eastAsia="ru-RU"/>
        </w:rPr>
        <w:br/>
        <w:t>2.1. Ответственный руководитель экскурсии проверяет наличие списка группы с указанием класса, телефонов учащихся и их родителей.</w:t>
      </w:r>
      <w:r w:rsidRPr="00311A8C">
        <w:rPr>
          <w:rFonts w:ascii="Times New Roman" w:eastAsia="Times New Roman" w:hAnsi="Times New Roman" w:cs="Times New Roman"/>
          <w:sz w:val="24"/>
          <w:szCs w:val="24"/>
          <w:lang w:eastAsia="ru-RU"/>
        </w:rPr>
        <w:br/>
        <w:t>2.2. Руководитель экскурсии проверяет наличие утвержденного директором учебного учреждения приказа о поездке, наличие и содержимое аптечки, наличие в достаточном количестве флажков.</w:t>
      </w:r>
      <w:r w:rsidRPr="00311A8C">
        <w:rPr>
          <w:rFonts w:ascii="Times New Roman" w:eastAsia="Times New Roman" w:hAnsi="Times New Roman" w:cs="Times New Roman"/>
          <w:sz w:val="24"/>
          <w:szCs w:val="24"/>
          <w:lang w:eastAsia="ru-RU"/>
        </w:rPr>
        <w:br/>
        <w:t>2.3. Предупреждение детей о недопустимости наличия при себе предметов, создающих опасность при проведении экскурсии.</w:t>
      </w:r>
      <w:r w:rsidRPr="00311A8C">
        <w:rPr>
          <w:rFonts w:ascii="Times New Roman" w:eastAsia="Times New Roman" w:hAnsi="Times New Roman" w:cs="Times New Roman"/>
          <w:sz w:val="24"/>
          <w:szCs w:val="24"/>
          <w:lang w:eastAsia="ru-RU"/>
        </w:rPr>
        <w:br/>
        <w:t>2.4. Сбор у школы, проверка по списку, построение детей.</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3. </w:t>
      </w:r>
      <w:r w:rsidRPr="00311A8C">
        <w:rPr>
          <w:rFonts w:ascii="Times New Roman" w:eastAsia="Times New Roman" w:hAnsi="Times New Roman" w:cs="Times New Roman"/>
          <w:b/>
          <w:bCs/>
          <w:sz w:val="24"/>
          <w:szCs w:val="24"/>
          <w:lang w:eastAsia="ru-RU"/>
        </w:rPr>
        <w:t>Требования безопасности во время экскурсии.</w:t>
      </w:r>
      <w:r w:rsidRPr="00311A8C">
        <w:rPr>
          <w:rFonts w:ascii="Times New Roman" w:eastAsia="Times New Roman" w:hAnsi="Times New Roman" w:cs="Times New Roman"/>
          <w:sz w:val="24"/>
          <w:szCs w:val="24"/>
          <w:lang w:eastAsia="ru-RU"/>
        </w:rPr>
        <w:br/>
        <w:t>3.1. Во время движения до автобуса, троллейбуса, электрички использовать сигнальные флажки, идти организованно по тротуарам, строго соблюдать правила дорожного движения.</w:t>
      </w:r>
      <w:r w:rsidRPr="00311A8C">
        <w:rPr>
          <w:rFonts w:ascii="Times New Roman" w:eastAsia="Times New Roman" w:hAnsi="Times New Roman" w:cs="Times New Roman"/>
          <w:sz w:val="24"/>
          <w:szCs w:val="24"/>
          <w:lang w:eastAsia="ru-RU"/>
        </w:rPr>
        <w:br/>
        <w:t>3.2. При переходе улицы дождаться, чтобы вся группа остановилась, взрослый сопровождающий перекрывает движение автотранспорта с помощью сигнальных флажков, дети организованно переходят дорогу.</w:t>
      </w:r>
      <w:r w:rsidRPr="00311A8C">
        <w:rPr>
          <w:rFonts w:ascii="Times New Roman" w:eastAsia="Times New Roman" w:hAnsi="Times New Roman" w:cs="Times New Roman"/>
          <w:sz w:val="24"/>
          <w:szCs w:val="24"/>
          <w:lang w:eastAsia="ru-RU"/>
        </w:rPr>
        <w:br/>
        <w:t>3.3. Перед посадкой в автобус, троллейбус, электричку проверить по списку наличие всех учащихся.</w:t>
      </w:r>
      <w:r w:rsidRPr="00311A8C">
        <w:rPr>
          <w:rFonts w:ascii="Times New Roman" w:eastAsia="Times New Roman" w:hAnsi="Times New Roman" w:cs="Times New Roman"/>
          <w:sz w:val="24"/>
          <w:szCs w:val="24"/>
          <w:lang w:eastAsia="ru-RU"/>
        </w:rPr>
        <w:br/>
        <w:t>3.4. Соблюдать правила посадки в общественный транспорт (вся группа спокойно садится в одни двери, находящегося близко к кабине водителя).</w:t>
      </w:r>
      <w:r w:rsidRPr="00311A8C">
        <w:rPr>
          <w:rFonts w:ascii="Times New Roman" w:eastAsia="Times New Roman" w:hAnsi="Times New Roman" w:cs="Times New Roman"/>
          <w:sz w:val="24"/>
          <w:szCs w:val="24"/>
          <w:lang w:eastAsia="ru-RU"/>
        </w:rPr>
        <w:br/>
        <w:t>3.5. В салоне (вагоне) руководитель экскурсии обязан контролировать культуру поведения учащихся. Дети не должны громко разговаривать, пересаживаться с места на место, во время движения автобуса не должны вставать с места.</w:t>
      </w:r>
      <w:r w:rsidRPr="00311A8C">
        <w:rPr>
          <w:rFonts w:ascii="Times New Roman" w:eastAsia="Times New Roman" w:hAnsi="Times New Roman" w:cs="Times New Roman"/>
          <w:sz w:val="24"/>
          <w:szCs w:val="24"/>
          <w:lang w:eastAsia="ru-RU"/>
        </w:rPr>
        <w:br/>
        <w:t>3.6. После выхода из автобуса (вагона) необходимо проверить количество детей, построить их, взрослым занять определённые места при передвижении группы: в начале и в конце группы.</w:t>
      </w:r>
      <w:r w:rsidRPr="00311A8C">
        <w:rPr>
          <w:rFonts w:ascii="Times New Roman" w:eastAsia="Times New Roman" w:hAnsi="Times New Roman" w:cs="Times New Roman"/>
          <w:sz w:val="24"/>
          <w:szCs w:val="24"/>
          <w:lang w:eastAsia="ru-RU"/>
        </w:rPr>
        <w:br/>
        <w:t>3.7. В пути следования нельзя, даже на короткое время, распускать группу.</w:t>
      </w:r>
      <w:r w:rsidRPr="00311A8C">
        <w:rPr>
          <w:rFonts w:ascii="Times New Roman" w:eastAsia="Times New Roman" w:hAnsi="Times New Roman" w:cs="Times New Roman"/>
          <w:sz w:val="24"/>
          <w:szCs w:val="24"/>
          <w:lang w:eastAsia="ru-RU"/>
        </w:rPr>
        <w:br/>
        <w:t>3.8. На обратном пути соблюдать те же правила.</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t>4. </w:t>
      </w:r>
      <w:r w:rsidRPr="00311A8C">
        <w:rPr>
          <w:rFonts w:ascii="Times New Roman" w:eastAsia="Times New Roman" w:hAnsi="Times New Roman" w:cs="Times New Roman"/>
          <w:b/>
          <w:bCs/>
          <w:sz w:val="24"/>
          <w:szCs w:val="24"/>
          <w:lang w:eastAsia="ru-RU"/>
        </w:rPr>
        <w:t>Требования безопасности по окончанию экскурсии.</w:t>
      </w:r>
      <w:r w:rsidRPr="00311A8C">
        <w:rPr>
          <w:rFonts w:ascii="Times New Roman" w:eastAsia="Times New Roman" w:hAnsi="Times New Roman" w:cs="Times New Roman"/>
          <w:sz w:val="24"/>
          <w:szCs w:val="24"/>
          <w:lang w:eastAsia="ru-RU"/>
        </w:rPr>
        <w:br/>
        <w:t>4.1. По приезду с экскурсии дети должны быть доведены до школы. Родители, которые участвовали в сопровождении группы, также должны довести её до школы.</w:t>
      </w:r>
      <w:r w:rsidRPr="00311A8C">
        <w:rPr>
          <w:rFonts w:ascii="Times New Roman" w:eastAsia="Times New Roman" w:hAnsi="Times New Roman" w:cs="Times New Roman"/>
          <w:sz w:val="24"/>
          <w:szCs w:val="24"/>
          <w:lang w:eastAsia="ru-RU"/>
        </w:rPr>
        <w:br/>
        <w:t>4.2. После возвращения с экскурсии ответственный педагог (воспитатель) должен еще раз проверить всех детей по списку.</w:t>
      </w:r>
      <w:r w:rsidRPr="00311A8C">
        <w:rPr>
          <w:rFonts w:ascii="Times New Roman" w:eastAsia="Times New Roman" w:hAnsi="Times New Roman" w:cs="Times New Roman"/>
          <w:sz w:val="24"/>
          <w:szCs w:val="24"/>
          <w:lang w:eastAsia="ru-RU"/>
        </w:rPr>
        <w:br/>
        <w:t>4.3. Классный руководитель подводит итоги поездки, отмечает положительные стороны поведения учащихся.</w:t>
      </w:r>
      <w:r w:rsidRPr="00311A8C">
        <w:rPr>
          <w:rFonts w:ascii="Times New Roman" w:eastAsia="Times New Roman" w:hAnsi="Times New Roman" w:cs="Times New Roman"/>
          <w:sz w:val="24"/>
          <w:szCs w:val="24"/>
          <w:lang w:eastAsia="ru-RU"/>
        </w:rPr>
        <w:br/>
        <w:t>4.4. Классный руководитель доводит до сведения администрации образовательного учреждения о возвращении группы детей.</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5. </w:t>
      </w:r>
      <w:r w:rsidRPr="00311A8C">
        <w:rPr>
          <w:rFonts w:ascii="Times New Roman" w:eastAsia="Times New Roman" w:hAnsi="Times New Roman" w:cs="Times New Roman"/>
          <w:b/>
          <w:bCs/>
          <w:sz w:val="24"/>
          <w:szCs w:val="24"/>
          <w:lang w:eastAsia="ru-RU"/>
        </w:rPr>
        <w:t>Требования безопасности в аварийных ситуациях.</w:t>
      </w:r>
      <w:r w:rsidRPr="00311A8C">
        <w:rPr>
          <w:rFonts w:ascii="Times New Roman" w:eastAsia="Times New Roman" w:hAnsi="Times New Roman" w:cs="Times New Roman"/>
          <w:sz w:val="24"/>
          <w:szCs w:val="24"/>
          <w:lang w:eastAsia="ru-RU"/>
        </w:rPr>
        <w:br/>
        <w:t>5.1. В случае аварийной ситуации на месте проведения экскурсии или в дороге ответственный сопровождающий должен вывести всех учащихся в безопасное место.</w:t>
      </w:r>
      <w:r w:rsidRPr="00311A8C">
        <w:rPr>
          <w:rFonts w:ascii="Times New Roman" w:eastAsia="Times New Roman" w:hAnsi="Times New Roman" w:cs="Times New Roman"/>
          <w:sz w:val="24"/>
          <w:szCs w:val="24"/>
          <w:lang w:eastAsia="ru-RU"/>
        </w:rPr>
        <w:br/>
        <w:t>5.2. При несчастном случае пострадавшему оказывается первая доврачебная помощь, при необходимости, организуется его доставка в ближайшее медицинское учреждение, оповещаются о случившемся родители ребенка и администрация школы.</w:t>
      </w:r>
    </w:p>
    <w:p w:rsidR="002A4C3E" w:rsidRPr="00311A8C" w:rsidRDefault="002A4C3E" w:rsidP="002A4C3E">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Инструкцию разработал: __________ (________________)</w:t>
      </w:r>
    </w:p>
    <w:p w:rsidR="002A4C3E" w:rsidRPr="00311A8C" w:rsidRDefault="002A4C3E" w:rsidP="002A4C3E">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С инструкцией ознакомлен(а), второй экземпляр получил(а)</w:t>
      </w:r>
      <w:r w:rsidRPr="00311A8C">
        <w:rPr>
          <w:rFonts w:ascii="Times New Roman" w:eastAsia="Times New Roman" w:hAnsi="Times New Roman" w:cs="Times New Roman"/>
          <w:sz w:val="24"/>
          <w:szCs w:val="24"/>
          <w:lang w:eastAsia="ru-RU"/>
        </w:rPr>
        <w:br/>
        <w:t>«___»____20___г. __________ (______________________)</w:t>
      </w:r>
    </w:p>
    <w:p w:rsidR="002A4C3E" w:rsidRPr="00311A8C" w:rsidRDefault="002A4C3E"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r w:rsidRPr="00311A8C">
        <w:rPr>
          <w:rFonts w:ascii="Times New Roman" w:hAnsi="Times New Roman" w:cs="Times New Roman"/>
          <w:b/>
          <w:sz w:val="24"/>
          <w:szCs w:val="24"/>
        </w:rPr>
        <w:lastRenderedPageBreak/>
        <w:t>МУНИЦИПАЛЬНОЕ БЮДЖЕТНОЕ ОБЩЕОБРАЗОВАТЕЛЬНОЕ УЧРЕЖДЕНИЕ</w:t>
      </w: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r w:rsidRPr="00311A8C">
        <w:rPr>
          <w:rFonts w:ascii="Times New Roman" w:hAnsi="Times New Roman" w:cs="Times New Roman"/>
          <w:b/>
          <w:sz w:val="24"/>
          <w:szCs w:val="24"/>
        </w:rPr>
        <w:t>ВАСИЛЬЕВО - ПЕТРОВСКАЯ ОСНОВНАЯ ОБЩЕОБРАЗОВАТЕЛЬНАЯ ШКОЛА АЗОВСКОГО РАЙОНА</w:t>
      </w: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71360" w:rsidRPr="00311A8C" w:rsidTr="000E41BE">
        <w:tc>
          <w:tcPr>
            <w:tcW w:w="4172" w:type="dxa"/>
            <w:hideMark/>
          </w:tcPr>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Согласовано</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Председатель профкома</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_________ С.И. Миргород</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"29"декабря 2017года</w:t>
            </w:r>
          </w:p>
        </w:tc>
        <w:tc>
          <w:tcPr>
            <w:tcW w:w="5399" w:type="dxa"/>
            <w:hideMark/>
          </w:tcPr>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Утверждено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приказом МБОУ Васильево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Петровской ООШ Азовского района</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от 29.12.2017 г. № 272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Директор МБОУ Васильево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Петровской ООШ Азовского района</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                                    __________ /Лоенко С.В/</w:t>
            </w:r>
          </w:p>
        </w:tc>
      </w:tr>
    </w:tbl>
    <w:p w:rsidR="00C71360" w:rsidRPr="00311A8C" w:rsidRDefault="00C71360"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A4C3E" w:rsidRPr="00311A8C" w:rsidRDefault="002A4C3E"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311A8C">
        <w:rPr>
          <w:rFonts w:ascii="Times New Roman" w:eastAsia="Times New Roman" w:hAnsi="Times New Roman" w:cs="Times New Roman"/>
          <w:b/>
          <w:bCs/>
          <w:sz w:val="24"/>
          <w:szCs w:val="24"/>
          <w:lang w:eastAsia="ru-RU"/>
        </w:rPr>
        <w:t>Инструкция</w:t>
      </w:r>
      <w:r w:rsidRPr="00311A8C">
        <w:rPr>
          <w:rFonts w:ascii="Times New Roman" w:eastAsia="Times New Roman" w:hAnsi="Times New Roman" w:cs="Times New Roman"/>
          <w:b/>
          <w:bCs/>
          <w:sz w:val="24"/>
          <w:szCs w:val="24"/>
          <w:lang w:eastAsia="ru-RU"/>
        </w:rPr>
        <w:br/>
        <w:t>по охране труда при проведении пешеходных экскурсий</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t>Данная </w:t>
      </w:r>
      <w:r w:rsidRPr="00311A8C">
        <w:rPr>
          <w:rFonts w:ascii="Times New Roman" w:eastAsia="Times New Roman" w:hAnsi="Times New Roman" w:cs="Times New Roman"/>
          <w:b/>
          <w:bCs/>
          <w:sz w:val="24"/>
          <w:szCs w:val="24"/>
          <w:lang w:eastAsia="ru-RU"/>
        </w:rPr>
        <w:t>инструкция по охране труда при проведении пешеходных экскурсий</w:t>
      </w:r>
      <w:r w:rsidRPr="00311A8C">
        <w:rPr>
          <w:rFonts w:ascii="Times New Roman" w:eastAsia="Times New Roman" w:hAnsi="Times New Roman" w:cs="Times New Roman"/>
          <w:sz w:val="24"/>
          <w:szCs w:val="24"/>
          <w:lang w:eastAsia="ru-RU"/>
        </w:rPr>
        <w:t> разработана для классных руководителей и учителей общеобразовательной школы с целью </w:t>
      </w:r>
      <w:r w:rsidRPr="00311A8C">
        <w:rPr>
          <w:rFonts w:ascii="Times New Roman" w:eastAsia="Times New Roman" w:hAnsi="Times New Roman" w:cs="Times New Roman"/>
          <w:i/>
          <w:iCs/>
          <w:sz w:val="24"/>
          <w:szCs w:val="24"/>
          <w:lang w:eastAsia="ru-RU"/>
        </w:rPr>
        <w:t>безопасного проведения пешеходных экскурсий</w:t>
      </w:r>
      <w:r w:rsidRPr="00311A8C">
        <w:rPr>
          <w:rFonts w:ascii="Times New Roman" w:eastAsia="Times New Roman" w:hAnsi="Times New Roman" w:cs="Times New Roman"/>
          <w:sz w:val="24"/>
          <w:szCs w:val="24"/>
          <w:lang w:eastAsia="ru-RU"/>
        </w:rPr>
        <w:t> с учащимися.</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t>1. Учитель строит детей и проверяет их по списку, распределяет сопровождающих взрослых, даёт сигнальные флажки, проводит инструктаж согласно </w:t>
      </w:r>
      <w:r w:rsidRPr="00311A8C">
        <w:rPr>
          <w:rFonts w:ascii="Times New Roman" w:eastAsia="Times New Roman" w:hAnsi="Times New Roman" w:cs="Times New Roman"/>
          <w:i/>
          <w:iCs/>
          <w:sz w:val="24"/>
          <w:szCs w:val="24"/>
          <w:lang w:eastAsia="ru-RU"/>
        </w:rPr>
        <w:t>инструкции по охране труда при проведении пешеходных экскурсий</w:t>
      </w:r>
      <w:r w:rsidRPr="00311A8C">
        <w:rPr>
          <w:rFonts w:ascii="Times New Roman" w:eastAsia="Times New Roman" w:hAnsi="Times New Roman" w:cs="Times New Roman"/>
          <w:sz w:val="24"/>
          <w:szCs w:val="24"/>
          <w:lang w:eastAsia="ru-RU"/>
        </w:rPr>
        <w:t> с детьми.</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2. Учащиеся внимательно слушают учителя.</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3. Учащиеся при движении не должны нарушать построение группы: не перебегать, не обгонять товарищей, не кричать, не толкаться.</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4. При переходе улицы соблюдать правила дорожного правила.</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5. Дети не должны брать с собой токсичные и легко воспламеняющие вещества и предметы.</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6. Группа должна идти по тротуару или пешеходным дорожкам, по обочине дороги, не выходя на проезжую часть.</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7. Переходить дорогу по пешеходным переходам (наземным или под земным).</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8. При переходе дороги с односторонним движением необходимо определить, в какую сторону движутся машины, чтобы знать, с какой стороны ожидать появление опасности.</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9. Учитель не должен разрешать учащимся выходить из строя с целью что-нибудь посмотреть или что-нибудь купить.</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10. На конечном пункте пути учитель проверяет всех по списку, ещё раз напоминает детям, как себя вести, без разрешения не отлучаться от группы.</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11. При возвращении с экскурсии соблюдать те же правила: построить детей, проверить по списку. Оставить чистым место. Сопровождающим занять свои места.</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12. При сопровождении использовать </w:t>
      </w:r>
      <w:hyperlink r:id="rId15" w:tgtFrame="_blank" w:history="1">
        <w:r w:rsidRPr="00311A8C">
          <w:rPr>
            <w:rFonts w:ascii="Times New Roman" w:eastAsia="Times New Roman" w:hAnsi="Times New Roman" w:cs="Times New Roman"/>
            <w:sz w:val="24"/>
            <w:szCs w:val="24"/>
            <w:lang w:eastAsia="ru-RU"/>
          </w:rPr>
          <w:t>инструкцию при сопровождении во время экскурсий, походов</w:t>
        </w:r>
      </w:hyperlink>
      <w:r w:rsidRPr="00311A8C">
        <w:rPr>
          <w:rFonts w:ascii="Times New Roman" w:eastAsia="Times New Roman" w:hAnsi="Times New Roman" w:cs="Times New Roman"/>
          <w:sz w:val="24"/>
          <w:szCs w:val="24"/>
          <w:lang w:eastAsia="ru-RU"/>
        </w:rPr>
        <w:t>.</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lastRenderedPageBreak/>
        <w:t>13. Группа возвращается в полном составе к школе, запрещается отпускать кого-либо по дороге.</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Инструкцию разработал: __________ (________________)</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С инструкцией ознакомлен (а), второй экземпляр получил (а)</w:t>
      </w:r>
      <w:r w:rsidRPr="00311A8C">
        <w:rPr>
          <w:rFonts w:ascii="Times New Roman" w:eastAsia="Times New Roman" w:hAnsi="Times New Roman" w:cs="Times New Roman"/>
          <w:sz w:val="24"/>
          <w:szCs w:val="24"/>
          <w:lang w:eastAsia="ru-RU"/>
        </w:rPr>
        <w:br/>
        <w:t>«___»_____20___г. __________ (_______________________)</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r>
    </w:p>
    <w:p w:rsidR="00C71360" w:rsidRPr="00311A8C" w:rsidRDefault="00C71360" w:rsidP="00311A8C">
      <w:pPr>
        <w:shd w:val="clear" w:color="auto" w:fill="FFFFFF"/>
        <w:spacing w:after="90" w:line="450" w:lineRule="atLeast"/>
        <w:textAlignment w:val="baseline"/>
        <w:outlineLvl w:val="1"/>
        <w:rPr>
          <w:rFonts w:ascii="Times New Roman" w:eastAsia="Times New Roman" w:hAnsi="Times New Roman" w:cs="Times New Roman"/>
          <w:b/>
          <w:bCs/>
          <w:sz w:val="24"/>
          <w:szCs w:val="24"/>
          <w:lang w:eastAsia="ru-RU"/>
        </w:rPr>
      </w:pPr>
    </w:p>
    <w:p w:rsidR="00C71360" w:rsidRPr="00311A8C" w:rsidRDefault="00C71360" w:rsidP="00311A8C">
      <w:pPr>
        <w:shd w:val="clear" w:color="auto" w:fill="FFFFFF"/>
        <w:spacing w:after="90" w:line="450" w:lineRule="atLeast"/>
        <w:textAlignment w:val="baseline"/>
        <w:outlineLvl w:val="1"/>
        <w:rPr>
          <w:rFonts w:ascii="Times New Roman" w:eastAsia="Times New Roman" w:hAnsi="Times New Roman" w:cs="Times New Roman"/>
          <w:b/>
          <w:bCs/>
          <w:sz w:val="24"/>
          <w:szCs w:val="24"/>
          <w:lang w:eastAsia="ru-RU"/>
        </w:rPr>
      </w:pPr>
    </w:p>
    <w:p w:rsidR="00C71360" w:rsidRPr="00311A8C" w:rsidRDefault="00C71360" w:rsidP="00311A8C">
      <w:pPr>
        <w:widowControl w:val="0"/>
        <w:autoSpaceDE w:val="0"/>
        <w:autoSpaceDN w:val="0"/>
        <w:adjustRightInd w:val="0"/>
        <w:spacing w:after="0" w:line="240" w:lineRule="auto"/>
        <w:jc w:val="center"/>
        <w:rPr>
          <w:rFonts w:ascii="Times New Roman" w:hAnsi="Times New Roman" w:cs="Times New Roman"/>
          <w:b/>
          <w:sz w:val="24"/>
          <w:szCs w:val="24"/>
        </w:rPr>
      </w:pPr>
      <w:r w:rsidRPr="00311A8C">
        <w:rPr>
          <w:rFonts w:ascii="Times New Roman" w:hAnsi="Times New Roman" w:cs="Times New Roman"/>
          <w:b/>
          <w:sz w:val="24"/>
          <w:szCs w:val="24"/>
        </w:rPr>
        <w:t>МУНИЦИПАЛЬНОЕ БЮДЖЕТНОЕ ОБЩЕОБРАЗОВАТЕЛЬНОЕ УЧРЕЖДЕНИЕ</w:t>
      </w:r>
    </w:p>
    <w:p w:rsidR="00C71360" w:rsidRPr="00311A8C" w:rsidRDefault="00C71360" w:rsidP="00311A8C">
      <w:pPr>
        <w:widowControl w:val="0"/>
        <w:autoSpaceDE w:val="0"/>
        <w:autoSpaceDN w:val="0"/>
        <w:adjustRightInd w:val="0"/>
        <w:spacing w:after="0" w:line="240" w:lineRule="auto"/>
        <w:jc w:val="center"/>
        <w:rPr>
          <w:rFonts w:ascii="Times New Roman" w:hAnsi="Times New Roman" w:cs="Times New Roman"/>
          <w:b/>
          <w:sz w:val="24"/>
          <w:szCs w:val="24"/>
        </w:rPr>
      </w:pPr>
      <w:r w:rsidRPr="00311A8C">
        <w:rPr>
          <w:rFonts w:ascii="Times New Roman" w:hAnsi="Times New Roman" w:cs="Times New Roman"/>
          <w:b/>
          <w:sz w:val="24"/>
          <w:szCs w:val="24"/>
        </w:rPr>
        <w:t>ВАСИЛЬЕВО - ПЕТРОВСКАЯ ОСНОВНАЯ ОБЩЕОБРАЗОВАТЕЛЬНАЯ ШКОЛА АЗОВСКОГО РАЙОНА</w:t>
      </w: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71360" w:rsidRPr="00311A8C" w:rsidTr="000E41BE">
        <w:tc>
          <w:tcPr>
            <w:tcW w:w="4172" w:type="dxa"/>
            <w:hideMark/>
          </w:tcPr>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Согласовано</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Председатель профкома</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_________ С.И. Миргород</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"29"декабря 2017года</w:t>
            </w:r>
          </w:p>
        </w:tc>
        <w:tc>
          <w:tcPr>
            <w:tcW w:w="5399" w:type="dxa"/>
            <w:hideMark/>
          </w:tcPr>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Утверждено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приказом МБОУ Васильево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Петровской ООШ Азовского района</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от 29.12.2017 г. № 272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Директор МБОУ Васильево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Петровской ООШ Азовского района</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                                    __________ /Лоенко С.В/</w:t>
            </w:r>
          </w:p>
        </w:tc>
      </w:tr>
    </w:tbl>
    <w:p w:rsidR="002A4C3E" w:rsidRPr="00311A8C" w:rsidRDefault="002A4C3E"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311A8C">
        <w:rPr>
          <w:rFonts w:ascii="Times New Roman" w:eastAsia="Times New Roman" w:hAnsi="Times New Roman" w:cs="Times New Roman"/>
          <w:b/>
          <w:bCs/>
          <w:sz w:val="24"/>
          <w:szCs w:val="24"/>
          <w:lang w:eastAsia="ru-RU"/>
        </w:rPr>
        <w:t>Инструкция</w:t>
      </w:r>
      <w:r w:rsidRPr="00311A8C">
        <w:rPr>
          <w:rFonts w:ascii="Times New Roman" w:eastAsia="Times New Roman" w:hAnsi="Times New Roman" w:cs="Times New Roman"/>
          <w:b/>
          <w:bCs/>
          <w:sz w:val="24"/>
          <w:szCs w:val="24"/>
          <w:lang w:eastAsia="ru-RU"/>
        </w:rPr>
        <w:br/>
        <w:t>по охране труда при выполнении общественно-полезных работ (труда)</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t>1. </w:t>
      </w:r>
      <w:r w:rsidRPr="00311A8C">
        <w:rPr>
          <w:rFonts w:ascii="Times New Roman" w:eastAsia="Times New Roman" w:hAnsi="Times New Roman" w:cs="Times New Roman"/>
          <w:b/>
          <w:bCs/>
          <w:sz w:val="24"/>
          <w:szCs w:val="24"/>
          <w:lang w:eastAsia="ru-RU"/>
        </w:rPr>
        <w:t>Общие требования инструкции по охране труда при общественно-полезных работах</w:t>
      </w:r>
      <w:r w:rsidRPr="00311A8C">
        <w:rPr>
          <w:rFonts w:ascii="Times New Roman" w:eastAsia="Times New Roman" w:hAnsi="Times New Roman" w:cs="Times New Roman"/>
          <w:sz w:val="24"/>
          <w:szCs w:val="24"/>
          <w:lang w:eastAsia="ru-RU"/>
        </w:rPr>
        <w:br/>
        <w:t>1.1. К общественно-полезным работам (труду) могут привлекаться лица любого возраста, не имеющие физических и медицинских противопоказаний для трудовой деятельности (учащиеся, педагогический и технический персонал школы).</w:t>
      </w:r>
      <w:r w:rsidRPr="00311A8C">
        <w:rPr>
          <w:rFonts w:ascii="Times New Roman" w:eastAsia="Times New Roman" w:hAnsi="Times New Roman" w:cs="Times New Roman"/>
          <w:sz w:val="24"/>
          <w:szCs w:val="24"/>
          <w:lang w:eastAsia="ru-RU"/>
        </w:rPr>
        <w:br/>
        <w:t>1.2. Данная </w:t>
      </w:r>
      <w:r w:rsidRPr="00311A8C">
        <w:rPr>
          <w:rFonts w:ascii="Times New Roman" w:eastAsia="Times New Roman" w:hAnsi="Times New Roman" w:cs="Times New Roman"/>
          <w:b/>
          <w:bCs/>
          <w:sz w:val="24"/>
          <w:szCs w:val="24"/>
          <w:lang w:eastAsia="ru-RU"/>
        </w:rPr>
        <w:t>инструкция по охране труда при выполнении общественно-полезных работ</w:t>
      </w:r>
      <w:r w:rsidRPr="00311A8C">
        <w:rPr>
          <w:rFonts w:ascii="Times New Roman" w:eastAsia="Times New Roman" w:hAnsi="Times New Roman" w:cs="Times New Roman"/>
          <w:sz w:val="24"/>
          <w:szCs w:val="24"/>
          <w:lang w:eastAsia="ru-RU"/>
        </w:rPr>
        <w:t> разработана для учащихся и учителей, принимающих участие в выполнении общественно-полезных работ при проведении субботников, воскресников, во время уборки территории, холлов и кабинетов школы.</w:t>
      </w:r>
      <w:r w:rsidRPr="00311A8C">
        <w:rPr>
          <w:rFonts w:ascii="Times New Roman" w:eastAsia="Times New Roman" w:hAnsi="Times New Roman" w:cs="Times New Roman"/>
          <w:sz w:val="24"/>
          <w:szCs w:val="24"/>
          <w:lang w:eastAsia="ru-RU"/>
        </w:rPr>
        <w:br/>
        <w:t>1.3. Учащиеся могут заниматься общественно-полезной работой только под руководством учителя, воспитателя, ознакомившись с данной </w:t>
      </w:r>
      <w:r w:rsidRPr="00311A8C">
        <w:rPr>
          <w:rFonts w:ascii="Times New Roman" w:eastAsia="Times New Roman" w:hAnsi="Times New Roman" w:cs="Times New Roman"/>
          <w:i/>
          <w:iCs/>
          <w:sz w:val="24"/>
          <w:szCs w:val="24"/>
          <w:lang w:eastAsia="ru-RU"/>
        </w:rPr>
        <w:t>инструкцией по охране труда при общественно-полезном труде</w:t>
      </w:r>
      <w:r w:rsidRPr="00311A8C">
        <w:rPr>
          <w:rFonts w:ascii="Times New Roman" w:eastAsia="Times New Roman" w:hAnsi="Times New Roman" w:cs="Times New Roman"/>
          <w:sz w:val="24"/>
          <w:szCs w:val="24"/>
          <w:lang w:eastAsia="ru-RU"/>
        </w:rPr>
        <w:t> в школе.</w:t>
      </w:r>
      <w:r w:rsidRPr="00311A8C">
        <w:rPr>
          <w:rFonts w:ascii="Times New Roman" w:eastAsia="Times New Roman" w:hAnsi="Times New Roman" w:cs="Times New Roman"/>
          <w:sz w:val="24"/>
          <w:szCs w:val="24"/>
          <w:lang w:eastAsia="ru-RU"/>
        </w:rPr>
        <w:br/>
        <w:t>1.4. Учитель несет ответственность за сохранение жизни учеников во время общественно-полезных работ, при этом соблюдает </w:t>
      </w:r>
      <w:hyperlink r:id="rId16" w:tgtFrame="_blank" w:history="1">
        <w:r w:rsidRPr="00311A8C">
          <w:rPr>
            <w:rFonts w:ascii="Times New Roman" w:eastAsia="Times New Roman" w:hAnsi="Times New Roman" w:cs="Times New Roman"/>
            <w:sz w:val="24"/>
            <w:szCs w:val="24"/>
            <w:lang w:eastAsia="ru-RU"/>
          </w:rPr>
          <w:t>инструкцию по охране труда классного руководителя школы</w:t>
        </w:r>
      </w:hyperlink>
      <w:r w:rsidRPr="00311A8C">
        <w:rPr>
          <w:rFonts w:ascii="Times New Roman" w:eastAsia="Times New Roman" w:hAnsi="Times New Roman" w:cs="Times New Roman"/>
          <w:sz w:val="24"/>
          <w:szCs w:val="24"/>
          <w:lang w:eastAsia="ru-RU"/>
        </w:rPr>
        <w:t>.</w:t>
      </w:r>
      <w:r w:rsidRPr="00311A8C">
        <w:rPr>
          <w:rFonts w:ascii="Times New Roman" w:eastAsia="Times New Roman" w:hAnsi="Times New Roman" w:cs="Times New Roman"/>
          <w:sz w:val="24"/>
          <w:szCs w:val="24"/>
          <w:lang w:eastAsia="ru-RU"/>
        </w:rPr>
        <w:br/>
        <w:t>1.5. С учащимися, которые участвуют в общественно-полезном труде, учителем должен быть проведен </w:t>
      </w:r>
      <w:r w:rsidRPr="00311A8C">
        <w:rPr>
          <w:rFonts w:ascii="Times New Roman" w:eastAsia="Times New Roman" w:hAnsi="Times New Roman" w:cs="Times New Roman"/>
          <w:i/>
          <w:iCs/>
          <w:sz w:val="24"/>
          <w:szCs w:val="24"/>
          <w:lang w:eastAsia="ru-RU"/>
        </w:rPr>
        <w:t>инструктаж по охране труда при выполнении общественно-полезных работ</w:t>
      </w:r>
      <w:r w:rsidRPr="00311A8C">
        <w:rPr>
          <w:rFonts w:ascii="Times New Roman" w:eastAsia="Times New Roman" w:hAnsi="Times New Roman" w:cs="Times New Roman"/>
          <w:sz w:val="24"/>
          <w:szCs w:val="24"/>
          <w:lang w:eastAsia="ru-RU"/>
        </w:rPr>
        <w:t xml:space="preserve">. Особое внимание при инструктировании преподаватель должен обратить на применение безопасных приемов и способов выполнения работы, использование инструментов и приспособлений только по назначению, запрет самовольно покидать место выполнения работ, соблюдение требований безопасной организации деятельности. Также преподаватель должен ознакомить работающих с перечнем всех потенциально </w:t>
      </w:r>
      <w:r w:rsidRPr="00311A8C">
        <w:rPr>
          <w:rFonts w:ascii="Times New Roman" w:eastAsia="Times New Roman" w:hAnsi="Times New Roman" w:cs="Times New Roman"/>
          <w:sz w:val="24"/>
          <w:szCs w:val="24"/>
          <w:lang w:eastAsia="ru-RU"/>
        </w:rPr>
        <w:lastRenderedPageBreak/>
        <w:t>опасных и вредных факторов, которые могут иметь место в конкретном месте.</w:t>
      </w:r>
      <w:r w:rsidRPr="00311A8C">
        <w:rPr>
          <w:rFonts w:ascii="Times New Roman" w:eastAsia="Times New Roman" w:hAnsi="Times New Roman" w:cs="Times New Roman"/>
          <w:sz w:val="24"/>
          <w:szCs w:val="24"/>
          <w:lang w:eastAsia="ru-RU"/>
        </w:rPr>
        <w:br/>
        <w:t>1.6. </w:t>
      </w:r>
      <w:ins w:id="7" w:author="Unknown">
        <w:r w:rsidRPr="00311A8C">
          <w:rPr>
            <w:rFonts w:ascii="Times New Roman" w:eastAsia="Times New Roman" w:hAnsi="Times New Roman" w:cs="Times New Roman"/>
            <w:sz w:val="24"/>
            <w:szCs w:val="24"/>
            <w:u w:val="single"/>
            <w:bdr w:val="none" w:sz="0" w:space="0" w:color="auto" w:frame="1"/>
            <w:lang w:eastAsia="ru-RU"/>
          </w:rPr>
          <w:t>Характерные опасные и вредные факторы при выполнении общественно-полезных работ:</w:t>
        </w:r>
      </w:ins>
    </w:p>
    <w:p w:rsidR="002A4C3E" w:rsidRPr="00311A8C" w:rsidRDefault="002A4C3E" w:rsidP="00311A8C">
      <w:pPr>
        <w:numPr>
          <w:ilvl w:val="0"/>
          <w:numId w:val="1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отсутствие трудовых навыков и сноровки у учащихся, нескоординированные движения во время работы;</w:t>
      </w:r>
    </w:p>
    <w:p w:rsidR="002A4C3E" w:rsidRPr="00311A8C" w:rsidRDefault="002A4C3E" w:rsidP="00311A8C">
      <w:pPr>
        <w:numPr>
          <w:ilvl w:val="0"/>
          <w:numId w:val="1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детские шалости;</w:t>
      </w:r>
    </w:p>
    <w:p w:rsidR="002A4C3E" w:rsidRPr="00311A8C" w:rsidRDefault="002A4C3E" w:rsidP="00311A8C">
      <w:pPr>
        <w:numPr>
          <w:ilvl w:val="0"/>
          <w:numId w:val="1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хулиганские действия посторонних лиц;</w:t>
      </w:r>
    </w:p>
    <w:p w:rsidR="002A4C3E" w:rsidRPr="00311A8C" w:rsidRDefault="002A4C3E" w:rsidP="00311A8C">
      <w:pPr>
        <w:numPr>
          <w:ilvl w:val="0"/>
          <w:numId w:val="1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тепловой удар;</w:t>
      </w:r>
    </w:p>
    <w:p w:rsidR="002A4C3E" w:rsidRPr="00311A8C" w:rsidRDefault="002A4C3E" w:rsidP="00311A8C">
      <w:pPr>
        <w:numPr>
          <w:ilvl w:val="0"/>
          <w:numId w:val="1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пожарная опасность,</w:t>
      </w:r>
    </w:p>
    <w:p w:rsidR="002A4C3E" w:rsidRPr="00311A8C" w:rsidRDefault="002A4C3E" w:rsidP="00311A8C">
      <w:pPr>
        <w:numPr>
          <w:ilvl w:val="0"/>
          <w:numId w:val="1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proofErr w:type="spellStart"/>
      <w:r w:rsidRPr="00311A8C">
        <w:rPr>
          <w:rFonts w:ascii="Times New Roman" w:eastAsia="Times New Roman" w:hAnsi="Times New Roman" w:cs="Times New Roman"/>
          <w:sz w:val="24"/>
          <w:szCs w:val="24"/>
          <w:lang w:eastAsia="ru-RU"/>
        </w:rPr>
        <w:t>электроопасность</w:t>
      </w:r>
      <w:proofErr w:type="spellEnd"/>
      <w:r w:rsidRPr="00311A8C">
        <w:rPr>
          <w:rFonts w:ascii="Times New Roman" w:eastAsia="Times New Roman" w:hAnsi="Times New Roman" w:cs="Times New Roman"/>
          <w:sz w:val="24"/>
          <w:szCs w:val="24"/>
          <w:lang w:eastAsia="ru-RU"/>
        </w:rPr>
        <w:t>;</w:t>
      </w:r>
    </w:p>
    <w:p w:rsidR="002A4C3E" w:rsidRPr="00311A8C" w:rsidRDefault="002A4C3E" w:rsidP="00311A8C">
      <w:pPr>
        <w:numPr>
          <w:ilvl w:val="0"/>
          <w:numId w:val="1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физическая перегрузка.</w:t>
      </w:r>
    </w:p>
    <w:p w:rsidR="002A4C3E" w:rsidRPr="00311A8C" w:rsidRDefault="002A4C3E" w:rsidP="00311A8C">
      <w:pPr>
        <w:numPr>
          <w:ilvl w:val="0"/>
          <w:numId w:val="1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запыленность воздуха или ветер;</w:t>
      </w:r>
    </w:p>
    <w:p w:rsidR="002A4C3E" w:rsidRPr="00311A8C" w:rsidRDefault="002A4C3E" w:rsidP="00311A8C">
      <w:pPr>
        <w:numPr>
          <w:ilvl w:val="0"/>
          <w:numId w:val="1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острые кромки, заусенцы и неровности поверхностей инвентаря и инструмента.</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1.7. Во время общественно-полезного труда учащимся должны быть выданы в установленном порядке средства индивидуальной защиты (халат, рукавицы).</w:t>
      </w:r>
      <w:r w:rsidRPr="00311A8C">
        <w:rPr>
          <w:rFonts w:ascii="Times New Roman" w:eastAsia="Times New Roman" w:hAnsi="Times New Roman" w:cs="Times New Roman"/>
          <w:sz w:val="24"/>
          <w:szCs w:val="24"/>
          <w:lang w:eastAsia="ru-RU"/>
        </w:rPr>
        <w:br/>
        <w:t>1.8. На время работы учителю (воспитателю) должна быть выделена медицинская аптечка с набором необходимых средств для оказания первой доврачебной помощи пострадавшему при несчастном случае.</w:t>
      </w:r>
      <w:r w:rsidRPr="00311A8C">
        <w:rPr>
          <w:rFonts w:ascii="Times New Roman" w:eastAsia="Times New Roman" w:hAnsi="Times New Roman" w:cs="Times New Roman"/>
          <w:sz w:val="24"/>
          <w:szCs w:val="24"/>
          <w:lang w:eastAsia="ru-RU"/>
        </w:rPr>
        <w:br/>
        <w:t>1.9. </w:t>
      </w:r>
      <w:ins w:id="8" w:author="Unknown">
        <w:r w:rsidRPr="00311A8C">
          <w:rPr>
            <w:rFonts w:ascii="Times New Roman" w:eastAsia="Times New Roman" w:hAnsi="Times New Roman" w:cs="Times New Roman"/>
            <w:sz w:val="24"/>
            <w:szCs w:val="24"/>
            <w:u w:val="single"/>
            <w:bdr w:val="none" w:sz="0" w:space="0" w:color="auto" w:frame="1"/>
            <w:lang w:eastAsia="ru-RU"/>
          </w:rPr>
          <w:t>Время занятости общественно-полезной работой не должно превышать установленного количества часов в день:</w:t>
        </w:r>
      </w:ins>
    </w:p>
    <w:p w:rsidR="002A4C3E" w:rsidRPr="00311A8C" w:rsidRDefault="002A4C3E" w:rsidP="00311A8C">
      <w:pPr>
        <w:numPr>
          <w:ilvl w:val="0"/>
          <w:numId w:val="2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для учащихся 2-4 классов - до двух часов в день.</w:t>
      </w:r>
    </w:p>
    <w:p w:rsidR="002A4C3E" w:rsidRPr="00311A8C" w:rsidRDefault="002A4C3E" w:rsidP="00311A8C">
      <w:pPr>
        <w:numPr>
          <w:ilvl w:val="0"/>
          <w:numId w:val="2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для учащихся 5-7 классов - до трех часов в день.</w:t>
      </w:r>
    </w:p>
    <w:p w:rsidR="002A4C3E" w:rsidRPr="00311A8C" w:rsidRDefault="002A4C3E" w:rsidP="00311A8C">
      <w:pPr>
        <w:numPr>
          <w:ilvl w:val="0"/>
          <w:numId w:val="2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для учащихся 8-9 классов - до 4 часов в день.</w:t>
      </w:r>
    </w:p>
    <w:p w:rsidR="002A4C3E" w:rsidRPr="00311A8C" w:rsidRDefault="002A4C3E" w:rsidP="00311A8C">
      <w:pPr>
        <w:numPr>
          <w:ilvl w:val="0"/>
          <w:numId w:val="2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для учащихся 10-11 классов до 6 часов в день.</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1.10. Знание и соблюдение требований настоящей инструкции по технике безопасности при выполнении общественно-полезных работ являются обязательными для учителя и учащихся, занятых в общественно-полезном труде. К лицам, допустившим их нарушение, в зависимости от тяжести и последствий, должны быть применены виды ответственности, установленные законодательством РФ.</w:t>
      </w:r>
    </w:p>
    <w:p w:rsidR="002A4C3E" w:rsidRPr="00311A8C" w:rsidRDefault="002A4C3E"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2. </w:t>
      </w:r>
      <w:r w:rsidRPr="00311A8C">
        <w:rPr>
          <w:rFonts w:ascii="Times New Roman" w:eastAsia="Times New Roman" w:hAnsi="Times New Roman" w:cs="Times New Roman"/>
          <w:b/>
          <w:bCs/>
          <w:sz w:val="24"/>
          <w:szCs w:val="24"/>
          <w:lang w:eastAsia="ru-RU"/>
        </w:rPr>
        <w:t>Требования безопасности перед началом общественно-полезного труда</w:t>
      </w:r>
      <w:r w:rsidRPr="00311A8C">
        <w:rPr>
          <w:rFonts w:ascii="Times New Roman" w:eastAsia="Times New Roman" w:hAnsi="Times New Roman" w:cs="Times New Roman"/>
          <w:sz w:val="24"/>
          <w:szCs w:val="24"/>
          <w:lang w:eastAsia="ru-RU"/>
        </w:rPr>
        <w:br/>
        <w:t>2.1. </w:t>
      </w:r>
      <w:ins w:id="9" w:author="Unknown">
        <w:r w:rsidRPr="00311A8C">
          <w:rPr>
            <w:rFonts w:ascii="Times New Roman" w:eastAsia="Times New Roman" w:hAnsi="Times New Roman" w:cs="Times New Roman"/>
            <w:sz w:val="24"/>
            <w:szCs w:val="24"/>
            <w:u w:val="single"/>
            <w:bdr w:val="none" w:sz="0" w:space="0" w:color="auto" w:frame="1"/>
            <w:lang w:eastAsia="ru-RU"/>
          </w:rPr>
          <w:t>Перед началом общественно-полезной работы учителю необходимо:</w:t>
        </w:r>
      </w:ins>
    </w:p>
    <w:p w:rsidR="002A4C3E" w:rsidRPr="00311A8C" w:rsidRDefault="002A4C3E" w:rsidP="002A4C3E">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Ознакомиться с содержанием и объемом предстоящей работы, произвести осмотр участка деятельности. Особое внимание при этом нужно обратить на обеспечение соблюдения требований охраны труда.</w:t>
      </w:r>
    </w:p>
    <w:p w:rsidR="002A4C3E" w:rsidRPr="00311A8C" w:rsidRDefault="002A4C3E" w:rsidP="002A4C3E">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У учителя (воспитателя) должен быть поименный список учащихся, занятых общественно-полезным трудом, под его личным руководством.</w:t>
      </w:r>
    </w:p>
    <w:p w:rsidR="002A4C3E" w:rsidRPr="00311A8C" w:rsidRDefault="002A4C3E" w:rsidP="002A4C3E">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Необходимо проверить исправность инвентаря, приспособлений, средств защиты, спецодежды, проследить, чтобы каждый ученик был обеспечен всем необходимым.</w:t>
      </w:r>
    </w:p>
    <w:p w:rsidR="002A4C3E" w:rsidRPr="00311A8C" w:rsidRDefault="002A4C3E" w:rsidP="002A4C3E">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Осмотреть рабочую зону и убедиться в том, что все колодцы закрыты крышками, ямы и траншеи ограждены, а на территории нет торчащих из земли острых предметов (проволоки, арматуры, битого крупного стекла и т. п.).</w:t>
      </w:r>
    </w:p>
    <w:p w:rsidR="002A4C3E" w:rsidRPr="00311A8C" w:rsidRDefault="002A4C3E"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2.2. </w:t>
      </w:r>
      <w:ins w:id="10" w:author="Unknown">
        <w:r w:rsidRPr="00311A8C">
          <w:rPr>
            <w:rFonts w:ascii="Times New Roman" w:eastAsia="Times New Roman" w:hAnsi="Times New Roman" w:cs="Times New Roman"/>
            <w:sz w:val="24"/>
            <w:szCs w:val="24"/>
            <w:u w:val="single"/>
            <w:bdr w:val="none" w:sz="0" w:space="0" w:color="auto" w:frame="1"/>
            <w:lang w:eastAsia="ru-RU"/>
          </w:rPr>
          <w:t>Перед началом выполнения общественно-полезной работы учащимся необходимо:</w:t>
        </w:r>
      </w:ins>
    </w:p>
    <w:p w:rsidR="002A4C3E" w:rsidRPr="00311A8C" w:rsidRDefault="002A4C3E" w:rsidP="002A4C3E">
      <w:pPr>
        <w:numPr>
          <w:ilvl w:val="0"/>
          <w:numId w:val="22"/>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Надеть халаты, застегнуть их на все пуговицы, надеть перчатки или рукавицы.</w:t>
      </w:r>
    </w:p>
    <w:p w:rsidR="002A4C3E" w:rsidRPr="00311A8C" w:rsidRDefault="002A4C3E" w:rsidP="002A4C3E">
      <w:pPr>
        <w:numPr>
          <w:ilvl w:val="0"/>
          <w:numId w:val="22"/>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Проверить состояние своего рабочего инвентаря, при необходимости сообщить своему руководителю о выявленных недочетах.</w:t>
      </w:r>
    </w:p>
    <w:p w:rsidR="002A4C3E" w:rsidRPr="00311A8C" w:rsidRDefault="002A4C3E" w:rsidP="002A4C3E">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2.3. Запрещается приступать к работе, если на участке имеет место нарушение правил охраны труда.</w:t>
      </w:r>
    </w:p>
    <w:p w:rsidR="002A4C3E" w:rsidRPr="00311A8C" w:rsidRDefault="002A4C3E"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3. </w:t>
      </w:r>
      <w:r w:rsidRPr="00311A8C">
        <w:rPr>
          <w:rFonts w:ascii="Times New Roman" w:eastAsia="Times New Roman" w:hAnsi="Times New Roman" w:cs="Times New Roman"/>
          <w:b/>
          <w:bCs/>
          <w:sz w:val="24"/>
          <w:szCs w:val="24"/>
          <w:lang w:eastAsia="ru-RU"/>
        </w:rPr>
        <w:t>Требования безопасности во время общественно-полезной работы</w:t>
      </w:r>
      <w:r w:rsidRPr="00311A8C">
        <w:rPr>
          <w:rFonts w:ascii="Times New Roman" w:eastAsia="Times New Roman" w:hAnsi="Times New Roman" w:cs="Times New Roman"/>
          <w:sz w:val="24"/>
          <w:szCs w:val="24"/>
          <w:lang w:eastAsia="ru-RU"/>
        </w:rPr>
        <w:br/>
        <w:t>3.1. Преподаватель, который отвечает за организацию и выполнение общественно-полезной работы, должен контролировать:</w:t>
      </w:r>
    </w:p>
    <w:p w:rsidR="002A4C3E" w:rsidRPr="00311A8C" w:rsidRDefault="002A4C3E" w:rsidP="002A4C3E">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lastRenderedPageBreak/>
        <w:t>ритм и режим работы;</w:t>
      </w:r>
    </w:p>
    <w:p w:rsidR="002A4C3E" w:rsidRPr="00311A8C" w:rsidRDefault="002A4C3E" w:rsidP="002A4C3E">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наличие школьников на участке работ в соответствии с распределением заданий;</w:t>
      </w:r>
    </w:p>
    <w:p w:rsidR="002A4C3E" w:rsidRPr="00311A8C" w:rsidRDefault="002A4C3E" w:rsidP="002A4C3E">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использование учениками средств индивидуальной защиты;</w:t>
      </w:r>
    </w:p>
    <w:p w:rsidR="002A4C3E" w:rsidRPr="00311A8C" w:rsidRDefault="002A4C3E" w:rsidP="002A4C3E">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поведение школьников.</w:t>
      </w:r>
    </w:p>
    <w:p w:rsidR="002A4C3E" w:rsidRPr="00311A8C" w:rsidRDefault="002A4C3E" w:rsidP="002A4C3E">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соблюдение номы предельно допустимых нагрузок при подъеме и перемещении тяжестей учащимися вручную:</w:t>
      </w:r>
    </w:p>
    <w:p w:rsidR="002A4C3E" w:rsidRPr="00311A8C" w:rsidRDefault="002A4C3E" w:rsidP="002A4C3E">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p>
    <w:tbl>
      <w:tblPr>
        <w:tblW w:w="10650" w:type="dxa"/>
        <w:tblInd w:w="225"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tblPr>
      <w:tblGrid>
        <w:gridCol w:w="3559"/>
        <w:gridCol w:w="3857"/>
        <w:gridCol w:w="3234"/>
      </w:tblGrid>
      <w:tr w:rsidR="002A4C3E" w:rsidRPr="00311A8C" w:rsidTr="002A4C3E">
        <w:tc>
          <w:tcPr>
            <w:tcW w:w="0" w:type="auto"/>
            <w:gridSpan w:val="3"/>
            <w:tcBorders>
              <w:top w:val="nil"/>
              <w:left w:val="nil"/>
              <w:bottom w:val="nil"/>
              <w:right w:val="single" w:sz="6" w:space="0" w:color="C8C7C7"/>
            </w:tcBorders>
            <w:shd w:val="clear" w:color="auto" w:fill="DBDBDB"/>
            <w:tcMar>
              <w:top w:w="75" w:type="dxa"/>
              <w:left w:w="60" w:type="dxa"/>
              <w:bottom w:w="75" w:type="dxa"/>
              <w:right w:w="60" w:type="dxa"/>
            </w:tcMar>
            <w:vAlign w:val="center"/>
            <w:hideMark/>
          </w:tcPr>
          <w:p w:rsidR="002A4C3E" w:rsidRPr="00311A8C" w:rsidRDefault="002A4C3E" w:rsidP="002A4C3E">
            <w:pPr>
              <w:spacing w:after="0" w:line="240" w:lineRule="auto"/>
              <w:rPr>
                <w:rFonts w:ascii="Times New Roman" w:eastAsia="Times New Roman" w:hAnsi="Times New Roman" w:cs="Times New Roman"/>
                <w:b/>
                <w:bCs/>
                <w:sz w:val="24"/>
                <w:szCs w:val="24"/>
                <w:lang w:eastAsia="ru-RU"/>
              </w:rPr>
            </w:pPr>
            <w:r w:rsidRPr="00311A8C">
              <w:rPr>
                <w:rFonts w:ascii="Times New Roman" w:eastAsia="Times New Roman" w:hAnsi="Times New Roman" w:cs="Times New Roman"/>
                <w:b/>
                <w:bCs/>
                <w:sz w:val="24"/>
                <w:szCs w:val="24"/>
                <w:lang w:eastAsia="ru-RU"/>
              </w:rPr>
              <w:t>Для учащихся начальных классов – не более 3 кг.</w:t>
            </w:r>
          </w:p>
        </w:tc>
      </w:tr>
      <w:tr w:rsidR="002A4C3E" w:rsidRPr="00311A8C" w:rsidTr="002A4C3E">
        <w:tc>
          <w:tcPr>
            <w:tcW w:w="0" w:type="auto"/>
            <w:tcBorders>
              <w:top w:val="nil"/>
              <w:left w:val="nil"/>
              <w:bottom w:val="nil"/>
              <w:right w:val="single" w:sz="6" w:space="0" w:color="C8C7C7"/>
            </w:tcBorders>
            <w:shd w:val="clear" w:color="auto" w:fill="DBDBDB"/>
            <w:tcMar>
              <w:top w:w="75" w:type="dxa"/>
              <w:left w:w="60" w:type="dxa"/>
              <w:bottom w:w="75" w:type="dxa"/>
              <w:right w:w="60" w:type="dxa"/>
            </w:tcMar>
            <w:vAlign w:val="center"/>
            <w:hideMark/>
          </w:tcPr>
          <w:p w:rsidR="002A4C3E" w:rsidRPr="00311A8C" w:rsidRDefault="002A4C3E" w:rsidP="002A4C3E">
            <w:pPr>
              <w:spacing w:after="0" w:line="240" w:lineRule="auto"/>
              <w:rPr>
                <w:rFonts w:ascii="Times New Roman" w:eastAsia="Times New Roman" w:hAnsi="Times New Roman" w:cs="Times New Roman"/>
                <w:b/>
                <w:bCs/>
                <w:sz w:val="24"/>
                <w:szCs w:val="24"/>
                <w:lang w:eastAsia="ru-RU"/>
              </w:rPr>
            </w:pPr>
          </w:p>
        </w:tc>
        <w:tc>
          <w:tcPr>
            <w:tcW w:w="0" w:type="auto"/>
            <w:tcBorders>
              <w:top w:val="nil"/>
              <w:left w:val="nil"/>
              <w:bottom w:val="nil"/>
              <w:right w:val="single" w:sz="6" w:space="0" w:color="C8C7C7"/>
            </w:tcBorders>
            <w:shd w:val="clear" w:color="auto" w:fill="DBDBDB"/>
            <w:tcMar>
              <w:top w:w="75" w:type="dxa"/>
              <w:left w:w="60" w:type="dxa"/>
              <w:bottom w:w="75" w:type="dxa"/>
              <w:right w:w="60" w:type="dxa"/>
            </w:tcMar>
            <w:vAlign w:val="center"/>
            <w:hideMark/>
          </w:tcPr>
          <w:p w:rsidR="002A4C3E" w:rsidRPr="00311A8C" w:rsidRDefault="002A4C3E" w:rsidP="002A4C3E">
            <w:pPr>
              <w:spacing w:after="0" w:line="240" w:lineRule="auto"/>
              <w:rPr>
                <w:rFonts w:ascii="Times New Roman" w:eastAsia="Times New Roman" w:hAnsi="Times New Roman" w:cs="Times New Roman"/>
                <w:b/>
                <w:bCs/>
                <w:sz w:val="24"/>
                <w:szCs w:val="24"/>
                <w:lang w:eastAsia="ru-RU"/>
              </w:rPr>
            </w:pPr>
            <w:r w:rsidRPr="00311A8C">
              <w:rPr>
                <w:rFonts w:ascii="Times New Roman" w:eastAsia="Times New Roman" w:hAnsi="Times New Roman" w:cs="Times New Roman"/>
                <w:b/>
                <w:bCs/>
                <w:sz w:val="24"/>
                <w:szCs w:val="24"/>
                <w:lang w:eastAsia="ru-RU"/>
              </w:rPr>
              <w:t>девушки</w:t>
            </w:r>
          </w:p>
        </w:tc>
        <w:tc>
          <w:tcPr>
            <w:tcW w:w="0" w:type="auto"/>
            <w:tcBorders>
              <w:top w:val="nil"/>
              <w:left w:val="nil"/>
              <w:bottom w:val="nil"/>
              <w:right w:val="single" w:sz="6" w:space="0" w:color="C8C7C7"/>
            </w:tcBorders>
            <w:shd w:val="clear" w:color="auto" w:fill="DBDBDB"/>
            <w:tcMar>
              <w:top w:w="75" w:type="dxa"/>
              <w:left w:w="60" w:type="dxa"/>
              <w:bottom w:w="75" w:type="dxa"/>
              <w:right w:w="60" w:type="dxa"/>
            </w:tcMar>
            <w:vAlign w:val="center"/>
            <w:hideMark/>
          </w:tcPr>
          <w:p w:rsidR="002A4C3E" w:rsidRPr="00311A8C" w:rsidRDefault="002A4C3E" w:rsidP="002A4C3E">
            <w:pPr>
              <w:spacing w:after="0" w:line="240" w:lineRule="auto"/>
              <w:rPr>
                <w:rFonts w:ascii="Times New Roman" w:eastAsia="Times New Roman" w:hAnsi="Times New Roman" w:cs="Times New Roman"/>
                <w:b/>
                <w:bCs/>
                <w:sz w:val="24"/>
                <w:szCs w:val="24"/>
                <w:lang w:eastAsia="ru-RU"/>
              </w:rPr>
            </w:pPr>
            <w:r w:rsidRPr="00311A8C">
              <w:rPr>
                <w:rFonts w:ascii="Times New Roman" w:eastAsia="Times New Roman" w:hAnsi="Times New Roman" w:cs="Times New Roman"/>
                <w:b/>
                <w:bCs/>
                <w:sz w:val="24"/>
                <w:szCs w:val="24"/>
                <w:lang w:eastAsia="ru-RU"/>
              </w:rPr>
              <w:t>юноши</w:t>
            </w:r>
          </w:p>
        </w:tc>
      </w:tr>
      <w:tr w:rsidR="002A4C3E" w:rsidRPr="00311A8C" w:rsidTr="002A4C3E">
        <w:tc>
          <w:tcPr>
            <w:tcW w:w="0" w:type="auto"/>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A4C3E" w:rsidRPr="00311A8C" w:rsidRDefault="002A4C3E" w:rsidP="002A4C3E">
            <w:pPr>
              <w:spacing w:after="0" w:line="240" w:lineRule="auto"/>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до 15 лет</w:t>
            </w:r>
          </w:p>
        </w:tc>
        <w:tc>
          <w:tcPr>
            <w:tcW w:w="0" w:type="auto"/>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A4C3E" w:rsidRPr="00311A8C" w:rsidRDefault="002A4C3E" w:rsidP="002A4C3E">
            <w:pPr>
              <w:spacing w:after="0" w:line="240" w:lineRule="auto"/>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5,0 кг.</w:t>
            </w:r>
          </w:p>
        </w:tc>
        <w:tc>
          <w:tcPr>
            <w:tcW w:w="0" w:type="auto"/>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A4C3E" w:rsidRPr="00311A8C" w:rsidRDefault="002A4C3E" w:rsidP="002A4C3E">
            <w:pPr>
              <w:spacing w:after="0" w:line="240" w:lineRule="auto"/>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8,2 кг.</w:t>
            </w:r>
          </w:p>
        </w:tc>
      </w:tr>
      <w:tr w:rsidR="002A4C3E" w:rsidRPr="00311A8C" w:rsidTr="002A4C3E">
        <w:tc>
          <w:tcPr>
            <w:tcW w:w="0" w:type="auto"/>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A4C3E" w:rsidRPr="00311A8C" w:rsidRDefault="002A4C3E" w:rsidP="002A4C3E">
            <w:pPr>
              <w:spacing w:after="0" w:line="240" w:lineRule="auto"/>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до 16 лет</w:t>
            </w:r>
          </w:p>
        </w:tc>
        <w:tc>
          <w:tcPr>
            <w:tcW w:w="0" w:type="auto"/>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A4C3E" w:rsidRPr="00311A8C" w:rsidRDefault="002A4C3E" w:rsidP="002A4C3E">
            <w:pPr>
              <w:spacing w:after="0" w:line="240" w:lineRule="auto"/>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8,0 кг.</w:t>
            </w:r>
          </w:p>
        </w:tc>
        <w:tc>
          <w:tcPr>
            <w:tcW w:w="0" w:type="auto"/>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A4C3E" w:rsidRPr="00311A8C" w:rsidRDefault="002A4C3E" w:rsidP="002A4C3E">
            <w:pPr>
              <w:spacing w:after="0" w:line="240" w:lineRule="auto"/>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12,0 кг.</w:t>
            </w:r>
          </w:p>
        </w:tc>
      </w:tr>
      <w:tr w:rsidR="002A4C3E" w:rsidRPr="00311A8C" w:rsidTr="002A4C3E">
        <w:tc>
          <w:tcPr>
            <w:tcW w:w="0" w:type="auto"/>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A4C3E" w:rsidRPr="00311A8C" w:rsidRDefault="002A4C3E" w:rsidP="002A4C3E">
            <w:pPr>
              <w:spacing w:after="0" w:line="240" w:lineRule="auto"/>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до 17 лет</w:t>
            </w:r>
          </w:p>
        </w:tc>
        <w:tc>
          <w:tcPr>
            <w:tcW w:w="0" w:type="auto"/>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A4C3E" w:rsidRPr="00311A8C" w:rsidRDefault="002A4C3E" w:rsidP="002A4C3E">
            <w:pPr>
              <w:spacing w:after="0" w:line="240" w:lineRule="auto"/>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9,0 кг.</w:t>
            </w:r>
          </w:p>
        </w:tc>
        <w:tc>
          <w:tcPr>
            <w:tcW w:w="0" w:type="auto"/>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A4C3E" w:rsidRPr="00311A8C" w:rsidRDefault="002A4C3E" w:rsidP="002A4C3E">
            <w:pPr>
              <w:spacing w:after="0" w:line="240" w:lineRule="auto"/>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16,4 кг.</w:t>
            </w:r>
          </w:p>
        </w:tc>
      </w:tr>
      <w:tr w:rsidR="002A4C3E" w:rsidRPr="00311A8C" w:rsidTr="002A4C3E">
        <w:tc>
          <w:tcPr>
            <w:tcW w:w="0" w:type="auto"/>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A4C3E" w:rsidRPr="00311A8C" w:rsidRDefault="002A4C3E" w:rsidP="002A4C3E">
            <w:pPr>
              <w:spacing w:after="0" w:line="240" w:lineRule="auto"/>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до 18 лет</w:t>
            </w:r>
          </w:p>
        </w:tc>
        <w:tc>
          <w:tcPr>
            <w:tcW w:w="0" w:type="auto"/>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A4C3E" w:rsidRPr="00311A8C" w:rsidRDefault="002A4C3E" w:rsidP="002A4C3E">
            <w:pPr>
              <w:spacing w:after="0" w:line="240" w:lineRule="auto"/>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10,2 кг.</w:t>
            </w:r>
          </w:p>
        </w:tc>
        <w:tc>
          <w:tcPr>
            <w:tcW w:w="0" w:type="auto"/>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A4C3E" w:rsidRPr="00311A8C" w:rsidRDefault="002A4C3E" w:rsidP="002A4C3E">
            <w:pPr>
              <w:spacing w:after="0" w:line="240" w:lineRule="auto"/>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16,4 кг.</w:t>
            </w:r>
          </w:p>
        </w:tc>
      </w:tr>
    </w:tbl>
    <w:p w:rsidR="002A4C3E" w:rsidRPr="00311A8C" w:rsidRDefault="002A4C3E"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t>3.2. </w:t>
      </w:r>
      <w:ins w:id="11" w:author="Unknown">
        <w:r w:rsidRPr="00311A8C">
          <w:rPr>
            <w:rFonts w:ascii="Times New Roman" w:eastAsia="Times New Roman" w:hAnsi="Times New Roman" w:cs="Times New Roman"/>
            <w:sz w:val="24"/>
            <w:szCs w:val="24"/>
            <w:u w:val="single"/>
            <w:bdr w:val="none" w:sz="0" w:space="0" w:color="auto" w:frame="1"/>
            <w:lang w:eastAsia="ru-RU"/>
          </w:rPr>
          <w:t>Для предупреждения травм и заболеваний во время уборки помещений необходимо:</w:t>
        </w:r>
      </w:ins>
    </w:p>
    <w:p w:rsidR="002A4C3E" w:rsidRPr="00311A8C" w:rsidRDefault="002A4C3E" w:rsidP="002A4C3E">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переносить воду в ведрах осторожно, ведра должны иметь исправную ручку;</w:t>
      </w:r>
    </w:p>
    <w:p w:rsidR="002A4C3E" w:rsidRPr="00311A8C" w:rsidRDefault="002A4C3E" w:rsidP="002A4C3E">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зафиксировать открытые створки окон в убираемом помещении;</w:t>
      </w:r>
    </w:p>
    <w:p w:rsidR="002A4C3E" w:rsidRPr="00311A8C" w:rsidRDefault="002A4C3E" w:rsidP="002A4C3E">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при уборке пола пользоваться только теплой водой.</w:t>
      </w:r>
    </w:p>
    <w:p w:rsidR="002A4C3E" w:rsidRPr="00311A8C" w:rsidRDefault="002A4C3E" w:rsidP="002A4C3E">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уборку производить влажной щеткой и тряпкой, так как поднятая при уборке пыль может явиться причиной заболевания (аллергической реакции);</w:t>
      </w:r>
    </w:p>
    <w:p w:rsidR="002A4C3E" w:rsidRPr="00311A8C" w:rsidRDefault="002A4C3E" w:rsidP="002A4C3E">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использовать во время уборки только нейтральные моющие средства;</w:t>
      </w:r>
    </w:p>
    <w:p w:rsidR="002A4C3E" w:rsidRPr="00311A8C" w:rsidRDefault="002A4C3E" w:rsidP="002A4C3E">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не пользоваться неисправными вентилями и кранами, при наполнении емкости сначала открывать кран холодной, а затем кран горячей воды.</w:t>
      </w:r>
    </w:p>
    <w:p w:rsidR="002A4C3E" w:rsidRPr="00311A8C" w:rsidRDefault="002A4C3E" w:rsidP="002A4C3E">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при влажной уборке необходимо избегать попадания воды на провода, электрооборудование и другие электротехнические устройства.</w:t>
      </w:r>
    </w:p>
    <w:p w:rsidR="002A4C3E" w:rsidRPr="00311A8C" w:rsidRDefault="002A4C3E" w:rsidP="002A4C3E">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во избежание простудных заболеваний во время общественно-полезного труда следует избегать сквозняков (не открывать одновременно окна и двери для проветривания).</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3.3. </w:t>
      </w:r>
      <w:ins w:id="12" w:author="Unknown">
        <w:r w:rsidRPr="00311A8C">
          <w:rPr>
            <w:rFonts w:ascii="Times New Roman" w:eastAsia="Times New Roman" w:hAnsi="Times New Roman" w:cs="Times New Roman"/>
            <w:sz w:val="24"/>
            <w:szCs w:val="24"/>
            <w:u w:val="single"/>
            <w:bdr w:val="none" w:sz="0" w:space="0" w:color="auto" w:frame="1"/>
            <w:lang w:eastAsia="ru-RU"/>
          </w:rPr>
          <w:t>Запрещается при уборке помещений:</w:t>
        </w:r>
      </w:ins>
    </w:p>
    <w:p w:rsidR="002A4C3E" w:rsidRPr="00311A8C" w:rsidRDefault="002A4C3E" w:rsidP="00311A8C">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выбрасывать мусор через окно во двор на улицу;</w:t>
      </w:r>
    </w:p>
    <w:p w:rsidR="002A4C3E" w:rsidRPr="00311A8C" w:rsidRDefault="002A4C3E" w:rsidP="00311A8C">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выполнять детям работу на высоте;</w:t>
      </w:r>
    </w:p>
    <w:p w:rsidR="002A4C3E" w:rsidRPr="00311A8C" w:rsidRDefault="002A4C3E" w:rsidP="00311A8C">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привлекать обучающихся к уборке санузлов, туалетных комнат и других помещений с приготовлением и использованием дезинфицирующих растворов.</w:t>
      </w:r>
    </w:p>
    <w:p w:rsidR="002A4C3E" w:rsidRPr="00311A8C" w:rsidRDefault="002A4C3E" w:rsidP="00311A8C">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побелка деревьев и бордюров осуществляется только работниками школы.</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3.4. </w:t>
      </w:r>
      <w:ins w:id="13" w:author="Unknown">
        <w:r w:rsidRPr="00311A8C">
          <w:rPr>
            <w:rFonts w:ascii="Times New Roman" w:eastAsia="Times New Roman" w:hAnsi="Times New Roman" w:cs="Times New Roman"/>
            <w:sz w:val="24"/>
            <w:szCs w:val="24"/>
            <w:u w:val="single"/>
            <w:bdr w:val="none" w:sz="0" w:space="0" w:color="auto" w:frame="1"/>
            <w:lang w:eastAsia="ru-RU"/>
          </w:rPr>
          <w:t>Во время уборки территории школы необходимо:</w:t>
        </w:r>
      </w:ins>
    </w:p>
    <w:p w:rsidR="002A4C3E" w:rsidRPr="00311A8C" w:rsidRDefault="002A4C3E" w:rsidP="00311A8C">
      <w:pPr>
        <w:numPr>
          <w:ilvl w:val="0"/>
          <w:numId w:val="2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уборку боя стекла проводить с использованием совка и веника или метлы;</w:t>
      </w:r>
    </w:p>
    <w:p w:rsidR="002A4C3E" w:rsidRPr="00311A8C" w:rsidRDefault="002A4C3E" w:rsidP="00311A8C">
      <w:pPr>
        <w:numPr>
          <w:ilvl w:val="0"/>
          <w:numId w:val="2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перед поливкой клумб и газонов убедиться в исправности поливочного шланга;</w:t>
      </w:r>
    </w:p>
    <w:p w:rsidR="002A4C3E" w:rsidRPr="00311A8C" w:rsidRDefault="002A4C3E" w:rsidP="00311A8C">
      <w:pPr>
        <w:numPr>
          <w:ilvl w:val="0"/>
          <w:numId w:val="2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при обнаружении оборванного или оголенного электропровода не подходить близко и не касаться его концов;</w:t>
      </w:r>
    </w:p>
    <w:p w:rsidR="002A4C3E" w:rsidRPr="00311A8C" w:rsidRDefault="002A4C3E" w:rsidP="00311A8C">
      <w:pPr>
        <w:numPr>
          <w:ilvl w:val="0"/>
          <w:numId w:val="2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мусор собирать в определённом для этого месте. Вывоз мусора организовывает заместитель директора по административно-хозяйственной работе;</w:t>
      </w:r>
    </w:p>
    <w:p w:rsidR="002A4C3E" w:rsidRPr="00311A8C" w:rsidRDefault="002A4C3E" w:rsidP="00311A8C">
      <w:pPr>
        <w:numPr>
          <w:ilvl w:val="0"/>
          <w:numId w:val="2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при появлении на убираемой территории транспорта прекратить уборку на время его проезда.</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3.5. </w:t>
      </w:r>
      <w:ins w:id="14" w:author="Unknown">
        <w:r w:rsidRPr="00311A8C">
          <w:rPr>
            <w:rFonts w:ascii="Times New Roman" w:eastAsia="Times New Roman" w:hAnsi="Times New Roman" w:cs="Times New Roman"/>
            <w:sz w:val="24"/>
            <w:szCs w:val="24"/>
            <w:u w:val="single"/>
            <w:bdr w:val="none" w:sz="0" w:space="0" w:color="auto" w:frame="1"/>
            <w:lang w:eastAsia="ru-RU"/>
          </w:rPr>
          <w:t>При уборке территории школы запрещается:</w:t>
        </w:r>
      </w:ins>
    </w:p>
    <w:p w:rsidR="002A4C3E" w:rsidRPr="00311A8C" w:rsidRDefault="002A4C3E" w:rsidP="00311A8C">
      <w:pPr>
        <w:numPr>
          <w:ilvl w:val="0"/>
          <w:numId w:val="2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во избежание травм класть грабли, скребки и другой инструмент заостренной частью вверх;</w:t>
      </w:r>
    </w:p>
    <w:p w:rsidR="002A4C3E" w:rsidRPr="00311A8C" w:rsidRDefault="002A4C3E" w:rsidP="00311A8C">
      <w:pPr>
        <w:numPr>
          <w:ilvl w:val="0"/>
          <w:numId w:val="2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лопаты, грабли, вилы, тяпки и т.д. не передавать друг другу броском, переносить их только в вертикальном положении заострённой частью вниз;</w:t>
      </w:r>
    </w:p>
    <w:p w:rsidR="002A4C3E" w:rsidRPr="00311A8C" w:rsidRDefault="002A4C3E" w:rsidP="002A4C3E">
      <w:pPr>
        <w:numPr>
          <w:ilvl w:val="0"/>
          <w:numId w:val="2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работать без перчаток;</w:t>
      </w:r>
    </w:p>
    <w:p w:rsidR="002A4C3E" w:rsidRPr="00311A8C" w:rsidRDefault="002A4C3E" w:rsidP="002A4C3E">
      <w:pPr>
        <w:numPr>
          <w:ilvl w:val="0"/>
          <w:numId w:val="2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собирать мусор, битые стекла и другие острые предметы незащищенными руками;</w:t>
      </w:r>
    </w:p>
    <w:p w:rsidR="002A4C3E" w:rsidRPr="00311A8C" w:rsidRDefault="002A4C3E" w:rsidP="002A4C3E">
      <w:pPr>
        <w:numPr>
          <w:ilvl w:val="0"/>
          <w:numId w:val="2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сжигать мусор, сухую траву и листья.</w:t>
      </w:r>
    </w:p>
    <w:p w:rsidR="002A4C3E" w:rsidRPr="00311A8C" w:rsidRDefault="002A4C3E"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3.6. </w:t>
      </w:r>
      <w:ins w:id="15" w:author="Unknown">
        <w:r w:rsidRPr="00311A8C">
          <w:rPr>
            <w:rFonts w:ascii="Times New Roman" w:eastAsia="Times New Roman" w:hAnsi="Times New Roman" w:cs="Times New Roman"/>
            <w:sz w:val="24"/>
            <w:szCs w:val="24"/>
            <w:u w:val="single"/>
            <w:bdr w:val="none" w:sz="0" w:space="0" w:color="auto" w:frame="1"/>
            <w:lang w:eastAsia="ru-RU"/>
          </w:rPr>
          <w:t>При различных видах общественно-полезного труда должны соблюдаться:</w:t>
        </w:r>
      </w:ins>
    </w:p>
    <w:p w:rsidR="002A4C3E" w:rsidRPr="00311A8C" w:rsidRDefault="002A4C3E" w:rsidP="002A4C3E">
      <w:pPr>
        <w:numPr>
          <w:ilvl w:val="0"/>
          <w:numId w:val="2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lastRenderedPageBreak/>
        <w:t>правила безопасности организации работ;</w:t>
      </w:r>
    </w:p>
    <w:p w:rsidR="002A4C3E" w:rsidRPr="00311A8C" w:rsidRDefault="002A4C3E" w:rsidP="002A4C3E">
      <w:pPr>
        <w:numPr>
          <w:ilvl w:val="0"/>
          <w:numId w:val="2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нормы предельно допустимых возрастных нагрузок при подъеме и перемещении тяжестей вручную;</w:t>
      </w:r>
    </w:p>
    <w:p w:rsidR="002A4C3E" w:rsidRPr="00311A8C" w:rsidRDefault="002A4C3E" w:rsidP="002A4C3E">
      <w:pPr>
        <w:numPr>
          <w:ilvl w:val="0"/>
          <w:numId w:val="2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соответствие используемого инструмента, приспособлений требованиям безопасности (надежность крепления ручек, отдельных элементов, отсутствие заусенцев и т.п.).</w:t>
      </w:r>
    </w:p>
    <w:p w:rsidR="002A4C3E" w:rsidRPr="00311A8C" w:rsidRDefault="002A4C3E" w:rsidP="002A4C3E">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3.7. При ухудшении состояния здоровья учащихся необходимо поставить в известность преподавателя, который обязан принять соответствующие меры.</w:t>
      </w:r>
      <w:r w:rsidRPr="00311A8C">
        <w:rPr>
          <w:rFonts w:ascii="Times New Roman" w:eastAsia="Times New Roman" w:hAnsi="Times New Roman" w:cs="Times New Roman"/>
          <w:sz w:val="24"/>
          <w:szCs w:val="24"/>
          <w:lang w:eastAsia="ru-RU"/>
        </w:rPr>
        <w:br/>
        <w:t>3.8. В случае нарушения правил поведения и требований безопасности учитель может наложить на учащегося дисциплинарное взыскание. При выполнении работ вне территории школы не допускается отправлять нарушителя в образовательное учреждение без сопровождения взрослого лица, назначенного преподавателем.</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4. </w:t>
      </w:r>
      <w:r w:rsidRPr="00311A8C">
        <w:rPr>
          <w:rFonts w:ascii="Times New Roman" w:eastAsia="Times New Roman" w:hAnsi="Times New Roman" w:cs="Times New Roman"/>
          <w:b/>
          <w:bCs/>
          <w:sz w:val="24"/>
          <w:szCs w:val="24"/>
          <w:lang w:eastAsia="ru-RU"/>
        </w:rPr>
        <w:t>Требования безопасности в аварийных ситуациях</w:t>
      </w:r>
      <w:r w:rsidRPr="00311A8C">
        <w:rPr>
          <w:rFonts w:ascii="Times New Roman" w:eastAsia="Times New Roman" w:hAnsi="Times New Roman" w:cs="Times New Roman"/>
          <w:sz w:val="24"/>
          <w:szCs w:val="24"/>
          <w:lang w:eastAsia="ru-RU"/>
        </w:rPr>
        <w:br/>
        <w:t>4.1. При любых замеченных недостатках, нарушениях, явлениях, которые могут привести к аварийной ситуации, каждый занятый общественно-полезным трудом обязан:</w:t>
      </w:r>
    </w:p>
    <w:p w:rsidR="002A4C3E" w:rsidRPr="00311A8C" w:rsidRDefault="002A4C3E" w:rsidP="00311A8C">
      <w:pPr>
        <w:numPr>
          <w:ilvl w:val="0"/>
          <w:numId w:val="2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прекратить работу;</w:t>
      </w:r>
    </w:p>
    <w:p w:rsidR="002A4C3E" w:rsidRPr="00311A8C" w:rsidRDefault="002A4C3E" w:rsidP="00311A8C">
      <w:pPr>
        <w:numPr>
          <w:ilvl w:val="0"/>
          <w:numId w:val="2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предупредить школьников об опасности;</w:t>
      </w:r>
    </w:p>
    <w:p w:rsidR="002A4C3E" w:rsidRPr="00311A8C" w:rsidRDefault="002A4C3E" w:rsidP="00311A8C">
      <w:pPr>
        <w:numPr>
          <w:ilvl w:val="0"/>
          <w:numId w:val="2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поставить в известность преподавателя;</w:t>
      </w:r>
    </w:p>
    <w:p w:rsidR="002A4C3E" w:rsidRPr="00311A8C" w:rsidRDefault="002A4C3E" w:rsidP="00311A8C">
      <w:pPr>
        <w:numPr>
          <w:ilvl w:val="0"/>
          <w:numId w:val="2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все дальнейшие действия должны предприниматься только по указанию учителя.</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4.2. При несчастных случаях с учащимися преподаватель должен безотлагательно оказать первую доврачебную помощь пострадавшему, а в случае необходимости обеспечить доставку в лечебное учреждение.</w:t>
      </w:r>
      <w:r w:rsidRPr="00311A8C">
        <w:rPr>
          <w:rFonts w:ascii="Times New Roman" w:eastAsia="Times New Roman" w:hAnsi="Times New Roman" w:cs="Times New Roman"/>
          <w:sz w:val="24"/>
          <w:szCs w:val="24"/>
          <w:lang w:eastAsia="ru-RU"/>
        </w:rPr>
        <w:br/>
        <w:t>4.3. При возникновении загорания срочно покинуть место возгорания и задымления, срочно сообщить по телефону 101 и при возможности принять меры по ликвидации очага загорания первичными средствами пожаротушения.</w:t>
      </w:r>
      <w:r w:rsidRPr="00311A8C">
        <w:rPr>
          <w:rFonts w:ascii="Times New Roman" w:eastAsia="Times New Roman" w:hAnsi="Times New Roman" w:cs="Times New Roman"/>
          <w:sz w:val="24"/>
          <w:szCs w:val="24"/>
          <w:lang w:eastAsia="ru-RU"/>
        </w:rPr>
        <w:br/>
        <w:t>4.4. Преподаватель должен в обязательном порядке поставить в известность директора образовательного учреждения о несчастных случаях во время работы, если таковые имели место.</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5. </w:t>
      </w:r>
      <w:r w:rsidRPr="00311A8C">
        <w:rPr>
          <w:rFonts w:ascii="Times New Roman" w:eastAsia="Times New Roman" w:hAnsi="Times New Roman" w:cs="Times New Roman"/>
          <w:b/>
          <w:bCs/>
          <w:sz w:val="24"/>
          <w:szCs w:val="24"/>
          <w:lang w:eastAsia="ru-RU"/>
        </w:rPr>
        <w:t>Требования безопасности по окончании общественно-полезной работы</w:t>
      </w:r>
      <w:r w:rsidRPr="00311A8C">
        <w:rPr>
          <w:rFonts w:ascii="Times New Roman" w:eastAsia="Times New Roman" w:hAnsi="Times New Roman" w:cs="Times New Roman"/>
          <w:sz w:val="24"/>
          <w:szCs w:val="24"/>
          <w:lang w:eastAsia="ru-RU"/>
        </w:rPr>
        <w:br/>
        <w:t>5.1. Учащиеся, занятые общественно-полезным трудом, должны поставить в известность закрепленного за ними учителя о выполнении порученного задания. Самовольно уходить с участка работы запрещается.</w:t>
      </w:r>
      <w:r w:rsidRPr="00311A8C">
        <w:rPr>
          <w:rFonts w:ascii="Times New Roman" w:eastAsia="Times New Roman" w:hAnsi="Times New Roman" w:cs="Times New Roman"/>
          <w:sz w:val="24"/>
          <w:szCs w:val="24"/>
          <w:lang w:eastAsia="ru-RU"/>
        </w:rPr>
        <w:br/>
        <w:t>5.2. Школьники по окончании работы должны очистить и сдать в кладовую учреждения инструмент, приспособления.</w:t>
      </w:r>
      <w:r w:rsidRPr="00311A8C">
        <w:rPr>
          <w:rFonts w:ascii="Times New Roman" w:eastAsia="Times New Roman" w:hAnsi="Times New Roman" w:cs="Times New Roman"/>
          <w:sz w:val="24"/>
          <w:szCs w:val="24"/>
          <w:lang w:eastAsia="ru-RU"/>
        </w:rPr>
        <w:br/>
        <w:t>5.3. Снять спецодежду и тщательно вымыть лицо и руки с применением нейтральных моющих средств, не раздражающих кожу.</w:t>
      </w:r>
      <w:r w:rsidRPr="00311A8C">
        <w:rPr>
          <w:rFonts w:ascii="Times New Roman" w:eastAsia="Times New Roman" w:hAnsi="Times New Roman" w:cs="Times New Roman"/>
          <w:sz w:val="24"/>
          <w:szCs w:val="24"/>
          <w:lang w:eastAsia="ru-RU"/>
        </w:rPr>
        <w:br/>
        <w:t>5.4. Если общественно-полезная работа выполнялась вне территории образовательного учреждения, переход к учреждению должен быть осуществлен организованно с соблюдением требований безопасности.</w:t>
      </w:r>
      <w:r w:rsidRPr="00311A8C">
        <w:rPr>
          <w:rFonts w:ascii="Times New Roman" w:eastAsia="Times New Roman" w:hAnsi="Times New Roman" w:cs="Times New Roman"/>
          <w:sz w:val="24"/>
          <w:szCs w:val="24"/>
          <w:lang w:eastAsia="ru-RU"/>
        </w:rPr>
        <w:br/>
        <w:t>5.5. Преподаватель должен владеть информацией об окончании работы каждым учеником в соответствии с имеющимся списком.</w:t>
      </w:r>
      <w:r w:rsidRPr="00311A8C">
        <w:rPr>
          <w:rFonts w:ascii="Times New Roman" w:eastAsia="Times New Roman" w:hAnsi="Times New Roman" w:cs="Times New Roman"/>
          <w:sz w:val="24"/>
          <w:szCs w:val="24"/>
          <w:lang w:eastAsia="ru-RU"/>
        </w:rPr>
        <w:br/>
        <w:t>5.6. Учитель (воспитатель) обязан проинформировать заместителя директора по административно-хозяйственной части школы о ходе и завершении общественно-полезной работы.</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Инструкцию разработал: __________ (________________)</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С инструкцией ознакомлен(а), второй экземпляр получил(а)</w:t>
      </w:r>
      <w:r w:rsidRPr="00311A8C">
        <w:rPr>
          <w:rFonts w:ascii="Times New Roman" w:eastAsia="Times New Roman" w:hAnsi="Times New Roman" w:cs="Times New Roman"/>
          <w:sz w:val="24"/>
          <w:szCs w:val="24"/>
          <w:lang w:eastAsia="ru-RU"/>
        </w:rPr>
        <w:br/>
        <w:t>«___»____20___г. __________ (______________________)</w:t>
      </w:r>
    </w:p>
    <w:p w:rsidR="002A4C3E" w:rsidRPr="00311A8C" w:rsidRDefault="002A4C3E"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71360" w:rsidRPr="00311A8C" w:rsidRDefault="00C71360"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r w:rsidRPr="00311A8C">
        <w:rPr>
          <w:rFonts w:ascii="Times New Roman" w:hAnsi="Times New Roman" w:cs="Times New Roman"/>
          <w:b/>
          <w:sz w:val="24"/>
          <w:szCs w:val="24"/>
        </w:rPr>
        <w:lastRenderedPageBreak/>
        <w:t>МУНИЦИПАЛЬНОЕ БЮДЖЕТНОЕ ОБЩЕОБРАЗОВАТЕЛЬНОЕ УЧРЕЖДЕНИЕ</w:t>
      </w: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r w:rsidRPr="00311A8C">
        <w:rPr>
          <w:rFonts w:ascii="Times New Roman" w:hAnsi="Times New Roman" w:cs="Times New Roman"/>
          <w:b/>
          <w:sz w:val="24"/>
          <w:szCs w:val="24"/>
        </w:rPr>
        <w:t>ВАСИЛЬЕВО - ПЕТРОВСКАЯ ОСНОВНАЯ ОБЩЕОБРАЗОВАТЕЛЬНАЯ ШКОЛА АЗОВСКОГО РАЙОНА</w:t>
      </w: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71360" w:rsidRPr="00311A8C" w:rsidTr="000E41BE">
        <w:tc>
          <w:tcPr>
            <w:tcW w:w="4172" w:type="dxa"/>
            <w:hideMark/>
          </w:tcPr>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Согласовано</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Председатель профкома</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_________ С.И. Миргород</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"29"декабря 2017года</w:t>
            </w:r>
          </w:p>
        </w:tc>
        <w:tc>
          <w:tcPr>
            <w:tcW w:w="5399" w:type="dxa"/>
            <w:hideMark/>
          </w:tcPr>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Утверждено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приказом МБОУ Васильево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Петровской ООШ Азовского района</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от 29.12.2017 г. № 272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Директор МБОУ Васильево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Петровской ООШ Азовского района</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                                    __________ /Лоенко С.В/</w:t>
            </w:r>
          </w:p>
        </w:tc>
      </w:tr>
    </w:tbl>
    <w:p w:rsidR="002A4C3E" w:rsidRPr="00311A8C" w:rsidRDefault="002A4C3E" w:rsidP="00311A8C">
      <w:pPr>
        <w:shd w:val="clear" w:color="auto" w:fill="FFFFFF"/>
        <w:spacing w:after="0" w:line="450" w:lineRule="atLeast"/>
        <w:jc w:val="center"/>
        <w:textAlignment w:val="baseline"/>
        <w:outlineLvl w:val="1"/>
        <w:rPr>
          <w:rFonts w:ascii="Times New Roman" w:eastAsia="Times New Roman" w:hAnsi="Times New Roman" w:cs="Times New Roman"/>
          <w:b/>
          <w:bCs/>
          <w:sz w:val="24"/>
          <w:szCs w:val="24"/>
          <w:lang w:eastAsia="ru-RU"/>
        </w:rPr>
      </w:pPr>
      <w:r w:rsidRPr="00311A8C">
        <w:rPr>
          <w:rFonts w:ascii="Times New Roman" w:eastAsia="Times New Roman" w:hAnsi="Times New Roman" w:cs="Times New Roman"/>
          <w:b/>
          <w:bCs/>
          <w:sz w:val="24"/>
          <w:szCs w:val="24"/>
          <w:lang w:eastAsia="ru-RU"/>
        </w:rPr>
        <w:t>Инструкция</w:t>
      </w:r>
      <w:r w:rsidRPr="00311A8C">
        <w:rPr>
          <w:rFonts w:ascii="Times New Roman" w:eastAsia="Times New Roman" w:hAnsi="Times New Roman" w:cs="Times New Roman"/>
          <w:b/>
          <w:bCs/>
          <w:sz w:val="24"/>
          <w:szCs w:val="24"/>
          <w:lang w:eastAsia="ru-RU"/>
        </w:rPr>
        <w:br/>
        <w:t>по охране труда при сопровождении учащихся во время экскурсий, походов, экспедиций</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t>1. </w:t>
      </w:r>
      <w:r w:rsidRPr="00311A8C">
        <w:rPr>
          <w:rFonts w:ascii="Times New Roman" w:eastAsia="Times New Roman" w:hAnsi="Times New Roman" w:cs="Times New Roman"/>
          <w:b/>
          <w:bCs/>
          <w:sz w:val="24"/>
          <w:szCs w:val="24"/>
          <w:lang w:eastAsia="ru-RU"/>
        </w:rPr>
        <w:t>Общие требования охраны труда при сопровождении учащихся</w:t>
      </w:r>
      <w:r w:rsidRPr="00311A8C">
        <w:rPr>
          <w:rFonts w:ascii="Times New Roman" w:eastAsia="Times New Roman" w:hAnsi="Times New Roman" w:cs="Times New Roman"/>
          <w:sz w:val="24"/>
          <w:szCs w:val="24"/>
          <w:lang w:eastAsia="ru-RU"/>
        </w:rPr>
        <w:br/>
        <w:t>1.1. Данная </w:t>
      </w:r>
      <w:r w:rsidRPr="00311A8C">
        <w:rPr>
          <w:rFonts w:ascii="Times New Roman" w:eastAsia="Times New Roman" w:hAnsi="Times New Roman" w:cs="Times New Roman"/>
          <w:i/>
          <w:iCs/>
          <w:sz w:val="24"/>
          <w:szCs w:val="24"/>
          <w:lang w:eastAsia="ru-RU"/>
        </w:rPr>
        <w:t>инструкция по охране труда при сопровождении учащихся во время экскурсий, походов, экспедиций</w:t>
      </w:r>
      <w:r w:rsidRPr="00311A8C">
        <w:rPr>
          <w:rFonts w:ascii="Times New Roman" w:eastAsia="Times New Roman" w:hAnsi="Times New Roman" w:cs="Times New Roman"/>
          <w:sz w:val="24"/>
          <w:szCs w:val="24"/>
          <w:lang w:eastAsia="ru-RU"/>
        </w:rPr>
        <w:t> распространяется на всех работников образовательного заведения, сопровождающих школьников при экскурсиях, экспедициях, походах.</w:t>
      </w:r>
      <w:r w:rsidRPr="00311A8C">
        <w:rPr>
          <w:rFonts w:ascii="Times New Roman" w:eastAsia="Times New Roman" w:hAnsi="Times New Roman" w:cs="Times New Roman"/>
          <w:sz w:val="24"/>
          <w:szCs w:val="24"/>
          <w:lang w:eastAsia="ru-RU"/>
        </w:rPr>
        <w:br/>
        <w:t>1.2. </w:t>
      </w:r>
      <w:ins w:id="16" w:author="Unknown">
        <w:r w:rsidRPr="00311A8C">
          <w:rPr>
            <w:rFonts w:ascii="Times New Roman" w:eastAsia="Times New Roman" w:hAnsi="Times New Roman" w:cs="Times New Roman"/>
            <w:sz w:val="24"/>
            <w:szCs w:val="24"/>
            <w:u w:val="single"/>
            <w:bdr w:val="none" w:sz="0" w:space="0" w:color="auto" w:frame="1"/>
            <w:lang w:eastAsia="ru-RU"/>
          </w:rPr>
          <w:t>К сопровождению учеников допускаются следующие лица:</w:t>
        </w:r>
      </w:ins>
    </w:p>
    <w:p w:rsidR="002A4C3E" w:rsidRPr="00311A8C" w:rsidRDefault="002A4C3E" w:rsidP="00311A8C">
      <w:pPr>
        <w:numPr>
          <w:ilvl w:val="0"/>
          <w:numId w:val="3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не младше 18 лет, прошедшие обязательный медицинский осмотр и не имеющие медицинских противопоказаний для работы в условиях проведения экскурсий, походов, экспедиций;</w:t>
      </w:r>
    </w:p>
    <w:p w:rsidR="002A4C3E" w:rsidRPr="00311A8C" w:rsidRDefault="002A4C3E" w:rsidP="00311A8C">
      <w:pPr>
        <w:numPr>
          <w:ilvl w:val="0"/>
          <w:numId w:val="3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имеющие специальное образование или достаточный опыт работы;</w:t>
      </w:r>
    </w:p>
    <w:p w:rsidR="002A4C3E" w:rsidRPr="00311A8C" w:rsidRDefault="002A4C3E" w:rsidP="00311A8C">
      <w:pPr>
        <w:numPr>
          <w:ilvl w:val="0"/>
          <w:numId w:val="3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прошедшие вводный инструктаж и инструктаж на рабочем месте;</w:t>
      </w:r>
    </w:p>
    <w:p w:rsidR="002A4C3E" w:rsidRPr="00311A8C" w:rsidRDefault="002A4C3E" w:rsidP="00311A8C">
      <w:pPr>
        <w:numPr>
          <w:ilvl w:val="0"/>
          <w:numId w:val="3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знающие правила оказания первой помощи и способные эту помощь оказывать;</w:t>
      </w:r>
    </w:p>
    <w:p w:rsidR="002A4C3E" w:rsidRPr="00311A8C" w:rsidRDefault="002A4C3E" w:rsidP="00311A8C">
      <w:pPr>
        <w:numPr>
          <w:ilvl w:val="0"/>
          <w:numId w:val="3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ознакомленные с правилами пользования соответствующими видами транспорта, правилами поведения при проведении указанных мероприятий, в местах их проведения и при направлении к ним.</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Перед сопровождением школьников ответственному необходимо внимательно изучить настоящую </w:t>
      </w:r>
      <w:r w:rsidRPr="00311A8C">
        <w:rPr>
          <w:rFonts w:ascii="Times New Roman" w:eastAsia="Times New Roman" w:hAnsi="Times New Roman" w:cs="Times New Roman"/>
          <w:i/>
          <w:iCs/>
          <w:sz w:val="24"/>
          <w:szCs w:val="24"/>
          <w:lang w:eastAsia="ru-RU"/>
        </w:rPr>
        <w:t xml:space="preserve">инструкцию по охране труда при сопровождении учащихся школы во время экскурсий, походов, </w:t>
      </w:r>
      <w:proofErr w:type="spellStart"/>
      <w:r w:rsidRPr="00311A8C">
        <w:rPr>
          <w:rFonts w:ascii="Times New Roman" w:eastAsia="Times New Roman" w:hAnsi="Times New Roman" w:cs="Times New Roman"/>
          <w:i/>
          <w:iCs/>
          <w:sz w:val="24"/>
          <w:szCs w:val="24"/>
          <w:lang w:eastAsia="ru-RU"/>
        </w:rPr>
        <w:t>экспедиций</w:t>
      </w:r>
      <w:r w:rsidRPr="00311A8C">
        <w:rPr>
          <w:rFonts w:ascii="Times New Roman" w:eastAsia="Times New Roman" w:hAnsi="Times New Roman" w:cs="Times New Roman"/>
          <w:sz w:val="24"/>
          <w:szCs w:val="24"/>
          <w:lang w:eastAsia="ru-RU"/>
        </w:rPr>
        <w:t>и</w:t>
      </w:r>
      <w:proofErr w:type="spellEnd"/>
      <w:r w:rsidRPr="00311A8C">
        <w:rPr>
          <w:rFonts w:ascii="Times New Roman" w:eastAsia="Times New Roman" w:hAnsi="Times New Roman" w:cs="Times New Roman"/>
          <w:sz w:val="24"/>
          <w:szCs w:val="24"/>
          <w:lang w:eastAsia="ru-RU"/>
        </w:rPr>
        <w:t xml:space="preserve"> т.п.</w:t>
      </w:r>
      <w:r w:rsidRPr="00311A8C">
        <w:rPr>
          <w:rFonts w:ascii="Times New Roman" w:eastAsia="Times New Roman" w:hAnsi="Times New Roman" w:cs="Times New Roman"/>
          <w:sz w:val="24"/>
          <w:szCs w:val="24"/>
          <w:lang w:eastAsia="ru-RU"/>
        </w:rPr>
        <w:br/>
        <w:t>1.3. Сопровождающий обязан соблюдать правила поведения во время экскурсий, походов, экспедиций; правила пользования транспортом; не нарушать обычаи, традиции и нормы поведения коренных жителей. Время и место проведения указанных мероприятий определяется приказом директора (распоряжением заместителя директора в пределах его компетенции) школы.</w:t>
      </w:r>
      <w:r w:rsidRPr="00311A8C">
        <w:rPr>
          <w:rFonts w:ascii="Times New Roman" w:eastAsia="Times New Roman" w:hAnsi="Times New Roman" w:cs="Times New Roman"/>
          <w:sz w:val="24"/>
          <w:szCs w:val="24"/>
          <w:lang w:eastAsia="ru-RU"/>
        </w:rPr>
        <w:br/>
        <w:t>1.4. </w:t>
      </w:r>
      <w:ins w:id="17" w:author="Unknown">
        <w:r w:rsidRPr="00311A8C">
          <w:rPr>
            <w:rFonts w:ascii="Times New Roman" w:eastAsia="Times New Roman" w:hAnsi="Times New Roman" w:cs="Times New Roman"/>
            <w:sz w:val="24"/>
            <w:szCs w:val="24"/>
            <w:u w:val="single"/>
            <w:bdr w:val="none" w:sz="0" w:space="0" w:color="auto" w:frame="1"/>
            <w:lang w:eastAsia="ru-RU"/>
          </w:rPr>
          <w:t>К опасным факторам во время походов, экскурсий и экспедиций относятся:</w:t>
        </w:r>
      </w:ins>
    </w:p>
    <w:p w:rsidR="002A4C3E" w:rsidRPr="00311A8C" w:rsidRDefault="002A4C3E" w:rsidP="00311A8C">
      <w:pPr>
        <w:numPr>
          <w:ilvl w:val="0"/>
          <w:numId w:val="3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физические - опасные природные явления, экстремальный рельеф местности, открытые водоемы, транспортные средства, техногенные катастрофы, инженерные системы в местах передвижения, не удобная одежда и обувь, неправильно подобранное снаряжение, колючие и режущие растения, пресмыкающиеся, птицы и животные, способные нанести какой-либо вред;</w:t>
      </w:r>
    </w:p>
    <w:p w:rsidR="002A4C3E" w:rsidRPr="00311A8C" w:rsidRDefault="002A4C3E" w:rsidP="002A4C3E">
      <w:pPr>
        <w:numPr>
          <w:ilvl w:val="0"/>
          <w:numId w:val="3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химические - пыль, вредные и опасные вещества, взвешенные в воздухе и находящиеся в воде, некачественные или хранившиеся без соблюдения норм хранения продукты питания;</w:t>
      </w:r>
    </w:p>
    <w:p w:rsidR="002A4C3E" w:rsidRPr="00311A8C" w:rsidRDefault="002A4C3E" w:rsidP="002A4C3E">
      <w:pPr>
        <w:numPr>
          <w:ilvl w:val="0"/>
          <w:numId w:val="3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биологические - болезнетворные микроорганизмы в воде и воздухе, ядовитые растения, насекомые, пресмыкающиеся;</w:t>
      </w:r>
    </w:p>
    <w:p w:rsidR="002A4C3E" w:rsidRPr="00311A8C" w:rsidRDefault="002A4C3E" w:rsidP="00311A8C">
      <w:pPr>
        <w:numPr>
          <w:ilvl w:val="0"/>
          <w:numId w:val="3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психофизиологические - напряжение внимания, эмоциональные нагрузки, паника.</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lastRenderedPageBreak/>
        <w:t>1.5. Обо всех неисправностях оборудования и инвентаря, обнаруженных при подготовке к походу, экскурсии, экспедиции организатор обязан срочно сообщить инженеру по охране труда и заместителю директора по АХР, а в случае их отсутствия – дежурному администратору или директору школы, зафиксировать соответствующую запись в журнале заявок.</w:t>
      </w:r>
      <w:r w:rsidRPr="00311A8C">
        <w:rPr>
          <w:rFonts w:ascii="Times New Roman" w:eastAsia="Times New Roman" w:hAnsi="Times New Roman" w:cs="Times New Roman"/>
          <w:sz w:val="24"/>
          <w:szCs w:val="24"/>
          <w:lang w:eastAsia="ru-RU"/>
        </w:rPr>
        <w:br/>
        <w:t>1.6. Ответственный за проведение мероприятия обязан иметь аптечку с медикаментами для оказания первой медицинской помощи.</w:t>
      </w:r>
      <w:r w:rsidRPr="00311A8C">
        <w:rPr>
          <w:rFonts w:ascii="Times New Roman" w:eastAsia="Times New Roman" w:hAnsi="Times New Roman" w:cs="Times New Roman"/>
          <w:sz w:val="24"/>
          <w:szCs w:val="24"/>
          <w:lang w:eastAsia="ru-RU"/>
        </w:rPr>
        <w:br/>
        <w:t>1.7. К проведению инструктажа учащихся по технике безопасности приступают на основании приказа по школе «О проведении определенного мероприятия».</w:t>
      </w:r>
      <w:r w:rsidRPr="00311A8C">
        <w:rPr>
          <w:rFonts w:ascii="Times New Roman" w:eastAsia="Times New Roman" w:hAnsi="Times New Roman" w:cs="Times New Roman"/>
          <w:sz w:val="24"/>
          <w:szCs w:val="24"/>
          <w:lang w:eastAsia="ru-RU"/>
        </w:rPr>
        <w:br/>
        <w:t>1.8. О каждом несчастном случае с участниками похода, экскурсии, экспедиции руководитель данного мероприятия должен срочно сообщить руководителю образовательного заведения, а также руководителю органа управления образованием по месту происшествия.</w:t>
      </w:r>
      <w:r w:rsidRPr="00311A8C">
        <w:rPr>
          <w:rFonts w:ascii="Times New Roman" w:eastAsia="Times New Roman" w:hAnsi="Times New Roman" w:cs="Times New Roman"/>
          <w:sz w:val="24"/>
          <w:szCs w:val="24"/>
          <w:lang w:eastAsia="ru-RU"/>
        </w:rPr>
        <w:br/>
        <w:t>1.9. При сопровождении учащихся, педагог соблюдает </w:t>
      </w:r>
      <w:hyperlink r:id="rId17" w:tgtFrame="_blank" w:history="1">
        <w:r w:rsidRPr="00311A8C">
          <w:rPr>
            <w:rFonts w:ascii="Times New Roman" w:eastAsia="Times New Roman" w:hAnsi="Times New Roman" w:cs="Times New Roman"/>
            <w:sz w:val="24"/>
            <w:szCs w:val="24"/>
            <w:lang w:eastAsia="ru-RU"/>
          </w:rPr>
          <w:t>инструкцию по ОТ классного руководителя</w:t>
        </w:r>
      </w:hyperlink>
      <w:r w:rsidRPr="00311A8C">
        <w:rPr>
          <w:rFonts w:ascii="Times New Roman" w:eastAsia="Times New Roman" w:hAnsi="Times New Roman" w:cs="Times New Roman"/>
          <w:sz w:val="24"/>
          <w:szCs w:val="24"/>
          <w:lang w:eastAsia="ru-RU"/>
        </w:rPr>
        <w:t>.</w:t>
      </w:r>
      <w:r w:rsidRPr="00311A8C">
        <w:rPr>
          <w:rFonts w:ascii="Times New Roman" w:eastAsia="Times New Roman" w:hAnsi="Times New Roman" w:cs="Times New Roman"/>
          <w:sz w:val="24"/>
          <w:szCs w:val="24"/>
          <w:lang w:eastAsia="ru-RU"/>
        </w:rPr>
        <w:br/>
        <w:t>1.10. За допущенное нарушение данной </w:t>
      </w:r>
      <w:r w:rsidRPr="00311A8C">
        <w:rPr>
          <w:rFonts w:ascii="Times New Roman" w:eastAsia="Times New Roman" w:hAnsi="Times New Roman" w:cs="Times New Roman"/>
          <w:i/>
          <w:iCs/>
          <w:sz w:val="24"/>
          <w:szCs w:val="24"/>
          <w:lang w:eastAsia="ru-RU"/>
        </w:rPr>
        <w:t>инструкции по охране труда при сопровождении учащихся во время экскурсий, походов, экспедиций</w:t>
      </w:r>
      <w:r w:rsidRPr="00311A8C">
        <w:rPr>
          <w:rFonts w:ascii="Times New Roman" w:eastAsia="Times New Roman" w:hAnsi="Times New Roman" w:cs="Times New Roman"/>
          <w:sz w:val="24"/>
          <w:szCs w:val="24"/>
          <w:lang w:eastAsia="ru-RU"/>
        </w:rPr>
        <w:t> руководитель мероприятия несет персональную ответственность в соответствии с действующим законодательством.</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t>2. </w:t>
      </w:r>
      <w:r w:rsidRPr="00311A8C">
        <w:rPr>
          <w:rFonts w:ascii="Times New Roman" w:eastAsia="Times New Roman" w:hAnsi="Times New Roman" w:cs="Times New Roman"/>
          <w:b/>
          <w:bCs/>
          <w:sz w:val="24"/>
          <w:szCs w:val="24"/>
          <w:lang w:eastAsia="ru-RU"/>
        </w:rPr>
        <w:t>Требования охраны труда перед проведением похода, экскурсии, экспедиции</w:t>
      </w:r>
      <w:r w:rsidRPr="00311A8C">
        <w:rPr>
          <w:rFonts w:ascii="Times New Roman" w:eastAsia="Times New Roman" w:hAnsi="Times New Roman" w:cs="Times New Roman"/>
          <w:sz w:val="24"/>
          <w:szCs w:val="24"/>
          <w:lang w:eastAsia="ru-RU"/>
        </w:rPr>
        <w:br/>
        <w:t>2.1. Проверить наличие приказа директора школы (распоряжения заместителя директора) о проведении экскурсии, туристического похода, экспедиции (общая продолжительность которых не должна превышать: 1 день для учеников 1 – 2 классов; 3 дня – для учеников 3 – 4 классов; 18 дней – для учеников 5 – 6 классов; 24 дня – для учеников 7 – 9 классов; 30 дней – для учеников 10 – 11 классов).</w:t>
      </w:r>
      <w:r w:rsidRPr="00311A8C">
        <w:rPr>
          <w:rFonts w:ascii="Times New Roman" w:eastAsia="Times New Roman" w:hAnsi="Times New Roman" w:cs="Times New Roman"/>
          <w:sz w:val="24"/>
          <w:szCs w:val="24"/>
          <w:lang w:eastAsia="ru-RU"/>
        </w:rPr>
        <w:br/>
        <w:t>2.2. Проверить наличие у учащихся необходимых медицинских заключений и разрешений.</w:t>
      </w:r>
      <w:r w:rsidRPr="00311A8C">
        <w:rPr>
          <w:rFonts w:ascii="Times New Roman" w:eastAsia="Times New Roman" w:hAnsi="Times New Roman" w:cs="Times New Roman"/>
          <w:sz w:val="24"/>
          <w:szCs w:val="24"/>
          <w:lang w:eastAsia="ru-RU"/>
        </w:rPr>
        <w:br/>
        <w:t>2.3. Проверить (визуально) исправность оборудования и инвентаря, правильность подгонки одежды, обуви и туристического снаряжения, наличие и укомплектованность медицинской аптечки, а также средств экстренной связи.</w:t>
      </w:r>
      <w:r w:rsidRPr="00311A8C">
        <w:rPr>
          <w:rFonts w:ascii="Times New Roman" w:eastAsia="Times New Roman" w:hAnsi="Times New Roman" w:cs="Times New Roman"/>
          <w:sz w:val="24"/>
          <w:szCs w:val="24"/>
          <w:lang w:eastAsia="ru-RU"/>
        </w:rPr>
        <w:br/>
        <w:t>2.4. В случае обнаружения неисправности оборудования, снаряжения и инвентаря работник обязан немедленно сообщить инженеру по охране труда, заместителю директора по АХР, а при его отсутствии – директору учебного заведения или дежурному администратору, произвести соответствующую запись в журнале заявок.</w:t>
      </w:r>
      <w:r w:rsidRPr="00311A8C">
        <w:rPr>
          <w:rFonts w:ascii="Times New Roman" w:eastAsia="Times New Roman" w:hAnsi="Times New Roman" w:cs="Times New Roman"/>
          <w:sz w:val="24"/>
          <w:szCs w:val="24"/>
          <w:lang w:eastAsia="ru-RU"/>
        </w:rPr>
        <w:br/>
        <w:t>2.5. Если необходимо, то взять с собой запас питьевой воды и продуктов питания, для которых возможно обеспечить требуемые условия хранения.</w:t>
      </w:r>
      <w:r w:rsidRPr="00311A8C">
        <w:rPr>
          <w:rFonts w:ascii="Times New Roman" w:eastAsia="Times New Roman" w:hAnsi="Times New Roman" w:cs="Times New Roman"/>
          <w:sz w:val="24"/>
          <w:szCs w:val="24"/>
          <w:lang w:eastAsia="ru-RU"/>
        </w:rPr>
        <w:br/>
        <w:t>2.6. Провести инструктаж учеников по технике безопасности во время похода, экскурсии, экспедиции и в соответствующих видах транспорта.</w:t>
      </w:r>
      <w:r w:rsidRPr="00311A8C">
        <w:rPr>
          <w:rFonts w:ascii="Times New Roman" w:eastAsia="Times New Roman" w:hAnsi="Times New Roman" w:cs="Times New Roman"/>
          <w:sz w:val="24"/>
          <w:szCs w:val="24"/>
          <w:lang w:eastAsia="ru-RU"/>
        </w:rPr>
        <w:br/>
        <w:t>2.7. Ознакомить учеников с обычаями, традициями и правилами поведения коренных жителей мест, по которым предстоит передвижение.</w:t>
      </w:r>
      <w:r w:rsidRPr="00311A8C">
        <w:rPr>
          <w:rFonts w:ascii="Times New Roman" w:eastAsia="Times New Roman" w:hAnsi="Times New Roman" w:cs="Times New Roman"/>
          <w:sz w:val="24"/>
          <w:szCs w:val="24"/>
          <w:lang w:eastAsia="ru-RU"/>
        </w:rPr>
        <w:br/>
        <w:t>2.8. Узнать координаты для связи с руководством органов управления образованием по маршруту следования.</w:t>
      </w:r>
      <w:r w:rsidRPr="00311A8C">
        <w:rPr>
          <w:rFonts w:ascii="Times New Roman" w:eastAsia="Times New Roman" w:hAnsi="Times New Roman" w:cs="Times New Roman"/>
          <w:sz w:val="24"/>
          <w:szCs w:val="24"/>
          <w:lang w:eastAsia="ru-RU"/>
        </w:rPr>
        <w:br/>
        <w:t>2.9. Не приступать к проведению мероприятия в случае обнаружения несоответствия оборудования, снаряжения и инвентаря установленным в данном разделе требованиям, при невозможности выполнения указанных подготовительных действий, а также при отсутствии у учащихся необходимых медицинских заключений.</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3. </w:t>
      </w:r>
      <w:r w:rsidRPr="00311A8C">
        <w:rPr>
          <w:rFonts w:ascii="Times New Roman" w:eastAsia="Times New Roman" w:hAnsi="Times New Roman" w:cs="Times New Roman"/>
          <w:b/>
          <w:bCs/>
          <w:sz w:val="24"/>
          <w:szCs w:val="24"/>
          <w:lang w:eastAsia="ru-RU"/>
        </w:rPr>
        <w:t>Требования охраны труда во время похода, экскурсии, экспедиции</w:t>
      </w:r>
      <w:r w:rsidRPr="00311A8C">
        <w:rPr>
          <w:rFonts w:ascii="Times New Roman" w:eastAsia="Times New Roman" w:hAnsi="Times New Roman" w:cs="Times New Roman"/>
          <w:sz w:val="24"/>
          <w:szCs w:val="24"/>
          <w:lang w:eastAsia="ru-RU"/>
        </w:rPr>
        <w:br/>
        <w:t>3.1. При проведении похода, экскурсии, экспедиции необходимо соблюдать данную </w:t>
      </w:r>
      <w:r w:rsidRPr="00311A8C">
        <w:rPr>
          <w:rFonts w:ascii="Times New Roman" w:eastAsia="Times New Roman" w:hAnsi="Times New Roman" w:cs="Times New Roman"/>
          <w:i/>
          <w:iCs/>
          <w:sz w:val="24"/>
          <w:szCs w:val="24"/>
          <w:lang w:eastAsia="ru-RU"/>
        </w:rPr>
        <w:t>инструкцию по охране труда при сопровождении учащихся во время экскурсий, походов и экспедиций</w:t>
      </w:r>
      <w:r w:rsidRPr="00311A8C">
        <w:rPr>
          <w:rFonts w:ascii="Times New Roman" w:eastAsia="Times New Roman" w:hAnsi="Times New Roman" w:cs="Times New Roman"/>
          <w:sz w:val="24"/>
          <w:szCs w:val="24"/>
          <w:lang w:eastAsia="ru-RU"/>
        </w:rPr>
        <w:t>, правила эксплуатации оборудования, снаряжения и инвентаря.</w:t>
      </w:r>
      <w:r w:rsidRPr="00311A8C">
        <w:rPr>
          <w:rFonts w:ascii="Times New Roman" w:eastAsia="Times New Roman" w:hAnsi="Times New Roman" w:cs="Times New Roman"/>
          <w:sz w:val="24"/>
          <w:szCs w:val="24"/>
          <w:lang w:eastAsia="ru-RU"/>
        </w:rPr>
        <w:br/>
        <w:t xml:space="preserve">3.2. Руководитель мероприятия обязан обеспечить соблюдение учениками требований </w:t>
      </w:r>
      <w:r w:rsidRPr="00311A8C">
        <w:rPr>
          <w:rFonts w:ascii="Times New Roman" w:eastAsia="Times New Roman" w:hAnsi="Times New Roman" w:cs="Times New Roman"/>
          <w:sz w:val="24"/>
          <w:szCs w:val="24"/>
          <w:lang w:eastAsia="ru-RU"/>
        </w:rPr>
        <w:lastRenderedPageBreak/>
        <w:t>инструкции по технике безопасности при проведении походов, экскурсий, экспедиций, а также:</w:t>
      </w:r>
    </w:p>
    <w:p w:rsidR="002A4C3E" w:rsidRPr="00311A8C" w:rsidRDefault="002A4C3E" w:rsidP="00311A8C">
      <w:pPr>
        <w:numPr>
          <w:ilvl w:val="0"/>
          <w:numId w:val="3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соблюдение программы, маршрута и графика проведения похода, экскурсии, экспедиции;</w:t>
      </w:r>
    </w:p>
    <w:p w:rsidR="002A4C3E" w:rsidRPr="00311A8C" w:rsidRDefault="002A4C3E" w:rsidP="00311A8C">
      <w:pPr>
        <w:numPr>
          <w:ilvl w:val="0"/>
          <w:numId w:val="3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соблюдение графика контрольной связи;</w:t>
      </w:r>
    </w:p>
    <w:p w:rsidR="002A4C3E" w:rsidRPr="00311A8C" w:rsidRDefault="002A4C3E" w:rsidP="00311A8C">
      <w:pPr>
        <w:numPr>
          <w:ilvl w:val="0"/>
          <w:numId w:val="3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соблюдение учениками установленного порядка поведения и правил личной гигиены;</w:t>
      </w:r>
    </w:p>
    <w:p w:rsidR="002A4C3E" w:rsidRPr="00311A8C" w:rsidRDefault="002A4C3E" w:rsidP="00311A8C">
      <w:pPr>
        <w:numPr>
          <w:ilvl w:val="0"/>
          <w:numId w:val="3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соблюдение участниками установленной формы одежды и правил безопасности в определенных природных и погодных условиях;</w:t>
      </w:r>
    </w:p>
    <w:p w:rsidR="002A4C3E" w:rsidRPr="00311A8C" w:rsidRDefault="002A4C3E" w:rsidP="00311A8C">
      <w:pPr>
        <w:numPr>
          <w:ilvl w:val="0"/>
          <w:numId w:val="3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уважительное отношение к местным традициям и обычаям;</w:t>
      </w:r>
    </w:p>
    <w:p w:rsidR="002A4C3E" w:rsidRPr="00311A8C" w:rsidRDefault="002A4C3E" w:rsidP="00311A8C">
      <w:pPr>
        <w:numPr>
          <w:ilvl w:val="0"/>
          <w:numId w:val="3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бережное отношение к природе, памятникам истории и культуры, к личному и групповому имуществу;</w:t>
      </w:r>
    </w:p>
    <w:p w:rsidR="002A4C3E" w:rsidRPr="00311A8C" w:rsidRDefault="002A4C3E" w:rsidP="00311A8C">
      <w:pPr>
        <w:numPr>
          <w:ilvl w:val="0"/>
          <w:numId w:val="3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соблюдение необходимых мер предосторожности при разведении огня;</w:t>
      </w:r>
    </w:p>
    <w:p w:rsidR="002A4C3E" w:rsidRPr="00311A8C" w:rsidRDefault="002A4C3E" w:rsidP="002A4C3E">
      <w:pPr>
        <w:numPr>
          <w:ilvl w:val="0"/>
          <w:numId w:val="32"/>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соблюдение правил гигиены во время приготовления и употребления пищи;</w:t>
      </w:r>
    </w:p>
    <w:p w:rsidR="002A4C3E" w:rsidRPr="00311A8C" w:rsidRDefault="002A4C3E" w:rsidP="002A4C3E">
      <w:pPr>
        <w:numPr>
          <w:ilvl w:val="0"/>
          <w:numId w:val="32"/>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соблюдение питьевого режима;</w:t>
      </w:r>
    </w:p>
    <w:p w:rsidR="002A4C3E" w:rsidRPr="00311A8C" w:rsidRDefault="002A4C3E" w:rsidP="002A4C3E">
      <w:pPr>
        <w:numPr>
          <w:ilvl w:val="0"/>
          <w:numId w:val="32"/>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принятие необходимых мер предосторожности в случае опасных природных явлений и (или) техногенных катастроф.</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3.3. Во время проведения похода, экскурсии, экспедиции категорически запрещено:</w:t>
      </w:r>
    </w:p>
    <w:p w:rsidR="002A4C3E" w:rsidRPr="00311A8C" w:rsidRDefault="002A4C3E" w:rsidP="00311A8C">
      <w:pPr>
        <w:numPr>
          <w:ilvl w:val="0"/>
          <w:numId w:val="3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нарушать или изменять маршрут движения, графики движения по маршруту и контрольной связи;</w:t>
      </w:r>
    </w:p>
    <w:p w:rsidR="002A4C3E" w:rsidRPr="00311A8C" w:rsidRDefault="002A4C3E" w:rsidP="00311A8C">
      <w:pPr>
        <w:numPr>
          <w:ilvl w:val="0"/>
          <w:numId w:val="3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передвигаться без обуви;</w:t>
      </w:r>
    </w:p>
    <w:p w:rsidR="002A4C3E" w:rsidRPr="00311A8C" w:rsidRDefault="002A4C3E" w:rsidP="00311A8C">
      <w:pPr>
        <w:numPr>
          <w:ilvl w:val="0"/>
          <w:numId w:val="3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прикасаться и пробовать на вкус незнакомые растения, грибы, ягоды, рыбу и т.п.;</w:t>
      </w:r>
    </w:p>
    <w:p w:rsidR="002A4C3E" w:rsidRPr="00311A8C" w:rsidRDefault="002A4C3E" w:rsidP="00311A8C">
      <w:pPr>
        <w:numPr>
          <w:ilvl w:val="0"/>
          <w:numId w:val="3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притрагиваться к колючим и режущим растениям;</w:t>
      </w:r>
    </w:p>
    <w:p w:rsidR="002A4C3E" w:rsidRPr="00311A8C" w:rsidRDefault="002A4C3E" w:rsidP="00311A8C">
      <w:pPr>
        <w:numPr>
          <w:ilvl w:val="0"/>
          <w:numId w:val="3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контактировать с ядовитыми, жалящими и незнакомыми насекомыми, рыбами и животными;</w:t>
      </w:r>
    </w:p>
    <w:p w:rsidR="002A4C3E" w:rsidRPr="00311A8C" w:rsidRDefault="002A4C3E" w:rsidP="00311A8C">
      <w:pPr>
        <w:numPr>
          <w:ilvl w:val="0"/>
          <w:numId w:val="3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подходить к крупным животным и птицам;</w:t>
      </w:r>
    </w:p>
    <w:p w:rsidR="002A4C3E" w:rsidRPr="00311A8C" w:rsidRDefault="002A4C3E" w:rsidP="00311A8C">
      <w:pPr>
        <w:numPr>
          <w:ilvl w:val="0"/>
          <w:numId w:val="3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оставлять учеников без контроля взрослых.</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3.4. При нарушении кем-либо из участников экскурсии, туристического похода, экспедиции инструкции по технике безопасности необходимо провести внеплановый инструктаж по технике безопасности.</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4. </w:t>
      </w:r>
      <w:r w:rsidRPr="00311A8C">
        <w:rPr>
          <w:rFonts w:ascii="Times New Roman" w:eastAsia="Times New Roman" w:hAnsi="Times New Roman" w:cs="Times New Roman"/>
          <w:b/>
          <w:bCs/>
          <w:sz w:val="24"/>
          <w:szCs w:val="24"/>
          <w:lang w:eastAsia="ru-RU"/>
        </w:rPr>
        <w:t>Требования охраны труда в аварийных ситуациях</w:t>
      </w:r>
      <w:r w:rsidRPr="00311A8C">
        <w:rPr>
          <w:rFonts w:ascii="Times New Roman" w:eastAsia="Times New Roman" w:hAnsi="Times New Roman" w:cs="Times New Roman"/>
          <w:sz w:val="24"/>
          <w:szCs w:val="24"/>
          <w:lang w:eastAsia="ru-RU"/>
        </w:rPr>
        <w:br/>
        <w:t>4.1. При возникновении аварийных и опасных ситуаций, способных нанести вред (травмы и (или) отравления) учащимся, руководитель мероприятия обязан немедленно не паникуя вывести учащихся из опасной зоны и (или) принять необходимые меры предосторожности.</w:t>
      </w:r>
      <w:r w:rsidRPr="00311A8C">
        <w:rPr>
          <w:rFonts w:ascii="Times New Roman" w:eastAsia="Times New Roman" w:hAnsi="Times New Roman" w:cs="Times New Roman"/>
          <w:sz w:val="24"/>
          <w:szCs w:val="24"/>
          <w:lang w:eastAsia="ru-RU"/>
        </w:rPr>
        <w:br/>
        <w:t xml:space="preserve">4.2. В случае получения любого вида травмы или заболевания, при укусах ядовитыми животными, пресмыкающимися, насекомыми, при </w:t>
      </w:r>
      <w:proofErr w:type="spellStart"/>
      <w:r w:rsidRPr="00311A8C">
        <w:rPr>
          <w:rFonts w:ascii="Times New Roman" w:eastAsia="Times New Roman" w:hAnsi="Times New Roman" w:cs="Times New Roman"/>
          <w:sz w:val="24"/>
          <w:szCs w:val="24"/>
          <w:lang w:eastAsia="ru-RU"/>
        </w:rPr>
        <w:t>травмировании</w:t>
      </w:r>
      <w:proofErr w:type="spellEnd"/>
      <w:r w:rsidRPr="00311A8C">
        <w:rPr>
          <w:rFonts w:ascii="Times New Roman" w:eastAsia="Times New Roman" w:hAnsi="Times New Roman" w:cs="Times New Roman"/>
          <w:sz w:val="24"/>
          <w:szCs w:val="24"/>
          <w:lang w:eastAsia="ru-RU"/>
        </w:rPr>
        <w:t xml:space="preserve"> в результате воздействия опасных природных явлений или передвигаясь в условиях экстремального рельефа, срочно (если есть возможность) сообщить о случившемся руководителю школы, а также руководителю органа управления образованием по месту происшествия, оказать пострадавшему первую помощь и при необходимости направить его в ближайшее медицинское учреждение.</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5. </w:t>
      </w:r>
      <w:r w:rsidRPr="00311A8C">
        <w:rPr>
          <w:rFonts w:ascii="Times New Roman" w:eastAsia="Times New Roman" w:hAnsi="Times New Roman" w:cs="Times New Roman"/>
          <w:b/>
          <w:bCs/>
          <w:sz w:val="24"/>
          <w:szCs w:val="24"/>
          <w:lang w:eastAsia="ru-RU"/>
        </w:rPr>
        <w:t>Требования охраны труда по окончании похода, экскурсии, экспедиции</w:t>
      </w:r>
      <w:r w:rsidRPr="00311A8C">
        <w:rPr>
          <w:rFonts w:ascii="Times New Roman" w:eastAsia="Times New Roman" w:hAnsi="Times New Roman" w:cs="Times New Roman"/>
          <w:sz w:val="24"/>
          <w:szCs w:val="24"/>
          <w:lang w:eastAsia="ru-RU"/>
        </w:rPr>
        <w:br/>
        <w:t>5.1. </w:t>
      </w:r>
      <w:ins w:id="18" w:author="Unknown">
        <w:r w:rsidRPr="00311A8C">
          <w:rPr>
            <w:rFonts w:ascii="Times New Roman" w:eastAsia="Times New Roman" w:hAnsi="Times New Roman" w:cs="Times New Roman"/>
            <w:sz w:val="24"/>
            <w:szCs w:val="24"/>
            <w:u w:val="single"/>
            <w:bdr w:val="none" w:sz="0" w:space="0" w:color="auto" w:frame="1"/>
            <w:lang w:eastAsia="ru-RU"/>
          </w:rPr>
          <w:t>После окончания мероприятия сопровождающий работник обязан:</w:t>
        </w:r>
      </w:ins>
    </w:p>
    <w:p w:rsidR="002A4C3E" w:rsidRPr="00311A8C" w:rsidRDefault="002A4C3E" w:rsidP="00311A8C">
      <w:pPr>
        <w:numPr>
          <w:ilvl w:val="0"/>
          <w:numId w:val="3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сверить по списку присутствие всех учеников;</w:t>
      </w:r>
    </w:p>
    <w:p w:rsidR="002A4C3E" w:rsidRPr="00311A8C" w:rsidRDefault="002A4C3E" w:rsidP="00311A8C">
      <w:pPr>
        <w:numPr>
          <w:ilvl w:val="0"/>
          <w:numId w:val="3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проверить наличие всего оборудования, приспособлений, снаряжения и сдать на хранение;</w:t>
      </w:r>
    </w:p>
    <w:p w:rsidR="002A4C3E" w:rsidRPr="00311A8C" w:rsidRDefault="002A4C3E" w:rsidP="00311A8C">
      <w:pPr>
        <w:numPr>
          <w:ilvl w:val="0"/>
          <w:numId w:val="3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представить администрации школы отчет о проведенной экскурсии, туристическом походе, экспедиции.</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lastRenderedPageBreak/>
        <w:t>5.2. При обнаружении неисправности оборудования, приспособлений, снаряжения сообщить об этом заместителю директора по АХР, а при его отсутствии – дежурному администратору образовательного учреждения и зафиксировать запись в журнале заявок.</w:t>
      </w:r>
    </w:p>
    <w:p w:rsidR="002A4C3E" w:rsidRPr="00311A8C" w:rsidRDefault="002A4C3E"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6. </w:t>
      </w:r>
      <w:r w:rsidRPr="00311A8C">
        <w:rPr>
          <w:rFonts w:ascii="Times New Roman" w:eastAsia="Times New Roman" w:hAnsi="Times New Roman" w:cs="Times New Roman"/>
          <w:b/>
          <w:bCs/>
          <w:sz w:val="24"/>
          <w:szCs w:val="24"/>
          <w:lang w:eastAsia="ru-RU"/>
        </w:rPr>
        <w:t>Заключительные положения инструкции</w:t>
      </w:r>
      <w:r w:rsidRPr="00311A8C">
        <w:rPr>
          <w:rFonts w:ascii="Times New Roman" w:eastAsia="Times New Roman" w:hAnsi="Times New Roman" w:cs="Times New Roman"/>
          <w:sz w:val="24"/>
          <w:szCs w:val="24"/>
          <w:lang w:eastAsia="ru-RU"/>
        </w:rPr>
        <w:br/>
        <w:t>6.1. Проверка и пересмотр данной инструкции проводятся не реже одного раза в 5 лет.</w:t>
      </w:r>
      <w:r w:rsidRPr="00311A8C">
        <w:rPr>
          <w:rFonts w:ascii="Times New Roman" w:eastAsia="Times New Roman" w:hAnsi="Times New Roman" w:cs="Times New Roman"/>
          <w:sz w:val="24"/>
          <w:szCs w:val="24"/>
          <w:lang w:eastAsia="ru-RU"/>
        </w:rPr>
        <w:br/>
        <w:t>6.2. Инструкция пересматривается досрочно в следующих случаях:</w:t>
      </w:r>
    </w:p>
    <w:p w:rsidR="002A4C3E" w:rsidRPr="00311A8C" w:rsidRDefault="002A4C3E" w:rsidP="00311A8C">
      <w:pPr>
        <w:numPr>
          <w:ilvl w:val="0"/>
          <w:numId w:val="3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при пересмотре межотраслевых и отраслевых правил и типовых инструкций охраны труда;</w:t>
      </w:r>
    </w:p>
    <w:p w:rsidR="002A4C3E" w:rsidRPr="00311A8C" w:rsidRDefault="002A4C3E" w:rsidP="00311A8C">
      <w:pPr>
        <w:numPr>
          <w:ilvl w:val="0"/>
          <w:numId w:val="3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при изменении условий труда во время проведении определенного мероприятия;</w:t>
      </w:r>
    </w:p>
    <w:p w:rsidR="002A4C3E" w:rsidRPr="00311A8C" w:rsidRDefault="002A4C3E" w:rsidP="00311A8C">
      <w:pPr>
        <w:numPr>
          <w:ilvl w:val="0"/>
          <w:numId w:val="3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по результатам анализа материалов расследования аварий, несчастных случаев и профессиональных заболеваний;</w:t>
      </w:r>
    </w:p>
    <w:p w:rsidR="002A4C3E" w:rsidRPr="00311A8C" w:rsidRDefault="002A4C3E" w:rsidP="00311A8C">
      <w:pPr>
        <w:numPr>
          <w:ilvl w:val="0"/>
          <w:numId w:val="3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по требованию представителей органов по охране труда субъектов РФ или органов федеральной инспекции труда.</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6.3. Если на протяжении 5 лет, со дня введения в действие данной инструкции, условия проведения определенных мероприятий не менялись, то ее действие автоматически продлевается на следующие 5 лет.</w:t>
      </w:r>
      <w:r w:rsidRPr="00311A8C">
        <w:rPr>
          <w:rFonts w:ascii="Times New Roman" w:eastAsia="Times New Roman" w:hAnsi="Times New Roman" w:cs="Times New Roman"/>
          <w:sz w:val="24"/>
          <w:szCs w:val="24"/>
          <w:lang w:eastAsia="ru-RU"/>
        </w:rPr>
        <w:br/>
        <w:t>6.4. Ответственность за своевременные изменения, дополнения и пересмотр действующей инструкции по охране труда при сопровождении учащихся во время экскурсий, походов, экспедиций возлагается на ответственного по охране труда учебного заведения.</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Инструкцию разработал: __________ (________________)</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С инструкцией ознакомлен(а), второй экземпляр получил (а)</w:t>
      </w:r>
      <w:r w:rsidRPr="00311A8C">
        <w:rPr>
          <w:rFonts w:ascii="Times New Roman" w:eastAsia="Times New Roman" w:hAnsi="Times New Roman" w:cs="Times New Roman"/>
          <w:sz w:val="24"/>
          <w:szCs w:val="24"/>
          <w:lang w:eastAsia="ru-RU"/>
        </w:rPr>
        <w:br/>
        <w:t>«___»____20___г. __________ (______________________)</w:t>
      </w:r>
    </w:p>
    <w:p w:rsidR="002A4C3E" w:rsidRPr="00311A8C" w:rsidRDefault="002A4C3E"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A4C3E" w:rsidRPr="00311A8C" w:rsidRDefault="002A4C3E"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r>
    </w:p>
    <w:p w:rsidR="00C71360" w:rsidRPr="00311A8C" w:rsidRDefault="00C71360"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71360" w:rsidRDefault="00C71360"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P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71360" w:rsidRPr="00311A8C" w:rsidRDefault="00C71360"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71360" w:rsidRPr="00311A8C" w:rsidRDefault="00C71360"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71360" w:rsidRPr="00311A8C" w:rsidRDefault="00C71360"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71360" w:rsidRPr="00311A8C" w:rsidRDefault="00C71360"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71360" w:rsidRPr="00311A8C" w:rsidRDefault="00C71360"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71360" w:rsidRPr="00311A8C" w:rsidRDefault="00C71360"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r w:rsidRPr="00311A8C">
        <w:rPr>
          <w:rFonts w:ascii="Times New Roman" w:hAnsi="Times New Roman" w:cs="Times New Roman"/>
          <w:b/>
          <w:sz w:val="24"/>
          <w:szCs w:val="24"/>
        </w:rPr>
        <w:lastRenderedPageBreak/>
        <w:t>МУНИЦИПАЛЬНОЕ БЮДЖЕТНОЕ ОБЩЕОБРАЗОВАТЕЛЬНОЕ УЧРЕЖДЕНИЕ</w:t>
      </w: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r w:rsidRPr="00311A8C">
        <w:rPr>
          <w:rFonts w:ascii="Times New Roman" w:hAnsi="Times New Roman" w:cs="Times New Roman"/>
          <w:b/>
          <w:sz w:val="24"/>
          <w:szCs w:val="24"/>
        </w:rPr>
        <w:t>ВАСИЛЬЕВО - ПЕТРОВСКАЯ ОСНОВНАЯ ОБЩЕОБРАЗОВАТЕЛЬНАЯ ШКОЛА АЗОВСКОГО РАЙОНА</w:t>
      </w: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71360" w:rsidRPr="00311A8C" w:rsidTr="000E41BE">
        <w:tc>
          <w:tcPr>
            <w:tcW w:w="4172" w:type="dxa"/>
            <w:hideMark/>
          </w:tcPr>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Согласовано</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Председатель профкома</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_________ С.И. Миргород</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"29"декабря 2017года</w:t>
            </w:r>
          </w:p>
        </w:tc>
        <w:tc>
          <w:tcPr>
            <w:tcW w:w="5399" w:type="dxa"/>
            <w:hideMark/>
          </w:tcPr>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Утверждено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приказом МБОУ Васильево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Петровской ООШ Азовского района</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от 29.12.2017 г. № 272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Директор МБОУ Васильево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Петровской ООШ Азовского района</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                                    __________ /Лоенко С.В/</w:t>
            </w:r>
          </w:p>
        </w:tc>
      </w:tr>
    </w:tbl>
    <w:p w:rsidR="00C71360" w:rsidRPr="00311A8C" w:rsidRDefault="00C71360"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A4C3E" w:rsidRPr="00311A8C" w:rsidRDefault="002A4C3E"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311A8C">
        <w:rPr>
          <w:rFonts w:ascii="Times New Roman" w:eastAsia="Times New Roman" w:hAnsi="Times New Roman" w:cs="Times New Roman"/>
          <w:b/>
          <w:bCs/>
          <w:sz w:val="24"/>
          <w:szCs w:val="24"/>
          <w:lang w:eastAsia="ru-RU"/>
        </w:rPr>
        <w:t>Инструкция</w:t>
      </w:r>
      <w:r w:rsidRPr="00311A8C">
        <w:rPr>
          <w:rFonts w:ascii="Times New Roman" w:eastAsia="Times New Roman" w:hAnsi="Times New Roman" w:cs="Times New Roman"/>
          <w:b/>
          <w:bCs/>
          <w:sz w:val="24"/>
          <w:szCs w:val="24"/>
          <w:lang w:eastAsia="ru-RU"/>
        </w:rPr>
        <w:br/>
        <w:t>по охране труда "Оказание первой доврачебной помощи пострадавшим"</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t>1. </w:t>
      </w:r>
      <w:r w:rsidRPr="00311A8C">
        <w:rPr>
          <w:rFonts w:ascii="Times New Roman" w:eastAsia="Times New Roman" w:hAnsi="Times New Roman" w:cs="Times New Roman"/>
          <w:b/>
          <w:bCs/>
          <w:sz w:val="24"/>
          <w:szCs w:val="24"/>
          <w:lang w:eastAsia="ru-RU"/>
        </w:rPr>
        <w:t>Общие положения инструкции по оказанию первой доврачебной помощи пострадавшему</w:t>
      </w:r>
      <w:r w:rsidRPr="00311A8C">
        <w:rPr>
          <w:rFonts w:ascii="Times New Roman" w:eastAsia="Times New Roman" w:hAnsi="Times New Roman" w:cs="Times New Roman"/>
          <w:sz w:val="24"/>
          <w:szCs w:val="24"/>
          <w:lang w:eastAsia="ru-RU"/>
        </w:rPr>
        <w:br/>
        <w:t>1.1. Настоящая </w:t>
      </w:r>
      <w:r w:rsidRPr="00311A8C">
        <w:rPr>
          <w:rFonts w:ascii="Times New Roman" w:eastAsia="Times New Roman" w:hAnsi="Times New Roman" w:cs="Times New Roman"/>
          <w:i/>
          <w:iCs/>
          <w:sz w:val="24"/>
          <w:szCs w:val="24"/>
          <w:lang w:eastAsia="ru-RU"/>
        </w:rPr>
        <w:t>инструкция по оказанию первой доврачебной помощи пострадавшему</w:t>
      </w:r>
      <w:r w:rsidRPr="00311A8C">
        <w:rPr>
          <w:rFonts w:ascii="Times New Roman" w:eastAsia="Times New Roman" w:hAnsi="Times New Roman" w:cs="Times New Roman"/>
          <w:sz w:val="24"/>
          <w:szCs w:val="24"/>
          <w:lang w:eastAsia="ru-RU"/>
        </w:rPr>
        <w:t> при несчастном случае разработана для всех работников образовательного учреждения (школа, ДОУ) с целью оказания, в случае необходимости, первой доврачебной помощи пострадавшему учителю, сотруднику, рабочему, учащемуся.</w:t>
      </w:r>
      <w:r w:rsidRPr="00311A8C">
        <w:rPr>
          <w:rFonts w:ascii="Times New Roman" w:eastAsia="Times New Roman" w:hAnsi="Times New Roman" w:cs="Times New Roman"/>
          <w:sz w:val="24"/>
          <w:szCs w:val="24"/>
          <w:lang w:eastAsia="ru-RU"/>
        </w:rPr>
        <w:br/>
        <w:t>1.2. Работникам учреждения необходимо знать и уметь применять в случае необходимости </w:t>
      </w:r>
      <w:r w:rsidRPr="00311A8C">
        <w:rPr>
          <w:rFonts w:ascii="Times New Roman" w:eastAsia="Times New Roman" w:hAnsi="Times New Roman" w:cs="Times New Roman"/>
          <w:i/>
          <w:iCs/>
          <w:sz w:val="24"/>
          <w:szCs w:val="24"/>
          <w:lang w:eastAsia="ru-RU"/>
        </w:rPr>
        <w:t>инструкцию по охране труда по оказанию первой доврачебной помощи пострадавшим</w:t>
      </w:r>
      <w:r w:rsidRPr="00311A8C">
        <w:rPr>
          <w:rFonts w:ascii="Times New Roman" w:eastAsia="Times New Roman" w:hAnsi="Times New Roman" w:cs="Times New Roman"/>
          <w:sz w:val="24"/>
          <w:szCs w:val="24"/>
          <w:lang w:eastAsia="ru-RU"/>
        </w:rPr>
        <w:t>, которая является типовой.</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2. </w:t>
      </w:r>
      <w:r w:rsidRPr="00311A8C">
        <w:rPr>
          <w:rFonts w:ascii="Times New Roman" w:eastAsia="Times New Roman" w:hAnsi="Times New Roman" w:cs="Times New Roman"/>
          <w:b/>
          <w:bCs/>
          <w:sz w:val="24"/>
          <w:szCs w:val="24"/>
          <w:lang w:eastAsia="ru-RU"/>
        </w:rPr>
        <w:t>Требования по оказанию первой помощи пострадавшим</w:t>
      </w:r>
      <w:r w:rsidRPr="00311A8C">
        <w:rPr>
          <w:rFonts w:ascii="Times New Roman" w:eastAsia="Times New Roman" w:hAnsi="Times New Roman" w:cs="Times New Roman"/>
          <w:sz w:val="24"/>
          <w:szCs w:val="24"/>
          <w:lang w:eastAsia="ru-RU"/>
        </w:rPr>
        <w:br/>
        <w:t>2.1. </w:t>
      </w:r>
      <w:ins w:id="19" w:author="Unknown">
        <w:r w:rsidRPr="00311A8C">
          <w:rPr>
            <w:rFonts w:ascii="Times New Roman" w:eastAsia="Times New Roman" w:hAnsi="Times New Roman" w:cs="Times New Roman"/>
            <w:sz w:val="24"/>
            <w:szCs w:val="24"/>
            <w:u w:val="single"/>
            <w:bdr w:val="none" w:sz="0" w:space="0" w:color="auto" w:frame="1"/>
            <w:lang w:eastAsia="ru-RU"/>
          </w:rPr>
          <w:t>При переломах:</w:t>
        </w:r>
      </w:ins>
      <w:r w:rsidRPr="00311A8C">
        <w:rPr>
          <w:rFonts w:ascii="Times New Roman" w:eastAsia="Times New Roman" w:hAnsi="Times New Roman" w:cs="Times New Roman"/>
          <w:sz w:val="24"/>
          <w:szCs w:val="24"/>
          <w:lang w:eastAsia="ru-RU"/>
        </w:rPr>
        <w:br/>
        <w:t>а) в первую очередь необходимо уменьшить подвижность обломков и осколков кости, в месте самого перелома - наложить шину;</w:t>
      </w:r>
      <w:r w:rsidRPr="00311A8C">
        <w:rPr>
          <w:rFonts w:ascii="Times New Roman" w:eastAsia="Times New Roman" w:hAnsi="Times New Roman" w:cs="Times New Roman"/>
          <w:sz w:val="24"/>
          <w:szCs w:val="24"/>
          <w:lang w:eastAsia="ru-RU"/>
        </w:rPr>
        <w:br/>
        <w:t>б) при открытом переломе обломки кости могут повредить ткани и вызвать кровотечение, поэтому необходимо как можно скорее остановить кровотечение и наложить стерильную повязку и шину;</w:t>
      </w:r>
      <w:r w:rsidRPr="00311A8C">
        <w:rPr>
          <w:rFonts w:ascii="Times New Roman" w:eastAsia="Times New Roman" w:hAnsi="Times New Roman" w:cs="Times New Roman"/>
          <w:sz w:val="24"/>
          <w:szCs w:val="24"/>
          <w:lang w:eastAsia="ru-RU"/>
        </w:rPr>
        <w:br/>
        <w:t>в) при переломе позвоночника осуществляется транспортировка пострадавшего только на животе с подложенным под грудь валиком;</w:t>
      </w:r>
      <w:r w:rsidRPr="00311A8C">
        <w:rPr>
          <w:rFonts w:ascii="Times New Roman" w:eastAsia="Times New Roman" w:hAnsi="Times New Roman" w:cs="Times New Roman"/>
          <w:sz w:val="24"/>
          <w:szCs w:val="24"/>
          <w:lang w:eastAsia="ru-RU"/>
        </w:rPr>
        <w:br/>
        <w:t>Для того, чтобы вовремя оказать человеку помощь, необходимо в первую очередь знать правила и требования </w:t>
      </w:r>
      <w:r w:rsidRPr="00311A8C">
        <w:rPr>
          <w:rFonts w:ascii="Times New Roman" w:eastAsia="Times New Roman" w:hAnsi="Times New Roman" w:cs="Times New Roman"/>
          <w:b/>
          <w:bCs/>
          <w:sz w:val="24"/>
          <w:szCs w:val="24"/>
          <w:lang w:eastAsia="ru-RU"/>
        </w:rPr>
        <w:t>инструкции по оказанию первой доврачебной помощи пострадавшему</w:t>
      </w:r>
      <w:r w:rsidRPr="00311A8C">
        <w:rPr>
          <w:rFonts w:ascii="Times New Roman" w:eastAsia="Times New Roman" w:hAnsi="Times New Roman" w:cs="Times New Roman"/>
          <w:sz w:val="24"/>
          <w:szCs w:val="24"/>
          <w:lang w:eastAsia="ru-RU"/>
        </w:rPr>
        <w:t> и уметь ее применить.</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2.2. </w:t>
      </w:r>
      <w:ins w:id="20" w:author="Unknown">
        <w:r w:rsidRPr="00311A8C">
          <w:rPr>
            <w:rFonts w:ascii="Times New Roman" w:eastAsia="Times New Roman" w:hAnsi="Times New Roman" w:cs="Times New Roman"/>
            <w:sz w:val="24"/>
            <w:szCs w:val="24"/>
            <w:u w:val="single"/>
            <w:bdr w:val="none" w:sz="0" w:space="0" w:color="auto" w:frame="1"/>
            <w:lang w:eastAsia="ru-RU"/>
          </w:rPr>
          <w:t>При поражении электрическим током:</w:t>
        </w:r>
      </w:ins>
      <w:r w:rsidRPr="00311A8C">
        <w:rPr>
          <w:rFonts w:ascii="Times New Roman" w:eastAsia="Times New Roman" w:hAnsi="Times New Roman" w:cs="Times New Roman"/>
          <w:sz w:val="24"/>
          <w:szCs w:val="24"/>
          <w:lang w:eastAsia="ru-RU"/>
        </w:rPr>
        <w:br/>
        <w:t>а) немедленно прекратить действие электрического тока на пострадавшего, выключив рубильник, выдернув шнур из розетки или сняв с пострадавшего провод сухой тряпкой или отбросив его любым предметом который не проводит электрический ток;</w:t>
      </w:r>
      <w:r w:rsidRPr="00311A8C">
        <w:rPr>
          <w:rFonts w:ascii="Times New Roman" w:eastAsia="Times New Roman" w:hAnsi="Times New Roman" w:cs="Times New Roman"/>
          <w:sz w:val="24"/>
          <w:szCs w:val="24"/>
          <w:lang w:eastAsia="ru-RU"/>
        </w:rPr>
        <w:br/>
        <w:t>б) человек, оказывающий помощь пострадавшему, должен обезопасить себя, обернув руки сухой тканью или надев специальные резиновые перчатки, встав на сухую доску или толстую резину;</w:t>
      </w:r>
      <w:r w:rsidRPr="00311A8C">
        <w:rPr>
          <w:rFonts w:ascii="Times New Roman" w:eastAsia="Times New Roman" w:hAnsi="Times New Roman" w:cs="Times New Roman"/>
          <w:sz w:val="24"/>
          <w:szCs w:val="24"/>
          <w:lang w:eastAsia="ru-RU"/>
        </w:rPr>
        <w:br/>
        <w:t>в) на место полученного пострадавшим ожога наложить сухую повязку;</w:t>
      </w:r>
      <w:r w:rsidRPr="00311A8C">
        <w:rPr>
          <w:rFonts w:ascii="Times New Roman" w:eastAsia="Times New Roman" w:hAnsi="Times New Roman" w:cs="Times New Roman"/>
          <w:sz w:val="24"/>
          <w:szCs w:val="24"/>
          <w:lang w:eastAsia="ru-RU"/>
        </w:rPr>
        <w:br/>
        <w:t>г) предоставить тёплое питьё;</w:t>
      </w:r>
      <w:r w:rsidRPr="00311A8C">
        <w:rPr>
          <w:rFonts w:ascii="Times New Roman" w:eastAsia="Times New Roman" w:hAnsi="Times New Roman" w:cs="Times New Roman"/>
          <w:sz w:val="24"/>
          <w:szCs w:val="24"/>
          <w:lang w:eastAsia="ru-RU"/>
        </w:rPr>
        <w:br/>
      </w:r>
      <w:proofErr w:type="spellStart"/>
      <w:r w:rsidRPr="00311A8C">
        <w:rPr>
          <w:rFonts w:ascii="Times New Roman" w:eastAsia="Times New Roman" w:hAnsi="Times New Roman" w:cs="Times New Roman"/>
          <w:sz w:val="24"/>
          <w:szCs w:val="24"/>
          <w:lang w:eastAsia="ru-RU"/>
        </w:rPr>
        <w:t>д</w:t>
      </w:r>
      <w:proofErr w:type="spellEnd"/>
      <w:r w:rsidRPr="00311A8C">
        <w:rPr>
          <w:rFonts w:ascii="Times New Roman" w:eastAsia="Times New Roman" w:hAnsi="Times New Roman" w:cs="Times New Roman"/>
          <w:sz w:val="24"/>
          <w:szCs w:val="24"/>
          <w:lang w:eastAsia="ru-RU"/>
        </w:rPr>
        <w:t>) при остановке дыхания пострадавшему провести искусственное дыхание.</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2.3. </w:t>
      </w:r>
      <w:ins w:id="21" w:author="Unknown">
        <w:r w:rsidRPr="00311A8C">
          <w:rPr>
            <w:rFonts w:ascii="Times New Roman" w:eastAsia="Times New Roman" w:hAnsi="Times New Roman" w:cs="Times New Roman"/>
            <w:sz w:val="24"/>
            <w:szCs w:val="24"/>
            <w:u w:val="single"/>
            <w:bdr w:val="none" w:sz="0" w:space="0" w:color="auto" w:frame="1"/>
            <w:lang w:eastAsia="ru-RU"/>
          </w:rPr>
          <w:t>При вывихах:</w:t>
        </w:r>
      </w:ins>
      <w:r w:rsidRPr="00311A8C">
        <w:rPr>
          <w:rFonts w:ascii="Times New Roman" w:eastAsia="Times New Roman" w:hAnsi="Times New Roman" w:cs="Times New Roman"/>
          <w:sz w:val="24"/>
          <w:szCs w:val="24"/>
          <w:lang w:eastAsia="ru-RU"/>
        </w:rPr>
        <w:br/>
        <w:t>а) наложить на место вывиха холодный компресс;</w:t>
      </w:r>
      <w:r w:rsidRPr="00311A8C">
        <w:rPr>
          <w:rFonts w:ascii="Times New Roman" w:eastAsia="Times New Roman" w:hAnsi="Times New Roman" w:cs="Times New Roman"/>
          <w:sz w:val="24"/>
          <w:szCs w:val="24"/>
          <w:lang w:eastAsia="ru-RU"/>
        </w:rPr>
        <w:br/>
        <w:t>б) выполнить тугую повязку.</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2.4. </w:t>
      </w:r>
      <w:ins w:id="22" w:author="Unknown">
        <w:r w:rsidRPr="00311A8C">
          <w:rPr>
            <w:rFonts w:ascii="Times New Roman" w:eastAsia="Times New Roman" w:hAnsi="Times New Roman" w:cs="Times New Roman"/>
            <w:sz w:val="24"/>
            <w:szCs w:val="24"/>
            <w:u w:val="single"/>
            <w:bdr w:val="none" w:sz="0" w:space="0" w:color="auto" w:frame="1"/>
            <w:lang w:eastAsia="ru-RU"/>
          </w:rPr>
          <w:t>При обмороке:</w:t>
        </w:r>
      </w:ins>
      <w:r w:rsidRPr="00311A8C">
        <w:rPr>
          <w:rFonts w:ascii="Times New Roman" w:eastAsia="Times New Roman" w:hAnsi="Times New Roman" w:cs="Times New Roman"/>
          <w:sz w:val="24"/>
          <w:szCs w:val="24"/>
          <w:lang w:eastAsia="ru-RU"/>
        </w:rPr>
        <w:br/>
        <w:t xml:space="preserve">а) уложить пострадавшего человека на спину, немного запрокинуть его голову назад, </w:t>
      </w:r>
      <w:r w:rsidRPr="00311A8C">
        <w:rPr>
          <w:rFonts w:ascii="Times New Roman" w:eastAsia="Times New Roman" w:hAnsi="Times New Roman" w:cs="Times New Roman"/>
          <w:sz w:val="24"/>
          <w:szCs w:val="24"/>
          <w:lang w:eastAsia="ru-RU"/>
        </w:rPr>
        <w:lastRenderedPageBreak/>
        <w:t>немного приподнять его ноги;</w:t>
      </w:r>
      <w:r w:rsidRPr="00311A8C">
        <w:rPr>
          <w:rFonts w:ascii="Times New Roman" w:eastAsia="Times New Roman" w:hAnsi="Times New Roman" w:cs="Times New Roman"/>
          <w:sz w:val="24"/>
          <w:szCs w:val="24"/>
          <w:lang w:eastAsia="ru-RU"/>
        </w:rPr>
        <w:br/>
        <w:t>б) обеспечить пострадавшему доступ свежего воздуха;</w:t>
      </w:r>
      <w:r w:rsidRPr="00311A8C">
        <w:rPr>
          <w:rFonts w:ascii="Times New Roman" w:eastAsia="Times New Roman" w:hAnsi="Times New Roman" w:cs="Times New Roman"/>
          <w:sz w:val="24"/>
          <w:szCs w:val="24"/>
          <w:lang w:eastAsia="ru-RU"/>
        </w:rPr>
        <w:br/>
        <w:t>в) расстегнуть воротник, верхнюю одежду, пояс;</w:t>
      </w:r>
      <w:r w:rsidRPr="00311A8C">
        <w:rPr>
          <w:rFonts w:ascii="Times New Roman" w:eastAsia="Times New Roman" w:hAnsi="Times New Roman" w:cs="Times New Roman"/>
          <w:sz w:val="24"/>
          <w:szCs w:val="24"/>
          <w:lang w:eastAsia="ru-RU"/>
        </w:rPr>
        <w:br/>
        <w:t>г) дать понюхать нашатырный спирт;</w:t>
      </w:r>
      <w:r w:rsidRPr="00311A8C">
        <w:rPr>
          <w:rFonts w:ascii="Times New Roman" w:eastAsia="Times New Roman" w:hAnsi="Times New Roman" w:cs="Times New Roman"/>
          <w:sz w:val="24"/>
          <w:szCs w:val="24"/>
          <w:lang w:eastAsia="ru-RU"/>
        </w:rPr>
        <w:br/>
      </w:r>
      <w:proofErr w:type="spellStart"/>
      <w:r w:rsidRPr="00311A8C">
        <w:rPr>
          <w:rFonts w:ascii="Times New Roman" w:eastAsia="Times New Roman" w:hAnsi="Times New Roman" w:cs="Times New Roman"/>
          <w:sz w:val="24"/>
          <w:szCs w:val="24"/>
          <w:lang w:eastAsia="ru-RU"/>
        </w:rPr>
        <w:t>д</w:t>
      </w:r>
      <w:proofErr w:type="spellEnd"/>
      <w:r w:rsidRPr="00311A8C">
        <w:rPr>
          <w:rFonts w:ascii="Times New Roman" w:eastAsia="Times New Roman" w:hAnsi="Times New Roman" w:cs="Times New Roman"/>
          <w:sz w:val="24"/>
          <w:szCs w:val="24"/>
          <w:lang w:eastAsia="ru-RU"/>
        </w:rPr>
        <w:t>) после прихода больного в сознание дать горячее питьё.</w:t>
      </w:r>
    </w:p>
    <w:p w:rsidR="00C71360"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2.5. </w:t>
      </w:r>
      <w:ins w:id="23" w:author="Unknown">
        <w:r w:rsidRPr="00311A8C">
          <w:rPr>
            <w:rFonts w:ascii="Times New Roman" w:eastAsia="Times New Roman" w:hAnsi="Times New Roman" w:cs="Times New Roman"/>
            <w:sz w:val="24"/>
            <w:szCs w:val="24"/>
            <w:u w:val="single"/>
            <w:bdr w:val="none" w:sz="0" w:space="0" w:color="auto" w:frame="1"/>
            <w:lang w:eastAsia="ru-RU"/>
          </w:rPr>
          <w:t>При термических ожогах:</w:t>
        </w:r>
      </w:ins>
      <w:r w:rsidRPr="00311A8C">
        <w:rPr>
          <w:rFonts w:ascii="Times New Roman" w:eastAsia="Times New Roman" w:hAnsi="Times New Roman" w:cs="Times New Roman"/>
          <w:sz w:val="24"/>
          <w:szCs w:val="24"/>
          <w:lang w:eastAsia="ru-RU"/>
        </w:rPr>
        <w:br/>
        <w:t>а) незамедлительно потушить пламя, накинув на пострадавшего куртку, одеяло, одеяло, любую плотную ткань. При этом ткань плотно прижать к его телу так, чтобы прекратился доступ воздуха к участку с пламенем;</w:t>
      </w:r>
      <w:r w:rsidRPr="00311A8C">
        <w:rPr>
          <w:rFonts w:ascii="Times New Roman" w:eastAsia="Times New Roman" w:hAnsi="Times New Roman" w:cs="Times New Roman"/>
          <w:sz w:val="24"/>
          <w:szCs w:val="24"/>
          <w:lang w:eastAsia="ru-RU"/>
        </w:rPr>
        <w:br/>
        <w:t>б) осторожно разрезать одежду;</w:t>
      </w:r>
      <w:r w:rsidRPr="00311A8C">
        <w:rPr>
          <w:rFonts w:ascii="Times New Roman" w:eastAsia="Times New Roman" w:hAnsi="Times New Roman" w:cs="Times New Roman"/>
          <w:sz w:val="24"/>
          <w:szCs w:val="24"/>
          <w:lang w:eastAsia="ru-RU"/>
        </w:rPr>
        <w:br/>
        <w:t>в) поместить обожжённую поверхность под легкую струю холодной воды;</w:t>
      </w:r>
      <w:r w:rsidRPr="00311A8C">
        <w:rPr>
          <w:rFonts w:ascii="Times New Roman" w:eastAsia="Times New Roman" w:hAnsi="Times New Roman" w:cs="Times New Roman"/>
          <w:sz w:val="24"/>
          <w:szCs w:val="24"/>
          <w:lang w:eastAsia="ru-RU"/>
        </w:rPr>
        <w:br/>
        <w:t>г) провести обработку обожжённой поверхности с помощью компресса из салфеток, смоченных спиртом или водкой;</w:t>
      </w:r>
      <w:r w:rsidRPr="00311A8C">
        <w:rPr>
          <w:rFonts w:ascii="Times New Roman" w:eastAsia="Times New Roman" w:hAnsi="Times New Roman" w:cs="Times New Roman"/>
          <w:sz w:val="24"/>
          <w:szCs w:val="24"/>
          <w:lang w:eastAsia="ru-RU"/>
        </w:rPr>
        <w:br/>
      </w:r>
      <w:proofErr w:type="spellStart"/>
      <w:r w:rsidRPr="00311A8C">
        <w:rPr>
          <w:rFonts w:ascii="Times New Roman" w:eastAsia="Times New Roman" w:hAnsi="Times New Roman" w:cs="Times New Roman"/>
          <w:sz w:val="24"/>
          <w:szCs w:val="24"/>
          <w:lang w:eastAsia="ru-RU"/>
        </w:rPr>
        <w:t>д</w:t>
      </w:r>
      <w:proofErr w:type="spellEnd"/>
      <w:r w:rsidRPr="00311A8C">
        <w:rPr>
          <w:rFonts w:ascii="Times New Roman" w:eastAsia="Times New Roman" w:hAnsi="Times New Roman" w:cs="Times New Roman"/>
          <w:sz w:val="24"/>
          <w:szCs w:val="24"/>
          <w:lang w:eastAsia="ru-RU"/>
        </w:rPr>
        <w:t>) произвести согревание пострадавшего, напоить горячим чаем или дать попить теплой воды.</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2.6. </w:t>
      </w:r>
      <w:ins w:id="24" w:author="Unknown">
        <w:r w:rsidRPr="00311A8C">
          <w:rPr>
            <w:rFonts w:ascii="Times New Roman" w:eastAsia="Times New Roman" w:hAnsi="Times New Roman" w:cs="Times New Roman"/>
            <w:sz w:val="24"/>
            <w:szCs w:val="24"/>
            <w:u w:val="single"/>
            <w:bdr w:val="none" w:sz="0" w:space="0" w:color="auto" w:frame="1"/>
            <w:lang w:eastAsia="ru-RU"/>
          </w:rPr>
          <w:t>При отравлении:</w:t>
        </w:r>
      </w:ins>
      <w:r w:rsidRPr="00311A8C">
        <w:rPr>
          <w:rFonts w:ascii="Times New Roman" w:eastAsia="Times New Roman" w:hAnsi="Times New Roman" w:cs="Times New Roman"/>
          <w:sz w:val="24"/>
          <w:szCs w:val="24"/>
          <w:lang w:eastAsia="ru-RU"/>
        </w:rPr>
        <w:br/>
        <w:t>а) дать пострадавшему выпить несколько стаканов слабого раствора марганцево-кислого калия;</w:t>
      </w:r>
      <w:r w:rsidRPr="00311A8C">
        <w:rPr>
          <w:rFonts w:ascii="Times New Roman" w:eastAsia="Times New Roman" w:hAnsi="Times New Roman" w:cs="Times New Roman"/>
          <w:sz w:val="24"/>
          <w:szCs w:val="24"/>
          <w:lang w:eastAsia="ru-RU"/>
        </w:rPr>
        <w:br/>
        <w:t>б) вызвать искусственную рвоту;</w:t>
      </w:r>
      <w:r w:rsidRPr="00311A8C">
        <w:rPr>
          <w:rFonts w:ascii="Times New Roman" w:eastAsia="Times New Roman" w:hAnsi="Times New Roman" w:cs="Times New Roman"/>
          <w:sz w:val="24"/>
          <w:szCs w:val="24"/>
          <w:lang w:eastAsia="ru-RU"/>
        </w:rPr>
        <w:br/>
        <w:t>в) дать слабительное;</w:t>
      </w:r>
      <w:r w:rsidRPr="00311A8C">
        <w:rPr>
          <w:rFonts w:ascii="Times New Roman" w:eastAsia="Times New Roman" w:hAnsi="Times New Roman" w:cs="Times New Roman"/>
          <w:sz w:val="24"/>
          <w:szCs w:val="24"/>
          <w:lang w:eastAsia="ru-RU"/>
        </w:rPr>
        <w:br/>
        <w:t>г) постараться согреть пострадавшего, обложить грелками, дать горячий чай.</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2.7. </w:t>
      </w:r>
      <w:ins w:id="25" w:author="Unknown">
        <w:r w:rsidRPr="00311A8C">
          <w:rPr>
            <w:rFonts w:ascii="Times New Roman" w:eastAsia="Times New Roman" w:hAnsi="Times New Roman" w:cs="Times New Roman"/>
            <w:sz w:val="24"/>
            <w:szCs w:val="24"/>
            <w:u w:val="single"/>
            <w:bdr w:val="none" w:sz="0" w:space="0" w:color="auto" w:frame="1"/>
            <w:lang w:eastAsia="ru-RU"/>
          </w:rPr>
          <w:t>При получении сотрясения головного мозга:</w:t>
        </w:r>
      </w:ins>
      <w:r w:rsidRPr="00311A8C">
        <w:rPr>
          <w:rFonts w:ascii="Times New Roman" w:eastAsia="Times New Roman" w:hAnsi="Times New Roman" w:cs="Times New Roman"/>
          <w:sz w:val="24"/>
          <w:szCs w:val="24"/>
          <w:lang w:eastAsia="ru-RU"/>
        </w:rPr>
        <w:br/>
        <w:t>а) уложить пострадавшего на спину, голову приподнять на подушке;</w:t>
      </w:r>
      <w:r w:rsidRPr="00311A8C">
        <w:rPr>
          <w:rFonts w:ascii="Times New Roman" w:eastAsia="Times New Roman" w:hAnsi="Times New Roman" w:cs="Times New Roman"/>
          <w:sz w:val="24"/>
          <w:szCs w:val="24"/>
          <w:lang w:eastAsia="ru-RU"/>
        </w:rPr>
        <w:br/>
        <w:t>б) на голову человека положить пузырь со льдом.</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2.8. </w:t>
      </w:r>
      <w:ins w:id="26" w:author="Unknown">
        <w:r w:rsidRPr="00311A8C">
          <w:rPr>
            <w:rFonts w:ascii="Times New Roman" w:eastAsia="Times New Roman" w:hAnsi="Times New Roman" w:cs="Times New Roman"/>
            <w:sz w:val="24"/>
            <w:szCs w:val="24"/>
            <w:u w:val="single"/>
            <w:bdr w:val="none" w:sz="0" w:space="0" w:color="auto" w:frame="1"/>
            <w:lang w:eastAsia="ru-RU"/>
          </w:rPr>
          <w:t>При кровотечении при ранениях:</w:t>
        </w:r>
      </w:ins>
      <w:r w:rsidRPr="00311A8C">
        <w:rPr>
          <w:rFonts w:ascii="Times New Roman" w:eastAsia="Times New Roman" w:hAnsi="Times New Roman" w:cs="Times New Roman"/>
          <w:sz w:val="24"/>
          <w:szCs w:val="24"/>
          <w:lang w:eastAsia="ru-RU"/>
        </w:rPr>
        <w:br/>
        <w:t>а) повреждённой поверхности придать приподнятое положение;</w:t>
      </w:r>
      <w:r w:rsidRPr="00311A8C">
        <w:rPr>
          <w:rFonts w:ascii="Times New Roman" w:eastAsia="Times New Roman" w:hAnsi="Times New Roman" w:cs="Times New Roman"/>
          <w:sz w:val="24"/>
          <w:szCs w:val="24"/>
          <w:lang w:eastAsia="ru-RU"/>
        </w:rPr>
        <w:br/>
        <w:t>б) наложить давящую повязку;</w:t>
      </w:r>
      <w:r w:rsidRPr="00311A8C">
        <w:rPr>
          <w:rFonts w:ascii="Times New Roman" w:eastAsia="Times New Roman" w:hAnsi="Times New Roman" w:cs="Times New Roman"/>
          <w:sz w:val="24"/>
          <w:szCs w:val="24"/>
          <w:lang w:eastAsia="ru-RU"/>
        </w:rPr>
        <w:br/>
        <w:t>в) при кровотечении из крупной артерии - придавить артерию пальцем выше места ранения, затем наложить жгут.</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2.9. </w:t>
      </w:r>
      <w:ins w:id="27" w:author="Unknown">
        <w:r w:rsidRPr="00311A8C">
          <w:rPr>
            <w:rFonts w:ascii="Times New Roman" w:eastAsia="Times New Roman" w:hAnsi="Times New Roman" w:cs="Times New Roman"/>
            <w:sz w:val="24"/>
            <w:szCs w:val="24"/>
            <w:u w:val="single"/>
            <w:bdr w:val="none" w:sz="0" w:space="0" w:color="auto" w:frame="1"/>
            <w:lang w:eastAsia="ru-RU"/>
          </w:rPr>
          <w:t>При кровотечении из носа:</w:t>
        </w:r>
      </w:ins>
      <w:r w:rsidRPr="00311A8C">
        <w:rPr>
          <w:rFonts w:ascii="Times New Roman" w:eastAsia="Times New Roman" w:hAnsi="Times New Roman" w:cs="Times New Roman"/>
          <w:sz w:val="24"/>
          <w:szCs w:val="24"/>
          <w:lang w:eastAsia="ru-RU"/>
        </w:rPr>
        <w:br/>
        <w:t>а) предоставить доступ свежего воздуха;</w:t>
      </w:r>
      <w:r w:rsidRPr="00311A8C">
        <w:rPr>
          <w:rFonts w:ascii="Times New Roman" w:eastAsia="Times New Roman" w:hAnsi="Times New Roman" w:cs="Times New Roman"/>
          <w:sz w:val="24"/>
          <w:szCs w:val="24"/>
          <w:lang w:eastAsia="ru-RU"/>
        </w:rPr>
        <w:br/>
        <w:t>б) запрокинуть голову;</w:t>
      </w:r>
      <w:r w:rsidRPr="00311A8C">
        <w:rPr>
          <w:rFonts w:ascii="Times New Roman" w:eastAsia="Times New Roman" w:hAnsi="Times New Roman" w:cs="Times New Roman"/>
          <w:sz w:val="24"/>
          <w:szCs w:val="24"/>
          <w:lang w:eastAsia="ru-RU"/>
        </w:rPr>
        <w:br/>
        <w:t>в) приложить холод на область переносицы;</w:t>
      </w:r>
      <w:r w:rsidRPr="00311A8C">
        <w:rPr>
          <w:rFonts w:ascii="Times New Roman" w:eastAsia="Times New Roman" w:hAnsi="Times New Roman" w:cs="Times New Roman"/>
          <w:sz w:val="24"/>
          <w:szCs w:val="24"/>
          <w:lang w:eastAsia="ru-RU"/>
        </w:rPr>
        <w:br/>
        <w:t>г) ввести в ноздрю вату, смоченную раствором перекиси водорода.</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2.10. </w:t>
      </w:r>
      <w:ins w:id="28" w:author="Unknown">
        <w:r w:rsidRPr="00311A8C">
          <w:rPr>
            <w:rFonts w:ascii="Times New Roman" w:eastAsia="Times New Roman" w:hAnsi="Times New Roman" w:cs="Times New Roman"/>
            <w:sz w:val="24"/>
            <w:szCs w:val="24"/>
            <w:u w:val="single"/>
            <w:bdr w:val="none" w:sz="0" w:space="0" w:color="auto" w:frame="1"/>
            <w:lang w:eastAsia="ru-RU"/>
          </w:rPr>
          <w:t>При повреждении органов брюшной полости:</w:t>
        </w:r>
      </w:ins>
      <w:r w:rsidRPr="00311A8C">
        <w:rPr>
          <w:rFonts w:ascii="Times New Roman" w:eastAsia="Times New Roman" w:hAnsi="Times New Roman" w:cs="Times New Roman"/>
          <w:sz w:val="24"/>
          <w:szCs w:val="24"/>
          <w:lang w:eastAsia="ru-RU"/>
        </w:rPr>
        <w:br/>
        <w:t>а) пострадавшего положить на спину, подложить в подколенную область ног свёрток одежды или одеяла;</w:t>
      </w:r>
      <w:r w:rsidRPr="00311A8C">
        <w:rPr>
          <w:rFonts w:ascii="Times New Roman" w:eastAsia="Times New Roman" w:hAnsi="Times New Roman" w:cs="Times New Roman"/>
          <w:sz w:val="24"/>
          <w:szCs w:val="24"/>
          <w:lang w:eastAsia="ru-RU"/>
        </w:rPr>
        <w:br/>
        <w:t>б) положить на живот пузырь со льдом.</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Инструкцию разработал: __________ (________________)</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С инструкцией ознакомлен (а), второй экземпляр получил (а)</w:t>
      </w:r>
      <w:r w:rsidRPr="00311A8C">
        <w:rPr>
          <w:rFonts w:ascii="Times New Roman" w:eastAsia="Times New Roman" w:hAnsi="Times New Roman" w:cs="Times New Roman"/>
          <w:sz w:val="24"/>
          <w:szCs w:val="24"/>
          <w:lang w:eastAsia="ru-RU"/>
        </w:rPr>
        <w:br/>
        <w:t>«___»_____20___г. __________ (_______________________)</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r>
    </w:p>
    <w:p w:rsidR="00C71360" w:rsidRPr="00311A8C" w:rsidRDefault="00C71360"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C71360" w:rsidRPr="00311A8C" w:rsidRDefault="00C71360"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r w:rsidRPr="00311A8C">
        <w:rPr>
          <w:rFonts w:ascii="Times New Roman" w:hAnsi="Times New Roman" w:cs="Times New Roman"/>
          <w:b/>
          <w:sz w:val="24"/>
          <w:szCs w:val="24"/>
        </w:rPr>
        <w:lastRenderedPageBreak/>
        <w:t>МУНИЦИПАЛЬНОЕ БЮДЖЕТНОЕ ОБЩЕОБРАЗОВАТЕЛЬНОЕ УЧРЕЖДЕНИЕ</w:t>
      </w: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r w:rsidRPr="00311A8C">
        <w:rPr>
          <w:rFonts w:ascii="Times New Roman" w:hAnsi="Times New Roman" w:cs="Times New Roman"/>
          <w:b/>
          <w:sz w:val="24"/>
          <w:szCs w:val="24"/>
        </w:rPr>
        <w:t>ВАСИЛЬЕВО - ПЕТРОВСКАЯ ОСНОВНАЯ ОБЩЕОБРАЗОВАТЕЛЬНАЯ ШКОЛА АЗОВСКОГО РАЙОНА</w:t>
      </w: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71360" w:rsidRPr="00311A8C" w:rsidTr="000E41BE">
        <w:tc>
          <w:tcPr>
            <w:tcW w:w="4172" w:type="dxa"/>
            <w:hideMark/>
          </w:tcPr>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Согласовано</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Председатель профкома</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_________ С.И. Миргород</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"29"декабря 2017года</w:t>
            </w:r>
          </w:p>
        </w:tc>
        <w:tc>
          <w:tcPr>
            <w:tcW w:w="5399" w:type="dxa"/>
            <w:hideMark/>
          </w:tcPr>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Утверждено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приказом МБОУ Васильево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Петровской ООШ Азовского района</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от 29.12.2017 г. № 272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Директор МБОУ Васильево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Петровской ООШ Азовского района</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                                    __________ /Лоенко С.В/</w:t>
            </w:r>
          </w:p>
        </w:tc>
      </w:tr>
    </w:tbl>
    <w:p w:rsidR="002A4C3E" w:rsidRPr="00311A8C" w:rsidRDefault="002A4C3E" w:rsidP="00311A8C">
      <w:pPr>
        <w:shd w:val="clear" w:color="auto" w:fill="FFFFFF"/>
        <w:spacing w:after="0" w:line="450" w:lineRule="atLeast"/>
        <w:jc w:val="center"/>
        <w:textAlignment w:val="baseline"/>
        <w:outlineLvl w:val="1"/>
        <w:rPr>
          <w:rFonts w:ascii="Times New Roman" w:eastAsia="Times New Roman" w:hAnsi="Times New Roman" w:cs="Times New Roman"/>
          <w:b/>
          <w:bCs/>
          <w:sz w:val="24"/>
          <w:szCs w:val="24"/>
          <w:lang w:eastAsia="ru-RU"/>
        </w:rPr>
      </w:pPr>
      <w:r w:rsidRPr="00311A8C">
        <w:rPr>
          <w:rFonts w:ascii="Times New Roman" w:eastAsia="Times New Roman" w:hAnsi="Times New Roman" w:cs="Times New Roman"/>
          <w:b/>
          <w:bCs/>
          <w:sz w:val="24"/>
          <w:szCs w:val="24"/>
          <w:lang w:eastAsia="ru-RU"/>
        </w:rPr>
        <w:t>Инструкция</w:t>
      </w:r>
      <w:r w:rsidRPr="00311A8C">
        <w:rPr>
          <w:rFonts w:ascii="Times New Roman" w:eastAsia="Times New Roman" w:hAnsi="Times New Roman" w:cs="Times New Roman"/>
          <w:b/>
          <w:bCs/>
          <w:sz w:val="24"/>
          <w:szCs w:val="24"/>
          <w:lang w:eastAsia="ru-RU"/>
        </w:rPr>
        <w:br/>
        <w:t>о порядке действий при угрозе и возникновении чрезвычайной ситуации террористического характера</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t>Для того, чтобы знать как себя вести при возникновении чрезвычайной ситуации, необходимо внимательно изучить </w:t>
      </w:r>
      <w:r w:rsidRPr="00311A8C">
        <w:rPr>
          <w:rFonts w:ascii="Times New Roman" w:eastAsia="Times New Roman" w:hAnsi="Times New Roman" w:cs="Times New Roman"/>
          <w:b/>
          <w:bCs/>
          <w:sz w:val="24"/>
          <w:szCs w:val="24"/>
          <w:lang w:eastAsia="ru-RU"/>
        </w:rPr>
        <w:t>инструкцию по действиям при угрозе террористического акта</w:t>
      </w:r>
      <w:r w:rsidRPr="00311A8C">
        <w:rPr>
          <w:rFonts w:ascii="Times New Roman" w:eastAsia="Times New Roman" w:hAnsi="Times New Roman" w:cs="Times New Roman"/>
          <w:sz w:val="24"/>
          <w:szCs w:val="24"/>
          <w:lang w:eastAsia="ru-RU"/>
        </w:rPr>
        <w:t> как персоналу образовательного учреждения (школа, ДОУ), так и всем учащимся, воспитанникам.</w:t>
      </w:r>
      <w:r w:rsidRPr="00311A8C">
        <w:rPr>
          <w:rFonts w:ascii="Times New Roman" w:eastAsia="Times New Roman" w:hAnsi="Times New Roman" w:cs="Times New Roman"/>
          <w:sz w:val="24"/>
          <w:szCs w:val="24"/>
          <w:lang w:eastAsia="ru-RU"/>
        </w:rPr>
        <w:br/>
        <w:t>Необходимо всегда помнить и в случае необходимости, воспользоваться правилами данной </w:t>
      </w:r>
      <w:r w:rsidRPr="00311A8C">
        <w:rPr>
          <w:rFonts w:ascii="Times New Roman" w:eastAsia="Times New Roman" w:hAnsi="Times New Roman" w:cs="Times New Roman"/>
          <w:i/>
          <w:iCs/>
          <w:sz w:val="24"/>
          <w:szCs w:val="24"/>
          <w:lang w:eastAsia="ru-RU"/>
        </w:rPr>
        <w:t>инструкции о порядке действий при угрозе и возникновении чрезвычайной ситуации террористического характера</w:t>
      </w:r>
      <w:r w:rsidRPr="00311A8C">
        <w:rPr>
          <w:rFonts w:ascii="Times New Roman" w:eastAsia="Times New Roman" w:hAnsi="Times New Roman" w:cs="Times New Roman"/>
          <w:sz w:val="24"/>
          <w:szCs w:val="24"/>
          <w:lang w:eastAsia="ru-RU"/>
        </w:rPr>
        <w:t>.</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1. </w:t>
      </w:r>
      <w:r w:rsidRPr="00311A8C">
        <w:rPr>
          <w:rFonts w:ascii="Times New Roman" w:eastAsia="Times New Roman" w:hAnsi="Times New Roman" w:cs="Times New Roman"/>
          <w:b/>
          <w:bCs/>
          <w:sz w:val="24"/>
          <w:szCs w:val="24"/>
          <w:lang w:eastAsia="ru-RU"/>
        </w:rPr>
        <w:t>Порядок действий при обнаружении предмета, похожего на взрывное устройство</w:t>
      </w:r>
      <w:r w:rsidRPr="00311A8C">
        <w:rPr>
          <w:rFonts w:ascii="Times New Roman" w:eastAsia="Times New Roman" w:hAnsi="Times New Roman" w:cs="Times New Roman"/>
          <w:sz w:val="24"/>
          <w:szCs w:val="24"/>
          <w:lang w:eastAsia="ru-RU"/>
        </w:rPr>
        <w:br/>
        <w:t>1.1. </w:t>
      </w:r>
      <w:ins w:id="29" w:author="Unknown">
        <w:r w:rsidRPr="00311A8C">
          <w:rPr>
            <w:rFonts w:ascii="Times New Roman" w:eastAsia="Times New Roman" w:hAnsi="Times New Roman" w:cs="Times New Roman"/>
            <w:sz w:val="24"/>
            <w:szCs w:val="24"/>
            <w:u w:val="single"/>
            <w:bdr w:val="none" w:sz="0" w:space="0" w:color="auto" w:frame="1"/>
            <w:lang w:eastAsia="ru-RU"/>
          </w:rPr>
          <w:t>Рассмотрим признаки реальной опасности осуществления угрозы взрыва.</w:t>
        </w:r>
      </w:ins>
    </w:p>
    <w:p w:rsidR="002A4C3E" w:rsidRPr="00311A8C" w:rsidRDefault="002A4C3E" w:rsidP="00311A8C">
      <w:pPr>
        <w:numPr>
          <w:ilvl w:val="0"/>
          <w:numId w:val="3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Наличие предметов сомнительного происхождения (сумки, пакеты, кейсы, коробки и т.д.), как будто кем-то случайно оставленных.</w:t>
      </w:r>
    </w:p>
    <w:p w:rsidR="002A4C3E" w:rsidRPr="00311A8C" w:rsidRDefault="002A4C3E" w:rsidP="00311A8C">
      <w:pPr>
        <w:numPr>
          <w:ilvl w:val="0"/>
          <w:numId w:val="3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 xml:space="preserve">Предметы, имеющие явные признаки стандартных армейских боеприпасов, форму ручных осколочных гранат, инженерных мин, имеющих характерную зеленого цвета защитную окраску, следы ремонтных работ, участки с нарушенной окраской, не предусмотренные конструктивной необходимостью объекта, электроприборы и антенные устройства, натянутую проволоку, шнуры и провода, скотч, </w:t>
      </w:r>
      <w:proofErr w:type="spellStart"/>
      <w:r w:rsidRPr="00311A8C">
        <w:rPr>
          <w:rFonts w:ascii="Times New Roman" w:eastAsia="Times New Roman" w:hAnsi="Times New Roman" w:cs="Times New Roman"/>
          <w:sz w:val="24"/>
          <w:szCs w:val="24"/>
          <w:lang w:eastAsia="ru-RU"/>
        </w:rPr>
        <w:t>изоленту</w:t>
      </w:r>
      <w:proofErr w:type="spellEnd"/>
      <w:r w:rsidRPr="00311A8C">
        <w:rPr>
          <w:rFonts w:ascii="Times New Roman" w:eastAsia="Times New Roman" w:hAnsi="Times New Roman" w:cs="Times New Roman"/>
          <w:sz w:val="24"/>
          <w:szCs w:val="24"/>
          <w:lang w:eastAsia="ru-RU"/>
        </w:rPr>
        <w:t>, следы взлома, тайного проникновения.</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1.2. </w:t>
      </w:r>
      <w:ins w:id="30" w:author="Unknown">
        <w:r w:rsidRPr="00311A8C">
          <w:rPr>
            <w:rFonts w:ascii="Times New Roman" w:eastAsia="Times New Roman" w:hAnsi="Times New Roman" w:cs="Times New Roman"/>
            <w:sz w:val="24"/>
            <w:szCs w:val="24"/>
            <w:u w:val="single"/>
            <w:bdr w:val="none" w:sz="0" w:space="0" w:color="auto" w:frame="1"/>
            <w:lang w:eastAsia="ru-RU"/>
          </w:rPr>
          <w:t>В целях защиты от возможного взрыва запрещается:</w:t>
        </w:r>
      </w:ins>
    </w:p>
    <w:p w:rsidR="002A4C3E" w:rsidRPr="00311A8C" w:rsidRDefault="002A4C3E" w:rsidP="00311A8C">
      <w:pPr>
        <w:numPr>
          <w:ilvl w:val="0"/>
          <w:numId w:val="3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Трогать и перемещать подозрительные предметы.</w:t>
      </w:r>
    </w:p>
    <w:p w:rsidR="002A4C3E" w:rsidRPr="00311A8C" w:rsidRDefault="002A4C3E" w:rsidP="00311A8C">
      <w:pPr>
        <w:numPr>
          <w:ilvl w:val="0"/>
          <w:numId w:val="3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Заливать жидкостями, засыпать сыпучими веществами или накрывать какими-либо материалами.</w:t>
      </w:r>
    </w:p>
    <w:p w:rsidR="002A4C3E" w:rsidRPr="00311A8C" w:rsidRDefault="002A4C3E" w:rsidP="002A4C3E">
      <w:pPr>
        <w:numPr>
          <w:ilvl w:val="0"/>
          <w:numId w:val="3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 xml:space="preserve">Пользоваться </w:t>
      </w:r>
      <w:proofErr w:type="spellStart"/>
      <w:r w:rsidRPr="00311A8C">
        <w:rPr>
          <w:rFonts w:ascii="Times New Roman" w:eastAsia="Times New Roman" w:hAnsi="Times New Roman" w:cs="Times New Roman"/>
          <w:sz w:val="24"/>
          <w:szCs w:val="24"/>
          <w:lang w:eastAsia="ru-RU"/>
        </w:rPr>
        <w:t>электрорадиоаппаратурой</w:t>
      </w:r>
      <w:proofErr w:type="spellEnd"/>
      <w:r w:rsidRPr="00311A8C">
        <w:rPr>
          <w:rFonts w:ascii="Times New Roman" w:eastAsia="Times New Roman" w:hAnsi="Times New Roman" w:cs="Times New Roman"/>
          <w:sz w:val="24"/>
          <w:szCs w:val="24"/>
          <w:lang w:eastAsia="ru-RU"/>
        </w:rPr>
        <w:t xml:space="preserve"> (радио- и мобильными телефонами) вблизи от подозрительного предмета.</w:t>
      </w:r>
    </w:p>
    <w:p w:rsidR="002A4C3E" w:rsidRPr="00311A8C" w:rsidRDefault="002A4C3E" w:rsidP="002A4C3E">
      <w:pPr>
        <w:numPr>
          <w:ilvl w:val="0"/>
          <w:numId w:val="3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Оказывать температурное, звуковое, механическое и электромагнитное воздействие.</w:t>
      </w:r>
    </w:p>
    <w:p w:rsidR="002A4C3E" w:rsidRPr="00311A8C" w:rsidRDefault="002A4C3E"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1.3. </w:t>
      </w:r>
      <w:ins w:id="31" w:author="Unknown">
        <w:r w:rsidRPr="00311A8C">
          <w:rPr>
            <w:rFonts w:ascii="Times New Roman" w:eastAsia="Times New Roman" w:hAnsi="Times New Roman" w:cs="Times New Roman"/>
            <w:sz w:val="24"/>
            <w:szCs w:val="24"/>
            <w:u w:val="single"/>
            <w:bdr w:val="none" w:sz="0" w:space="0" w:color="auto" w:frame="1"/>
            <w:lang w:eastAsia="ru-RU"/>
          </w:rPr>
          <w:t>В целях принятия неотложных мер по ликвидации угрозы взрыва необходимо:</w:t>
        </w:r>
      </w:ins>
    </w:p>
    <w:p w:rsidR="002A4C3E" w:rsidRPr="00311A8C" w:rsidRDefault="002A4C3E" w:rsidP="002A4C3E">
      <w:pPr>
        <w:numPr>
          <w:ilvl w:val="0"/>
          <w:numId w:val="38"/>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Обращаться с подозрительным предметом как со взрывным устройством, любую угрозу воспринимать как реальную до тех пор, пока не будет доказано обратное.</w:t>
      </w:r>
    </w:p>
    <w:p w:rsidR="002A4C3E" w:rsidRPr="00311A8C" w:rsidRDefault="002A4C3E" w:rsidP="002A4C3E">
      <w:pPr>
        <w:numPr>
          <w:ilvl w:val="0"/>
          <w:numId w:val="38"/>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Немедленно сообщить полную и достоверную информацию об обнаружении подозрительного предмета в правоохранительные органы.</w:t>
      </w:r>
    </w:p>
    <w:p w:rsidR="002A4C3E" w:rsidRPr="00311A8C" w:rsidRDefault="002A4C3E" w:rsidP="002A4C3E">
      <w:pPr>
        <w:numPr>
          <w:ilvl w:val="0"/>
          <w:numId w:val="38"/>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Зафиксировать время и место обнаружения.</w:t>
      </w:r>
    </w:p>
    <w:p w:rsidR="002A4C3E" w:rsidRPr="00311A8C" w:rsidRDefault="002A4C3E" w:rsidP="002A4C3E">
      <w:pPr>
        <w:numPr>
          <w:ilvl w:val="0"/>
          <w:numId w:val="38"/>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Освободить от людей опасную зону в радиусе не менее 100 м.</w:t>
      </w:r>
    </w:p>
    <w:p w:rsidR="002A4C3E" w:rsidRPr="00311A8C" w:rsidRDefault="002A4C3E" w:rsidP="002A4C3E">
      <w:pPr>
        <w:numPr>
          <w:ilvl w:val="0"/>
          <w:numId w:val="38"/>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По возможности обеспечить охрану подозрительного предмета и опасной зоны.</w:t>
      </w:r>
    </w:p>
    <w:p w:rsidR="002A4C3E" w:rsidRPr="00311A8C" w:rsidRDefault="002A4C3E" w:rsidP="00311A8C">
      <w:pPr>
        <w:numPr>
          <w:ilvl w:val="0"/>
          <w:numId w:val="38"/>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Необходимо обеспечить (помочь обеспечить) организованную эвакуацию людей с территории, прилегающей к опасной зоне.</w:t>
      </w:r>
    </w:p>
    <w:p w:rsidR="002A4C3E" w:rsidRPr="00311A8C" w:rsidRDefault="002A4C3E" w:rsidP="00311A8C">
      <w:pPr>
        <w:numPr>
          <w:ilvl w:val="0"/>
          <w:numId w:val="38"/>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lastRenderedPageBreak/>
        <w:t>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w:t>
      </w:r>
    </w:p>
    <w:p w:rsidR="002A4C3E" w:rsidRPr="00311A8C" w:rsidRDefault="002A4C3E" w:rsidP="00311A8C">
      <w:pPr>
        <w:numPr>
          <w:ilvl w:val="0"/>
          <w:numId w:val="38"/>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Далее действовать по указанию представителей правоохранительных органов.</w:t>
      </w:r>
    </w:p>
    <w:p w:rsidR="002A4C3E" w:rsidRPr="00311A8C" w:rsidRDefault="002A4C3E" w:rsidP="00311A8C">
      <w:pPr>
        <w:numPr>
          <w:ilvl w:val="0"/>
          <w:numId w:val="38"/>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Быть готовым описать внешний вид предмета, похожего на взрывное устройство.</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1.4. При охране подозрительного предмета необходимо находиться, по возможности, за предметами, обеспечивающими защиту (угол здания, колонна, толстое дерево, автомашина и т.д.).</w:t>
      </w:r>
      <w:r w:rsidRPr="00311A8C">
        <w:rPr>
          <w:rFonts w:ascii="Times New Roman" w:eastAsia="Times New Roman" w:hAnsi="Times New Roman" w:cs="Times New Roman"/>
          <w:sz w:val="24"/>
          <w:szCs w:val="24"/>
          <w:lang w:eastAsia="ru-RU"/>
        </w:rPr>
        <w:br/>
        <w:t>1.5. Самостоятельное обезвреживание, изъятие или уничтожение взрывного устройства категорически запрещаются!</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t>2. </w:t>
      </w:r>
      <w:r w:rsidRPr="00311A8C">
        <w:rPr>
          <w:rFonts w:ascii="Times New Roman" w:eastAsia="Times New Roman" w:hAnsi="Times New Roman" w:cs="Times New Roman"/>
          <w:b/>
          <w:bCs/>
          <w:sz w:val="24"/>
          <w:szCs w:val="24"/>
          <w:lang w:eastAsia="ru-RU"/>
        </w:rPr>
        <w:t>Порядок действий при получении сообщения о готовящемся взрыве</w:t>
      </w:r>
      <w:r w:rsidRPr="00311A8C">
        <w:rPr>
          <w:rFonts w:ascii="Times New Roman" w:eastAsia="Times New Roman" w:hAnsi="Times New Roman" w:cs="Times New Roman"/>
          <w:sz w:val="24"/>
          <w:szCs w:val="24"/>
          <w:lang w:eastAsia="ru-RU"/>
        </w:rPr>
        <w:br/>
      </w:r>
      <w:ins w:id="32" w:author="Unknown">
        <w:r w:rsidRPr="00311A8C">
          <w:rPr>
            <w:rFonts w:ascii="Times New Roman" w:eastAsia="Times New Roman" w:hAnsi="Times New Roman" w:cs="Times New Roman"/>
            <w:sz w:val="24"/>
            <w:szCs w:val="24"/>
            <w:u w:val="single"/>
            <w:bdr w:val="none" w:sz="0" w:space="0" w:color="auto" w:frame="1"/>
            <w:lang w:eastAsia="ru-RU"/>
          </w:rPr>
          <w:t>При получении сообщения о готовящемся или произошедшем взрыве необходимо:</w:t>
        </w:r>
      </w:ins>
    </w:p>
    <w:p w:rsidR="002A4C3E" w:rsidRPr="00311A8C" w:rsidRDefault="002A4C3E" w:rsidP="00311A8C">
      <w:pPr>
        <w:numPr>
          <w:ilvl w:val="0"/>
          <w:numId w:val="3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Немедленно прекратить работу.</w:t>
      </w:r>
    </w:p>
    <w:p w:rsidR="002A4C3E" w:rsidRPr="00311A8C" w:rsidRDefault="002A4C3E" w:rsidP="00311A8C">
      <w:pPr>
        <w:numPr>
          <w:ilvl w:val="0"/>
          <w:numId w:val="3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Отключить от сети закрепленное электрооборудование.</w:t>
      </w:r>
    </w:p>
    <w:p w:rsidR="002A4C3E" w:rsidRPr="00311A8C" w:rsidRDefault="002A4C3E" w:rsidP="00311A8C">
      <w:pPr>
        <w:numPr>
          <w:ilvl w:val="0"/>
          <w:numId w:val="3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Принять по возможности меры по эвакуации посетителей и сотрудников, подготовить к эвакуации имущество, служебные документы и материальные ценности.</w:t>
      </w:r>
    </w:p>
    <w:p w:rsidR="002A4C3E" w:rsidRPr="00311A8C" w:rsidRDefault="002A4C3E" w:rsidP="00311A8C">
      <w:pPr>
        <w:numPr>
          <w:ilvl w:val="0"/>
          <w:numId w:val="3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Сообщить непосредственному или вышестоящему начальнику и оповестить других сотрудников.</w:t>
      </w:r>
    </w:p>
    <w:p w:rsidR="002A4C3E" w:rsidRPr="00311A8C" w:rsidRDefault="002A4C3E" w:rsidP="00311A8C">
      <w:pPr>
        <w:numPr>
          <w:ilvl w:val="0"/>
          <w:numId w:val="3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При общем сигнале опасности без паники в соответствии с планом эвакуации покинуть здание по ближайшим маршевым лестницам, руководителям удалить за пределы опасной зоны всех сотрудников. Всем эвакуировавшимся самостоятельно сотрудникам прибыть к закрепленному месту сбора.</w:t>
      </w:r>
    </w:p>
    <w:p w:rsidR="002A4C3E" w:rsidRPr="00311A8C" w:rsidRDefault="002A4C3E" w:rsidP="002A4C3E">
      <w:pPr>
        <w:numPr>
          <w:ilvl w:val="0"/>
          <w:numId w:val="39"/>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Руководителям проверить наличие сотрудников и доложить вышестоящему руководителю.</w:t>
      </w:r>
    </w:p>
    <w:p w:rsidR="002A4C3E" w:rsidRPr="00311A8C" w:rsidRDefault="002A4C3E" w:rsidP="002A4C3E">
      <w:pPr>
        <w:numPr>
          <w:ilvl w:val="0"/>
          <w:numId w:val="39"/>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Работу возобновить после получения соответствующего разрешения от руководства администрации, в соответствии с данной </w:t>
      </w:r>
      <w:r w:rsidRPr="00311A8C">
        <w:rPr>
          <w:rFonts w:ascii="Times New Roman" w:eastAsia="Times New Roman" w:hAnsi="Times New Roman" w:cs="Times New Roman"/>
          <w:i/>
          <w:iCs/>
          <w:sz w:val="24"/>
          <w:szCs w:val="24"/>
          <w:lang w:eastAsia="ru-RU"/>
        </w:rPr>
        <w:t>инструкцией по действиям при террористической угрозе</w:t>
      </w:r>
      <w:r w:rsidRPr="00311A8C">
        <w:rPr>
          <w:rFonts w:ascii="Times New Roman" w:eastAsia="Times New Roman" w:hAnsi="Times New Roman" w:cs="Times New Roman"/>
          <w:sz w:val="24"/>
          <w:szCs w:val="24"/>
          <w:lang w:eastAsia="ru-RU"/>
        </w:rPr>
        <w:t> в учреждении.</w:t>
      </w:r>
    </w:p>
    <w:p w:rsidR="002A4C3E" w:rsidRPr="00311A8C" w:rsidRDefault="002A4C3E"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3. </w:t>
      </w:r>
      <w:r w:rsidRPr="00311A8C">
        <w:rPr>
          <w:rFonts w:ascii="Times New Roman" w:eastAsia="Times New Roman" w:hAnsi="Times New Roman" w:cs="Times New Roman"/>
          <w:b/>
          <w:bCs/>
          <w:sz w:val="24"/>
          <w:szCs w:val="24"/>
          <w:lang w:eastAsia="ru-RU"/>
        </w:rPr>
        <w:t>Порядок действий при поступлении угрозы террористического акта по телефону</w:t>
      </w:r>
    </w:p>
    <w:p w:rsidR="002A4C3E" w:rsidRPr="00311A8C" w:rsidRDefault="002A4C3E" w:rsidP="002A4C3E">
      <w:pPr>
        <w:numPr>
          <w:ilvl w:val="0"/>
          <w:numId w:val="40"/>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После сообщения по телефону об угрозе взрыва, о наличии взрывного устройства не вдаваться в панику. Быть выдержанными и вежливыми, не прерывать говорящего.</w:t>
      </w:r>
    </w:p>
    <w:p w:rsidR="002A4C3E" w:rsidRPr="00311A8C" w:rsidRDefault="002A4C3E" w:rsidP="002A4C3E">
      <w:pPr>
        <w:numPr>
          <w:ilvl w:val="0"/>
          <w:numId w:val="40"/>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Постараться сразу дать знать об этой угрозе своему коллеге; по возможности,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 по которому позвонил предполагаемый террорист.</w:t>
      </w:r>
    </w:p>
    <w:p w:rsidR="002A4C3E" w:rsidRPr="00311A8C" w:rsidRDefault="002A4C3E" w:rsidP="002A4C3E">
      <w:pPr>
        <w:numPr>
          <w:ilvl w:val="0"/>
          <w:numId w:val="40"/>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Постарайтесь затянуть телефонный разговор насколько возможно, сошлитесь на некачественную работу телефонного аппарата, попросите повторить сообщение, мотивируя необходимостью записать его полностью.</w:t>
      </w:r>
    </w:p>
    <w:p w:rsidR="002A4C3E" w:rsidRPr="00311A8C" w:rsidRDefault="002A4C3E" w:rsidP="002A4C3E">
      <w:pPr>
        <w:numPr>
          <w:ilvl w:val="0"/>
          <w:numId w:val="40"/>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Запишите все, что было сказано террористом, в том числе о месте размещения взрывного устройства, его типе и времени взрыва, на каких условиях его можно избежать.</w:t>
      </w:r>
    </w:p>
    <w:p w:rsidR="002A4C3E" w:rsidRPr="00311A8C" w:rsidRDefault="002A4C3E" w:rsidP="002A4C3E">
      <w:pPr>
        <w:numPr>
          <w:ilvl w:val="0"/>
          <w:numId w:val="40"/>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По ходу разговора отметьте пол и возраст звонившего, особенности его речи, обязательно отметьте звуковой фон (шум автомашин или ж.-д. транспорта, звук теле- или радиоаппаратуры, голоса).</w:t>
      </w:r>
    </w:p>
    <w:p w:rsidR="002A4C3E" w:rsidRPr="00311A8C" w:rsidRDefault="002A4C3E" w:rsidP="002A4C3E">
      <w:pPr>
        <w:numPr>
          <w:ilvl w:val="0"/>
          <w:numId w:val="40"/>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Для определения телефонного номера, с которого поступила угроза, не вешайте телефонную трубку по окончании разговора.</w:t>
      </w:r>
    </w:p>
    <w:p w:rsidR="002A4C3E" w:rsidRPr="00311A8C" w:rsidRDefault="002A4C3E" w:rsidP="002A4C3E">
      <w:pPr>
        <w:numPr>
          <w:ilvl w:val="0"/>
          <w:numId w:val="40"/>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Не сообщайте об угрозе никому, кроме тех, кому об этом необходимо знать в соответствии с инструкцией, чтобы не вызвать панику и исключить непрофессиональные действия по обнаружению взрывного устройства.</w:t>
      </w:r>
    </w:p>
    <w:p w:rsidR="002A4C3E" w:rsidRPr="00311A8C" w:rsidRDefault="002A4C3E" w:rsidP="002A4C3E">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Если вы получили сообщение об угрозе взрыва и наличии взрывного устройства, то согласно инструкции по действию при угрозе террористического акта должны немедленно известить правоохранительные органы.</w:t>
      </w:r>
    </w:p>
    <w:p w:rsidR="002A4C3E" w:rsidRPr="00311A8C" w:rsidRDefault="002A4C3E"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lastRenderedPageBreak/>
        <w:t>4. </w:t>
      </w:r>
      <w:r w:rsidRPr="00311A8C">
        <w:rPr>
          <w:rFonts w:ascii="Times New Roman" w:eastAsia="Times New Roman" w:hAnsi="Times New Roman" w:cs="Times New Roman"/>
          <w:b/>
          <w:bCs/>
          <w:sz w:val="24"/>
          <w:szCs w:val="24"/>
          <w:lang w:eastAsia="ru-RU"/>
        </w:rPr>
        <w:t>Порядок действий при поступлении угрозы в письменной форме</w:t>
      </w:r>
    </w:p>
    <w:p w:rsidR="002A4C3E" w:rsidRPr="00311A8C" w:rsidRDefault="002A4C3E" w:rsidP="002A4C3E">
      <w:pPr>
        <w:numPr>
          <w:ilvl w:val="0"/>
          <w:numId w:val="41"/>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Угрозы в письменной форме могут поступить к вам по почте и в анонимных материалах (записках, информации на дискете и т.д.). После получения такого документа обращайтесь с ним максимально осторожно.</w:t>
      </w:r>
    </w:p>
    <w:p w:rsidR="002A4C3E" w:rsidRPr="00311A8C" w:rsidRDefault="002A4C3E" w:rsidP="002A4C3E">
      <w:pPr>
        <w:numPr>
          <w:ilvl w:val="0"/>
          <w:numId w:val="41"/>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Постарайтесь не оставлять на нем отпечатков своих пальцев.</w:t>
      </w:r>
    </w:p>
    <w:p w:rsidR="002A4C3E" w:rsidRPr="00311A8C" w:rsidRDefault="002A4C3E" w:rsidP="002A4C3E">
      <w:pPr>
        <w:numPr>
          <w:ilvl w:val="0"/>
          <w:numId w:val="41"/>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w:t>
      </w:r>
    </w:p>
    <w:p w:rsidR="002A4C3E" w:rsidRPr="00311A8C" w:rsidRDefault="002A4C3E" w:rsidP="002A4C3E">
      <w:pPr>
        <w:numPr>
          <w:ilvl w:val="0"/>
          <w:numId w:val="41"/>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Если документ поступил в конверте, его вскрытие производите только с левой или правой стороны, аккуратно отрезая кромки ножницами.</w:t>
      </w:r>
    </w:p>
    <w:p w:rsidR="002A4C3E" w:rsidRPr="00311A8C" w:rsidRDefault="002A4C3E" w:rsidP="00311A8C">
      <w:pPr>
        <w:numPr>
          <w:ilvl w:val="0"/>
          <w:numId w:val="4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Сохраняйте все: сам документ с текстом, любые вложения, конверт и упаковку, ничего не выбрасывайте.</w:t>
      </w:r>
    </w:p>
    <w:p w:rsidR="002A4C3E" w:rsidRPr="00311A8C" w:rsidRDefault="002A4C3E" w:rsidP="00311A8C">
      <w:pPr>
        <w:numPr>
          <w:ilvl w:val="0"/>
          <w:numId w:val="4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Не расширяйте круг лиц, знакомых с содержанием документа.</w:t>
      </w:r>
    </w:p>
    <w:p w:rsidR="002A4C3E" w:rsidRPr="00311A8C" w:rsidRDefault="002A4C3E" w:rsidP="00311A8C">
      <w:pPr>
        <w:numPr>
          <w:ilvl w:val="0"/>
          <w:numId w:val="4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Все это поможет правоохранительным органам при проведении последующих криминалистических исследований.</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5. </w:t>
      </w:r>
      <w:r w:rsidRPr="00311A8C">
        <w:rPr>
          <w:rFonts w:ascii="Times New Roman" w:eastAsia="Times New Roman" w:hAnsi="Times New Roman" w:cs="Times New Roman"/>
          <w:b/>
          <w:bCs/>
          <w:sz w:val="24"/>
          <w:szCs w:val="24"/>
          <w:lang w:eastAsia="ru-RU"/>
        </w:rPr>
        <w:t>Порядок действий при захвате в заложники</w:t>
      </w:r>
      <w:r w:rsidRPr="00311A8C">
        <w:rPr>
          <w:rFonts w:ascii="Times New Roman" w:eastAsia="Times New Roman" w:hAnsi="Times New Roman" w:cs="Times New Roman"/>
          <w:sz w:val="24"/>
          <w:szCs w:val="24"/>
          <w:lang w:eastAsia="ru-RU"/>
        </w:rPr>
        <w:br/>
        <w:t>5.1. 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w:t>
      </w:r>
      <w:r w:rsidRPr="00311A8C">
        <w:rPr>
          <w:rFonts w:ascii="Times New Roman" w:eastAsia="Times New Roman" w:hAnsi="Times New Roman" w:cs="Times New Roman"/>
          <w:sz w:val="24"/>
          <w:szCs w:val="24"/>
          <w:lang w:eastAsia="ru-RU"/>
        </w:rPr>
        <w:br/>
        <w:t>Во всех случаях ваша жизнь становится предметом торга для террористов.</w:t>
      </w:r>
      <w:r w:rsidRPr="00311A8C">
        <w:rPr>
          <w:rFonts w:ascii="Times New Roman" w:eastAsia="Times New Roman" w:hAnsi="Times New Roman" w:cs="Times New Roman"/>
          <w:sz w:val="24"/>
          <w:szCs w:val="24"/>
          <w:lang w:eastAsia="ru-RU"/>
        </w:rPr>
        <w:br/>
        <w:t>5.2. </w:t>
      </w:r>
      <w:ins w:id="33" w:author="Unknown">
        <w:r w:rsidRPr="00311A8C">
          <w:rPr>
            <w:rFonts w:ascii="Times New Roman" w:eastAsia="Times New Roman" w:hAnsi="Times New Roman" w:cs="Times New Roman"/>
            <w:sz w:val="24"/>
            <w:szCs w:val="24"/>
            <w:u w:val="single"/>
            <w:bdr w:val="none" w:sz="0" w:space="0" w:color="auto" w:frame="1"/>
            <w:lang w:eastAsia="ru-RU"/>
          </w:rPr>
          <w:t>Если вы оказались заложником, необходимо придерживаться следующих правил поведения:</w:t>
        </w:r>
      </w:ins>
    </w:p>
    <w:p w:rsidR="002A4C3E" w:rsidRPr="00311A8C" w:rsidRDefault="002A4C3E" w:rsidP="00311A8C">
      <w:pPr>
        <w:numPr>
          <w:ilvl w:val="0"/>
          <w:numId w:val="4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Не допускайте действий, которые могут спровоцировать нападающих к применению оружия и привести к человеческим жертвам.</w:t>
      </w:r>
    </w:p>
    <w:p w:rsidR="002A4C3E" w:rsidRPr="00311A8C" w:rsidRDefault="002A4C3E" w:rsidP="00311A8C">
      <w:pPr>
        <w:numPr>
          <w:ilvl w:val="0"/>
          <w:numId w:val="4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Переносите лишения, оскорбления, не смотрите в глаза преступникам, не ведите себя вызывающе.</w:t>
      </w:r>
    </w:p>
    <w:p w:rsidR="002A4C3E" w:rsidRPr="00311A8C" w:rsidRDefault="002A4C3E" w:rsidP="00311A8C">
      <w:pPr>
        <w:numPr>
          <w:ilvl w:val="0"/>
          <w:numId w:val="4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2A4C3E" w:rsidRPr="00311A8C" w:rsidRDefault="002A4C3E" w:rsidP="00311A8C">
      <w:pPr>
        <w:numPr>
          <w:ilvl w:val="0"/>
          <w:numId w:val="4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На совершение любых действий (сесть, встать, попить, сходить в туалет) спрашивайте разрешение.</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имена, клички, возможные шрамы и татуировки, особенности речи и манеры поведения.</w:t>
      </w:r>
      <w:r w:rsidRPr="00311A8C">
        <w:rPr>
          <w:rFonts w:ascii="Times New Roman" w:eastAsia="Times New Roman" w:hAnsi="Times New Roman" w:cs="Times New Roman"/>
          <w:sz w:val="24"/>
          <w:szCs w:val="24"/>
          <w:lang w:eastAsia="ru-RU"/>
        </w:rPr>
        <w:br/>
        <w:t>5.3. Помните, что получив сообщение о вашем захвате, спецслужбы уже начали действовать и предпримут все необходимое для вашего освобождения.</w:t>
      </w:r>
      <w:r w:rsidRPr="00311A8C">
        <w:rPr>
          <w:rFonts w:ascii="Times New Roman" w:eastAsia="Times New Roman" w:hAnsi="Times New Roman" w:cs="Times New Roman"/>
          <w:sz w:val="24"/>
          <w:szCs w:val="24"/>
          <w:lang w:eastAsia="ru-RU"/>
        </w:rPr>
        <w:br/>
        <w:t>5.4. </w:t>
      </w:r>
      <w:ins w:id="34" w:author="Unknown">
        <w:r w:rsidRPr="00311A8C">
          <w:rPr>
            <w:rFonts w:ascii="Times New Roman" w:eastAsia="Times New Roman" w:hAnsi="Times New Roman" w:cs="Times New Roman"/>
            <w:sz w:val="24"/>
            <w:szCs w:val="24"/>
            <w:u w:val="single"/>
            <w:bdr w:val="none" w:sz="0" w:space="0" w:color="auto" w:frame="1"/>
            <w:lang w:eastAsia="ru-RU"/>
          </w:rPr>
          <w:t>Во время проведения спецслужбами операции по вашему освобождению неукоснительно соблюдайте следующие требования:</w:t>
        </w:r>
      </w:ins>
    </w:p>
    <w:p w:rsidR="002A4C3E" w:rsidRPr="00311A8C" w:rsidRDefault="002A4C3E" w:rsidP="00311A8C">
      <w:pPr>
        <w:numPr>
          <w:ilvl w:val="0"/>
          <w:numId w:val="43"/>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rsidR="002A4C3E" w:rsidRPr="00311A8C" w:rsidRDefault="002A4C3E" w:rsidP="00311A8C">
      <w:pPr>
        <w:numPr>
          <w:ilvl w:val="0"/>
          <w:numId w:val="43"/>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2A4C3E" w:rsidRPr="00311A8C" w:rsidRDefault="002A4C3E" w:rsidP="00311A8C">
      <w:pPr>
        <w:numPr>
          <w:ilvl w:val="0"/>
          <w:numId w:val="43"/>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Если есть возможность, держитесь подальше от проемов дверей и окон.</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5.5. При необходимости оказания срочной доврачебной помощи безотлагательно используйте </w:t>
      </w:r>
      <w:hyperlink r:id="rId18" w:tgtFrame="_blank" w:history="1">
        <w:r w:rsidRPr="00311A8C">
          <w:rPr>
            <w:rFonts w:ascii="Times New Roman" w:eastAsia="Times New Roman" w:hAnsi="Times New Roman" w:cs="Times New Roman"/>
            <w:sz w:val="24"/>
            <w:szCs w:val="24"/>
            <w:lang w:eastAsia="ru-RU"/>
          </w:rPr>
          <w:t>инструкцию по оказанию первой доврачебной помощи пострадавшему</w:t>
        </w:r>
      </w:hyperlink>
      <w:r w:rsidRPr="00311A8C">
        <w:rPr>
          <w:rFonts w:ascii="Times New Roman" w:eastAsia="Times New Roman" w:hAnsi="Times New Roman" w:cs="Times New Roman"/>
          <w:sz w:val="24"/>
          <w:szCs w:val="24"/>
          <w:lang w:eastAsia="ru-RU"/>
        </w:rPr>
        <w:t> до приезда скорой помощи.</w:t>
      </w:r>
      <w:r w:rsidRPr="00311A8C">
        <w:rPr>
          <w:rFonts w:ascii="Times New Roman" w:eastAsia="Times New Roman" w:hAnsi="Times New Roman" w:cs="Times New Roman"/>
          <w:sz w:val="24"/>
          <w:szCs w:val="24"/>
          <w:lang w:eastAsia="ru-RU"/>
        </w:rPr>
        <w:br/>
        <w:t>5.6. </w:t>
      </w:r>
      <w:r w:rsidRPr="00311A8C">
        <w:rPr>
          <w:rFonts w:ascii="Times New Roman" w:eastAsia="Times New Roman" w:hAnsi="Times New Roman" w:cs="Times New Roman"/>
          <w:b/>
          <w:bCs/>
          <w:sz w:val="24"/>
          <w:szCs w:val="24"/>
          <w:lang w:eastAsia="ru-RU"/>
        </w:rPr>
        <w:t>Телефоны экстренной связи:</w:t>
      </w:r>
      <w:r w:rsidRPr="00311A8C">
        <w:rPr>
          <w:rFonts w:ascii="Times New Roman" w:eastAsia="Times New Roman" w:hAnsi="Times New Roman" w:cs="Times New Roman"/>
          <w:sz w:val="24"/>
          <w:szCs w:val="24"/>
          <w:lang w:eastAsia="ru-RU"/>
        </w:rPr>
        <w:br/>
        <w:t>101 - Пожарная охрана</w:t>
      </w:r>
      <w:r w:rsidRPr="00311A8C">
        <w:rPr>
          <w:rFonts w:ascii="Times New Roman" w:eastAsia="Times New Roman" w:hAnsi="Times New Roman" w:cs="Times New Roman"/>
          <w:sz w:val="24"/>
          <w:szCs w:val="24"/>
          <w:lang w:eastAsia="ru-RU"/>
        </w:rPr>
        <w:br/>
        <w:t>102 - Полиция</w:t>
      </w:r>
      <w:r w:rsidRPr="00311A8C">
        <w:rPr>
          <w:rFonts w:ascii="Times New Roman" w:eastAsia="Times New Roman" w:hAnsi="Times New Roman" w:cs="Times New Roman"/>
          <w:sz w:val="24"/>
          <w:szCs w:val="24"/>
          <w:lang w:eastAsia="ru-RU"/>
        </w:rPr>
        <w:br/>
        <w:t>103 - Скорая помощь.</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i/>
          <w:iCs/>
          <w:sz w:val="24"/>
          <w:szCs w:val="24"/>
          <w:lang w:eastAsia="ru-RU"/>
        </w:rPr>
        <w:t>Инструкцию разработал:</w:t>
      </w:r>
      <w:r w:rsidRPr="00311A8C">
        <w:rPr>
          <w:rFonts w:ascii="Times New Roman" w:eastAsia="Times New Roman" w:hAnsi="Times New Roman" w:cs="Times New Roman"/>
          <w:sz w:val="24"/>
          <w:szCs w:val="24"/>
          <w:lang w:eastAsia="ru-RU"/>
        </w:rPr>
        <w:t> __________ (________________)</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С инструкцией ознакомлен (а)</w:t>
      </w:r>
      <w:r w:rsidRPr="00311A8C">
        <w:rPr>
          <w:rFonts w:ascii="Times New Roman" w:eastAsia="Times New Roman" w:hAnsi="Times New Roman" w:cs="Times New Roman"/>
          <w:sz w:val="24"/>
          <w:szCs w:val="24"/>
          <w:lang w:eastAsia="ru-RU"/>
        </w:rPr>
        <w:br/>
        <w:t>«___»_____20___г. __________ (_______________________)</w:t>
      </w: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r w:rsidRPr="00311A8C">
        <w:rPr>
          <w:rFonts w:ascii="Times New Roman" w:hAnsi="Times New Roman" w:cs="Times New Roman"/>
          <w:b/>
          <w:sz w:val="24"/>
          <w:szCs w:val="24"/>
        </w:rPr>
        <w:lastRenderedPageBreak/>
        <w:t>МУНИЦИПАЛЬНОЕ БЮДЖЕТНОЕ ОБЩЕОБРАЗОВАТЕЛЬНОЕ УЧРЕЖДЕНИЕ</w:t>
      </w: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r w:rsidRPr="00311A8C">
        <w:rPr>
          <w:rFonts w:ascii="Times New Roman" w:hAnsi="Times New Roman" w:cs="Times New Roman"/>
          <w:b/>
          <w:sz w:val="24"/>
          <w:szCs w:val="24"/>
        </w:rPr>
        <w:t>ВАСИЛЬЕВО - ПЕТРОВСКАЯ ОСНОВНАЯ ОБЩЕОБРАЗОВАТЕЛЬНАЯ ШКОЛА АЗОВСКОГО РАЙОНА</w:t>
      </w: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71360" w:rsidRPr="00311A8C" w:rsidTr="000E41BE">
        <w:tc>
          <w:tcPr>
            <w:tcW w:w="4172" w:type="dxa"/>
            <w:hideMark/>
          </w:tcPr>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Согласовано</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Председатель профкома</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_________ С.И. Миргород</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"29"декабря 2017года</w:t>
            </w:r>
          </w:p>
        </w:tc>
        <w:tc>
          <w:tcPr>
            <w:tcW w:w="5399" w:type="dxa"/>
            <w:hideMark/>
          </w:tcPr>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Утверждено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приказом МБОУ Васильево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Петровской ООШ Азовского района</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от 29.12.2017 г. № 272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Директор МБОУ Васильево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Петровской ООШ Азовского района</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                                    __________ /Лоенко С.В/</w:t>
            </w:r>
          </w:p>
        </w:tc>
      </w:tr>
    </w:tbl>
    <w:p w:rsidR="00C71360" w:rsidRPr="00311A8C" w:rsidRDefault="00C71360"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A4C3E" w:rsidRPr="00311A8C" w:rsidRDefault="002A4C3E"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311A8C">
        <w:rPr>
          <w:rFonts w:ascii="Times New Roman" w:eastAsia="Times New Roman" w:hAnsi="Times New Roman" w:cs="Times New Roman"/>
          <w:b/>
          <w:bCs/>
          <w:sz w:val="24"/>
          <w:szCs w:val="24"/>
          <w:lang w:eastAsia="ru-RU"/>
        </w:rPr>
        <w:t>Инструкция о порядке действий персонала при обнаружении предмета, похожего на взрывное устройство</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t>1. </w:t>
      </w:r>
      <w:r w:rsidRPr="00311A8C">
        <w:rPr>
          <w:rFonts w:ascii="Times New Roman" w:eastAsia="Times New Roman" w:hAnsi="Times New Roman" w:cs="Times New Roman"/>
          <w:b/>
          <w:bCs/>
          <w:sz w:val="24"/>
          <w:szCs w:val="24"/>
          <w:lang w:eastAsia="ru-RU"/>
        </w:rPr>
        <w:t>Общие требования безопасности</w:t>
      </w:r>
      <w:r w:rsidRPr="00311A8C">
        <w:rPr>
          <w:rFonts w:ascii="Times New Roman" w:eastAsia="Times New Roman" w:hAnsi="Times New Roman" w:cs="Times New Roman"/>
          <w:sz w:val="24"/>
          <w:szCs w:val="24"/>
          <w:lang w:eastAsia="ru-RU"/>
        </w:rPr>
        <w:br/>
        <w:t>1.1. Настоящая </w:t>
      </w:r>
      <w:r w:rsidRPr="00311A8C">
        <w:rPr>
          <w:rFonts w:ascii="Times New Roman" w:eastAsia="Times New Roman" w:hAnsi="Times New Roman" w:cs="Times New Roman"/>
          <w:i/>
          <w:iCs/>
          <w:sz w:val="24"/>
          <w:szCs w:val="24"/>
          <w:lang w:eastAsia="ru-RU"/>
        </w:rPr>
        <w:t>инструкция о порядке действий персонала при обнаружении взрывного устройства</w:t>
      </w:r>
      <w:r w:rsidRPr="00311A8C">
        <w:rPr>
          <w:rFonts w:ascii="Times New Roman" w:eastAsia="Times New Roman" w:hAnsi="Times New Roman" w:cs="Times New Roman"/>
          <w:sz w:val="24"/>
          <w:szCs w:val="24"/>
          <w:lang w:eastAsia="ru-RU"/>
        </w:rPr>
        <w:t> или предмета, похожего на взрывное устройство в школе разработана для всех работников общеобразовательного учреждения с целью предотвращения возникновения террористических актов (взрывов).</w:t>
      </w:r>
      <w:r w:rsidRPr="00311A8C">
        <w:rPr>
          <w:rFonts w:ascii="Times New Roman" w:eastAsia="Times New Roman" w:hAnsi="Times New Roman" w:cs="Times New Roman"/>
          <w:sz w:val="24"/>
          <w:szCs w:val="24"/>
          <w:lang w:eastAsia="ru-RU"/>
        </w:rPr>
        <w:br/>
        <w:t>1.2. </w:t>
      </w:r>
      <w:ins w:id="35" w:author="Unknown">
        <w:r w:rsidRPr="00311A8C">
          <w:rPr>
            <w:rFonts w:ascii="Times New Roman" w:eastAsia="Times New Roman" w:hAnsi="Times New Roman" w:cs="Times New Roman"/>
            <w:sz w:val="24"/>
            <w:szCs w:val="24"/>
            <w:u w:val="single"/>
            <w:bdr w:val="none" w:sz="0" w:space="0" w:color="auto" w:frame="1"/>
            <w:lang w:eastAsia="ru-RU"/>
          </w:rPr>
          <w:t>В качестве предупредительных мер (мер профилактики) необходимо:</w:t>
        </w:r>
      </w:ins>
    </w:p>
    <w:p w:rsidR="002A4C3E" w:rsidRPr="00311A8C" w:rsidRDefault="002A4C3E" w:rsidP="00311A8C">
      <w:pPr>
        <w:numPr>
          <w:ilvl w:val="0"/>
          <w:numId w:val="4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ужесточить режим пропуска на территорию общеобразовательного учреждения;</w:t>
      </w:r>
    </w:p>
    <w:p w:rsidR="002A4C3E" w:rsidRPr="00311A8C" w:rsidRDefault="002A4C3E" w:rsidP="00311A8C">
      <w:pPr>
        <w:numPr>
          <w:ilvl w:val="0"/>
          <w:numId w:val="4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установить прочные двери в подвальных помещениях с замками;</w:t>
      </w:r>
    </w:p>
    <w:p w:rsidR="002A4C3E" w:rsidRPr="00311A8C" w:rsidRDefault="002A4C3E" w:rsidP="00311A8C">
      <w:pPr>
        <w:numPr>
          <w:ilvl w:val="0"/>
          <w:numId w:val="4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опечатать чердачные и подвальные помещения;</w:t>
      </w:r>
    </w:p>
    <w:p w:rsidR="002A4C3E" w:rsidRPr="00311A8C" w:rsidRDefault="002A4C3E" w:rsidP="00311A8C">
      <w:pPr>
        <w:numPr>
          <w:ilvl w:val="0"/>
          <w:numId w:val="4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проверить все пустующие помещения в школе;</w:t>
      </w:r>
    </w:p>
    <w:p w:rsidR="002A4C3E" w:rsidRPr="00311A8C" w:rsidRDefault="002A4C3E" w:rsidP="002A4C3E">
      <w:pPr>
        <w:numPr>
          <w:ilvl w:val="0"/>
          <w:numId w:val="4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разработать план эвакуации обучающихся, персонала и пострадавших;</w:t>
      </w:r>
    </w:p>
    <w:p w:rsidR="002A4C3E" w:rsidRPr="00311A8C" w:rsidRDefault="002A4C3E" w:rsidP="002A4C3E">
      <w:pPr>
        <w:numPr>
          <w:ilvl w:val="0"/>
          <w:numId w:val="4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подготовить средства оповещения учащихся и сотрудников общеобразовательного учреждения;</w:t>
      </w:r>
    </w:p>
    <w:p w:rsidR="002A4C3E" w:rsidRPr="00311A8C" w:rsidRDefault="002A4C3E" w:rsidP="002A4C3E">
      <w:pPr>
        <w:numPr>
          <w:ilvl w:val="0"/>
          <w:numId w:val="4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проводить тщательный подбор сотрудников, обслуживающего персонала (дежурных, сторожей, уборщиков, дворников и др.);</w:t>
      </w:r>
    </w:p>
    <w:p w:rsidR="002A4C3E" w:rsidRPr="00311A8C" w:rsidRDefault="002A4C3E" w:rsidP="002A4C3E">
      <w:pPr>
        <w:numPr>
          <w:ilvl w:val="0"/>
          <w:numId w:val="4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организовать подготовку сотрудников общеобразовательного учреждения совместно с правоохранительными органами, путем практических занятий по действиям в условиях проявления терроризма;</w:t>
      </w:r>
    </w:p>
    <w:p w:rsidR="002A4C3E" w:rsidRPr="00311A8C" w:rsidRDefault="002A4C3E" w:rsidP="002A4C3E">
      <w:pPr>
        <w:numPr>
          <w:ilvl w:val="0"/>
          <w:numId w:val="4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ежедневно осуществлять обход и осмотр территории и помещений с целью обнаружения подозрительных предметов;</w:t>
      </w:r>
    </w:p>
    <w:p w:rsidR="002A4C3E" w:rsidRPr="00311A8C" w:rsidRDefault="002A4C3E" w:rsidP="002A4C3E">
      <w:pPr>
        <w:numPr>
          <w:ilvl w:val="0"/>
          <w:numId w:val="4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тщательно проверять поступающее имущество, товары, оборудование по количеству предметов, состоянию упаковки и т. д.;</w:t>
      </w:r>
    </w:p>
    <w:p w:rsidR="002A4C3E" w:rsidRPr="00311A8C" w:rsidRDefault="002A4C3E" w:rsidP="002A4C3E">
      <w:pPr>
        <w:numPr>
          <w:ilvl w:val="0"/>
          <w:numId w:val="4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запретить парковку автомобилей на территории школы;</w:t>
      </w:r>
    </w:p>
    <w:p w:rsidR="002A4C3E" w:rsidRPr="00311A8C" w:rsidRDefault="002A4C3E" w:rsidP="002A4C3E">
      <w:pPr>
        <w:numPr>
          <w:ilvl w:val="0"/>
          <w:numId w:val="4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освободить от лишних предметов служебные помещения, где расположены технические установки;</w:t>
      </w:r>
    </w:p>
    <w:p w:rsidR="002A4C3E" w:rsidRPr="00311A8C" w:rsidRDefault="002A4C3E" w:rsidP="002A4C3E">
      <w:pPr>
        <w:numPr>
          <w:ilvl w:val="0"/>
          <w:numId w:val="4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обеспечить регулярное удаление из здания мусора, не допускать его скопления на территории общеобразовательного учреждения, а также сухой травы;</w:t>
      </w:r>
    </w:p>
    <w:p w:rsidR="002A4C3E" w:rsidRPr="00311A8C" w:rsidRDefault="002A4C3E" w:rsidP="002A4C3E">
      <w:pPr>
        <w:numPr>
          <w:ilvl w:val="0"/>
          <w:numId w:val="4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контейнеры - мусоросборники установить за пределами зданий объекта;</w:t>
      </w:r>
    </w:p>
    <w:p w:rsidR="002A4C3E" w:rsidRPr="00311A8C" w:rsidRDefault="002A4C3E" w:rsidP="002A4C3E">
      <w:pPr>
        <w:numPr>
          <w:ilvl w:val="0"/>
          <w:numId w:val="4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проинструктировать персонал общеобразовательного учреждения о том, что запрещается принимать на хранение от посторонних лиц какие – либо предметы и вещи;</w:t>
      </w:r>
    </w:p>
    <w:p w:rsidR="002A4C3E" w:rsidRPr="00311A8C" w:rsidRDefault="002A4C3E" w:rsidP="002A4C3E">
      <w:pPr>
        <w:numPr>
          <w:ilvl w:val="0"/>
          <w:numId w:val="4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довести до всего персонала общеобразовательного учреждения номера телефонов, по которым необходимо поставить в известность соответствующие органы при обнаружении подозрительных предметов или признаков угрозы проведения террористического акта.</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 xml:space="preserve">1.3. Необходимо обращать внимание на незнакомых людей в здании и на территории школы, постоянному составу расспрашивать цель их прибытия, по возможности </w:t>
      </w:r>
      <w:r w:rsidRPr="00311A8C">
        <w:rPr>
          <w:rFonts w:ascii="Times New Roman" w:eastAsia="Times New Roman" w:hAnsi="Times New Roman" w:cs="Times New Roman"/>
          <w:sz w:val="24"/>
          <w:szCs w:val="24"/>
          <w:lang w:eastAsia="ru-RU"/>
        </w:rPr>
        <w:lastRenderedPageBreak/>
        <w:t>проверять документы. Любые подозрительные люди во дворе общеобразовательного учреждения и любые странные события должны обращать на себя внимание постоянного состава и учащихся.</w:t>
      </w:r>
      <w:r w:rsidRPr="00311A8C">
        <w:rPr>
          <w:rFonts w:ascii="Times New Roman" w:eastAsia="Times New Roman" w:hAnsi="Times New Roman" w:cs="Times New Roman"/>
          <w:sz w:val="24"/>
          <w:szCs w:val="24"/>
          <w:lang w:eastAsia="ru-RU"/>
        </w:rPr>
        <w:br/>
        <w:t>1.4. В случае обнаружения подозрительных предметов: бесхозных (забытых) вещей, посторонних предметов – надо, не трогая их, немедленно сообщить администрации школы (администрация школы сообщает в милицию). 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т.п.</w:t>
      </w:r>
      <w:r w:rsidRPr="00311A8C">
        <w:rPr>
          <w:rFonts w:ascii="Times New Roman" w:eastAsia="Times New Roman" w:hAnsi="Times New Roman" w:cs="Times New Roman"/>
          <w:sz w:val="24"/>
          <w:szCs w:val="24"/>
          <w:lang w:eastAsia="ru-RU"/>
        </w:rPr>
        <w:br/>
        <w:t>1.5. Строго соблюдайте требования инструкции по действию персонала школы при обнаружении предмета похожего на взрывное устройство, не предпринимайте необдуманных решений.</w:t>
      </w:r>
      <w:r w:rsidRPr="00311A8C">
        <w:rPr>
          <w:rFonts w:ascii="Times New Roman" w:eastAsia="Times New Roman" w:hAnsi="Times New Roman" w:cs="Times New Roman"/>
          <w:sz w:val="24"/>
          <w:szCs w:val="24"/>
          <w:lang w:eastAsia="ru-RU"/>
        </w:rPr>
        <w:br/>
        <w:t>1.6. Не предпринимайте самостоятельно никаких действий с взрывными устройствами или предметами, подозрительными на взрывное устройство - это может привести к их взрыву, многочисленным жертвам и разрушениям!</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2. </w:t>
      </w:r>
      <w:r w:rsidRPr="00311A8C">
        <w:rPr>
          <w:rFonts w:ascii="Times New Roman" w:eastAsia="Times New Roman" w:hAnsi="Times New Roman" w:cs="Times New Roman"/>
          <w:b/>
          <w:bCs/>
          <w:sz w:val="24"/>
          <w:szCs w:val="24"/>
          <w:lang w:eastAsia="ru-RU"/>
        </w:rPr>
        <w:t>Требования безопасности перед началом занятий</w:t>
      </w:r>
      <w:r w:rsidRPr="00311A8C">
        <w:rPr>
          <w:rFonts w:ascii="Times New Roman" w:eastAsia="Times New Roman" w:hAnsi="Times New Roman" w:cs="Times New Roman"/>
          <w:sz w:val="24"/>
          <w:szCs w:val="24"/>
          <w:lang w:eastAsia="ru-RU"/>
        </w:rPr>
        <w:br/>
        <w:t>2.1. </w:t>
      </w:r>
      <w:ins w:id="36" w:author="Unknown">
        <w:r w:rsidRPr="00311A8C">
          <w:rPr>
            <w:rFonts w:ascii="Times New Roman" w:eastAsia="Times New Roman" w:hAnsi="Times New Roman" w:cs="Times New Roman"/>
            <w:sz w:val="24"/>
            <w:szCs w:val="24"/>
            <w:u w:val="single"/>
            <w:bdr w:val="none" w:sz="0" w:space="0" w:color="auto" w:frame="1"/>
            <w:lang w:eastAsia="ru-RU"/>
          </w:rPr>
          <w:t>Дежурный администратор по школе обязан:</w:t>
        </w:r>
      </w:ins>
    </w:p>
    <w:p w:rsidR="002A4C3E" w:rsidRPr="00311A8C" w:rsidRDefault="002A4C3E" w:rsidP="00311A8C">
      <w:pPr>
        <w:numPr>
          <w:ilvl w:val="0"/>
          <w:numId w:val="4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 xml:space="preserve">перед </w:t>
      </w:r>
      <w:proofErr w:type="spellStart"/>
      <w:r w:rsidRPr="00311A8C">
        <w:rPr>
          <w:rFonts w:ascii="Times New Roman" w:eastAsia="Times New Roman" w:hAnsi="Times New Roman" w:cs="Times New Roman"/>
          <w:sz w:val="24"/>
          <w:szCs w:val="24"/>
          <w:lang w:eastAsia="ru-RU"/>
        </w:rPr>
        <w:t>заступлением</w:t>
      </w:r>
      <w:proofErr w:type="spellEnd"/>
      <w:r w:rsidRPr="00311A8C">
        <w:rPr>
          <w:rFonts w:ascii="Times New Roman" w:eastAsia="Times New Roman" w:hAnsi="Times New Roman" w:cs="Times New Roman"/>
          <w:sz w:val="24"/>
          <w:szCs w:val="24"/>
          <w:lang w:eastAsia="ru-RU"/>
        </w:rPr>
        <w:t xml:space="preserve"> на дежурство осуществить обход и осмотр помещений (туалеты, коридоры, этажи) с целью обнаружения подозрительных предметов;</w:t>
      </w:r>
    </w:p>
    <w:p w:rsidR="002A4C3E" w:rsidRPr="00311A8C" w:rsidRDefault="002A4C3E" w:rsidP="00311A8C">
      <w:pPr>
        <w:numPr>
          <w:ilvl w:val="0"/>
          <w:numId w:val="4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при обнаружении подозрительного предмета сообщить директору школы (по телефону) и в здание школы никого не допускать (до его прибытия);</w:t>
      </w:r>
    </w:p>
    <w:p w:rsidR="002A4C3E" w:rsidRPr="00311A8C" w:rsidRDefault="002A4C3E" w:rsidP="00311A8C">
      <w:pPr>
        <w:numPr>
          <w:ilvl w:val="0"/>
          <w:numId w:val="4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при приемке помещений, осуществлять проверку состояния сдаваемых помещений.</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2.2. </w:t>
      </w:r>
      <w:ins w:id="37" w:author="Unknown">
        <w:r w:rsidRPr="00311A8C">
          <w:rPr>
            <w:rFonts w:ascii="Times New Roman" w:eastAsia="Times New Roman" w:hAnsi="Times New Roman" w:cs="Times New Roman"/>
            <w:sz w:val="24"/>
            <w:szCs w:val="24"/>
            <w:u w:val="single"/>
            <w:bdr w:val="none" w:sz="0" w:space="0" w:color="auto" w:frame="1"/>
            <w:lang w:eastAsia="ru-RU"/>
          </w:rPr>
          <w:t>Дворник обязан:</w:t>
        </w:r>
      </w:ins>
    </w:p>
    <w:p w:rsidR="002A4C3E" w:rsidRPr="00311A8C" w:rsidRDefault="002A4C3E" w:rsidP="00311A8C">
      <w:pPr>
        <w:numPr>
          <w:ilvl w:val="0"/>
          <w:numId w:val="4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перед уборкой территории осуществлять обход и осмотр территории вокруг здания школы с целью обнаружения подозрительных предметов;</w:t>
      </w:r>
    </w:p>
    <w:p w:rsidR="002A4C3E" w:rsidRPr="00311A8C" w:rsidRDefault="002A4C3E" w:rsidP="00311A8C">
      <w:pPr>
        <w:numPr>
          <w:ilvl w:val="0"/>
          <w:numId w:val="4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при обнаружении подозрительного предмета на территории школы сообщить администрации школы и к подозрительному предмету не кого не допускать (до их прибытия).</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2.3. </w:t>
      </w:r>
      <w:ins w:id="38" w:author="Unknown">
        <w:r w:rsidRPr="00311A8C">
          <w:rPr>
            <w:rFonts w:ascii="Times New Roman" w:eastAsia="Times New Roman" w:hAnsi="Times New Roman" w:cs="Times New Roman"/>
            <w:sz w:val="24"/>
            <w:szCs w:val="24"/>
            <w:u w:val="single"/>
            <w:bdr w:val="none" w:sz="0" w:space="0" w:color="auto" w:frame="1"/>
            <w:lang w:eastAsia="ru-RU"/>
          </w:rPr>
          <w:t>Дежурный учитель по школе обязан:</w:t>
        </w:r>
      </w:ins>
    </w:p>
    <w:p w:rsidR="002A4C3E" w:rsidRPr="00311A8C" w:rsidRDefault="002A4C3E" w:rsidP="00311A8C">
      <w:pPr>
        <w:numPr>
          <w:ilvl w:val="0"/>
          <w:numId w:val="4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осуществить обход и осмотр помещений (туалеты, коридоры, этажи, посты дежурных) с целью обнаружения подозрительных предметов;</w:t>
      </w:r>
    </w:p>
    <w:p w:rsidR="002A4C3E" w:rsidRPr="00311A8C" w:rsidRDefault="002A4C3E" w:rsidP="00311A8C">
      <w:pPr>
        <w:numPr>
          <w:ilvl w:val="0"/>
          <w:numId w:val="4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при обнаружении подозрительного предмета сообщить администрации школы и в здание школы ни кого не допускать (до их прибытия).</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3. </w:t>
      </w:r>
      <w:r w:rsidRPr="00311A8C">
        <w:rPr>
          <w:rFonts w:ascii="Times New Roman" w:eastAsia="Times New Roman" w:hAnsi="Times New Roman" w:cs="Times New Roman"/>
          <w:b/>
          <w:bCs/>
          <w:sz w:val="24"/>
          <w:szCs w:val="24"/>
          <w:lang w:eastAsia="ru-RU"/>
        </w:rPr>
        <w:t>Требования безопасности во время занятий</w:t>
      </w:r>
      <w:r w:rsidRPr="00311A8C">
        <w:rPr>
          <w:rFonts w:ascii="Times New Roman" w:eastAsia="Times New Roman" w:hAnsi="Times New Roman" w:cs="Times New Roman"/>
          <w:sz w:val="24"/>
          <w:szCs w:val="24"/>
          <w:lang w:eastAsia="ru-RU"/>
        </w:rPr>
        <w:br/>
        <w:t>3.1. Дежурный учитель и учащиеся по школе после звонка на урок осуществляют обход и осмотр помещений (туалеты, коридоры, этажи) внутри здания с целью обнаружения подозрительных предметов.</w:t>
      </w:r>
      <w:r w:rsidRPr="00311A8C">
        <w:rPr>
          <w:rFonts w:ascii="Times New Roman" w:eastAsia="Times New Roman" w:hAnsi="Times New Roman" w:cs="Times New Roman"/>
          <w:sz w:val="24"/>
          <w:szCs w:val="24"/>
          <w:lang w:eastAsia="ru-RU"/>
        </w:rPr>
        <w:br/>
        <w:t>3.2. Сотрудник охраны во время урока не допускает на этажи школы родителей прибывших к классным руководителям, прибывших посетителей к директору школы или к его заместителям записывает в книгу прибывших и сопровождает их до кабинета.</w:t>
      </w:r>
      <w:r w:rsidRPr="00311A8C">
        <w:rPr>
          <w:rFonts w:ascii="Times New Roman" w:eastAsia="Times New Roman" w:hAnsi="Times New Roman" w:cs="Times New Roman"/>
          <w:sz w:val="24"/>
          <w:szCs w:val="24"/>
          <w:lang w:eastAsia="ru-RU"/>
        </w:rPr>
        <w:br/>
        <w:t>3.3. Постоянному составу и учащимся, охраннику школы запрещается принимать на хранение от посторонних лиц какие – либо предметы и вещи.</w:t>
      </w:r>
    </w:p>
    <w:p w:rsidR="002A4C3E" w:rsidRPr="00311A8C" w:rsidRDefault="002A4C3E"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t>4. </w:t>
      </w:r>
      <w:r w:rsidRPr="00311A8C">
        <w:rPr>
          <w:rFonts w:ascii="Times New Roman" w:eastAsia="Times New Roman" w:hAnsi="Times New Roman" w:cs="Times New Roman"/>
          <w:b/>
          <w:bCs/>
          <w:sz w:val="24"/>
          <w:szCs w:val="24"/>
          <w:lang w:eastAsia="ru-RU"/>
        </w:rPr>
        <w:t>Требования безопасности при обнаружении подозрительного предмета</w:t>
      </w:r>
      <w:r w:rsidRPr="00311A8C">
        <w:rPr>
          <w:rFonts w:ascii="Times New Roman" w:eastAsia="Times New Roman" w:hAnsi="Times New Roman" w:cs="Times New Roman"/>
          <w:sz w:val="24"/>
          <w:szCs w:val="24"/>
          <w:lang w:eastAsia="ru-RU"/>
        </w:rPr>
        <w:br/>
        <w:t>4.1. </w:t>
      </w:r>
      <w:ins w:id="39" w:author="Unknown">
        <w:r w:rsidRPr="00311A8C">
          <w:rPr>
            <w:rFonts w:ascii="Times New Roman" w:eastAsia="Times New Roman" w:hAnsi="Times New Roman" w:cs="Times New Roman"/>
            <w:sz w:val="24"/>
            <w:szCs w:val="24"/>
            <w:u w:val="single"/>
            <w:bdr w:val="none" w:sz="0" w:space="0" w:color="auto" w:frame="1"/>
            <w:lang w:eastAsia="ru-RU"/>
          </w:rPr>
          <w:t>Признаки, которые могут указывать на наличие ВУ:</w:t>
        </w:r>
      </w:ins>
    </w:p>
    <w:p w:rsidR="002A4C3E" w:rsidRPr="00311A8C" w:rsidRDefault="002A4C3E" w:rsidP="002A4C3E">
      <w:pPr>
        <w:numPr>
          <w:ilvl w:val="0"/>
          <w:numId w:val="4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 xml:space="preserve">наличие на обнаруженном предмете проводов, веревок, </w:t>
      </w:r>
      <w:proofErr w:type="spellStart"/>
      <w:r w:rsidRPr="00311A8C">
        <w:rPr>
          <w:rFonts w:ascii="Times New Roman" w:eastAsia="Times New Roman" w:hAnsi="Times New Roman" w:cs="Times New Roman"/>
          <w:sz w:val="24"/>
          <w:szCs w:val="24"/>
          <w:lang w:eastAsia="ru-RU"/>
        </w:rPr>
        <w:t>изоленты</w:t>
      </w:r>
      <w:proofErr w:type="spellEnd"/>
      <w:r w:rsidRPr="00311A8C">
        <w:rPr>
          <w:rFonts w:ascii="Times New Roman" w:eastAsia="Times New Roman" w:hAnsi="Times New Roman" w:cs="Times New Roman"/>
          <w:sz w:val="24"/>
          <w:szCs w:val="24"/>
          <w:lang w:eastAsia="ru-RU"/>
        </w:rPr>
        <w:t>;</w:t>
      </w:r>
    </w:p>
    <w:p w:rsidR="002A4C3E" w:rsidRPr="00311A8C" w:rsidRDefault="002A4C3E" w:rsidP="002A4C3E">
      <w:pPr>
        <w:numPr>
          <w:ilvl w:val="0"/>
          <w:numId w:val="4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подозрительные звуки, щелчки, тиканье часов, издаваемые предметов;</w:t>
      </w:r>
    </w:p>
    <w:p w:rsidR="002A4C3E" w:rsidRPr="00311A8C" w:rsidRDefault="002A4C3E" w:rsidP="002A4C3E">
      <w:pPr>
        <w:numPr>
          <w:ilvl w:val="0"/>
          <w:numId w:val="4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от предмета исходит характерный запах миндаля или другой необычный запах.</w:t>
      </w:r>
    </w:p>
    <w:p w:rsidR="002A4C3E" w:rsidRPr="00311A8C" w:rsidRDefault="002A4C3E"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4.2. </w:t>
      </w:r>
      <w:ins w:id="40" w:author="Unknown">
        <w:r w:rsidRPr="00311A8C">
          <w:rPr>
            <w:rFonts w:ascii="Times New Roman" w:eastAsia="Times New Roman" w:hAnsi="Times New Roman" w:cs="Times New Roman"/>
            <w:sz w:val="24"/>
            <w:szCs w:val="24"/>
            <w:u w:val="single"/>
            <w:bdr w:val="none" w:sz="0" w:space="0" w:color="auto" w:frame="1"/>
            <w:lang w:eastAsia="ru-RU"/>
          </w:rPr>
          <w:t>Причины, служащие поводом для опасения:</w:t>
        </w:r>
      </w:ins>
    </w:p>
    <w:p w:rsidR="002A4C3E" w:rsidRPr="00311A8C" w:rsidRDefault="002A4C3E" w:rsidP="002A4C3E">
      <w:pPr>
        <w:numPr>
          <w:ilvl w:val="0"/>
          <w:numId w:val="4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нахождение подозрительных лиц до обнаружения этого предмета;</w:t>
      </w:r>
    </w:p>
    <w:p w:rsidR="002A4C3E" w:rsidRPr="00311A8C" w:rsidRDefault="002A4C3E" w:rsidP="00311A8C">
      <w:pPr>
        <w:numPr>
          <w:ilvl w:val="0"/>
          <w:numId w:val="4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угрозы лично, по телефону или в почтовых отправлениях.</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4.3. </w:t>
      </w:r>
      <w:ins w:id="41" w:author="Unknown">
        <w:r w:rsidRPr="00311A8C">
          <w:rPr>
            <w:rFonts w:ascii="Times New Roman" w:eastAsia="Times New Roman" w:hAnsi="Times New Roman" w:cs="Times New Roman"/>
            <w:sz w:val="24"/>
            <w:szCs w:val="24"/>
            <w:u w:val="single"/>
            <w:bdr w:val="none" w:sz="0" w:space="0" w:color="auto" w:frame="1"/>
            <w:lang w:eastAsia="ru-RU"/>
          </w:rPr>
          <w:t>Действия при обнаружении предмета, похожего на взрывное устройство:</w:t>
        </w:r>
      </w:ins>
    </w:p>
    <w:p w:rsidR="002A4C3E" w:rsidRPr="00311A8C" w:rsidRDefault="002A4C3E" w:rsidP="00311A8C">
      <w:pPr>
        <w:numPr>
          <w:ilvl w:val="0"/>
          <w:numId w:val="5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lastRenderedPageBreak/>
        <w:t>не трогать, не подходить, не передвигать и не переносить обнаруженный подозрительный предмет;</w:t>
      </w:r>
    </w:p>
    <w:p w:rsidR="002A4C3E" w:rsidRPr="00311A8C" w:rsidRDefault="002A4C3E" w:rsidP="00311A8C">
      <w:pPr>
        <w:numPr>
          <w:ilvl w:val="0"/>
          <w:numId w:val="5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не пытаться самостоятельно разминировать взрывное устройство;</w:t>
      </w:r>
    </w:p>
    <w:p w:rsidR="002A4C3E" w:rsidRPr="00311A8C" w:rsidRDefault="002A4C3E" w:rsidP="00311A8C">
      <w:pPr>
        <w:numPr>
          <w:ilvl w:val="0"/>
          <w:numId w:val="5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воздержаться от использования средств радиосвязи, в том числе и мобильных, вблизи данного предмета;</w:t>
      </w:r>
    </w:p>
    <w:p w:rsidR="002A4C3E" w:rsidRPr="00311A8C" w:rsidRDefault="002A4C3E" w:rsidP="00311A8C">
      <w:pPr>
        <w:numPr>
          <w:ilvl w:val="0"/>
          <w:numId w:val="5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немедленно сообщить об обнаружении подозрительного предмета администрации школы;</w:t>
      </w:r>
    </w:p>
    <w:p w:rsidR="002A4C3E" w:rsidRPr="00311A8C" w:rsidRDefault="002A4C3E" w:rsidP="00311A8C">
      <w:pPr>
        <w:numPr>
          <w:ilvl w:val="0"/>
          <w:numId w:val="5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зафиксировать время и место обнаружения подозрительного предмета;</w:t>
      </w:r>
    </w:p>
    <w:p w:rsidR="002A4C3E" w:rsidRPr="00311A8C" w:rsidRDefault="002A4C3E" w:rsidP="00311A8C">
      <w:pPr>
        <w:numPr>
          <w:ilvl w:val="0"/>
          <w:numId w:val="5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освободить от людей опасную зону в радиусе не менее 100 м;</w:t>
      </w:r>
    </w:p>
    <w:p w:rsidR="002A4C3E" w:rsidRPr="00311A8C" w:rsidRDefault="002A4C3E" w:rsidP="00311A8C">
      <w:pPr>
        <w:numPr>
          <w:ilvl w:val="0"/>
          <w:numId w:val="5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p>
    <w:p w:rsidR="002A4C3E" w:rsidRPr="00311A8C" w:rsidRDefault="002A4C3E" w:rsidP="00311A8C">
      <w:pPr>
        <w:numPr>
          <w:ilvl w:val="0"/>
          <w:numId w:val="5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не сообщать об угрозе взрыва никому, кроме тех, кому необходимо знать о случившемся, чтобы не создавать панику.</w:t>
      </w:r>
    </w:p>
    <w:p w:rsidR="002A4C3E" w:rsidRPr="00311A8C" w:rsidRDefault="002A4C3E" w:rsidP="00311A8C">
      <w:pPr>
        <w:numPr>
          <w:ilvl w:val="0"/>
          <w:numId w:val="5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 xml:space="preserve">быть готовым описать внешний вид предмета, похожего на взрывное устройство. Предмет может иметь любой вид: сумка, сверток, пакет т. п., находящиеся бесхозно в месте возможного присутствия большого количества людей, вблизи </w:t>
      </w:r>
      <w:proofErr w:type="spellStart"/>
      <w:r w:rsidRPr="00311A8C">
        <w:rPr>
          <w:rFonts w:ascii="Times New Roman" w:eastAsia="Times New Roman" w:hAnsi="Times New Roman" w:cs="Times New Roman"/>
          <w:sz w:val="24"/>
          <w:szCs w:val="24"/>
          <w:lang w:eastAsia="ru-RU"/>
        </w:rPr>
        <w:t>взрыво</w:t>
      </w:r>
      <w:proofErr w:type="spellEnd"/>
      <w:r w:rsidRPr="00311A8C">
        <w:rPr>
          <w:rFonts w:ascii="Times New Roman" w:eastAsia="Times New Roman" w:hAnsi="Times New Roman" w:cs="Times New Roman"/>
          <w:sz w:val="24"/>
          <w:szCs w:val="24"/>
          <w:lang w:eastAsia="ru-RU"/>
        </w:rPr>
        <w:t xml:space="preserve">- и пожароопасных мест, расположения различного рода коммуникаций. Также по своему внешнему виду он может быть похож на взрывное устройство (граната, мина, снаряд и т. п.); могут торчать проводки, веревочки, </w:t>
      </w:r>
      <w:proofErr w:type="spellStart"/>
      <w:r w:rsidRPr="00311A8C">
        <w:rPr>
          <w:rFonts w:ascii="Times New Roman" w:eastAsia="Times New Roman" w:hAnsi="Times New Roman" w:cs="Times New Roman"/>
          <w:sz w:val="24"/>
          <w:szCs w:val="24"/>
          <w:lang w:eastAsia="ru-RU"/>
        </w:rPr>
        <w:t>изолента</w:t>
      </w:r>
      <w:proofErr w:type="spellEnd"/>
      <w:r w:rsidRPr="00311A8C">
        <w:rPr>
          <w:rFonts w:ascii="Times New Roman" w:eastAsia="Times New Roman" w:hAnsi="Times New Roman" w:cs="Times New Roman"/>
          <w:sz w:val="24"/>
          <w:szCs w:val="24"/>
          <w:lang w:eastAsia="ru-RU"/>
        </w:rPr>
        <w:t>, скотч; возможно тиканье часового механизма, механическое жужжание, другие звуки; иметь запах миндаля или другой незнакомый запах.</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4.4. </w:t>
      </w:r>
      <w:ins w:id="42" w:author="Unknown">
        <w:r w:rsidRPr="00311A8C">
          <w:rPr>
            <w:rFonts w:ascii="Times New Roman" w:eastAsia="Times New Roman" w:hAnsi="Times New Roman" w:cs="Times New Roman"/>
            <w:sz w:val="24"/>
            <w:szCs w:val="24"/>
            <w:u w:val="single"/>
            <w:bdr w:val="none" w:sz="0" w:space="0" w:color="auto" w:frame="1"/>
            <w:lang w:eastAsia="ru-RU"/>
          </w:rPr>
          <w:t>Действия администрации школы при получении сообщения об обнаруженном предмете похожего на взрывное устройство:</w:t>
        </w:r>
      </w:ins>
    </w:p>
    <w:p w:rsidR="002A4C3E" w:rsidRPr="00311A8C" w:rsidRDefault="002A4C3E" w:rsidP="00311A8C">
      <w:pPr>
        <w:numPr>
          <w:ilvl w:val="0"/>
          <w:numId w:val="5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убедиться, что данный обнаруженный предмет по признакам указывает на взрывное устройство;</w:t>
      </w:r>
    </w:p>
    <w:p w:rsidR="002A4C3E" w:rsidRPr="00311A8C" w:rsidRDefault="002A4C3E" w:rsidP="00311A8C">
      <w:pPr>
        <w:numPr>
          <w:ilvl w:val="0"/>
          <w:numId w:val="5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обеспечить охрану подозрительного предмета;</w:t>
      </w:r>
    </w:p>
    <w:p w:rsidR="002A4C3E" w:rsidRPr="00311A8C" w:rsidRDefault="002A4C3E" w:rsidP="00311A8C">
      <w:pPr>
        <w:numPr>
          <w:ilvl w:val="0"/>
          <w:numId w:val="5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немедленно сообщить об обнаружении подозрительного предмета в правоохранительные органы по телефонам ______________, _____________;</w:t>
      </w:r>
    </w:p>
    <w:p w:rsidR="002A4C3E" w:rsidRPr="00311A8C" w:rsidRDefault="002A4C3E" w:rsidP="00311A8C">
      <w:pPr>
        <w:numPr>
          <w:ilvl w:val="0"/>
          <w:numId w:val="5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организовать эвакуацию постоянного состава и учащихся из здания и территории школы, минуя опасную зону, в безопасное место.</w:t>
      </w:r>
    </w:p>
    <w:p w:rsidR="002A4C3E" w:rsidRPr="00311A8C" w:rsidRDefault="002A4C3E" w:rsidP="00311A8C">
      <w:pPr>
        <w:numPr>
          <w:ilvl w:val="0"/>
          <w:numId w:val="5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w:t>
      </w:r>
    </w:p>
    <w:p w:rsidR="002A4C3E" w:rsidRPr="00311A8C" w:rsidRDefault="002A4C3E" w:rsidP="00311A8C">
      <w:pPr>
        <w:numPr>
          <w:ilvl w:val="0"/>
          <w:numId w:val="5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далее действовать по указанию представителей правоохранительных органов.</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4.5. При охране подозрительного предмета находиться, по возможности, за предметами, обеспечивающими защиту (угол здания, колонна, толстое дерево, автомашина и т. д.), и вести наблюдение.</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5. </w:t>
      </w:r>
      <w:r w:rsidRPr="00311A8C">
        <w:rPr>
          <w:rFonts w:ascii="Times New Roman" w:eastAsia="Times New Roman" w:hAnsi="Times New Roman" w:cs="Times New Roman"/>
          <w:b/>
          <w:bCs/>
          <w:sz w:val="24"/>
          <w:szCs w:val="24"/>
          <w:lang w:eastAsia="ru-RU"/>
        </w:rPr>
        <w:t>Требования безопасности по окончании занятий</w:t>
      </w:r>
      <w:r w:rsidRPr="00311A8C">
        <w:rPr>
          <w:rFonts w:ascii="Times New Roman" w:eastAsia="Times New Roman" w:hAnsi="Times New Roman" w:cs="Times New Roman"/>
          <w:sz w:val="24"/>
          <w:szCs w:val="24"/>
          <w:lang w:eastAsia="ru-RU"/>
        </w:rPr>
        <w:br/>
        <w:t>5.1. Дежурный учитель общеобразовательного учреждения по завершению работы обязан осуществить обход территории дежурства, произвести осмотр помещений (туалеты, коридоры, этажи) внутри здания с целью обнаружения подозрительных предметов.</w:t>
      </w:r>
      <w:r w:rsidRPr="00311A8C">
        <w:rPr>
          <w:rFonts w:ascii="Times New Roman" w:eastAsia="Times New Roman" w:hAnsi="Times New Roman" w:cs="Times New Roman"/>
          <w:sz w:val="24"/>
          <w:szCs w:val="24"/>
          <w:lang w:eastAsia="ru-RU"/>
        </w:rPr>
        <w:br/>
        <w:t>5.2. Дежурный администратор общеобразовательного учреждения по завершении работы должен осуществить обход и осмотр помещений (коридоры, этажи) внутри здания с целью обнаружения подозрительных предметов.</w:t>
      </w:r>
      <w:r w:rsidRPr="00311A8C">
        <w:rPr>
          <w:rFonts w:ascii="Times New Roman" w:eastAsia="Times New Roman" w:hAnsi="Times New Roman" w:cs="Times New Roman"/>
          <w:sz w:val="24"/>
          <w:szCs w:val="24"/>
          <w:lang w:eastAsia="ru-RU"/>
        </w:rPr>
        <w:br/>
        <w:t>5.3. При наличии подозрительных предметов сообщить непосредственно директору общеобразовательного учреждения и действовать согласно его указаниям и положениям инструкции при обнаружении взрывного устройства.</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i/>
          <w:iCs/>
          <w:sz w:val="24"/>
          <w:szCs w:val="24"/>
          <w:lang w:eastAsia="ru-RU"/>
        </w:rPr>
        <w:t>Инструкцию разработал: </w:t>
      </w:r>
      <w:r w:rsidRPr="00311A8C">
        <w:rPr>
          <w:rFonts w:ascii="Times New Roman" w:eastAsia="Times New Roman" w:hAnsi="Times New Roman" w:cs="Times New Roman"/>
          <w:sz w:val="24"/>
          <w:szCs w:val="24"/>
          <w:lang w:eastAsia="ru-RU"/>
        </w:rPr>
        <w:t>______________ /____________________/</w:t>
      </w:r>
    </w:p>
    <w:p w:rsidR="002A4C3E" w:rsidRPr="00311A8C" w:rsidRDefault="002A4C3E"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i/>
          <w:iCs/>
          <w:sz w:val="24"/>
          <w:szCs w:val="24"/>
          <w:lang w:eastAsia="ru-RU"/>
        </w:rPr>
        <w:t>С инструкцией ознакомлен (а)</w:t>
      </w:r>
      <w:r w:rsidRPr="00311A8C">
        <w:rPr>
          <w:rFonts w:ascii="Times New Roman" w:eastAsia="Times New Roman" w:hAnsi="Times New Roman" w:cs="Times New Roman"/>
          <w:sz w:val="24"/>
          <w:szCs w:val="24"/>
          <w:lang w:eastAsia="ru-RU"/>
        </w:rPr>
        <w:br/>
        <w:t>«___»_____20___г. ______________ /____________________/</w:t>
      </w:r>
    </w:p>
    <w:p w:rsidR="002A4C3E" w:rsidRPr="00311A8C" w:rsidRDefault="002A4C3E"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r w:rsidRPr="00311A8C">
        <w:rPr>
          <w:rFonts w:ascii="Times New Roman" w:hAnsi="Times New Roman" w:cs="Times New Roman"/>
          <w:b/>
          <w:sz w:val="24"/>
          <w:szCs w:val="24"/>
        </w:rPr>
        <w:lastRenderedPageBreak/>
        <w:t>МУНИЦИПАЛЬНОЕ БЮДЖЕТНОЕ ОБЩЕОБРАЗОВАТЕЛЬНОЕ УЧРЕЖДЕНИЕ</w:t>
      </w: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r w:rsidRPr="00311A8C">
        <w:rPr>
          <w:rFonts w:ascii="Times New Roman" w:hAnsi="Times New Roman" w:cs="Times New Roman"/>
          <w:b/>
          <w:sz w:val="24"/>
          <w:szCs w:val="24"/>
        </w:rPr>
        <w:t>ВАСИЛЬЕВО - ПЕТРОВСКАЯ ОСНОВНАЯ ОБЩЕОБРАЗОВАТЕЛЬНАЯ ШКОЛА АЗОВСКОГО РАЙОНА</w:t>
      </w: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71360" w:rsidRPr="00311A8C" w:rsidTr="000E41BE">
        <w:tc>
          <w:tcPr>
            <w:tcW w:w="4172" w:type="dxa"/>
            <w:hideMark/>
          </w:tcPr>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Согласовано</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Председатель профкома</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_________ С.И. Миргород</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"29"декабря 2017года</w:t>
            </w:r>
          </w:p>
        </w:tc>
        <w:tc>
          <w:tcPr>
            <w:tcW w:w="5399" w:type="dxa"/>
            <w:hideMark/>
          </w:tcPr>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Утверждено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приказом МБОУ Васильево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Петровской ООШ Азовского района</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от 29.12.2017 г. № 272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Директор МБОУ Васильево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Петровской ООШ Азовского района</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                                    __________ /Лоенко С.В/</w:t>
            </w:r>
          </w:p>
        </w:tc>
      </w:tr>
    </w:tbl>
    <w:p w:rsidR="002A4C3E" w:rsidRPr="00311A8C" w:rsidRDefault="002A4C3E"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A4C3E" w:rsidRPr="00311A8C" w:rsidRDefault="002A4C3E"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311A8C">
        <w:rPr>
          <w:rFonts w:ascii="Times New Roman" w:eastAsia="Times New Roman" w:hAnsi="Times New Roman" w:cs="Times New Roman"/>
          <w:b/>
          <w:bCs/>
          <w:sz w:val="24"/>
          <w:szCs w:val="24"/>
          <w:lang w:eastAsia="ru-RU"/>
        </w:rPr>
        <w:t>Инструкция</w:t>
      </w:r>
      <w:r w:rsidRPr="00311A8C">
        <w:rPr>
          <w:rFonts w:ascii="Times New Roman" w:eastAsia="Times New Roman" w:hAnsi="Times New Roman" w:cs="Times New Roman"/>
          <w:b/>
          <w:bCs/>
          <w:sz w:val="24"/>
          <w:szCs w:val="24"/>
          <w:lang w:eastAsia="ru-RU"/>
        </w:rPr>
        <w:br/>
        <w:t>по охране труда при перевозке детей автомобильным транспортом</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t>1. </w:t>
      </w:r>
      <w:r w:rsidRPr="00311A8C">
        <w:rPr>
          <w:rFonts w:ascii="Times New Roman" w:eastAsia="Times New Roman" w:hAnsi="Times New Roman" w:cs="Times New Roman"/>
          <w:b/>
          <w:bCs/>
          <w:sz w:val="24"/>
          <w:szCs w:val="24"/>
          <w:lang w:eastAsia="ru-RU"/>
        </w:rPr>
        <w:t>Общие требования безопасности при перевозке.</w:t>
      </w:r>
      <w:r w:rsidRPr="00311A8C">
        <w:rPr>
          <w:rFonts w:ascii="Times New Roman" w:eastAsia="Times New Roman" w:hAnsi="Times New Roman" w:cs="Times New Roman"/>
          <w:sz w:val="24"/>
          <w:szCs w:val="24"/>
          <w:lang w:eastAsia="ru-RU"/>
        </w:rPr>
        <w:br/>
        <w:t>1.1. Перевозить учеников, воспитанников автомобильным транспортом разрешается лицам, в возрасте 20-лет и старше, изучившим </w:t>
      </w:r>
      <w:r w:rsidRPr="00311A8C">
        <w:rPr>
          <w:rFonts w:ascii="Times New Roman" w:eastAsia="Times New Roman" w:hAnsi="Times New Roman" w:cs="Times New Roman"/>
          <w:i/>
          <w:iCs/>
          <w:sz w:val="24"/>
          <w:szCs w:val="24"/>
          <w:lang w:eastAsia="ru-RU"/>
        </w:rPr>
        <w:t>инструкцию по перевозке воспитанников ДОУ, обучающихся школы, детей автомобильным транспортом</w:t>
      </w:r>
      <w:r w:rsidRPr="00311A8C">
        <w:rPr>
          <w:rFonts w:ascii="Times New Roman" w:eastAsia="Times New Roman" w:hAnsi="Times New Roman" w:cs="Times New Roman"/>
          <w:sz w:val="24"/>
          <w:szCs w:val="24"/>
          <w:lang w:eastAsia="ru-RU"/>
        </w:rPr>
        <w:t>, прошедшим инструктаж по охране труда, медосмотр, имеющим удостоверение водителя 1 или 2 класса, категорию Д, Е и непрерывный стаж работы в качестве водителя не менее трех последних лет.</w:t>
      </w:r>
      <w:r w:rsidRPr="00311A8C">
        <w:rPr>
          <w:rFonts w:ascii="Times New Roman" w:eastAsia="Times New Roman" w:hAnsi="Times New Roman" w:cs="Times New Roman"/>
          <w:sz w:val="24"/>
          <w:szCs w:val="24"/>
          <w:lang w:eastAsia="ru-RU"/>
        </w:rPr>
        <w:br/>
        <w:t>1.2. </w:t>
      </w:r>
      <w:ins w:id="43" w:author="Unknown">
        <w:r w:rsidRPr="00311A8C">
          <w:rPr>
            <w:rFonts w:ascii="Times New Roman" w:eastAsia="Times New Roman" w:hAnsi="Times New Roman" w:cs="Times New Roman"/>
            <w:sz w:val="24"/>
            <w:szCs w:val="24"/>
            <w:u w:val="single"/>
            <w:bdr w:val="none" w:sz="0" w:space="0" w:color="auto" w:frame="1"/>
            <w:lang w:eastAsia="ru-RU"/>
          </w:rPr>
          <w:t>К опасным факторам при перевозке относятся:</w:t>
        </w:r>
      </w:ins>
    </w:p>
    <w:p w:rsidR="002A4C3E" w:rsidRPr="00311A8C" w:rsidRDefault="002A4C3E" w:rsidP="00311A8C">
      <w:pPr>
        <w:numPr>
          <w:ilvl w:val="0"/>
          <w:numId w:val="5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получение травм проходящим транспортом в случае выхода на проезжую часть во время посадки, или выходя из автобуса;</w:t>
      </w:r>
    </w:p>
    <w:p w:rsidR="002A4C3E" w:rsidRPr="00311A8C" w:rsidRDefault="002A4C3E" w:rsidP="00311A8C">
      <w:pPr>
        <w:numPr>
          <w:ilvl w:val="0"/>
          <w:numId w:val="5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proofErr w:type="spellStart"/>
      <w:r w:rsidRPr="00311A8C">
        <w:rPr>
          <w:rFonts w:ascii="Times New Roman" w:eastAsia="Times New Roman" w:hAnsi="Times New Roman" w:cs="Times New Roman"/>
          <w:sz w:val="24"/>
          <w:szCs w:val="24"/>
          <w:lang w:eastAsia="ru-RU"/>
        </w:rPr>
        <w:t>травмирование</w:t>
      </w:r>
      <w:proofErr w:type="spellEnd"/>
      <w:r w:rsidRPr="00311A8C">
        <w:rPr>
          <w:rFonts w:ascii="Times New Roman" w:eastAsia="Times New Roman" w:hAnsi="Times New Roman" w:cs="Times New Roman"/>
          <w:sz w:val="24"/>
          <w:szCs w:val="24"/>
          <w:lang w:eastAsia="ru-RU"/>
        </w:rPr>
        <w:t xml:space="preserve"> в ДТП, если нарушаются правила дорожного движения или при использовании технически неисправных транспортных средств;</w:t>
      </w:r>
    </w:p>
    <w:p w:rsidR="002A4C3E" w:rsidRPr="00311A8C" w:rsidRDefault="002A4C3E" w:rsidP="00311A8C">
      <w:pPr>
        <w:numPr>
          <w:ilvl w:val="0"/>
          <w:numId w:val="5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proofErr w:type="spellStart"/>
      <w:r w:rsidRPr="00311A8C">
        <w:rPr>
          <w:rFonts w:ascii="Times New Roman" w:eastAsia="Times New Roman" w:hAnsi="Times New Roman" w:cs="Times New Roman"/>
          <w:sz w:val="24"/>
          <w:szCs w:val="24"/>
          <w:lang w:eastAsia="ru-RU"/>
        </w:rPr>
        <w:t>травмирование</w:t>
      </w:r>
      <w:proofErr w:type="spellEnd"/>
      <w:r w:rsidRPr="00311A8C">
        <w:rPr>
          <w:rFonts w:ascii="Times New Roman" w:eastAsia="Times New Roman" w:hAnsi="Times New Roman" w:cs="Times New Roman"/>
          <w:sz w:val="24"/>
          <w:szCs w:val="24"/>
          <w:lang w:eastAsia="ru-RU"/>
        </w:rPr>
        <w:t xml:space="preserve"> в случае резкого торможения автобуса;</w:t>
      </w:r>
    </w:p>
    <w:p w:rsidR="002A4C3E" w:rsidRPr="00311A8C" w:rsidRDefault="002A4C3E" w:rsidP="00311A8C">
      <w:pPr>
        <w:numPr>
          <w:ilvl w:val="0"/>
          <w:numId w:val="5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proofErr w:type="spellStart"/>
      <w:r w:rsidRPr="00311A8C">
        <w:rPr>
          <w:rFonts w:ascii="Times New Roman" w:eastAsia="Times New Roman" w:hAnsi="Times New Roman" w:cs="Times New Roman"/>
          <w:sz w:val="24"/>
          <w:szCs w:val="24"/>
          <w:lang w:eastAsia="ru-RU"/>
        </w:rPr>
        <w:t>травмирование</w:t>
      </w:r>
      <w:proofErr w:type="spellEnd"/>
      <w:r w:rsidRPr="00311A8C">
        <w:rPr>
          <w:rFonts w:ascii="Times New Roman" w:eastAsia="Times New Roman" w:hAnsi="Times New Roman" w:cs="Times New Roman"/>
          <w:sz w:val="24"/>
          <w:szCs w:val="24"/>
          <w:lang w:eastAsia="ru-RU"/>
        </w:rPr>
        <w:t xml:space="preserve"> в дорожно-транспортных происшествиях.</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1.3. Согласно типовой </w:t>
      </w:r>
      <w:r w:rsidRPr="00311A8C">
        <w:rPr>
          <w:rFonts w:ascii="Times New Roman" w:eastAsia="Times New Roman" w:hAnsi="Times New Roman" w:cs="Times New Roman"/>
          <w:i/>
          <w:iCs/>
          <w:sz w:val="24"/>
          <w:szCs w:val="24"/>
          <w:lang w:eastAsia="ru-RU"/>
        </w:rPr>
        <w:t>инструкции по перевозке воспитанников ДОУ автомобильным транспортом</w:t>
      </w:r>
      <w:r w:rsidRPr="00311A8C">
        <w:rPr>
          <w:rFonts w:ascii="Times New Roman" w:eastAsia="Times New Roman" w:hAnsi="Times New Roman" w:cs="Times New Roman"/>
          <w:sz w:val="24"/>
          <w:szCs w:val="24"/>
          <w:lang w:eastAsia="ru-RU"/>
        </w:rPr>
        <w:t> детей во время перевозки автобусом необходимо сопровождать двум взрослым. Родители детей не являются сопровождающими, на них не может быть возложена ответственность за обеспечение безопасности при перевозке.</w:t>
      </w:r>
      <w:r w:rsidRPr="00311A8C">
        <w:rPr>
          <w:rFonts w:ascii="Times New Roman" w:eastAsia="Times New Roman" w:hAnsi="Times New Roman" w:cs="Times New Roman"/>
          <w:sz w:val="24"/>
          <w:szCs w:val="24"/>
          <w:lang w:eastAsia="ru-RU"/>
        </w:rPr>
        <w:br/>
        <w:t>1.4. Автобус, предназначенный для перевозки учеников, воспитанников, должен иметь спереди и сзади предупреждающий знак «Дети», а также огнетушитель и медицинскую аптечку.</w:t>
      </w:r>
      <w:r w:rsidRPr="00311A8C">
        <w:rPr>
          <w:rFonts w:ascii="Times New Roman" w:eastAsia="Times New Roman" w:hAnsi="Times New Roman" w:cs="Times New Roman"/>
          <w:sz w:val="24"/>
          <w:szCs w:val="24"/>
          <w:lang w:eastAsia="ru-RU"/>
        </w:rPr>
        <w:br/>
        <w:t>1.5. Водитель автобуса должен строго соблюдать настоящую </w:t>
      </w:r>
      <w:r w:rsidRPr="00311A8C">
        <w:rPr>
          <w:rFonts w:ascii="Times New Roman" w:eastAsia="Times New Roman" w:hAnsi="Times New Roman" w:cs="Times New Roman"/>
          <w:i/>
          <w:iCs/>
          <w:sz w:val="24"/>
          <w:szCs w:val="24"/>
          <w:lang w:eastAsia="ru-RU"/>
        </w:rPr>
        <w:t>инструкцию при перевозке обучающихся школы автомобильным транспортом</w:t>
      </w:r>
      <w:r w:rsidRPr="00311A8C">
        <w:rPr>
          <w:rFonts w:ascii="Times New Roman" w:eastAsia="Times New Roman" w:hAnsi="Times New Roman" w:cs="Times New Roman"/>
          <w:sz w:val="24"/>
          <w:szCs w:val="24"/>
          <w:lang w:eastAsia="ru-RU"/>
        </w:rPr>
        <w:t>, а также инструкцию по пожарной безопасности для автотранспортного средства.</w:t>
      </w:r>
      <w:r w:rsidRPr="00311A8C">
        <w:rPr>
          <w:rFonts w:ascii="Times New Roman" w:eastAsia="Times New Roman" w:hAnsi="Times New Roman" w:cs="Times New Roman"/>
          <w:sz w:val="24"/>
          <w:szCs w:val="24"/>
          <w:lang w:eastAsia="ru-RU"/>
        </w:rPr>
        <w:br/>
        <w:t>1.6. При ДТП с получением травм детьми, ответственное лицо за перевозку детей обязано доложить по мобильному телефону, с ближайшего пункта связи или через проезжающих водителей о произошедшем администрации учреждения, в органы ГИБДД и медицинское учреждение. Принять срочные меры по эвакуации детей с места ДТП и, при необходимости, доставке пострадавших в ближайшее медицинское учреждение.</w:t>
      </w:r>
      <w:r w:rsidRPr="00311A8C">
        <w:rPr>
          <w:rFonts w:ascii="Times New Roman" w:eastAsia="Times New Roman" w:hAnsi="Times New Roman" w:cs="Times New Roman"/>
          <w:sz w:val="24"/>
          <w:szCs w:val="24"/>
          <w:lang w:eastAsia="ru-RU"/>
        </w:rPr>
        <w:br/>
        <w:t>1.7. Осуществляя перевозку обучающихся, воспитанников следует строго придерживаться установленного порядка перевозки и правил личной гигиены.</w:t>
      </w:r>
      <w:r w:rsidRPr="00311A8C">
        <w:rPr>
          <w:rFonts w:ascii="Times New Roman" w:eastAsia="Times New Roman" w:hAnsi="Times New Roman" w:cs="Times New Roman"/>
          <w:sz w:val="24"/>
          <w:szCs w:val="24"/>
          <w:lang w:eastAsia="ru-RU"/>
        </w:rPr>
        <w:br/>
        <w:t>1.8. Лица, допустившие невыполнение или нарушение правил, установленных данной инструкцией по охране труда по перевозке детей автомобильным транспортом, несут ответственность в соответствии с законодательством.</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t>2. </w:t>
      </w:r>
      <w:r w:rsidRPr="00311A8C">
        <w:rPr>
          <w:rFonts w:ascii="Times New Roman" w:eastAsia="Times New Roman" w:hAnsi="Times New Roman" w:cs="Times New Roman"/>
          <w:b/>
          <w:bCs/>
          <w:sz w:val="24"/>
          <w:szCs w:val="24"/>
          <w:lang w:eastAsia="ru-RU"/>
        </w:rPr>
        <w:t>Требования безопасности перед выездом.</w:t>
      </w:r>
      <w:r w:rsidRPr="00311A8C">
        <w:rPr>
          <w:rFonts w:ascii="Times New Roman" w:eastAsia="Times New Roman" w:hAnsi="Times New Roman" w:cs="Times New Roman"/>
          <w:sz w:val="24"/>
          <w:szCs w:val="24"/>
          <w:lang w:eastAsia="ru-RU"/>
        </w:rPr>
        <w:br/>
        <w:t xml:space="preserve">2.1. Перевозка обучающихся, воспитанников разрешается строго по письменному приказу </w:t>
      </w:r>
      <w:r w:rsidRPr="00311A8C">
        <w:rPr>
          <w:rFonts w:ascii="Times New Roman" w:eastAsia="Times New Roman" w:hAnsi="Times New Roman" w:cs="Times New Roman"/>
          <w:sz w:val="24"/>
          <w:szCs w:val="24"/>
          <w:lang w:eastAsia="ru-RU"/>
        </w:rPr>
        <w:lastRenderedPageBreak/>
        <w:t>руководителя учреждения, приказ доводится до ответственных за перевозку под роспись.</w:t>
      </w:r>
      <w:r w:rsidRPr="00311A8C">
        <w:rPr>
          <w:rFonts w:ascii="Times New Roman" w:eastAsia="Times New Roman" w:hAnsi="Times New Roman" w:cs="Times New Roman"/>
          <w:sz w:val="24"/>
          <w:szCs w:val="24"/>
          <w:lang w:eastAsia="ru-RU"/>
        </w:rPr>
        <w:br/>
        <w:t>2.2. Не позднее, чем за три дня до выезда письменно уведомляются органы ГИБДД по установленной форме о перевозке детей для принятия мер по обеспечению безопасности перевозки.</w:t>
      </w:r>
      <w:r w:rsidRPr="00311A8C">
        <w:rPr>
          <w:rFonts w:ascii="Times New Roman" w:eastAsia="Times New Roman" w:hAnsi="Times New Roman" w:cs="Times New Roman"/>
          <w:sz w:val="24"/>
          <w:szCs w:val="24"/>
          <w:lang w:eastAsia="ru-RU"/>
        </w:rPr>
        <w:br/>
        <w:t>2.3. Ответственные лица за перевозку детей должны пройти целевой инструктаж по правилам перевозки детей согласно данной инструкции по перевозке учащихся автомобильным транспортом с записью в журнале регистрации инструктажей, иметь средства мобильной связи, список детей, заверенный руководителем образовательного учреждения, копию уведомления органов ГИБДД о перевозке.</w:t>
      </w:r>
      <w:r w:rsidRPr="00311A8C">
        <w:rPr>
          <w:rFonts w:ascii="Times New Roman" w:eastAsia="Times New Roman" w:hAnsi="Times New Roman" w:cs="Times New Roman"/>
          <w:sz w:val="24"/>
          <w:szCs w:val="24"/>
          <w:lang w:eastAsia="ru-RU"/>
        </w:rPr>
        <w:br/>
        <w:t>2.4. Необходимо провести инструктаж воспитанников, учеников по правилам поведения во время перевозки с обязательной регистрационной записью в журнале инструктажа.</w:t>
      </w:r>
      <w:r w:rsidRPr="00311A8C">
        <w:rPr>
          <w:rFonts w:ascii="Times New Roman" w:eastAsia="Times New Roman" w:hAnsi="Times New Roman" w:cs="Times New Roman"/>
          <w:sz w:val="24"/>
          <w:szCs w:val="24"/>
          <w:lang w:eastAsia="ru-RU"/>
        </w:rPr>
        <w:br/>
        <w:t>2.5. Удостовериться в технической исправности автобуса по путевому листу и осмотрев автобус снаружи.</w:t>
      </w:r>
      <w:r w:rsidRPr="00311A8C">
        <w:rPr>
          <w:rFonts w:ascii="Times New Roman" w:eastAsia="Times New Roman" w:hAnsi="Times New Roman" w:cs="Times New Roman"/>
          <w:sz w:val="24"/>
          <w:szCs w:val="24"/>
          <w:lang w:eastAsia="ru-RU"/>
        </w:rPr>
        <w:br/>
        <w:t>2.6. Убедиться в наличии на автобусе спереди и сзади предупреждающего знака «Дети», а также огнетушителя и медицинской аптечки.</w:t>
      </w:r>
      <w:r w:rsidRPr="00311A8C">
        <w:rPr>
          <w:rFonts w:ascii="Times New Roman" w:eastAsia="Times New Roman" w:hAnsi="Times New Roman" w:cs="Times New Roman"/>
          <w:sz w:val="24"/>
          <w:szCs w:val="24"/>
          <w:lang w:eastAsia="ru-RU"/>
        </w:rPr>
        <w:br/>
        <w:t>2.7. При заключении договоров с туристическими фирмами и собственниками транспорта включить их ответственность за безопасность перевозки детей в период проведения экскурсий, осуществления ими должного контроля условий перевозки детей автобусами (наличием лицензии владельца транспорта, прохождения техосмотра и др.).</w:t>
      </w:r>
      <w:r w:rsidRPr="00311A8C">
        <w:rPr>
          <w:rFonts w:ascii="Times New Roman" w:eastAsia="Times New Roman" w:hAnsi="Times New Roman" w:cs="Times New Roman"/>
          <w:sz w:val="24"/>
          <w:szCs w:val="24"/>
          <w:lang w:eastAsia="ru-RU"/>
        </w:rPr>
        <w:br/>
        <w:t>2.8. Осуществлять посадку учеников, воспитанников в автобус со стороны тротуара или обочины дороги строго по количеству посадочных мест. Стоять в проходах между сидениями запрещается.</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3. </w:t>
      </w:r>
      <w:r w:rsidRPr="00311A8C">
        <w:rPr>
          <w:rFonts w:ascii="Times New Roman" w:eastAsia="Times New Roman" w:hAnsi="Times New Roman" w:cs="Times New Roman"/>
          <w:b/>
          <w:bCs/>
          <w:sz w:val="24"/>
          <w:szCs w:val="24"/>
          <w:lang w:eastAsia="ru-RU"/>
        </w:rPr>
        <w:t>Требования безопасности во время поездки.</w:t>
      </w:r>
      <w:r w:rsidRPr="00311A8C">
        <w:rPr>
          <w:rFonts w:ascii="Times New Roman" w:eastAsia="Times New Roman" w:hAnsi="Times New Roman" w:cs="Times New Roman"/>
          <w:sz w:val="24"/>
          <w:szCs w:val="24"/>
          <w:lang w:eastAsia="ru-RU"/>
        </w:rPr>
        <w:br/>
        <w:t xml:space="preserve">3.1. Во время движения автотранспортного средства необходимо соблюдать дисциплину и выполнять все указания старших. Необходимо своевременно информировать ответственного за перевозку детей или его заместителя об ухудшении состояния своего здоровья или </w:t>
      </w:r>
      <w:proofErr w:type="spellStart"/>
      <w:r w:rsidRPr="00311A8C">
        <w:rPr>
          <w:rFonts w:ascii="Times New Roman" w:eastAsia="Times New Roman" w:hAnsi="Times New Roman" w:cs="Times New Roman"/>
          <w:sz w:val="24"/>
          <w:szCs w:val="24"/>
          <w:lang w:eastAsia="ru-RU"/>
        </w:rPr>
        <w:t>травмировании</w:t>
      </w:r>
      <w:proofErr w:type="spellEnd"/>
      <w:r w:rsidRPr="00311A8C">
        <w:rPr>
          <w:rFonts w:ascii="Times New Roman" w:eastAsia="Times New Roman" w:hAnsi="Times New Roman" w:cs="Times New Roman"/>
          <w:sz w:val="24"/>
          <w:szCs w:val="24"/>
          <w:lang w:eastAsia="ru-RU"/>
        </w:rPr>
        <w:t>.</w:t>
      </w:r>
      <w:r w:rsidRPr="00311A8C">
        <w:rPr>
          <w:rFonts w:ascii="Times New Roman" w:eastAsia="Times New Roman" w:hAnsi="Times New Roman" w:cs="Times New Roman"/>
          <w:sz w:val="24"/>
          <w:szCs w:val="24"/>
          <w:lang w:eastAsia="ru-RU"/>
        </w:rPr>
        <w:br/>
        <w:t>3.2. При движении автобуса запрещается стоять и ходить по салону автобуса, запрещается высовываться из окон и выставлять в окна руки.</w:t>
      </w:r>
      <w:r w:rsidRPr="00311A8C">
        <w:rPr>
          <w:rFonts w:ascii="Times New Roman" w:eastAsia="Times New Roman" w:hAnsi="Times New Roman" w:cs="Times New Roman"/>
          <w:sz w:val="24"/>
          <w:szCs w:val="24"/>
          <w:lang w:eastAsia="ru-RU"/>
        </w:rPr>
        <w:br/>
        <w:t>3.3. Скорость движения автобуса во время перевозки учеников, воспитанников должна быть не более 60 км/час.</w:t>
      </w:r>
      <w:r w:rsidRPr="00311A8C">
        <w:rPr>
          <w:rFonts w:ascii="Times New Roman" w:eastAsia="Times New Roman" w:hAnsi="Times New Roman" w:cs="Times New Roman"/>
          <w:sz w:val="24"/>
          <w:szCs w:val="24"/>
          <w:lang w:eastAsia="ru-RU"/>
        </w:rPr>
        <w:br/>
        <w:t>3.4. В светлое время суток перевозку воспитанников, обучающихся осуществлять с включенным ближним светом фар.</w:t>
      </w:r>
      <w:r w:rsidRPr="00311A8C">
        <w:rPr>
          <w:rFonts w:ascii="Times New Roman" w:eastAsia="Times New Roman" w:hAnsi="Times New Roman" w:cs="Times New Roman"/>
          <w:sz w:val="24"/>
          <w:szCs w:val="24"/>
          <w:lang w:eastAsia="ru-RU"/>
        </w:rPr>
        <w:br/>
        <w:t>3.5. Не допускается перевозка в автотранспортном средстве посторонних лиц и запрещенных к перевозке предметов (колющих и режущих, газовых баллончиков, стеклянных бутылок, легковоспламеняющихся и горючих веществ, пиротехнических изделий и т.п.).</w:t>
      </w:r>
      <w:r w:rsidRPr="00311A8C">
        <w:rPr>
          <w:rFonts w:ascii="Times New Roman" w:eastAsia="Times New Roman" w:hAnsi="Times New Roman" w:cs="Times New Roman"/>
          <w:sz w:val="24"/>
          <w:szCs w:val="24"/>
          <w:lang w:eastAsia="ru-RU"/>
        </w:rPr>
        <w:br/>
        <w:t xml:space="preserve">3.6. Чтобы избежать </w:t>
      </w:r>
      <w:proofErr w:type="spellStart"/>
      <w:r w:rsidRPr="00311A8C">
        <w:rPr>
          <w:rFonts w:ascii="Times New Roman" w:eastAsia="Times New Roman" w:hAnsi="Times New Roman" w:cs="Times New Roman"/>
          <w:sz w:val="24"/>
          <w:szCs w:val="24"/>
          <w:lang w:eastAsia="ru-RU"/>
        </w:rPr>
        <w:t>травмирования</w:t>
      </w:r>
      <w:proofErr w:type="spellEnd"/>
      <w:r w:rsidRPr="00311A8C">
        <w:rPr>
          <w:rFonts w:ascii="Times New Roman" w:eastAsia="Times New Roman" w:hAnsi="Times New Roman" w:cs="Times New Roman"/>
          <w:sz w:val="24"/>
          <w:szCs w:val="24"/>
          <w:lang w:eastAsia="ru-RU"/>
        </w:rPr>
        <w:t xml:space="preserve"> в случае резкого торможения автобуса следует упереться ногами в пол салона и руками крепко держаться за поручень впереди находящегося сидения.</w:t>
      </w:r>
      <w:r w:rsidRPr="00311A8C">
        <w:rPr>
          <w:rFonts w:ascii="Times New Roman" w:eastAsia="Times New Roman" w:hAnsi="Times New Roman" w:cs="Times New Roman"/>
          <w:sz w:val="24"/>
          <w:szCs w:val="24"/>
          <w:lang w:eastAsia="ru-RU"/>
        </w:rPr>
        <w:br/>
        <w:t>3.7. Во время поездки соблюдать положения инструкции при перевозке воспитанников, обучающихся, детей автомобильным транспортом.</w:t>
      </w:r>
      <w:r w:rsidRPr="00311A8C">
        <w:rPr>
          <w:rFonts w:ascii="Times New Roman" w:eastAsia="Times New Roman" w:hAnsi="Times New Roman" w:cs="Times New Roman"/>
          <w:sz w:val="24"/>
          <w:szCs w:val="24"/>
          <w:lang w:eastAsia="ru-RU"/>
        </w:rPr>
        <w:br/>
        <w:t>3.8. Перед нерегулируемым железнодорожным переездом остановить автотранспортное средство, убедиться в безопасности проезда через железную дорогу, а затем продолжить движение.</w:t>
      </w:r>
      <w:r w:rsidRPr="00311A8C">
        <w:rPr>
          <w:rFonts w:ascii="Times New Roman" w:eastAsia="Times New Roman" w:hAnsi="Times New Roman" w:cs="Times New Roman"/>
          <w:sz w:val="24"/>
          <w:szCs w:val="24"/>
          <w:lang w:eastAsia="ru-RU"/>
        </w:rPr>
        <w:br/>
        <w:t>3.9. При перевозке воспитанников, обучающихся двумя и более автобусами, колонна должна сопровождаться сотрудниками ГАИ, УВД.</w:t>
      </w:r>
      <w:r w:rsidRPr="00311A8C">
        <w:rPr>
          <w:rFonts w:ascii="Times New Roman" w:eastAsia="Times New Roman" w:hAnsi="Times New Roman" w:cs="Times New Roman"/>
          <w:sz w:val="24"/>
          <w:szCs w:val="24"/>
          <w:lang w:eastAsia="ru-RU"/>
        </w:rPr>
        <w:br/>
        <w:t>3.10. Запрещено перевозить детей в темное время суток, в гололед, в условиях ограниченной видимости (туман, ливень, снегопад, метель), при штормовом предупреждении, а также при обоснованном запрете поездки органами ГИБДД.</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t>4. </w:t>
      </w:r>
      <w:r w:rsidRPr="00311A8C">
        <w:rPr>
          <w:rFonts w:ascii="Times New Roman" w:eastAsia="Times New Roman" w:hAnsi="Times New Roman" w:cs="Times New Roman"/>
          <w:b/>
          <w:bCs/>
          <w:sz w:val="24"/>
          <w:szCs w:val="24"/>
          <w:lang w:eastAsia="ru-RU"/>
        </w:rPr>
        <w:t>Требования безопасности в аварийных ситуациях</w:t>
      </w:r>
      <w:r w:rsidRPr="00311A8C">
        <w:rPr>
          <w:rFonts w:ascii="Times New Roman" w:eastAsia="Times New Roman" w:hAnsi="Times New Roman" w:cs="Times New Roman"/>
          <w:sz w:val="24"/>
          <w:szCs w:val="24"/>
          <w:lang w:eastAsia="ru-RU"/>
        </w:rPr>
        <w:br/>
      </w:r>
      <w:r w:rsidRPr="00311A8C">
        <w:rPr>
          <w:rFonts w:ascii="Times New Roman" w:eastAsia="Times New Roman" w:hAnsi="Times New Roman" w:cs="Times New Roman"/>
          <w:sz w:val="24"/>
          <w:szCs w:val="24"/>
          <w:lang w:eastAsia="ru-RU"/>
        </w:rPr>
        <w:lastRenderedPageBreak/>
        <w:t>4.1. В случае возникновения неполадок в работе двигателя и систем автобуса, принять вправо, съехать на обочину дороги, остановиться и устранить возникшую неполадку. Движение автотранспортного средства продолжить только после полного устранения возникшей неисправности.</w:t>
      </w:r>
      <w:r w:rsidRPr="00311A8C">
        <w:rPr>
          <w:rFonts w:ascii="Times New Roman" w:eastAsia="Times New Roman" w:hAnsi="Times New Roman" w:cs="Times New Roman"/>
          <w:sz w:val="24"/>
          <w:szCs w:val="24"/>
          <w:lang w:eastAsia="ru-RU"/>
        </w:rPr>
        <w:br/>
        <w:t>4.2. В случае получения учениками, воспитанниками травмы необходимо оказать первую медпомощь пострадавшему, в случае необходимости доставить его в ближайшее медицинское учреждение и доложить об этом администрации учреждения, а также родителям пострадавшего.</w:t>
      </w:r>
      <w:r w:rsidRPr="00311A8C">
        <w:rPr>
          <w:rFonts w:ascii="Times New Roman" w:eastAsia="Times New Roman" w:hAnsi="Times New Roman" w:cs="Times New Roman"/>
          <w:sz w:val="24"/>
          <w:szCs w:val="24"/>
          <w:lang w:eastAsia="ru-RU"/>
        </w:rPr>
        <w:br/>
        <w:t>4.3. В случае дорожно-транспортного происшествия эвакуировать детей с места ДТП, оказать первую доврачебную помощь пострадавшим, при необходимости отправить в ближайшее медицинское учреждение, сообщить о происшедшем с помощью мобильной связи в органы ГИБДД, скорую помощь и администрации учреждения.</w:t>
      </w:r>
      <w:r w:rsidRPr="00311A8C">
        <w:rPr>
          <w:rFonts w:ascii="Times New Roman" w:eastAsia="Times New Roman" w:hAnsi="Times New Roman" w:cs="Times New Roman"/>
          <w:sz w:val="24"/>
          <w:szCs w:val="24"/>
          <w:lang w:eastAsia="ru-RU"/>
        </w:rPr>
        <w:br/>
        <w:t>4.4. При загорании двигателя или ходовой части автотранспортного средства немедленно остановить автобус, эвакуировать детей на безопасное расстояние и сообщить о происшествии с помощью мобильной связи в ближайшую пожарную часть и администрации учреждения.</w:t>
      </w:r>
      <w:r w:rsidRPr="00311A8C">
        <w:rPr>
          <w:rFonts w:ascii="Times New Roman" w:eastAsia="Times New Roman" w:hAnsi="Times New Roman" w:cs="Times New Roman"/>
          <w:sz w:val="24"/>
          <w:szCs w:val="24"/>
          <w:lang w:eastAsia="ru-RU"/>
        </w:rPr>
        <w:br/>
        <w:t>4.5. При опрокидывании автобуса принять все необходимые меры к эвакуации детей из салона через запасные выходы, окна, люки, предварительно отключив массу.</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5. </w:t>
      </w:r>
      <w:r w:rsidRPr="00311A8C">
        <w:rPr>
          <w:rFonts w:ascii="Times New Roman" w:eastAsia="Times New Roman" w:hAnsi="Times New Roman" w:cs="Times New Roman"/>
          <w:b/>
          <w:bCs/>
          <w:sz w:val="24"/>
          <w:szCs w:val="24"/>
          <w:lang w:eastAsia="ru-RU"/>
        </w:rPr>
        <w:t>Требования безопасности по окончании поездки.</w:t>
      </w:r>
      <w:r w:rsidRPr="00311A8C">
        <w:rPr>
          <w:rFonts w:ascii="Times New Roman" w:eastAsia="Times New Roman" w:hAnsi="Times New Roman" w:cs="Times New Roman"/>
          <w:sz w:val="24"/>
          <w:szCs w:val="24"/>
          <w:lang w:eastAsia="ru-RU"/>
        </w:rPr>
        <w:br/>
        <w:t>5.1. Съехать на обочину дороги или подъехать к тротуару и остановить автобус.</w:t>
      </w:r>
      <w:r w:rsidRPr="00311A8C">
        <w:rPr>
          <w:rFonts w:ascii="Times New Roman" w:eastAsia="Times New Roman" w:hAnsi="Times New Roman" w:cs="Times New Roman"/>
          <w:sz w:val="24"/>
          <w:szCs w:val="24"/>
          <w:lang w:eastAsia="ru-RU"/>
        </w:rPr>
        <w:br/>
        <w:t>5.2. Выходить из автобуса строго с разрешения учителя (старшего) в сторону тротуара или обочины дороги.</w:t>
      </w:r>
      <w:r w:rsidRPr="00311A8C">
        <w:rPr>
          <w:rFonts w:ascii="Times New Roman" w:eastAsia="Times New Roman" w:hAnsi="Times New Roman" w:cs="Times New Roman"/>
          <w:sz w:val="24"/>
          <w:szCs w:val="24"/>
          <w:lang w:eastAsia="ru-RU"/>
        </w:rPr>
        <w:br/>
        <w:t>5.3. Категорически запрещается выходить на проезжую часть и перебегать дорогу.</w:t>
      </w:r>
      <w:r w:rsidRPr="00311A8C">
        <w:rPr>
          <w:rFonts w:ascii="Times New Roman" w:eastAsia="Times New Roman" w:hAnsi="Times New Roman" w:cs="Times New Roman"/>
          <w:sz w:val="24"/>
          <w:szCs w:val="24"/>
          <w:lang w:eastAsia="ru-RU"/>
        </w:rPr>
        <w:br/>
        <w:t>5.4. Сверить по списку наличие всех обучающихся, воспитанников.</w:t>
      </w:r>
      <w:r w:rsidRPr="00311A8C">
        <w:rPr>
          <w:rFonts w:ascii="Times New Roman" w:eastAsia="Times New Roman" w:hAnsi="Times New Roman" w:cs="Times New Roman"/>
          <w:sz w:val="24"/>
          <w:szCs w:val="24"/>
          <w:lang w:eastAsia="ru-RU"/>
        </w:rPr>
        <w:br/>
        <w:t>5.5. При дальнейшем пешем движении детей по дороге или тротуару, переходе дороги использовать в руководстве </w:t>
      </w:r>
      <w:hyperlink r:id="rId19" w:tgtFrame="_blank" w:history="1">
        <w:r w:rsidRPr="00311A8C">
          <w:rPr>
            <w:rFonts w:ascii="Times New Roman" w:eastAsia="Times New Roman" w:hAnsi="Times New Roman" w:cs="Times New Roman"/>
            <w:sz w:val="24"/>
            <w:szCs w:val="24"/>
            <w:lang w:eastAsia="ru-RU"/>
          </w:rPr>
          <w:t>правила движения пешеходов на дороге</w:t>
        </w:r>
      </w:hyperlink>
      <w:r w:rsidRPr="00311A8C">
        <w:rPr>
          <w:rFonts w:ascii="Times New Roman" w:eastAsia="Times New Roman" w:hAnsi="Times New Roman" w:cs="Times New Roman"/>
          <w:sz w:val="24"/>
          <w:szCs w:val="24"/>
          <w:lang w:eastAsia="ru-RU"/>
        </w:rPr>
        <w:t>.</w:t>
      </w:r>
      <w:r w:rsidRPr="00311A8C">
        <w:rPr>
          <w:rFonts w:ascii="Times New Roman" w:eastAsia="Times New Roman" w:hAnsi="Times New Roman" w:cs="Times New Roman"/>
          <w:sz w:val="24"/>
          <w:szCs w:val="24"/>
          <w:lang w:eastAsia="ru-RU"/>
        </w:rPr>
        <w:br/>
        <w:t xml:space="preserve">5.6. Доложить руководителю образовательного учреждения о завершении перевозки детей, об отсутствии </w:t>
      </w:r>
      <w:proofErr w:type="spellStart"/>
      <w:r w:rsidRPr="00311A8C">
        <w:rPr>
          <w:rFonts w:ascii="Times New Roman" w:eastAsia="Times New Roman" w:hAnsi="Times New Roman" w:cs="Times New Roman"/>
          <w:sz w:val="24"/>
          <w:szCs w:val="24"/>
          <w:lang w:eastAsia="ru-RU"/>
        </w:rPr>
        <w:t>травмирования</w:t>
      </w:r>
      <w:proofErr w:type="spellEnd"/>
      <w:r w:rsidRPr="00311A8C">
        <w:rPr>
          <w:rFonts w:ascii="Times New Roman" w:eastAsia="Times New Roman" w:hAnsi="Times New Roman" w:cs="Times New Roman"/>
          <w:sz w:val="24"/>
          <w:szCs w:val="24"/>
          <w:lang w:eastAsia="ru-RU"/>
        </w:rPr>
        <w:t xml:space="preserve"> воспитанников, обучающихся.</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Инструкцию по перевозке детей разработал: __________ (________________)</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С инструкцией ознакомлен (а)</w:t>
      </w:r>
      <w:r w:rsidRPr="00311A8C">
        <w:rPr>
          <w:rFonts w:ascii="Times New Roman" w:eastAsia="Times New Roman" w:hAnsi="Times New Roman" w:cs="Times New Roman"/>
          <w:sz w:val="24"/>
          <w:szCs w:val="24"/>
          <w:lang w:eastAsia="ru-RU"/>
        </w:rPr>
        <w:br/>
        <w:t>«___»_____20___г. __________ (_______________________)</w:t>
      </w:r>
    </w:p>
    <w:p w:rsidR="002A4C3E" w:rsidRPr="00311A8C" w:rsidRDefault="002A4C3E"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71360" w:rsidRPr="00311A8C" w:rsidRDefault="00C71360"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71360" w:rsidRPr="00311A8C" w:rsidRDefault="00C71360"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71360" w:rsidRPr="00311A8C" w:rsidRDefault="00C71360"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71360" w:rsidRPr="00311A8C" w:rsidRDefault="00C71360"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71360" w:rsidRPr="00311A8C" w:rsidRDefault="00C71360"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71360" w:rsidRPr="00311A8C" w:rsidRDefault="00C71360"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71360" w:rsidRPr="00311A8C" w:rsidRDefault="00C71360"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71360" w:rsidRDefault="00C71360"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P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71360" w:rsidRPr="00311A8C" w:rsidRDefault="00C71360"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71360" w:rsidRPr="00311A8C" w:rsidRDefault="00C71360"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A4C3E" w:rsidRPr="00311A8C" w:rsidRDefault="002A4C3E"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r w:rsidRPr="00311A8C">
        <w:rPr>
          <w:rFonts w:ascii="Times New Roman" w:hAnsi="Times New Roman" w:cs="Times New Roman"/>
          <w:b/>
          <w:sz w:val="24"/>
          <w:szCs w:val="24"/>
        </w:rPr>
        <w:lastRenderedPageBreak/>
        <w:t>МУНИЦИПАЛЬНОЕ БЮДЖЕТНОЕ ОБЩЕОБРАЗОВАТЕЛЬНОЕ УЧРЕЖДЕНИЕ</w:t>
      </w: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r w:rsidRPr="00311A8C">
        <w:rPr>
          <w:rFonts w:ascii="Times New Roman" w:hAnsi="Times New Roman" w:cs="Times New Roman"/>
          <w:b/>
          <w:sz w:val="24"/>
          <w:szCs w:val="24"/>
        </w:rPr>
        <w:t>ВАСИЛЬЕВО - ПЕТРОВСКАЯ ОСНОВНАЯ ОБЩЕОБРАЗОВАТЕЛЬНАЯ ШКОЛА АЗОВСКОГО РАЙОНА</w:t>
      </w: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71360" w:rsidRPr="00311A8C" w:rsidTr="000E41BE">
        <w:tc>
          <w:tcPr>
            <w:tcW w:w="4172" w:type="dxa"/>
            <w:hideMark/>
          </w:tcPr>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Согласовано</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Председатель профкома</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_________ С.И. Миргород</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"29"декабря 2017года</w:t>
            </w:r>
          </w:p>
        </w:tc>
        <w:tc>
          <w:tcPr>
            <w:tcW w:w="5399" w:type="dxa"/>
            <w:hideMark/>
          </w:tcPr>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Утверждено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приказом МБОУ Васильево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Петровской ООШ Азовского района</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от 29.12.2017 г. № 272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Директор МБОУ Васильево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Петровской ООШ Азовского района</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                                    __________ /Лоенко С.В/</w:t>
            </w:r>
          </w:p>
        </w:tc>
      </w:tr>
    </w:tbl>
    <w:p w:rsidR="002A4C3E" w:rsidRPr="00311A8C" w:rsidRDefault="002A4C3E" w:rsidP="00311A8C">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r w:rsidRPr="00311A8C">
        <w:rPr>
          <w:rFonts w:ascii="Times New Roman" w:eastAsia="Times New Roman" w:hAnsi="Times New Roman" w:cs="Times New Roman"/>
          <w:sz w:val="24"/>
          <w:szCs w:val="24"/>
          <w:lang w:eastAsia="ru-RU"/>
        </w:rPr>
        <w:br/>
      </w:r>
      <w:r w:rsidRPr="00311A8C">
        <w:rPr>
          <w:rFonts w:ascii="Times New Roman" w:eastAsia="Times New Roman" w:hAnsi="Times New Roman" w:cs="Times New Roman"/>
          <w:b/>
          <w:bCs/>
          <w:kern w:val="36"/>
          <w:sz w:val="24"/>
          <w:szCs w:val="24"/>
          <w:lang w:eastAsia="ru-RU"/>
        </w:rPr>
        <w:t>Правила движения и поведения пешеходов на дороге</w:t>
      </w:r>
    </w:p>
    <w:p w:rsidR="002A4C3E" w:rsidRPr="00311A8C" w:rsidRDefault="002A4C3E"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Для пешеходов, также как и для водителей автомашин, существуют </w:t>
      </w:r>
      <w:r w:rsidRPr="00311A8C">
        <w:rPr>
          <w:rFonts w:ascii="Times New Roman" w:eastAsia="Times New Roman" w:hAnsi="Times New Roman" w:cs="Times New Roman"/>
          <w:b/>
          <w:bCs/>
          <w:sz w:val="24"/>
          <w:szCs w:val="24"/>
          <w:lang w:eastAsia="ru-RU"/>
        </w:rPr>
        <w:t>правила пешеходов на дороге</w:t>
      </w:r>
      <w:r w:rsidRPr="00311A8C">
        <w:rPr>
          <w:rFonts w:ascii="Times New Roman" w:eastAsia="Times New Roman" w:hAnsi="Times New Roman" w:cs="Times New Roman"/>
          <w:sz w:val="24"/>
          <w:szCs w:val="24"/>
          <w:lang w:eastAsia="ru-RU"/>
        </w:rPr>
        <w:t> и особенно при движении нужно знать и соблюдать </w:t>
      </w:r>
      <w:r w:rsidRPr="00311A8C">
        <w:rPr>
          <w:rFonts w:ascii="Times New Roman" w:eastAsia="Times New Roman" w:hAnsi="Times New Roman" w:cs="Times New Roman"/>
          <w:i/>
          <w:iCs/>
          <w:sz w:val="24"/>
          <w:szCs w:val="24"/>
          <w:lang w:eastAsia="ru-RU"/>
        </w:rPr>
        <w:t>обязанности пешеходов на дороге</w:t>
      </w:r>
      <w:r w:rsidRPr="00311A8C">
        <w:rPr>
          <w:rFonts w:ascii="Times New Roman" w:eastAsia="Times New Roman" w:hAnsi="Times New Roman" w:cs="Times New Roman"/>
          <w:sz w:val="24"/>
          <w:szCs w:val="24"/>
          <w:lang w:eastAsia="ru-RU"/>
        </w:rPr>
        <w:t>.</w:t>
      </w:r>
    </w:p>
    <w:p w:rsidR="002A4C3E" w:rsidRPr="00311A8C" w:rsidRDefault="002A4C3E"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Дети всегда должны знать и соблюдать </w:t>
      </w:r>
      <w:r w:rsidRPr="00311A8C">
        <w:rPr>
          <w:rFonts w:ascii="Times New Roman" w:eastAsia="Times New Roman" w:hAnsi="Times New Roman" w:cs="Times New Roman"/>
          <w:i/>
          <w:iCs/>
          <w:sz w:val="24"/>
          <w:szCs w:val="24"/>
          <w:lang w:eastAsia="ru-RU"/>
        </w:rPr>
        <w:t>правила поведения пешехода на дороге</w:t>
      </w:r>
      <w:r w:rsidRPr="00311A8C">
        <w:rPr>
          <w:rFonts w:ascii="Times New Roman" w:eastAsia="Times New Roman" w:hAnsi="Times New Roman" w:cs="Times New Roman"/>
          <w:sz w:val="24"/>
          <w:szCs w:val="24"/>
          <w:lang w:eastAsia="ru-RU"/>
        </w:rPr>
        <w:t>, быть внимательными и сосредоточенными.</w:t>
      </w:r>
    </w:p>
    <w:p w:rsidR="002A4C3E" w:rsidRPr="00311A8C" w:rsidRDefault="002A4C3E"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1. </w:t>
      </w:r>
      <w:r w:rsidRPr="00311A8C">
        <w:rPr>
          <w:rFonts w:ascii="Times New Roman" w:eastAsia="Times New Roman" w:hAnsi="Times New Roman" w:cs="Times New Roman"/>
          <w:b/>
          <w:bCs/>
          <w:sz w:val="24"/>
          <w:szCs w:val="24"/>
          <w:lang w:eastAsia="ru-RU"/>
        </w:rPr>
        <w:t>Пешеходы должны всегда идти по тротуарам</w:t>
      </w:r>
      <w:r w:rsidRPr="00311A8C">
        <w:rPr>
          <w:rFonts w:ascii="Times New Roman" w:eastAsia="Times New Roman" w:hAnsi="Times New Roman" w:cs="Times New Roman"/>
          <w:sz w:val="24"/>
          <w:szCs w:val="24"/>
          <w:lang w:eastAsia="ru-RU"/>
        </w:rPr>
        <w:t> или специальным пешеходным дорожкам, при отсутствии тротуаров или пешеходных дорожек - по обочине дороги против движения автомобилей. Пешеходы, которые везут или несут большие предметы, а также люди, которые передвигаются в инвалидных колясках без двигателя, могут двигаться по краю проезжей части, если их движение по тротуарам или обочине создает помехи для других пешеходов.</w:t>
      </w:r>
    </w:p>
    <w:p w:rsidR="002A4C3E" w:rsidRPr="00311A8C" w:rsidRDefault="002A4C3E"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b/>
          <w:bCs/>
          <w:sz w:val="24"/>
          <w:szCs w:val="24"/>
          <w:lang w:eastAsia="ru-RU"/>
        </w:rPr>
        <w:t>При отсутствии тротуаров</w:t>
      </w:r>
      <w:r w:rsidRPr="00311A8C">
        <w:rPr>
          <w:rFonts w:ascii="Times New Roman" w:eastAsia="Times New Roman" w:hAnsi="Times New Roman" w:cs="Times New Roman"/>
          <w:sz w:val="24"/>
          <w:szCs w:val="24"/>
          <w:lang w:eastAsia="ru-RU"/>
        </w:rPr>
        <w:t>, пешеходных дорожек или обочин пешеходы согласно правилам движения пешехода на дороге, могут двигаться по дорожке для велосипедистов или идти в один ряд по краю проезжей части. При движении по краю проезжей части пешеходы должны идти навстречу движению автомобилей. Люди, которые ведут мотоцикл, мопед, скутер, велосипед, должны следовать по ходу движения транспортных средств.</w:t>
      </w:r>
    </w:p>
    <w:p w:rsidR="002A4C3E" w:rsidRPr="00311A8C" w:rsidRDefault="002A4C3E" w:rsidP="002A4C3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noProof/>
          <w:sz w:val="24"/>
          <w:szCs w:val="24"/>
          <w:lang w:eastAsia="ru-RU"/>
        </w:rPr>
        <w:lastRenderedPageBreak/>
        <w:drawing>
          <wp:inline distT="0" distB="0" distL="0" distR="0">
            <wp:extent cx="5238750" cy="6286500"/>
            <wp:effectExtent l="19050" t="0" r="0" b="0"/>
            <wp:docPr id="145" name="Рисунок 145" descr="Правила движение пешехода при отсутствии троту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Правила движение пешехода при отсутствии тротуара"/>
                    <pic:cNvPicPr>
                      <a:picLocks noChangeAspect="1" noChangeArrowheads="1"/>
                    </pic:cNvPicPr>
                  </pic:nvPicPr>
                  <pic:blipFill>
                    <a:blip r:embed="rId20" cstate="print"/>
                    <a:srcRect/>
                    <a:stretch>
                      <a:fillRect/>
                    </a:stretch>
                  </pic:blipFill>
                  <pic:spPr bwMode="auto">
                    <a:xfrm>
                      <a:off x="0" y="0"/>
                      <a:ext cx="5238750" cy="6286500"/>
                    </a:xfrm>
                    <a:prstGeom prst="rect">
                      <a:avLst/>
                    </a:prstGeom>
                    <a:noFill/>
                    <a:ln w="9525">
                      <a:noFill/>
                      <a:miter lim="800000"/>
                      <a:headEnd/>
                      <a:tailEnd/>
                    </a:ln>
                  </pic:spPr>
                </pic:pic>
              </a:graphicData>
            </a:graphic>
          </wp:inline>
        </w:drawing>
      </w:r>
    </w:p>
    <w:p w:rsidR="002A4C3E" w:rsidRPr="00311A8C" w:rsidRDefault="002A4C3E"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b/>
          <w:bCs/>
          <w:sz w:val="24"/>
          <w:szCs w:val="24"/>
          <w:lang w:eastAsia="ru-RU"/>
        </w:rPr>
        <w:t>Пешеходам, двигающимся по обочинам дороги</w:t>
      </w:r>
      <w:r w:rsidRPr="00311A8C">
        <w:rPr>
          <w:rFonts w:ascii="Times New Roman" w:eastAsia="Times New Roman" w:hAnsi="Times New Roman" w:cs="Times New Roman"/>
          <w:sz w:val="24"/>
          <w:szCs w:val="24"/>
          <w:lang w:eastAsia="ru-RU"/>
        </w:rPr>
        <w:t xml:space="preserve"> или краю проезжей части в темное время суток или в условиях недостаточной видимости рекомендуется иметь при себе предметы или одежду со </w:t>
      </w:r>
      <w:proofErr w:type="spellStart"/>
      <w:r w:rsidRPr="00311A8C">
        <w:rPr>
          <w:rFonts w:ascii="Times New Roman" w:eastAsia="Times New Roman" w:hAnsi="Times New Roman" w:cs="Times New Roman"/>
          <w:sz w:val="24"/>
          <w:szCs w:val="24"/>
          <w:lang w:eastAsia="ru-RU"/>
        </w:rPr>
        <w:t>световозвращающими</w:t>
      </w:r>
      <w:proofErr w:type="spellEnd"/>
      <w:r w:rsidRPr="00311A8C">
        <w:rPr>
          <w:rFonts w:ascii="Times New Roman" w:eastAsia="Times New Roman" w:hAnsi="Times New Roman" w:cs="Times New Roman"/>
          <w:sz w:val="24"/>
          <w:szCs w:val="24"/>
          <w:lang w:eastAsia="ru-RU"/>
        </w:rPr>
        <w:t xml:space="preserve"> элементами и обеспечивать видимость этих предметов водителями автомашин.</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t>2. </w:t>
      </w:r>
      <w:r w:rsidRPr="00311A8C">
        <w:rPr>
          <w:rFonts w:ascii="Times New Roman" w:eastAsia="Times New Roman" w:hAnsi="Times New Roman" w:cs="Times New Roman"/>
          <w:b/>
          <w:bCs/>
          <w:sz w:val="24"/>
          <w:szCs w:val="24"/>
          <w:lang w:eastAsia="ru-RU"/>
        </w:rPr>
        <w:t>Движение организованных пешеходных колонн людей</w:t>
      </w:r>
      <w:r w:rsidRPr="00311A8C">
        <w:rPr>
          <w:rFonts w:ascii="Times New Roman" w:eastAsia="Times New Roman" w:hAnsi="Times New Roman" w:cs="Times New Roman"/>
          <w:sz w:val="24"/>
          <w:szCs w:val="24"/>
          <w:lang w:eastAsia="ru-RU"/>
        </w:rPr>
        <w:t> по проезжей части разрешается только по направлению движения транспортных средств по правой стороне дороги не более чем по четыре человека в ряд.</w:t>
      </w:r>
      <w:r w:rsidRPr="00311A8C">
        <w:rPr>
          <w:rFonts w:ascii="Times New Roman" w:eastAsia="Times New Roman" w:hAnsi="Times New Roman" w:cs="Times New Roman"/>
          <w:sz w:val="24"/>
          <w:szCs w:val="24"/>
          <w:lang w:eastAsia="ru-RU"/>
        </w:rPr>
        <w:br/>
        <w:t xml:space="preserve">Спереди и сзади каждой колонны с левой стороны должны находиться сопровождающие с красными флажками, а в темное время суток и в </w:t>
      </w:r>
      <w:proofErr w:type="spellStart"/>
      <w:r w:rsidRPr="00311A8C">
        <w:rPr>
          <w:rFonts w:ascii="Times New Roman" w:eastAsia="Times New Roman" w:hAnsi="Times New Roman" w:cs="Times New Roman"/>
          <w:sz w:val="24"/>
          <w:szCs w:val="24"/>
          <w:lang w:eastAsia="ru-RU"/>
        </w:rPr>
        <w:t>услових</w:t>
      </w:r>
      <w:proofErr w:type="spellEnd"/>
      <w:r w:rsidRPr="00311A8C">
        <w:rPr>
          <w:rFonts w:ascii="Times New Roman" w:eastAsia="Times New Roman" w:hAnsi="Times New Roman" w:cs="Times New Roman"/>
          <w:sz w:val="24"/>
          <w:szCs w:val="24"/>
          <w:lang w:eastAsia="ru-RU"/>
        </w:rPr>
        <w:t xml:space="preserve"> недостаточной видимости (туман) - с включенными фонарями: спереди - белого цвета, сзади - красного.</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Группы дошкольников и школьников разрешается водить только по тротуарам и пешеходным дорожкам, при их отсутствии - по обочинам проезжей части, но только в светлое время суток (днем) с обязательным сопровождении взрослых.</w:t>
      </w:r>
    </w:p>
    <w:p w:rsidR="002A4C3E" w:rsidRPr="00311A8C" w:rsidRDefault="002A4C3E"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lastRenderedPageBreak/>
        <w:t>3. </w:t>
      </w:r>
      <w:r w:rsidRPr="00311A8C">
        <w:rPr>
          <w:rFonts w:ascii="Times New Roman" w:eastAsia="Times New Roman" w:hAnsi="Times New Roman" w:cs="Times New Roman"/>
          <w:b/>
          <w:bCs/>
          <w:sz w:val="24"/>
          <w:szCs w:val="24"/>
          <w:lang w:eastAsia="ru-RU"/>
        </w:rPr>
        <w:t>При необходимости перейти проезжую часть</w:t>
      </w:r>
      <w:r w:rsidRPr="00311A8C">
        <w:rPr>
          <w:rFonts w:ascii="Times New Roman" w:eastAsia="Times New Roman" w:hAnsi="Times New Roman" w:cs="Times New Roman"/>
          <w:sz w:val="24"/>
          <w:szCs w:val="24"/>
          <w:lang w:eastAsia="ru-RU"/>
        </w:rPr>
        <w:t>, пешеходы согласно правилам движения пешеходов на дороге должны пересечь ее только по пешеходным переходам (зебре), в том числе по подземным и надземным переходам.</w:t>
      </w:r>
    </w:p>
    <w:p w:rsidR="002A4C3E" w:rsidRPr="00311A8C" w:rsidRDefault="002A4C3E" w:rsidP="002A4C3E">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При отсутствии пешеходных переходов любых видов пересекают дорогу на перекрестках по линии тротуаров или обочин. При отсутствии в зоне видимости перехода или перекрестка разрешается переходить дорогу только под прямым углом к краю проезжей части на участках дороги без разделительной полосы и ограждений. При этом участок перехода проезжей части должен хорошо просматриваться в обе стороны.</w:t>
      </w:r>
    </w:p>
    <w:p w:rsidR="002A4C3E" w:rsidRPr="00311A8C" w:rsidRDefault="002A4C3E" w:rsidP="002A4C3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noProof/>
          <w:sz w:val="24"/>
          <w:szCs w:val="24"/>
          <w:lang w:eastAsia="ru-RU"/>
        </w:rPr>
        <w:drawing>
          <wp:inline distT="0" distB="0" distL="0" distR="0">
            <wp:extent cx="5238750" cy="6848475"/>
            <wp:effectExtent l="19050" t="0" r="0" b="0"/>
            <wp:docPr id="146" name="Рисунок 146" descr="Правила перехода дороги при отсутствии пешеходного перех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Правила перехода дороги при отсутствии пешеходного перехода"/>
                    <pic:cNvPicPr>
                      <a:picLocks noChangeAspect="1" noChangeArrowheads="1"/>
                    </pic:cNvPicPr>
                  </pic:nvPicPr>
                  <pic:blipFill>
                    <a:blip r:embed="rId21" cstate="print"/>
                    <a:srcRect/>
                    <a:stretch>
                      <a:fillRect/>
                    </a:stretch>
                  </pic:blipFill>
                  <pic:spPr bwMode="auto">
                    <a:xfrm>
                      <a:off x="0" y="0"/>
                      <a:ext cx="5238750" cy="6848475"/>
                    </a:xfrm>
                    <a:prstGeom prst="rect">
                      <a:avLst/>
                    </a:prstGeom>
                    <a:noFill/>
                    <a:ln w="9525">
                      <a:noFill/>
                      <a:miter lim="800000"/>
                      <a:headEnd/>
                      <a:tailEnd/>
                    </a:ln>
                  </pic:spPr>
                </pic:pic>
              </a:graphicData>
            </a:graphic>
          </wp:inline>
        </w:drawing>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r>
      <w:r w:rsidRPr="00311A8C">
        <w:rPr>
          <w:rFonts w:ascii="Times New Roman" w:eastAsia="Times New Roman" w:hAnsi="Times New Roman" w:cs="Times New Roman"/>
          <w:sz w:val="24"/>
          <w:szCs w:val="24"/>
          <w:lang w:eastAsia="ru-RU"/>
        </w:rPr>
        <w:br/>
        <w:t>4. </w:t>
      </w:r>
      <w:r w:rsidRPr="00311A8C">
        <w:rPr>
          <w:rFonts w:ascii="Times New Roman" w:eastAsia="Times New Roman" w:hAnsi="Times New Roman" w:cs="Times New Roman"/>
          <w:b/>
          <w:bCs/>
          <w:sz w:val="24"/>
          <w:szCs w:val="24"/>
          <w:lang w:eastAsia="ru-RU"/>
        </w:rPr>
        <w:t>Если движение регулируется регулировщиком</w:t>
      </w:r>
      <w:r w:rsidRPr="00311A8C">
        <w:rPr>
          <w:rFonts w:ascii="Times New Roman" w:eastAsia="Times New Roman" w:hAnsi="Times New Roman" w:cs="Times New Roman"/>
          <w:sz w:val="24"/>
          <w:szCs w:val="24"/>
          <w:lang w:eastAsia="ru-RU"/>
        </w:rPr>
        <w:t>, пешеходы при переходе дороги должны руководствоваться его сигналами.</w:t>
      </w:r>
      <w:r w:rsidRPr="00311A8C">
        <w:rPr>
          <w:rFonts w:ascii="Times New Roman" w:eastAsia="Times New Roman" w:hAnsi="Times New Roman" w:cs="Times New Roman"/>
          <w:sz w:val="24"/>
          <w:szCs w:val="24"/>
          <w:lang w:eastAsia="ru-RU"/>
        </w:rPr>
        <w:br/>
      </w:r>
      <w:r w:rsidRPr="00311A8C">
        <w:rPr>
          <w:rFonts w:ascii="Times New Roman" w:eastAsia="Times New Roman" w:hAnsi="Times New Roman" w:cs="Times New Roman"/>
          <w:sz w:val="24"/>
          <w:szCs w:val="24"/>
          <w:lang w:eastAsia="ru-RU"/>
        </w:rPr>
        <w:lastRenderedPageBreak/>
        <w:t>В местах автодороги, где установлен </w:t>
      </w:r>
      <w:r w:rsidRPr="00311A8C">
        <w:rPr>
          <w:rFonts w:ascii="Times New Roman" w:eastAsia="Times New Roman" w:hAnsi="Times New Roman" w:cs="Times New Roman"/>
          <w:b/>
          <w:bCs/>
          <w:sz w:val="24"/>
          <w:szCs w:val="24"/>
          <w:lang w:eastAsia="ru-RU"/>
        </w:rPr>
        <w:t>пешеходный светофор</w:t>
      </w:r>
      <w:r w:rsidRPr="00311A8C">
        <w:rPr>
          <w:rFonts w:ascii="Times New Roman" w:eastAsia="Times New Roman" w:hAnsi="Times New Roman" w:cs="Times New Roman"/>
          <w:sz w:val="24"/>
          <w:szCs w:val="24"/>
          <w:lang w:eastAsia="ru-RU"/>
        </w:rPr>
        <w:t>, пешеходы должны руководствоваться его сигналами, при его отсутствии - </w:t>
      </w:r>
      <w:r w:rsidRPr="00311A8C">
        <w:rPr>
          <w:rFonts w:ascii="Times New Roman" w:eastAsia="Times New Roman" w:hAnsi="Times New Roman" w:cs="Times New Roman"/>
          <w:b/>
          <w:bCs/>
          <w:sz w:val="24"/>
          <w:szCs w:val="24"/>
          <w:lang w:eastAsia="ru-RU"/>
        </w:rPr>
        <w:t>транспортного светофора</w:t>
      </w:r>
      <w:r w:rsidRPr="00311A8C">
        <w:rPr>
          <w:rFonts w:ascii="Times New Roman" w:eastAsia="Times New Roman" w:hAnsi="Times New Roman" w:cs="Times New Roman"/>
          <w:sz w:val="24"/>
          <w:szCs w:val="24"/>
          <w:lang w:eastAsia="ru-RU"/>
        </w:rPr>
        <w:t>.</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5. </w:t>
      </w:r>
      <w:r w:rsidRPr="00311A8C">
        <w:rPr>
          <w:rFonts w:ascii="Times New Roman" w:eastAsia="Times New Roman" w:hAnsi="Times New Roman" w:cs="Times New Roman"/>
          <w:b/>
          <w:bCs/>
          <w:sz w:val="24"/>
          <w:szCs w:val="24"/>
          <w:lang w:eastAsia="ru-RU"/>
        </w:rPr>
        <w:t>На нерегулируемых пешеходных переходах</w:t>
      </w:r>
      <w:r w:rsidRPr="00311A8C">
        <w:rPr>
          <w:rFonts w:ascii="Times New Roman" w:eastAsia="Times New Roman" w:hAnsi="Times New Roman" w:cs="Times New Roman"/>
          <w:sz w:val="24"/>
          <w:szCs w:val="24"/>
          <w:lang w:eastAsia="ru-RU"/>
        </w:rPr>
        <w:t> пешеходы могут выйти на проезжую часть после того, как оценят расстояние до приближающихся транспортных средств и их скорость, убедятся, что переход будет для них безопасен и они успеют перейти проезжую часть.</w:t>
      </w:r>
      <w:r w:rsidRPr="00311A8C">
        <w:rPr>
          <w:rFonts w:ascii="Times New Roman" w:eastAsia="Times New Roman" w:hAnsi="Times New Roman" w:cs="Times New Roman"/>
          <w:sz w:val="24"/>
          <w:szCs w:val="24"/>
          <w:lang w:eastAsia="ru-RU"/>
        </w:rPr>
        <w:br/>
        <w:t>При пересечении проезжей части без пешеходного перехода, пешеходы не должны выходить из-за стоящего транспортного средства или иного препятствия, ограничивающего обзорность, не убедившись в отсутствии приближающихся автомашин.</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6. Выйдя на саму проезжую часть, согласно правилам поведения пешеходов на дороге, дети не должны задерживаться или останавливаться, поднимать упавшую вещь, если это не связано с обеспечением безопасности движения.</w:t>
      </w:r>
      <w:r w:rsidRPr="00311A8C">
        <w:rPr>
          <w:rFonts w:ascii="Times New Roman" w:eastAsia="Times New Roman" w:hAnsi="Times New Roman" w:cs="Times New Roman"/>
          <w:sz w:val="24"/>
          <w:szCs w:val="24"/>
          <w:lang w:eastAsia="ru-RU"/>
        </w:rPr>
        <w:br/>
        <w:t>Пешеходы, которые не успели закончить переход автодороги, должны остановиться на линии, разделяющей транспортные потоки противоположных направлений. Продолжить переход можно в случае, когда вы убедились в абсолютной безопасности вашего дальнейшего движения и с учетом сигнала светофора или регулировщика.</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7. </w:t>
      </w:r>
      <w:r w:rsidRPr="00311A8C">
        <w:rPr>
          <w:rFonts w:ascii="Times New Roman" w:eastAsia="Times New Roman" w:hAnsi="Times New Roman" w:cs="Times New Roman"/>
          <w:b/>
          <w:bCs/>
          <w:sz w:val="24"/>
          <w:szCs w:val="24"/>
          <w:lang w:eastAsia="ru-RU"/>
        </w:rPr>
        <w:t>При приближении транспортных средств с включенными синим проблесковым маячком</w:t>
      </w:r>
      <w:r w:rsidRPr="00311A8C">
        <w:rPr>
          <w:rFonts w:ascii="Times New Roman" w:eastAsia="Times New Roman" w:hAnsi="Times New Roman" w:cs="Times New Roman"/>
          <w:sz w:val="24"/>
          <w:szCs w:val="24"/>
          <w:lang w:eastAsia="ru-RU"/>
        </w:rPr>
        <w:t> и специальным звуковым сигналом пешеходы обязаны воздержаться от перехода проезжей части и подождать пока такие транспортные средства проедут.</w:t>
      </w:r>
    </w:p>
    <w:p w:rsidR="002A4C3E" w:rsidRPr="00311A8C" w:rsidRDefault="002A4C3E"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8. </w:t>
      </w:r>
      <w:r w:rsidRPr="00311A8C">
        <w:rPr>
          <w:rFonts w:ascii="Times New Roman" w:eastAsia="Times New Roman" w:hAnsi="Times New Roman" w:cs="Times New Roman"/>
          <w:b/>
          <w:bCs/>
          <w:sz w:val="24"/>
          <w:szCs w:val="24"/>
          <w:lang w:eastAsia="ru-RU"/>
        </w:rPr>
        <w:t>Ожидать транспортное средство</w:t>
      </w:r>
      <w:r w:rsidRPr="00311A8C">
        <w:rPr>
          <w:rFonts w:ascii="Times New Roman" w:eastAsia="Times New Roman" w:hAnsi="Times New Roman" w:cs="Times New Roman"/>
          <w:sz w:val="24"/>
          <w:szCs w:val="24"/>
          <w:lang w:eastAsia="ru-RU"/>
        </w:rPr>
        <w:t> (маршрутку, автобус, троллейбус или такси) разрешается только на приподнятых над проезжей частью посадочных площадках, при их отсутствии - на пешеходном тротуаре или на обочине. В местах остановок маршрутных транспортных средств, не оборудованных посадочными площадками, разрешается выходить на проезжую часть дороги для посадки в транспортное средство только после его полной остановки. После высадки из транспортного средства необходимо, не задерживаясь, освободить проезжую часть дороги.</w:t>
      </w:r>
    </w:p>
    <w:p w:rsidR="002A4C3E" w:rsidRPr="00311A8C" w:rsidRDefault="002A4C3E"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71360" w:rsidRPr="00311A8C" w:rsidRDefault="00C71360"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71360" w:rsidRPr="00311A8C" w:rsidRDefault="00C71360"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71360" w:rsidRPr="00311A8C" w:rsidRDefault="00C71360"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71360" w:rsidRDefault="00C71360"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Pr="00311A8C" w:rsidRDefault="00311A8C"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A4C3E" w:rsidRPr="00311A8C" w:rsidRDefault="002A4C3E"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r w:rsidRPr="00311A8C">
        <w:rPr>
          <w:rFonts w:ascii="Times New Roman" w:hAnsi="Times New Roman" w:cs="Times New Roman"/>
          <w:b/>
          <w:sz w:val="24"/>
          <w:szCs w:val="24"/>
        </w:rPr>
        <w:lastRenderedPageBreak/>
        <w:t>МУНИЦИПАЛЬНОЕ БЮДЖЕТНОЕ ОБЩЕОБРАЗОВАТЕЛЬНОЕ УЧРЕЖДЕНИЕ</w:t>
      </w: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r w:rsidRPr="00311A8C">
        <w:rPr>
          <w:rFonts w:ascii="Times New Roman" w:hAnsi="Times New Roman" w:cs="Times New Roman"/>
          <w:b/>
          <w:sz w:val="24"/>
          <w:szCs w:val="24"/>
        </w:rPr>
        <w:t>ВАСИЛЬЕВО - ПЕТРОВСКАЯ ОСНОВНАЯ ОБЩЕОБРАЗОВАТЕЛЬНАЯ ШКОЛА АЗОВСКОГО РАЙОНА</w:t>
      </w: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71360" w:rsidRPr="00311A8C" w:rsidTr="000E41BE">
        <w:tc>
          <w:tcPr>
            <w:tcW w:w="4172" w:type="dxa"/>
            <w:hideMark/>
          </w:tcPr>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Согласовано</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Председатель профкома</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_________ С.И. Миргород</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"29"декабря 2017года</w:t>
            </w:r>
          </w:p>
        </w:tc>
        <w:tc>
          <w:tcPr>
            <w:tcW w:w="5399" w:type="dxa"/>
            <w:hideMark/>
          </w:tcPr>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Утверждено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приказом МБОУ Васильево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Петровской ООШ Азовского района</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от 29.12.2017 г. № 272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Директор МБОУ Васильево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Петровской ООШ Азовского района</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                                    __________ /Лоенко С.В/</w:t>
            </w:r>
          </w:p>
        </w:tc>
      </w:tr>
    </w:tbl>
    <w:p w:rsidR="002A4C3E" w:rsidRPr="00311A8C" w:rsidRDefault="00535099" w:rsidP="002A4C3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hyperlink r:id="rId22" w:tgtFrame="_blank" w:tooltip="Одноклассники" w:history="1">
        <w:r w:rsidR="002A4C3E" w:rsidRPr="00311A8C">
          <w:rPr>
            <w:rFonts w:ascii="Times New Roman" w:eastAsia="Times New Roman" w:hAnsi="Times New Roman" w:cs="Times New Roman"/>
            <w:sz w:val="24"/>
            <w:szCs w:val="24"/>
            <w:lang w:eastAsia="ru-RU"/>
          </w:rPr>
          <w:t>1</w:t>
        </w:r>
      </w:hyperlink>
      <w:hyperlink r:id="rId23" w:tgtFrame="_blank" w:tooltip="Мой Мир" w:history="1">
        <w:r w:rsidR="002A4C3E" w:rsidRPr="00311A8C">
          <w:rPr>
            <w:rFonts w:ascii="Times New Roman" w:eastAsia="Times New Roman" w:hAnsi="Times New Roman" w:cs="Times New Roman"/>
            <w:sz w:val="24"/>
            <w:szCs w:val="24"/>
            <w:lang w:eastAsia="ru-RU"/>
          </w:rPr>
          <w:t>1</w:t>
        </w:r>
      </w:hyperlink>
    </w:p>
    <w:p w:rsidR="002A4C3E" w:rsidRPr="00311A8C" w:rsidRDefault="002A4C3E"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311A8C">
        <w:rPr>
          <w:rFonts w:ascii="Times New Roman" w:eastAsia="Times New Roman" w:hAnsi="Times New Roman" w:cs="Times New Roman"/>
          <w:b/>
          <w:bCs/>
          <w:sz w:val="24"/>
          <w:szCs w:val="24"/>
          <w:lang w:eastAsia="ru-RU"/>
        </w:rPr>
        <w:t>Инструкция</w:t>
      </w:r>
      <w:r w:rsidRPr="00311A8C">
        <w:rPr>
          <w:rFonts w:ascii="Times New Roman" w:eastAsia="Times New Roman" w:hAnsi="Times New Roman" w:cs="Times New Roman"/>
          <w:b/>
          <w:bCs/>
          <w:sz w:val="24"/>
          <w:szCs w:val="24"/>
          <w:lang w:eastAsia="ru-RU"/>
        </w:rPr>
        <w:br/>
        <w:t>по предупреждению детского дорожно-транспортного травматизма</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t>1. </w:t>
      </w:r>
      <w:r w:rsidRPr="00311A8C">
        <w:rPr>
          <w:rFonts w:ascii="Times New Roman" w:eastAsia="Times New Roman" w:hAnsi="Times New Roman" w:cs="Times New Roman"/>
          <w:b/>
          <w:bCs/>
          <w:sz w:val="24"/>
          <w:szCs w:val="24"/>
          <w:lang w:eastAsia="ru-RU"/>
        </w:rPr>
        <w:t>Общие требования дорожно-транспортной безопасности.</w:t>
      </w:r>
      <w:r w:rsidRPr="00311A8C">
        <w:rPr>
          <w:rFonts w:ascii="Times New Roman" w:eastAsia="Times New Roman" w:hAnsi="Times New Roman" w:cs="Times New Roman"/>
          <w:sz w:val="24"/>
          <w:szCs w:val="24"/>
          <w:lang w:eastAsia="ru-RU"/>
        </w:rPr>
        <w:br/>
        <w:t>1.1. Сопровождающие детей воспитатели обязаны строго придерживаться правил дорожного движения, соблюдать настоящую </w:t>
      </w:r>
      <w:r w:rsidRPr="00311A8C">
        <w:rPr>
          <w:rFonts w:ascii="Times New Roman" w:eastAsia="Times New Roman" w:hAnsi="Times New Roman" w:cs="Times New Roman"/>
          <w:i/>
          <w:iCs/>
          <w:sz w:val="24"/>
          <w:szCs w:val="24"/>
          <w:lang w:eastAsia="ru-RU"/>
        </w:rPr>
        <w:t>инструкцию по предупреждению детского дорожно-транспортного травматизма</w:t>
      </w:r>
      <w:r w:rsidRPr="00311A8C">
        <w:rPr>
          <w:rFonts w:ascii="Times New Roman" w:eastAsia="Times New Roman" w:hAnsi="Times New Roman" w:cs="Times New Roman"/>
          <w:sz w:val="24"/>
          <w:szCs w:val="24"/>
          <w:lang w:eastAsia="ru-RU"/>
        </w:rPr>
        <w:t>, подавать детям пример дисциплинированности на улице.</w:t>
      </w:r>
      <w:r w:rsidRPr="00311A8C">
        <w:rPr>
          <w:rFonts w:ascii="Times New Roman" w:eastAsia="Times New Roman" w:hAnsi="Times New Roman" w:cs="Times New Roman"/>
          <w:sz w:val="24"/>
          <w:szCs w:val="24"/>
          <w:lang w:eastAsia="ru-RU"/>
        </w:rPr>
        <w:br/>
        <w:t>1.2. Направляясь на прогулку по городским улицам, сопровождающие воспитатели должны знать точное количество детей, которых они берут с собой, и выбрать безопасный маршрут.</w:t>
      </w:r>
      <w:r w:rsidRPr="00311A8C">
        <w:rPr>
          <w:rFonts w:ascii="Times New Roman" w:eastAsia="Times New Roman" w:hAnsi="Times New Roman" w:cs="Times New Roman"/>
          <w:sz w:val="24"/>
          <w:szCs w:val="24"/>
          <w:lang w:eastAsia="ru-RU"/>
        </w:rPr>
        <w:br/>
        <w:t>1.3. Внимательно следить за тем, чтобы дети в группах шли организованно парами, не отлучаясь из строя.</w:t>
      </w:r>
      <w:r w:rsidRPr="00311A8C">
        <w:rPr>
          <w:rFonts w:ascii="Times New Roman" w:eastAsia="Times New Roman" w:hAnsi="Times New Roman" w:cs="Times New Roman"/>
          <w:sz w:val="24"/>
          <w:szCs w:val="24"/>
          <w:lang w:eastAsia="ru-RU"/>
        </w:rPr>
        <w:br/>
        <w:t>1.4. Группу детей всегда должны сопровождать не менее двух взрослых: один – впереди, другой – сзади.</w:t>
      </w:r>
      <w:r w:rsidRPr="00311A8C">
        <w:rPr>
          <w:rFonts w:ascii="Times New Roman" w:eastAsia="Times New Roman" w:hAnsi="Times New Roman" w:cs="Times New Roman"/>
          <w:sz w:val="24"/>
          <w:szCs w:val="24"/>
          <w:lang w:eastAsia="ru-RU"/>
        </w:rPr>
        <w:br/>
        <w:t>1.5. Сопровождающим необходимо ознакомить детей с </w:t>
      </w:r>
      <w:hyperlink r:id="rId24" w:tgtFrame="_blank" w:history="1">
        <w:r w:rsidRPr="00311A8C">
          <w:rPr>
            <w:rFonts w:ascii="Times New Roman" w:eastAsia="Times New Roman" w:hAnsi="Times New Roman" w:cs="Times New Roman"/>
            <w:sz w:val="24"/>
            <w:szCs w:val="24"/>
            <w:lang w:eastAsia="ru-RU"/>
          </w:rPr>
          <w:t>правилами поведения пешехода на дороге</w:t>
        </w:r>
      </w:hyperlink>
      <w:r w:rsidRPr="00311A8C">
        <w:rPr>
          <w:rFonts w:ascii="Times New Roman" w:eastAsia="Times New Roman" w:hAnsi="Times New Roman" w:cs="Times New Roman"/>
          <w:sz w:val="24"/>
          <w:szCs w:val="24"/>
          <w:lang w:eastAsia="ru-RU"/>
        </w:rPr>
        <w:t>, брать с собой красные флажки для подачи сигнала водителям, чтобы они останавливались и пропускали детей.</w:t>
      </w:r>
      <w:r w:rsidRPr="00311A8C">
        <w:rPr>
          <w:rFonts w:ascii="Times New Roman" w:eastAsia="Times New Roman" w:hAnsi="Times New Roman" w:cs="Times New Roman"/>
          <w:sz w:val="24"/>
          <w:szCs w:val="24"/>
          <w:lang w:eastAsia="ru-RU"/>
        </w:rPr>
        <w:br/>
        <w:t>1.6. Чтобы не нарушить правила дорожного движения, воспитателям следует организовывать выход детей к месту проведения мероприятий (посещение кинотеатра, бассейна и т.д.) заранее, чтобы при спокойной ходьбе иметь запас времени.</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2. </w:t>
      </w:r>
      <w:r w:rsidRPr="00311A8C">
        <w:rPr>
          <w:rFonts w:ascii="Times New Roman" w:eastAsia="Times New Roman" w:hAnsi="Times New Roman" w:cs="Times New Roman"/>
          <w:b/>
          <w:bCs/>
          <w:sz w:val="24"/>
          <w:szCs w:val="24"/>
          <w:lang w:eastAsia="ru-RU"/>
        </w:rPr>
        <w:t>Мероприятия по профилактике детского дорожно-транспортного травматизма.</w:t>
      </w:r>
      <w:r w:rsidRPr="00311A8C">
        <w:rPr>
          <w:rFonts w:ascii="Times New Roman" w:eastAsia="Times New Roman" w:hAnsi="Times New Roman" w:cs="Times New Roman"/>
          <w:sz w:val="24"/>
          <w:szCs w:val="24"/>
          <w:lang w:eastAsia="ru-RU"/>
        </w:rPr>
        <w:br/>
        <w:t>2.1. Воспитатели согласно данной </w:t>
      </w:r>
      <w:r w:rsidRPr="00311A8C">
        <w:rPr>
          <w:rFonts w:ascii="Times New Roman" w:eastAsia="Times New Roman" w:hAnsi="Times New Roman" w:cs="Times New Roman"/>
          <w:i/>
          <w:iCs/>
          <w:sz w:val="24"/>
          <w:szCs w:val="24"/>
          <w:lang w:eastAsia="ru-RU"/>
        </w:rPr>
        <w:t>инструкции по предупреждению детского дорожно-транспортного травматизма</w:t>
      </w:r>
      <w:r w:rsidRPr="00311A8C">
        <w:rPr>
          <w:rFonts w:ascii="Times New Roman" w:eastAsia="Times New Roman" w:hAnsi="Times New Roman" w:cs="Times New Roman"/>
          <w:sz w:val="24"/>
          <w:szCs w:val="24"/>
          <w:lang w:eastAsia="ru-RU"/>
        </w:rPr>
        <w:t> должны регулярно проводить с детьми различные инструктажи и мероприятия по профилактике дорожно-транспортного травматизма.</w:t>
      </w:r>
      <w:r w:rsidRPr="00311A8C">
        <w:rPr>
          <w:rFonts w:ascii="Times New Roman" w:eastAsia="Times New Roman" w:hAnsi="Times New Roman" w:cs="Times New Roman"/>
          <w:sz w:val="24"/>
          <w:szCs w:val="24"/>
          <w:lang w:eastAsia="ru-RU"/>
        </w:rPr>
        <w:br/>
        <w:t>2.2. </w:t>
      </w:r>
      <w:ins w:id="44" w:author="Unknown">
        <w:r w:rsidRPr="00311A8C">
          <w:rPr>
            <w:rFonts w:ascii="Times New Roman" w:eastAsia="Times New Roman" w:hAnsi="Times New Roman" w:cs="Times New Roman"/>
            <w:sz w:val="24"/>
            <w:szCs w:val="24"/>
            <w:u w:val="single"/>
            <w:bdr w:val="none" w:sz="0" w:space="0" w:color="auto" w:frame="1"/>
            <w:lang w:eastAsia="ru-RU"/>
          </w:rPr>
          <w:t>К причинам детского дорожно-транспортного травматизма относятся:</w:t>
        </w:r>
      </w:ins>
    </w:p>
    <w:p w:rsidR="002A4C3E" w:rsidRPr="00311A8C" w:rsidRDefault="002A4C3E" w:rsidP="002A4C3E">
      <w:pPr>
        <w:numPr>
          <w:ilvl w:val="0"/>
          <w:numId w:val="5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неумение наблюдать.</w:t>
      </w:r>
    </w:p>
    <w:p w:rsidR="002A4C3E" w:rsidRPr="00311A8C" w:rsidRDefault="002A4C3E" w:rsidP="002A4C3E">
      <w:pPr>
        <w:numPr>
          <w:ilvl w:val="0"/>
          <w:numId w:val="5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невнимательность.</w:t>
      </w:r>
    </w:p>
    <w:p w:rsidR="002A4C3E" w:rsidRPr="00311A8C" w:rsidRDefault="002A4C3E" w:rsidP="002A4C3E">
      <w:pPr>
        <w:numPr>
          <w:ilvl w:val="0"/>
          <w:numId w:val="5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недостаточный контроль взрослых над поведением детей.</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2.3. Воспитателям следует регулярно проводить с детьми беседы и инструктажи по предупреждению детского дорожно-транспортного травматизма, по соблюдению ПДД, с обязательной регистрацией в журнале по ТБ. Занятия проводятся в форме живой беседы с использованием наглядности.</w:t>
      </w:r>
      <w:r w:rsidRPr="00311A8C">
        <w:rPr>
          <w:rFonts w:ascii="Times New Roman" w:eastAsia="Times New Roman" w:hAnsi="Times New Roman" w:cs="Times New Roman"/>
          <w:sz w:val="24"/>
          <w:szCs w:val="24"/>
          <w:lang w:eastAsia="ru-RU"/>
        </w:rPr>
        <w:br/>
        <w:t>2.4. Параллельно с изучением основных правил дорожного движения целесообразно организовывать чтение рассказов, проведение развлечений, увлекательные подвижные, сюжетно-ролевые, дидактические игры; практическую деятельность (изо, ручной труд).</w:t>
      </w:r>
      <w:r w:rsidRPr="00311A8C">
        <w:rPr>
          <w:rFonts w:ascii="Times New Roman" w:eastAsia="Times New Roman" w:hAnsi="Times New Roman" w:cs="Times New Roman"/>
          <w:sz w:val="24"/>
          <w:szCs w:val="24"/>
          <w:lang w:eastAsia="ru-RU"/>
        </w:rPr>
        <w:br/>
        <w:t>2.5. Необходимо организовывать практические занятия по изучению ПДД: экскурсии по городским улицам, просматривать обучающие фильмы, вовлекать детей в агитбригады ЮИД.</w:t>
      </w:r>
      <w:r w:rsidRPr="00311A8C">
        <w:rPr>
          <w:rFonts w:ascii="Times New Roman" w:eastAsia="Times New Roman" w:hAnsi="Times New Roman" w:cs="Times New Roman"/>
          <w:sz w:val="24"/>
          <w:szCs w:val="24"/>
          <w:lang w:eastAsia="ru-RU"/>
        </w:rPr>
        <w:br/>
      </w:r>
      <w:r w:rsidRPr="00311A8C">
        <w:rPr>
          <w:rFonts w:ascii="Times New Roman" w:eastAsia="Times New Roman" w:hAnsi="Times New Roman" w:cs="Times New Roman"/>
          <w:sz w:val="24"/>
          <w:szCs w:val="24"/>
          <w:lang w:eastAsia="ru-RU"/>
        </w:rPr>
        <w:lastRenderedPageBreak/>
        <w:t>2.6. Беседуя с детьми, не нужно говорить о тяжелых последствиях несчастных случаев. Дети должны понимать опасности, связанные с дорожным движением, но не должны бояться улицы, потому что чувство страха мешает сосредоточиться, снижает находчивость в момент фактической угрозы.</w:t>
      </w:r>
      <w:r w:rsidRPr="00311A8C">
        <w:rPr>
          <w:rFonts w:ascii="Times New Roman" w:eastAsia="Times New Roman" w:hAnsi="Times New Roman" w:cs="Times New Roman"/>
          <w:sz w:val="24"/>
          <w:szCs w:val="24"/>
          <w:lang w:eastAsia="ru-RU"/>
        </w:rPr>
        <w:br/>
        <w:t>2.7. В освоении детьми правил движения значительную роль играет конкретная, четкая речь воспитателя.</w:t>
      </w:r>
      <w:r w:rsidRPr="00311A8C">
        <w:rPr>
          <w:rFonts w:ascii="Times New Roman" w:eastAsia="Times New Roman" w:hAnsi="Times New Roman" w:cs="Times New Roman"/>
          <w:sz w:val="24"/>
          <w:szCs w:val="24"/>
          <w:lang w:eastAsia="ru-RU"/>
        </w:rPr>
        <w:br/>
        <w:t>2.8. Проводить информационно-профилактические работы с родителями (беседы, составление памяток) по предотвращению детского дорожно-транспортного травматизма.</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3. </w:t>
      </w:r>
      <w:r w:rsidRPr="00311A8C">
        <w:rPr>
          <w:rFonts w:ascii="Times New Roman" w:eastAsia="Times New Roman" w:hAnsi="Times New Roman" w:cs="Times New Roman"/>
          <w:b/>
          <w:bCs/>
          <w:sz w:val="24"/>
          <w:szCs w:val="24"/>
          <w:lang w:eastAsia="ru-RU"/>
        </w:rPr>
        <w:t>Порядок организации и построения группы детей для следования.</w:t>
      </w:r>
      <w:r w:rsidRPr="00311A8C">
        <w:rPr>
          <w:rFonts w:ascii="Times New Roman" w:eastAsia="Times New Roman" w:hAnsi="Times New Roman" w:cs="Times New Roman"/>
          <w:sz w:val="24"/>
          <w:szCs w:val="24"/>
          <w:lang w:eastAsia="ru-RU"/>
        </w:rPr>
        <w:br/>
        <w:t>3.1. При проведении прогулок или экскурсий с детьми по улицам, тротуарам и дорогам, при общем количестве воспитанников в группе свыше 15 человек, должно быть не менее двух взрослых сопровождающих.</w:t>
      </w:r>
      <w:r w:rsidRPr="00311A8C">
        <w:rPr>
          <w:rFonts w:ascii="Times New Roman" w:eastAsia="Times New Roman" w:hAnsi="Times New Roman" w:cs="Times New Roman"/>
          <w:sz w:val="24"/>
          <w:szCs w:val="24"/>
          <w:lang w:eastAsia="ru-RU"/>
        </w:rPr>
        <w:br/>
        <w:t>3.2. Один из сопровождающих назначается старшим и ответственным за всю группу. Старший сопровождающий идет впереди группы, а второй – замыкающий позади. В случае, когда сопровождающий один, он должен находиться позади группы детей, чтобы постоянно их видеть.</w:t>
      </w:r>
      <w:r w:rsidRPr="00311A8C">
        <w:rPr>
          <w:rFonts w:ascii="Times New Roman" w:eastAsia="Times New Roman" w:hAnsi="Times New Roman" w:cs="Times New Roman"/>
          <w:sz w:val="24"/>
          <w:szCs w:val="24"/>
          <w:lang w:eastAsia="ru-RU"/>
        </w:rPr>
        <w:br/>
        <w:t>3.3. Дети должны построиться в колонну по два и взять друг друга за руки. Необходимо следить, чтобы во время движения колонны в руках у них не было посторонних предметов и игрушек.</w:t>
      </w:r>
      <w:r w:rsidRPr="00311A8C">
        <w:rPr>
          <w:rFonts w:ascii="Times New Roman" w:eastAsia="Times New Roman" w:hAnsi="Times New Roman" w:cs="Times New Roman"/>
          <w:sz w:val="24"/>
          <w:szCs w:val="24"/>
          <w:lang w:eastAsia="ru-RU"/>
        </w:rPr>
        <w:br/>
        <w:t>3.4. Каждый из сопровождающих в соответствии с </w:t>
      </w:r>
      <w:r w:rsidRPr="00311A8C">
        <w:rPr>
          <w:rFonts w:ascii="Times New Roman" w:eastAsia="Times New Roman" w:hAnsi="Times New Roman" w:cs="Times New Roman"/>
          <w:i/>
          <w:iCs/>
          <w:sz w:val="24"/>
          <w:szCs w:val="24"/>
          <w:lang w:eastAsia="ru-RU"/>
        </w:rPr>
        <w:t>инструкцией по предупреждению детского дорожно-транспортного травматизма</w:t>
      </w:r>
      <w:r w:rsidRPr="00311A8C">
        <w:rPr>
          <w:rFonts w:ascii="Times New Roman" w:eastAsia="Times New Roman" w:hAnsi="Times New Roman" w:cs="Times New Roman"/>
          <w:sz w:val="24"/>
          <w:szCs w:val="24"/>
          <w:lang w:eastAsia="ru-RU"/>
        </w:rPr>
        <w:t> и правилами дорожного движения должен иметь при себе красный флажок.</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4. </w:t>
      </w:r>
      <w:r w:rsidRPr="00311A8C">
        <w:rPr>
          <w:rFonts w:ascii="Times New Roman" w:eastAsia="Times New Roman" w:hAnsi="Times New Roman" w:cs="Times New Roman"/>
          <w:b/>
          <w:bCs/>
          <w:sz w:val="24"/>
          <w:szCs w:val="24"/>
          <w:lang w:eastAsia="ru-RU"/>
        </w:rPr>
        <w:t>Порядок следования по тротуарам и обочинам дорог.</w:t>
      </w:r>
      <w:r w:rsidRPr="00311A8C">
        <w:rPr>
          <w:rFonts w:ascii="Times New Roman" w:eastAsia="Times New Roman" w:hAnsi="Times New Roman" w:cs="Times New Roman"/>
          <w:sz w:val="24"/>
          <w:szCs w:val="24"/>
          <w:lang w:eastAsia="ru-RU"/>
        </w:rPr>
        <w:br/>
        <w:t>4.1. Группа воспитанников, построенных в колонну по два, при движении шагом по тротуару или пешеходной дорожке, придерживается правой стороны.</w:t>
      </w:r>
      <w:r w:rsidRPr="00311A8C">
        <w:rPr>
          <w:rFonts w:ascii="Times New Roman" w:eastAsia="Times New Roman" w:hAnsi="Times New Roman" w:cs="Times New Roman"/>
          <w:sz w:val="24"/>
          <w:szCs w:val="24"/>
          <w:lang w:eastAsia="ru-RU"/>
        </w:rPr>
        <w:br/>
        <w:t>4.2. Сопровождающие воспитатели обязаны находиться со стороны проезжей части впереди и позади колонны и не позволять детям выходить на проезжую часть.</w:t>
      </w:r>
      <w:r w:rsidRPr="00311A8C">
        <w:rPr>
          <w:rFonts w:ascii="Times New Roman" w:eastAsia="Times New Roman" w:hAnsi="Times New Roman" w:cs="Times New Roman"/>
          <w:sz w:val="24"/>
          <w:szCs w:val="24"/>
          <w:lang w:eastAsia="ru-RU"/>
        </w:rPr>
        <w:br/>
        <w:t>4.3. Если вдоль дороги тротуар или пешеходная дорожка отсутствует, разрешается вести колонну детей по левой обочине дороги навстречу движению транспортных средств, но только лишь в светлое время суток.</w:t>
      </w:r>
      <w:r w:rsidRPr="00311A8C">
        <w:rPr>
          <w:rFonts w:ascii="Times New Roman" w:eastAsia="Times New Roman" w:hAnsi="Times New Roman" w:cs="Times New Roman"/>
          <w:sz w:val="24"/>
          <w:szCs w:val="24"/>
          <w:lang w:eastAsia="ru-RU"/>
        </w:rPr>
        <w:br/>
        <w:t>4.4. При движении по обочине дороги, независимо от количества детей в группе, должно быть два сопровождающих. При этом они несут два красных флажка: один в голове группы, другой – позади колонны.</w:t>
      </w:r>
      <w:r w:rsidRPr="00311A8C">
        <w:rPr>
          <w:rFonts w:ascii="Times New Roman" w:eastAsia="Times New Roman" w:hAnsi="Times New Roman" w:cs="Times New Roman"/>
          <w:sz w:val="24"/>
          <w:szCs w:val="24"/>
          <w:lang w:eastAsia="ru-RU"/>
        </w:rPr>
        <w:br/>
        <w:t>4.5. Вести детей следует продуманным маршрутом, чтобы по пути было как можно меньше переходов через проезжую часть дороги или улицы.</w:t>
      </w:r>
      <w:r w:rsidRPr="00311A8C">
        <w:rPr>
          <w:rFonts w:ascii="Times New Roman" w:eastAsia="Times New Roman" w:hAnsi="Times New Roman" w:cs="Times New Roman"/>
          <w:sz w:val="24"/>
          <w:szCs w:val="24"/>
          <w:lang w:eastAsia="ru-RU"/>
        </w:rPr>
        <w:br/>
        <w:t>4.6. Сопровождающие воспитатели обязаны внимательно следить за выездом машин со дворов и примыкающих улиц.</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5. </w:t>
      </w:r>
      <w:r w:rsidRPr="00311A8C">
        <w:rPr>
          <w:rFonts w:ascii="Times New Roman" w:eastAsia="Times New Roman" w:hAnsi="Times New Roman" w:cs="Times New Roman"/>
          <w:b/>
          <w:bCs/>
          <w:sz w:val="24"/>
          <w:szCs w:val="24"/>
          <w:lang w:eastAsia="ru-RU"/>
        </w:rPr>
        <w:t>Порядок перехода проезжей части улицы и дороги.</w:t>
      </w:r>
      <w:r w:rsidRPr="00311A8C">
        <w:rPr>
          <w:rFonts w:ascii="Times New Roman" w:eastAsia="Times New Roman" w:hAnsi="Times New Roman" w:cs="Times New Roman"/>
          <w:sz w:val="24"/>
          <w:szCs w:val="24"/>
          <w:lang w:eastAsia="ru-RU"/>
        </w:rPr>
        <w:br/>
        <w:t>5.1. Переходить проезжую часть дороги разрешается в местах с наличием разметки или дорожного знака «пешеходный переход», а если их нет – на перекрестках по линии тротуаров.</w:t>
      </w:r>
      <w:r w:rsidRPr="00311A8C">
        <w:rPr>
          <w:rFonts w:ascii="Times New Roman" w:eastAsia="Times New Roman" w:hAnsi="Times New Roman" w:cs="Times New Roman"/>
          <w:sz w:val="24"/>
          <w:szCs w:val="24"/>
          <w:lang w:eastAsia="ru-RU"/>
        </w:rPr>
        <w:br/>
        <w:t>5.2. На регулируемых перекрестках проезжей части переходить группе можно только при разрешающем сигнале светофора или регулировщика.</w:t>
      </w:r>
      <w:r w:rsidRPr="00311A8C">
        <w:rPr>
          <w:rFonts w:ascii="Times New Roman" w:eastAsia="Times New Roman" w:hAnsi="Times New Roman" w:cs="Times New Roman"/>
          <w:sz w:val="24"/>
          <w:szCs w:val="24"/>
          <w:lang w:eastAsia="ru-RU"/>
        </w:rPr>
        <w:br/>
        <w:t>5.3. Вне населенных пунктов при отсутствии пешеходных переходов дорогу следует переходить только под прямым углом в местах, где она хорошо просматривается в обе стороны, и только после того, как воспитатель убедиться в отсутствии приближающегося транспортного средства. Переход улиц и дорог с группой детей в зоне ограниченной видимости, когда существует возможность внезапного появления транспорта, строго запрещен!</w:t>
      </w:r>
      <w:r w:rsidRPr="00311A8C">
        <w:rPr>
          <w:rFonts w:ascii="Times New Roman" w:eastAsia="Times New Roman" w:hAnsi="Times New Roman" w:cs="Times New Roman"/>
          <w:sz w:val="24"/>
          <w:szCs w:val="24"/>
          <w:lang w:eastAsia="ru-RU"/>
        </w:rPr>
        <w:br/>
        <w:t xml:space="preserve">5.4. При переходе нерегулируемых перекрестков и загородных дорог, а также перекрестков оборудованных светофором или с регулировщиком, сопровождающие </w:t>
      </w:r>
      <w:r w:rsidRPr="00311A8C">
        <w:rPr>
          <w:rFonts w:ascii="Times New Roman" w:eastAsia="Times New Roman" w:hAnsi="Times New Roman" w:cs="Times New Roman"/>
          <w:sz w:val="24"/>
          <w:szCs w:val="24"/>
          <w:lang w:eastAsia="ru-RU"/>
        </w:rPr>
        <w:lastRenderedPageBreak/>
        <w:t>должны иметь наготове красные флажки.</w:t>
      </w:r>
      <w:r w:rsidRPr="00311A8C">
        <w:rPr>
          <w:rFonts w:ascii="Times New Roman" w:eastAsia="Times New Roman" w:hAnsi="Times New Roman" w:cs="Times New Roman"/>
          <w:sz w:val="24"/>
          <w:szCs w:val="24"/>
          <w:lang w:eastAsia="ru-RU"/>
        </w:rPr>
        <w:br/>
        <w:t>5.5. Перед началом перехода улицы или дороги ответственному сопровождающему необходимо остановить направляющую пару детей, с целью группирования растянувшегося строя.</w:t>
      </w:r>
      <w:r w:rsidRPr="00311A8C">
        <w:rPr>
          <w:rFonts w:ascii="Times New Roman" w:eastAsia="Times New Roman" w:hAnsi="Times New Roman" w:cs="Times New Roman"/>
          <w:sz w:val="24"/>
          <w:szCs w:val="24"/>
          <w:lang w:eastAsia="ru-RU"/>
        </w:rPr>
        <w:br/>
        <w:t>5.6. Перед началом перехода дороги сопровождающий должен оценить дорожную обстановку, выйти на проезжую часть с поднятым красным флажком, чтобы привлечь внимание водителей, и только убедившись, что его заметили можно начинать переход колонны детей через дорогу.</w:t>
      </w:r>
      <w:r w:rsidRPr="00311A8C">
        <w:rPr>
          <w:rFonts w:ascii="Times New Roman" w:eastAsia="Times New Roman" w:hAnsi="Times New Roman" w:cs="Times New Roman"/>
          <w:sz w:val="24"/>
          <w:szCs w:val="24"/>
          <w:lang w:eastAsia="ru-RU"/>
        </w:rPr>
        <w:br/>
        <w:t>5.7. </w:t>
      </w:r>
      <w:ins w:id="45" w:author="Unknown">
        <w:r w:rsidRPr="00311A8C">
          <w:rPr>
            <w:rFonts w:ascii="Times New Roman" w:eastAsia="Times New Roman" w:hAnsi="Times New Roman" w:cs="Times New Roman"/>
            <w:sz w:val="24"/>
            <w:szCs w:val="24"/>
            <w:u w:val="single"/>
            <w:bdr w:val="none" w:sz="0" w:space="0" w:color="auto" w:frame="1"/>
            <w:lang w:eastAsia="ru-RU"/>
          </w:rPr>
          <w:t>Во время перехода через проезжую часть:</w:t>
        </w:r>
      </w:ins>
    </w:p>
    <w:p w:rsidR="002A4C3E" w:rsidRPr="00311A8C" w:rsidRDefault="002A4C3E" w:rsidP="002A4C3E">
      <w:pPr>
        <w:numPr>
          <w:ilvl w:val="0"/>
          <w:numId w:val="6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переводить детей через улицу строго в местах, где есть знаки пешеходного перехода, по пешеходным дорожкам на зеленый сигнал светофора, даже при отсутствии машин;</w:t>
      </w:r>
    </w:p>
    <w:p w:rsidR="002A4C3E" w:rsidRPr="00311A8C" w:rsidRDefault="002A4C3E" w:rsidP="002A4C3E">
      <w:pPr>
        <w:numPr>
          <w:ilvl w:val="0"/>
          <w:numId w:val="6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переводить детей через улицу не торопясь, спокойным ровным шагом прямо, а не наискось;</w:t>
      </w:r>
    </w:p>
    <w:p w:rsidR="002A4C3E" w:rsidRPr="00311A8C" w:rsidRDefault="002A4C3E" w:rsidP="002A4C3E">
      <w:pPr>
        <w:numPr>
          <w:ilvl w:val="0"/>
          <w:numId w:val="6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строго следить за тем, чтобы дети не отвлекались на разговоры между собой и по телефону, не толкали друг друга и не устраивали игр;</w:t>
      </w:r>
    </w:p>
    <w:p w:rsidR="002A4C3E" w:rsidRPr="00311A8C" w:rsidRDefault="002A4C3E" w:rsidP="002A4C3E">
      <w:pPr>
        <w:numPr>
          <w:ilvl w:val="0"/>
          <w:numId w:val="6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запрещено выводить детей на проезжую часть из-за транспорта или кустов, которые заграждают видимость дороги;</w:t>
      </w:r>
    </w:p>
    <w:p w:rsidR="002A4C3E" w:rsidRPr="00311A8C" w:rsidRDefault="002A4C3E" w:rsidP="002A4C3E">
      <w:pPr>
        <w:numPr>
          <w:ilvl w:val="0"/>
          <w:numId w:val="6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следует убедиться в том, что все автомобили уступают вам дорогу.</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5.8. Если группа не успела закончить переход проезжей части к моменту появления транспорта на близком расстоянии, сопровождающий группы дополнительно предупреждает водителя поднятием красного флажка, развернувшись лицом к приближающемуся транспортному средству.</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6. </w:t>
      </w:r>
      <w:r w:rsidRPr="00311A8C">
        <w:rPr>
          <w:rFonts w:ascii="Times New Roman" w:eastAsia="Times New Roman" w:hAnsi="Times New Roman" w:cs="Times New Roman"/>
          <w:b/>
          <w:bCs/>
          <w:sz w:val="24"/>
          <w:szCs w:val="24"/>
          <w:lang w:eastAsia="ru-RU"/>
        </w:rPr>
        <w:t>Требования безопасности при перевозке детей.</w:t>
      </w:r>
      <w:r w:rsidRPr="00311A8C">
        <w:rPr>
          <w:rFonts w:ascii="Times New Roman" w:eastAsia="Times New Roman" w:hAnsi="Times New Roman" w:cs="Times New Roman"/>
          <w:sz w:val="24"/>
          <w:szCs w:val="24"/>
          <w:lang w:eastAsia="ru-RU"/>
        </w:rPr>
        <w:br/>
        <w:t>6.1. Перевозка детей возрастом до 16 лет разрешается только в автобусах. Категорически запрещается перевозка детей в кузове грузового автомобиля!</w:t>
      </w:r>
      <w:r w:rsidRPr="00311A8C">
        <w:rPr>
          <w:rFonts w:ascii="Times New Roman" w:eastAsia="Times New Roman" w:hAnsi="Times New Roman" w:cs="Times New Roman"/>
          <w:sz w:val="24"/>
          <w:szCs w:val="24"/>
          <w:lang w:eastAsia="ru-RU"/>
        </w:rPr>
        <w:br/>
        <w:t>6.2. Автобус, предназначенный для перевозки детей, должен быть соответствующим образом подготовлен, исправлен, чисто вымыт, салон убран. Автобус накануне поездки должен пройти обязательную проверку районной Госавтоинспекции.</w:t>
      </w:r>
      <w:r w:rsidRPr="00311A8C">
        <w:rPr>
          <w:rFonts w:ascii="Times New Roman" w:eastAsia="Times New Roman" w:hAnsi="Times New Roman" w:cs="Times New Roman"/>
          <w:sz w:val="24"/>
          <w:szCs w:val="24"/>
          <w:lang w:eastAsia="ru-RU"/>
        </w:rPr>
        <w:br/>
        <w:t>6.3. К управлению автобусом допускается только опытный водитель со стажем вождения, прошедший специальный инструктаж и отлично знающий маршрут движения.</w:t>
      </w:r>
      <w:r w:rsidRPr="00311A8C">
        <w:rPr>
          <w:rFonts w:ascii="Times New Roman" w:eastAsia="Times New Roman" w:hAnsi="Times New Roman" w:cs="Times New Roman"/>
          <w:sz w:val="24"/>
          <w:szCs w:val="24"/>
          <w:lang w:eastAsia="ru-RU"/>
        </w:rPr>
        <w:br/>
        <w:t>6.4. На каждый автобус, в котором перевозятся дети, назначается старший сопровождающий, ответственный за соблюдение всех правил безопасности при перевозке детей. Старший сопровождающий назначается приказом директора школы, с которым он должен ознакомиться под подпись. Сопровождающий обязан следить за соблюдением порядка в салоне автобуса во время движения и не допускать выхода детей во время остановок.</w:t>
      </w:r>
      <w:r w:rsidRPr="00311A8C">
        <w:rPr>
          <w:rFonts w:ascii="Times New Roman" w:eastAsia="Times New Roman" w:hAnsi="Times New Roman" w:cs="Times New Roman"/>
          <w:sz w:val="24"/>
          <w:szCs w:val="24"/>
          <w:lang w:eastAsia="ru-RU"/>
        </w:rPr>
        <w:br/>
        <w:t>6.5. Водитель автобуса должен быть в обязательном порядке проинструктирован администрацией школы о том, что начинать движение можно только с разрешения руководителя перевозки детей. Сопровождающий группы должны лично убедиться в том, что двери автобуса закрыты.</w:t>
      </w:r>
      <w:r w:rsidRPr="00311A8C">
        <w:rPr>
          <w:rFonts w:ascii="Times New Roman" w:eastAsia="Times New Roman" w:hAnsi="Times New Roman" w:cs="Times New Roman"/>
          <w:sz w:val="24"/>
          <w:szCs w:val="24"/>
          <w:lang w:eastAsia="ru-RU"/>
        </w:rPr>
        <w:br/>
        <w:t>6.6. Количество детей в автобусе не должно превышать количества оборудованных для сидения мест, установленного технической характеристикой автобуса.</w:t>
      </w:r>
      <w:r w:rsidRPr="00311A8C">
        <w:rPr>
          <w:rFonts w:ascii="Times New Roman" w:eastAsia="Times New Roman" w:hAnsi="Times New Roman" w:cs="Times New Roman"/>
          <w:sz w:val="24"/>
          <w:szCs w:val="24"/>
          <w:lang w:eastAsia="ru-RU"/>
        </w:rPr>
        <w:br/>
        <w:t>6.7. При перевозке детей необходимо, чтобы в автобусе находилось не менее двух взрослых человек, ознакомившихся с инструкцией по охране труда по предупреждению дорожно-транспортного травматизма.</w:t>
      </w:r>
      <w:r w:rsidRPr="00311A8C">
        <w:rPr>
          <w:rFonts w:ascii="Times New Roman" w:eastAsia="Times New Roman" w:hAnsi="Times New Roman" w:cs="Times New Roman"/>
          <w:sz w:val="24"/>
          <w:szCs w:val="24"/>
          <w:lang w:eastAsia="ru-RU"/>
        </w:rPr>
        <w:br/>
        <w:t>6.8. Посадка и высадка детей производится только по команде старшего сопровождающего. Высаживать детей из автобуса со стороны проезжей части категорически запрещено!</w:t>
      </w:r>
      <w:r w:rsidRPr="00311A8C">
        <w:rPr>
          <w:rFonts w:ascii="Times New Roman" w:eastAsia="Times New Roman" w:hAnsi="Times New Roman" w:cs="Times New Roman"/>
          <w:sz w:val="24"/>
          <w:szCs w:val="24"/>
          <w:lang w:eastAsia="ru-RU"/>
        </w:rPr>
        <w:br/>
        <w:t xml:space="preserve">6.9. Перевозка детей запрещена в сложных метеорологических условиях (метель, сильный дождь, туман, гололед и т.п.). При внезапном возникновении перечисленных погодных условий в пути следования автобуса решение о продолжении движения принимается </w:t>
      </w:r>
      <w:r w:rsidRPr="00311A8C">
        <w:rPr>
          <w:rFonts w:ascii="Times New Roman" w:eastAsia="Times New Roman" w:hAnsi="Times New Roman" w:cs="Times New Roman"/>
          <w:sz w:val="24"/>
          <w:szCs w:val="24"/>
          <w:lang w:eastAsia="ru-RU"/>
        </w:rPr>
        <w:lastRenderedPageBreak/>
        <w:t>лицом, ответственным за перевозку детей.</w:t>
      </w:r>
      <w:r w:rsidRPr="00311A8C">
        <w:rPr>
          <w:rFonts w:ascii="Times New Roman" w:eastAsia="Times New Roman" w:hAnsi="Times New Roman" w:cs="Times New Roman"/>
          <w:sz w:val="24"/>
          <w:szCs w:val="24"/>
          <w:lang w:eastAsia="ru-RU"/>
        </w:rPr>
        <w:br/>
        <w:t>6.10. Каждый автобус перевозящий детей должен быть оборудован двумя легкосъемными огнетушителями емкостью не менее 2-х литров (один - в кабине водителя, другой – в салоне), спереди и сзади на автобусе должен находиться знак «ДЕТИ». Также, автобус должен быть укомплектован знаком аварийной остановки и медицинской аптечкой.</w:t>
      </w:r>
      <w:r w:rsidRPr="00311A8C">
        <w:rPr>
          <w:rFonts w:ascii="Times New Roman" w:eastAsia="Times New Roman" w:hAnsi="Times New Roman" w:cs="Times New Roman"/>
          <w:sz w:val="24"/>
          <w:szCs w:val="24"/>
          <w:lang w:eastAsia="ru-RU"/>
        </w:rPr>
        <w:br/>
        <w:t>6.11. При передвижении детей в общественном транспорте, необходимо выполнять правила входа и выхода из данного транспорта. О входе и выходе ответственный сопровождающий должен предупредить водителя.</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Инструкцию разработал: __________ (________________)</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С инструкцией ознакомлен (а)</w:t>
      </w:r>
      <w:r w:rsidRPr="00311A8C">
        <w:rPr>
          <w:rFonts w:ascii="Times New Roman" w:eastAsia="Times New Roman" w:hAnsi="Times New Roman" w:cs="Times New Roman"/>
          <w:sz w:val="24"/>
          <w:szCs w:val="24"/>
          <w:lang w:eastAsia="ru-RU"/>
        </w:rPr>
        <w:br/>
        <w:t>«___»_____20___г. __________ (_______________________)</w:t>
      </w:r>
    </w:p>
    <w:p w:rsidR="002A4C3E" w:rsidRDefault="002A4C3E"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11A8C" w:rsidRPr="00311A8C" w:rsidRDefault="00311A8C" w:rsidP="002A4C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71360" w:rsidRPr="00311A8C" w:rsidRDefault="002A4C3E" w:rsidP="00C71360">
      <w:pPr>
        <w:widowControl w:val="0"/>
        <w:autoSpaceDE w:val="0"/>
        <w:autoSpaceDN w:val="0"/>
        <w:adjustRightInd w:val="0"/>
        <w:spacing w:after="0" w:line="240" w:lineRule="auto"/>
        <w:jc w:val="center"/>
        <w:rPr>
          <w:rFonts w:ascii="Times New Roman" w:hAnsi="Times New Roman" w:cs="Times New Roman"/>
          <w:b/>
          <w:sz w:val="24"/>
          <w:szCs w:val="24"/>
        </w:rPr>
      </w:pPr>
      <w:r w:rsidRPr="00311A8C">
        <w:rPr>
          <w:rFonts w:ascii="Times New Roman" w:eastAsia="Times New Roman" w:hAnsi="Times New Roman" w:cs="Times New Roman"/>
          <w:sz w:val="24"/>
          <w:szCs w:val="24"/>
          <w:lang w:eastAsia="ru-RU"/>
        </w:rPr>
        <w:br/>
      </w:r>
      <w:r w:rsidR="00C71360" w:rsidRPr="00311A8C">
        <w:rPr>
          <w:rFonts w:ascii="Times New Roman" w:hAnsi="Times New Roman" w:cs="Times New Roman"/>
          <w:b/>
          <w:sz w:val="24"/>
          <w:szCs w:val="24"/>
        </w:rPr>
        <w:lastRenderedPageBreak/>
        <w:t>МУНИЦИПАЛЬНОЕ БЮДЖЕТНОЕ ОБЩЕОБРАЗОВАТЕЛЬНОЕ УЧРЕЖДЕНИЕ</w:t>
      </w: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r w:rsidRPr="00311A8C">
        <w:rPr>
          <w:rFonts w:ascii="Times New Roman" w:hAnsi="Times New Roman" w:cs="Times New Roman"/>
          <w:b/>
          <w:sz w:val="24"/>
          <w:szCs w:val="24"/>
        </w:rPr>
        <w:t>ВАСИЛЬЕВО - ПЕТРОВСКАЯ ОСНОВНАЯ ОБЩЕОБРАЗОВАТЕЛЬНАЯ ШКОЛА АЗОВСКОГО РАЙОНА</w:t>
      </w:r>
    </w:p>
    <w:p w:rsidR="00C71360" w:rsidRPr="00311A8C" w:rsidRDefault="00C71360" w:rsidP="00C71360">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71360" w:rsidRPr="00311A8C" w:rsidTr="000E41BE">
        <w:tc>
          <w:tcPr>
            <w:tcW w:w="4172" w:type="dxa"/>
            <w:hideMark/>
          </w:tcPr>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Согласовано</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Председатель профкома</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_________ С.И. Миргород</w:t>
            </w:r>
          </w:p>
          <w:p w:rsidR="00C71360" w:rsidRPr="00311A8C" w:rsidRDefault="00C71360" w:rsidP="000E41BE">
            <w:pPr>
              <w:spacing w:after="0" w:line="240" w:lineRule="auto"/>
              <w:ind w:firstLine="284"/>
              <w:rPr>
                <w:rFonts w:ascii="Times New Roman" w:hAnsi="Times New Roman" w:cs="Times New Roman"/>
                <w:sz w:val="24"/>
                <w:szCs w:val="24"/>
              </w:rPr>
            </w:pPr>
            <w:r w:rsidRPr="00311A8C">
              <w:rPr>
                <w:rFonts w:ascii="Times New Roman" w:hAnsi="Times New Roman" w:cs="Times New Roman"/>
                <w:sz w:val="24"/>
                <w:szCs w:val="24"/>
              </w:rPr>
              <w:t>"29"декабря 2017года</w:t>
            </w:r>
          </w:p>
        </w:tc>
        <w:tc>
          <w:tcPr>
            <w:tcW w:w="5399" w:type="dxa"/>
            <w:hideMark/>
          </w:tcPr>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Утверждено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приказом МБОУ Васильево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Петровской ООШ Азовского района</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от 29.12.2017 г. № 272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Директор МБОУ Васильево -</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Петровской ООШ Азовского района</w:t>
            </w:r>
          </w:p>
          <w:p w:rsidR="00C71360" w:rsidRPr="00311A8C" w:rsidRDefault="00C71360" w:rsidP="000E41BE">
            <w:pPr>
              <w:spacing w:after="0" w:line="240" w:lineRule="auto"/>
              <w:ind w:firstLine="284"/>
              <w:rPr>
                <w:rFonts w:ascii="Times New Roman" w:hAnsi="Times New Roman" w:cs="Times New Roman"/>
                <w:bCs/>
                <w:sz w:val="24"/>
                <w:szCs w:val="24"/>
              </w:rPr>
            </w:pPr>
            <w:r w:rsidRPr="00311A8C">
              <w:rPr>
                <w:rFonts w:ascii="Times New Roman" w:hAnsi="Times New Roman" w:cs="Times New Roman"/>
                <w:bCs/>
                <w:sz w:val="24"/>
                <w:szCs w:val="24"/>
              </w:rPr>
              <w:t xml:space="preserve">                                    __________ /Лоенко С.В/</w:t>
            </w:r>
          </w:p>
        </w:tc>
      </w:tr>
    </w:tbl>
    <w:p w:rsidR="002A4C3E" w:rsidRPr="00311A8C" w:rsidRDefault="002A4C3E" w:rsidP="00C713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A4C3E" w:rsidRPr="00311A8C" w:rsidRDefault="002A4C3E" w:rsidP="002A4C3E">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311A8C">
        <w:rPr>
          <w:rFonts w:ascii="Times New Roman" w:eastAsia="Times New Roman" w:hAnsi="Times New Roman" w:cs="Times New Roman"/>
          <w:b/>
          <w:bCs/>
          <w:sz w:val="24"/>
          <w:szCs w:val="24"/>
          <w:lang w:eastAsia="ru-RU"/>
        </w:rPr>
        <w:t>Инструкция</w:t>
      </w:r>
      <w:r w:rsidRPr="00311A8C">
        <w:rPr>
          <w:rFonts w:ascii="Times New Roman" w:eastAsia="Times New Roman" w:hAnsi="Times New Roman" w:cs="Times New Roman"/>
          <w:b/>
          <w:bCs/>
          <w:sz w:val="24"/>
          <w:szCs w:val="24"/>
          <w:lang w:eastAsia="ru-RU"/>
        </w:rPr>
        <w:br/>
        <w:t>по охране труда при перевозке детей автомобильным транспортом</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t>1. </w:t>
      </w:r>
      <w:r w:rsidRPr="00311A8C">
        <w:rPr>
          <w:rFonts w:ascii="Times New Roman" w:eastAsia="Times New Roman" w:hAnsi="Times New Roman" w:cs="Times New Roman"/>
          <w:b/>
          <w:bCs/>
          <w:sz w:val="24"/>
          <w:szCs w:val="24"/>
          <w:lang w:eastAsia="ru-RU"/>
        </w:rPr>
        <w:t>Общие требования безопасности при перевозке.</w:t>
      </w:r>
      <w:r w:rsidRPr="00311A8C">
        <w:rPr>
          <w:rFonts w:ascii="Times New Roman" w:eastAsia="Times New Roman" w:hAnsi="Times New Roman" w:cs="Times New Roman"/>
          <w:sz w:val="24"/>
          <w:szCs w:val="24"/>
          <w:lang w:eastAsia="ru-RU"/>
        </w:rPr>
        <w:br/>
        <w:t>1.1. Перевозить учеников, воспитанников автомобильным транспортом разрешается лицам, в возрасте 20-лет и старше, изучившим </w:t>
      </w:r>
      <w:r w:rsidRPr="00311A8C">
        <w:rPr>
          <w:rFonts w:ascii="Times New Roman" w:eastAsia="Times New Roman" w:hAnsi="Times New Roman" w:cs="Times New Roman"/>
          <w:i/>
          <w:iCs/>
          <w:sz w:val="24"/>
          <w:szCs w:val="24"/>
          <w:lang w:eastAsia="ru-RU"/>
        </w:rPr>
        <w:t>инструкцию по перевозке воспитанников ДОУ, обучающихся школы, детей автомобильным транспортом</w:t>
      </w:r>
      <w:r w:rsidRPr="00311A8C">
        <w:rPr>
          <w:rFonts w:ascii="Times New Roman" w:eastAsia="Times New Roman" w:hAnsi="Times New Roman" w:cs="Times New Roman"/>
          <w:sz w:val="24"/>
          <w:szCs w:val="24"/>
          <w:lang w:eastAsia="ru-RU"/>
        </w:rPr>
        <w:t>, прошедшим инструктаж по охране труда, медосмотр, имеющим удостоверение водителя 1 или 2 класса, категорию Д, Е и непрерывный стаж работы в качестве водителя не менее трех последних лет.</w:t>
      </w:r>
      <w:r w:rsidRPr="00311A8C">
        <w:rPr>
          <w:rFonts w:ascii="Times New Roman" w:eastAsia="Times New Roman" w:hAnsi="Times New Roman" w:cs="Times New Roman"/>
          <w:sz w:val="24"/>
          <w:szCs w:val="24"/>
          <w:lang w:eastAsia="ru-RU"/>
        </w:rPr>
        <w:br/>
        <w:t>1.2. </w:t>
      </w:r>
      <w:ins w:id="46" w:author="Unknown">
        <w:r w:rsidRPr="00311A8C">
          <w:rPr>
            <w:rFonts w:ascii="Times New Roman" w:eastAsia="Times New Roman" w:hAnsi="Times New Roman" w:cs="Times New Roman"/>
            <w:sz w:val="24"/>
            <w:szCs w:val="24"/>
            <w:u w:val="single"/>
            <w:bdr w:val="none" w:sz="0" w:space="0" w:color="auto" w:frame="1"/>
            <w:lang w:eastAsia="ru-RU"/>
          </w:rPr>
          <w:t>К опасным факторам при перевозке относятся:</w:t>
        </w:r>
      </w:ins>
    </w:p>
    <w:p w:rsidR="002A4C3E" w:rsidRPr="00311A8C" w:rsidRDefault="002A4C3E" w:rsidP="00311A8C">
      <w:pPr>
        <w:numPr>
          <w:ilvl w:val="0"/>
          <w:numId w:val="6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получение травм проходящим транспортом в случае выхода на проезжую часть во время посадки, или выходя из автобуса;</w:t>
      </w:r>
    </w:p>
    <w:p w:rsidR="002A4C3E" w:rsidRPr="00311A8C" w:rsidRDefault="002A4C3E" w:rsidP="00311A8C">
      <w:pPr>
        <w:numPr>
          <w:ilvl w:val="0"/>
          <w:numId w:val="6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proofErr w:type="spellStart"/>
      <w:r w:rsidRPr="00311A8C">
        <w:rPr>
          <w:rFonts w:ascii="Times New Roman" w:eastAsia="Times New Roman" w:hAnsi="Times New Roman" w:cs="Times New Roman"/>
          <w:sz w:val="24"/>
          <w:szCs w:val="24"/>
          <w:lang w:eastAsia="ru-RU"/>
        </w:rPr>
        <w:t>травмирование</w:t>
      </w:r>
      <w:proofErr w:type="spellEnd"/>
      <w:r w:rsidRPr="00311A8C">
        <w:rPr>
          <w:rFonts w:ascii="Times New Roman" w:eastAsia="Times New Roman" w:hAnsi="Times New Roman" w:cs="Times New Roman"/>
          <w:sz w:val="24"/>
          <w:szCs w:val="24"/>
          <w:lang w:eastAsia="ru-RU"/>
        </w:rPr>
        <w:t xml:space="preserve"> в ДТП, если нарушаются правила дорожного движения или при использовании технически неисправных транспортных средств;</w:t>
      </w:r>
    </w:p>
    <w:p w:rsidR="002A4C3E" w:rsidRPr="00311A8C" w:rsidRDefault="002A4C3E" w:rsidP="00311A8C">
      <w:pPr>
        <w:numPr>
          <w:ilvl w:val="0"/>
          <w:numId w:val="6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proofErr w:type="spellStart"/>
      <w:r w:rsidRPr="00311A8C">
        <w:rPr>
          <w:rFonts w:ascii="Times New Roman" w:eastAsia="Times New Roman" w:hAnsi="Times New Roman" w:cs="Times New Roman"/>
          <w:sz w:val="24"/>
          <w:szCs w:val="24"/>
          <w:lang w:eastAsia="ru-RU"/>
        </w:rPr>
        <w:t>травмирование</w:t>
      </w:r>
      <w:proofErr w:type="spellEnd"/>
      <w:r w:rsidRPr="00311A8C">
        <w:rPr>
          <w:rFonts w:ascii="Times New Roman" w:eastAsia="Times New Roman" w:hAnsi="Times New Roman" w:cs="Times New Roman"/>
          <w:sz w:val="24"/>
          <w:szCs w:val="24"/>
          <w:lang w:eastAsia="ru-RU"/>
        </w:rPr>
        <w:t xml:space="preserve"> в случае резкого торможения автобуса;</w:t>
      </w:r>
    </w:p>
    <w:p w:rsidR="002A4C3E" w:rsidRPr="00311A8C" w:rsidRDefault="002A4C3E" w:rsidP="00311A8C">
      <w:pPr>
        <w:numPr>
          <w:ilvl w:val="0"/>
          <w:numId w:val="6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proofErr w:type="spellStart"/>
      <w:r w:rsidRPr="00311A8C">
        <w:rPr>
          <w:rFonts w:ascii="Times New Roman" w:eastAsia="Times New Roman" w:hAnsi="Times New Roman" w:cs="Times New Roman"/>
          <w:sz w:val="24"/>
          <w:szCs w:val="24"/>
          <w:lang w:eastAsia="ru-RU"/>
        </w:rPr>
        <w:t>травмирование</w:t>
      </w:r>
      <w:proofErr w:type="spellEnd"/>
      <w:r w:rsidRPr="00311A8C">
        <w:rPr>
          <w:rFonts w:ascii="Times New Roman" w:eastAsia="Times New Roman" w:hAnsi="Times New Roman" w:cs="Times New Roman"/>
          <w:sz w:val="24"/>
          <w:szCs w:val="24"/>
          <w:lang w:eastAsia="ru-RU"/>
        </w:rPr>
        <w:t xml:space="preserve"> в дорожно-транспортных происшествиях.</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1.3. Согласно типовой </w:t>
      </w:r>
      <w:r w:rsidRPr="00311A8C">
        <w:rPr>
          <w:rFonts w:ascii="Times New Roman" w:eastAsia="Times New Roman" w:hAnsi="Times New Roman" w:cs="Times New Roman"/>
          <w:i/>
          <w:iCs/>
          <w:sz w:val="24"/>
          <w:szCs w:val="24"/>
          <w:lang w:eastAsia="ru-RU"/>
        </w:rPr>
        <w:t>инструкции по перевозке воспитанников ДОУ автомобильным транспортом</w:t>
      </w:r>
      <w:r w:rsidRPr="00311A8C">
        <w:rPr>
          <w:rFonts w:ascii="Times New Roman" w:eastAsia="Times New Roman" w:hAnsi="Times New Roman" w:cs="Times New Roman"/>
          <w:sz w:val="24"/>
          <w:szCs w:val="24"/>
          <w:lang w:eastAsia="ru-RU"/>
        </w:rPr>
        <w:t> детей во время перевозки автобусом необходимо сопровождать двум взрослым. Родители детей не являются сопровождающими, на них не может быть возложена ответственность за обеспечение безопасности при перевозке.</w:t>
      </w:r>
      <w:r w:rsidRPr="00311A8C">
        <w:rPr>
          <w:rFonts w:ascii="Times New Roman" w:eastAsia="Times New Roman" w:hAnsi="Times New Roman" w:cs="Times New Roman"/>
          <w:sz w:val="24"/>
          <w:szCs w:val="24"/>
          <w:lang w:eastAsia="ru-RU"/>
        </w:rPr>
        <w:br/>
        <w:t>1.4. Автобус, предназначенный для перевозки учеников, воспитанников, должен иметь спереди и сзади предупреждающий знак «Дети», а также огнетушитель и медицинскую аптечку.</w:t>
      </w:r>
      <w:r w:rsidRPr="00311A8C">
        <w:rPr>
          <w:rFonts w:ascii="Times New Roman" w:eastAsia="Times New Roman" w:hAnsi="Times New Roman" w:cs="Times New Roman"/>
          <w:sz w:val="24"/>
          <w:szCs w:val="24"/>
          <w:lang w:eastAsia="ru-RU"/>
        </w:rPr>
        <w:br/>
        <w:t>1.5. Водитель автобуса должен строго соблюдать настоящую </w:t>
      </w:r>
      <w:r w:rsidRPr="00311A8C">
        <w:rPr>
          <w:rFonts w:ascii="Times New Roman" w:eastAsia="Times New Roman" w:hAnsi="Times New Roman" w:cs="Times New Roman"/>
          <w:i/>
          <w:iCs/>
          <w:sz w:val="24"/>
          <w:szCs w:val="24"/>
          <w:lang w:eastAsia="ru-RU"/>
        </w:rPr>
        <w:t>инструкцию при перевозке обучающихся школы автомобильным транспортом</w:t>
      </w:r>
      <w:r w:rsidRPr="00311A8C">
        <w:rPr>
          <w:rFonts w:ascii="Times New Roman" w:eastAsia="Times New Roman" w:hAnsi="Times New Roman" w:cs="Times New Roman"/>
          <w:sz w:val="24"/>
          <w:szCs w:val="24"/>
          <w:lang w:eastAsia="ru-RU"/>
        </w:rPr>
        <w:t>, а также инструкцию по пожарной безопасности для автотранспортного средства.</w:t>
      </w:r>
      <w:r w:rsidRPr="00311A8C">
        <w:rPr>
          <w:rFonts w:ascii="Times New Roman" w:eastAsia="Times New Roman" w:hAnsi="Times New Roman" w:cs="Times New Roman"/>
          <w:sz w:val="24"/>
          <w:szCs w:val="24"/>
          <w:lang w:eastAsia="ru-RU"/>
        </w:rPr>
        <w:br/>
        <w:t>1.6. При ДТП с получением травм детьми, ответственное лицо за перевозку детей обязано доложить по мобильному телефону, с ближайшего пункта связи или через проезжающих водителей о произошедшем администрации учреждения, в органы ГИБДД и медицинское учреждение. Принять срочные меры по эвакуации детей с места ДТП и, при необходимости, доставке пострадавших в ближайшее медицинское учреждение.</w:t>
      </w:r>
      <w:r w:rsidRPr="00311A8C">
        <w:rPr>
          <w:rFonts w:ascii="Times New Roman" w:eastAsia="Times New Roman" w:hAnsi="Times New Roman" w:cs="Times New Roman"/>
          <w:sz w:val="24"/>
          <w:szCs w:val="24"/>
          <w:lang w:eastAsia="ru-RU"/>
        </w:rPr>
        <w:br/>
        <w:t>1.7. Осуществляя перевозку обучающихся, воспитанников следует строго придерживаться установленного порядка перевозки и правил личной гигиены.</w:t>
      </w:r>
      <w:r w:rsidRPr="00311A8C">
        <w:rPr>
          <w:rFonts w:ascii="Times New Roman" w:eastAsia="Times New Roman" w:hAnsi="Times New Roman" w:cs="Times New Roman"/>
          <w:sz w:val="24"/>
          <w:szCs w:val="24"/>
          <w:lang w:eastAsia="ru-RU"/>
        </w:rPr>
        <w:br/>
        <w:t>1.8. Лица, допустившие невыполнение или нарушение правил, установленных данной инструкцией по охране труда по перевозке детей автомобильным транспортом, несут ответственность в соответствии с законодательством.</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t>2. </w:t>
      </w:r>
      <w:r w:rsidRPr="00311A8C">
        <w:rPr>
          <w:rFonts w:ascii="Times New Roman" w:eastAsia="Times New Roman" w:hAnsi="Times New Roman" w:cs="Times New Roman"/>
          <w:b/>
          <w:bCs/>
          <w:sz w:val="24"/>
          <w:szCs w:val="24"/>
          <w:lang w:eastAsia="ru-RU"/>
        </w:rPr>
        <w:t>Требования безопасности перед выездом.</w:t>
      </w:r>
      <w:r w:rsidRPr="00311A8C">
        <w:rPr>
          <w:rFonts w:ascii="Times New Roman" w:eastAsia="Times New Roman" w:hAnsi="Times New Roman" w:cs="Times New Roman"/>
          <w:sz w:val="24"/>
          <w:szCs w:val="24"/>
          <w:lang w:eastAsia="ru-RU"/>
        </w:rPr>
        <w:br/>
        <w:t xml:space="preserve">2.1. Перевозка обучающихся, воспитанников разрешается строго по письменному приказу </w:t>
      </w:r>
      <w:r w:rsidRPr="00311A8C">
        <w:rPr>
          <w:rFonts w:ascii="Times New Roman" w:eastAsia="Times New Roman" w:hAnsi="Times New Roman" w:cs="Times New Roman"/>
          <w:sz w:val="24"/>
          <w:szCs w:val="24"/>
          <w:lang w:eastAsia="ru-RU"/>
        </w:rPr>
        <w:lastRenderedPageBreak/>
        <w:t>руководителя учреждения, приказ доводится до ответственных за перевозку под роспись.</w:t>
      </w:r>
      <w:r w:rsidRPr="00311A8C">
        <w:rPr>
          <w:rFonts w:ascii="Times New Roman" w:eastAsia="Times New Roman" w:hAnsi="Times New Roman" w:cs="Times New Roman"/>
          <w:sz w:val="24"/>
          <w:szCs w:val="24"/>
          <w:lang w:eastAsia="ru-RU"/>
        </w:rPr>
        <w:br/>
        <w:t>2.2. Не позднее, чем за три дня до выезда письменно уведомляются органы ГИБДД по установленной форме о перевозке детей для принятия мер по обеспечению безопасности перевозки.</w:t>
      </w:r>
      <w:r w:rsidRPr="00311A8C">
        <w:rPr>
          <w:rFonts w:ascii="Times New Roman" w:eastAsia="Times New Roman" w:hAnsi="Times New Roman" w:cs="Times New Roman"/>
          <w:sz w:val="24"/>
          <w:szCs w:val="24"/>
          <w:lang w:eastAsia="ru-RU"/>
        </w:rPr>
        <w:br/>
        <w:t>2.3. Ответственные лица за перевозку детей должны пройти целевой инструктаж по правилам перевозки детей согласно данной инструкции по перевозке учащихся автомобильным транспортом с записью в журнале регистрации инструктажей, иметь средства мобильной связи, список детей, заверенный руководителем образовательного учреждения, копию уведомления органов ГИБДД о перевозке.</w:t>
      </w:r>
      <w:r w:rsidRPr="00311A8C">
        <w:rPr>
          <w:rFonts w:ascii="Times New Roman" w:eastAsia="Times New Roman" w:hAnsi="Times New Roman" w:cs="Times New Roman"/>
          <w:sz w:val="24"/>
          <w:szCs w:val="24"/>
          <w:lang w:eastAsia="ru-RU"/>
        </w:rPr>
        <w:br/>
        <w:t>2.4. Необходимо провести инструктаж воспитанников, учеников по правилам поведения во время перевозки с обязательной регистрационной записью в журнале инструктажа.</w:t>
      </w:r>
      <w:r w:rsidRPr="00311A8C">
        <w:rPr>
          <w:rFonts w:ascii="Times New Roman" w:eastAsia="Times New Roman" w:hAnsi="Times New Roman" w:cs="Times New Roman"/>
          <w:sz w:val="24"/>
          <w:szCs w:val="24"/>
          <w:lang w:eastAsia="ru-RU"/>
        </w:rPr>
        <w:br/>
        <w:t>2.5. Удостовериться в технической исправности автобуса по путевому листу и осмотрев автобус снаружи.</w:t>
      </w:r>
      <w:r w:rsidRPr="00311A8C">
        <w:rPr>
          <w:rFonts w:ascii="Times New Roman" w:eastAsia="Times New Roman" w:hAnsi="Times New Roman" w:cs="Times New Roman"/>
          <w:sz w:val="24"/>
          <w:szCs w:val="24"/>
          <w:lang w:eastAsia="ru-RU"/>
        </w:rPr>
        <w:br/>
        <w:t>2.6. Убедиться в наличии на автобусе спереди и сзади предупреждающего знака «Дети», а также огнетушителя и медицинской аптечки.</w:t>
      </w:r>
      <w:r w:rsidRPr="00311A8C">
        <w:rPr>
          <w:rFonts w:ascii="Times New Roman" w:eastAsia="Times New Roman" w:hAnsi="Times New Roman" w:cs="Times New Roman"/>
          <w:sz w:val="24"/>
          <w:szCs w:val="24"/>
          <w:lang w:eastAsia="ru-RU"/>
        </w:rPr>
        <w:br/>
        <w:t>2.7. При заключении договоров с туристическими фирмами и собственниками транспорта включить их ответственность за безопасность перевозки детей в период проведения экскурсий, осуществления ими должного контроля условий перевозки детей автобусами (наличием лицензии владельца транспорта, прохождения техосмотра и др.).</w:t>
      </w:r>
      <w:r w:rsidRPr="00311A8C">
        <w:rPr>
          <w:rFonts w:ascii="Times New Roman" w:eastAsia="Times New Roman" w:hAnsi="Times New Roman" w:cs="Times New Roman"/>
          <w:sz w:val="24"/>
          <w:szCs w:val="24"/>
          <w:lang w:eastAsia="ru-RU"/>
        </w:rPr>
        <w:br/>
        <w:t>2.8. Осуществлять посадку учеников, воспитанников в автобус со стороны тротуара или обочины дороги строго по количеству посадочных мест. Стоять в проходах между сидениями запрещается.</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3. </w:t>
      </w:r>
      <w:r w:rsidRPr="00311A8C">
        <w:rPr>
          <w:rFonts w:ascii="Times New Roman" w:eastAsia="Times New Roman" w:hAnsi="Times New Roman" w:cs="Times New Roman"/>
          <w:b/>
          <w:bCs/>
          <w:sz w:val="24"/>
          <w:szCs w:val="24"/>
          <w:lang w:eastAsia="ru-RU"/>
        </w:rPr>
        <w:t>Требования безопасности во время поездки.</w:t>
      </w:r>
      <w:r w:rsidRPr="00311A8C">
        <w:rPr>
          <w:rFonts w:ascii="Times New Roman" w:eastAsia="Times New Roman" w:hAnsi="Times New Roman" w:cs="Times New Roman"/>
          <w:sz w:val="24"/>
          <w:szCs w:val="24"/>
          <w:lang w:eastAsia="ru-RU"/>
        </w:rPr>
        <w:br/>
        <w:t xml:space="preserve">3.1. Во время движения автотранспортного средства необходимо соблюдать дисциплину и выполнять все указания старших. Необходимо своевременно информировать ответственного за перевозку детей или его заместителя об ухудшении состояния своего здоровья или </w:t>
      </w:r>
      <w:proofErr w:type="spellStart"/>
      <w:r w:rsidRPr="00311A8C">
        <w:rPr>
          <w:rFonts w:ascii="Times New Roman" w:eastAsia="Times New Roman" w:hAnsi="Times New Roman" w:cs="Times New Roman"/>
          <w:sz w:val="24"/>
          <w:szCs w:val="24"/>
          <w:lang w:eastAsia="ru-RU"/>
        </w:rPr>
        <w:t>травмировании</w:t>
      </w:r>
      <w:proofErr w:type="spellEnd"/>
      <w:r w:rsidRPr="00311A8C">
        <w:rPr>
          <w:rFonts w:ascii="Times New Roman" w:eastAsia="Times New Roman" w:hAnsi="Times New Roman" w:cs="Times New Roman"/>
          <w:sz w:val="24"/>
          <w:szCs w:val="24"/>
          <w:lang w:eastAsia="ru-RU"/>
        </w:rPr>
        <w:t>.</w:t>
      </w:r>
      <w:r w:rsidRPr="00311A8C">
        <w:rPr>
          <w:rFonts w:ascii="Times New Roman" w:eastAsia="Times New Roman" w:hAnsi="Times New Roman" w:cs="Times New Roman"/>
          <w:sz w:val="24"/>
          <w:szCs w:val="24"/>
          <w:lang w:eastAsia="ru-RU"/>
        </w:rPr>
        <w:br/>
        <w:t>3.2. При движении автобуса запрещается стоять и ходить по салону автобуса, запрещается высовываться из окон и выставлять в окна руки.</w:t>
      </w:r>
      <w:r w:rsidRPr="00311A8C">
        <w:rPr>
          <w:rFonts w:ascii="Times New Roman" w:eastAsia="Times New Roman" w:hAnsi="Times New Roman" w:cs="Times New Roman"/>
          <w:sz w:val="24"/>
          <w:szCs w:val="24"/>
          <w:lang w:eastAsia="ru-RU"/>
        </w:rPr>
        <w:br/>
        <w:t>3.3. Скорость движения автобуса во время перевозки учеников, воспитанников должна быть не более 60 км/час.</w:t>
      </w:r>
      <w:r w:rsidRPr="00311A8C">
        <w:rPr>
          <w:rFonts w:ascii="Times New Roman" w:eastAsia="Times New Roman" w:hAnsi="Times New Roman" w:cs="Times New Roman"/>
          <w:sz w:val="24"/>
          <w:szCs w:val="24"/>
          <w:lang w:eastAsia="ru-RU"/>
        </w:rPr>
        <w:br/>
        <w:t>3.4. В светлое время суток перевозку воспитанников, обучающихся осуществлять с включенным ближним светом фар.</w:t>
      </w:r>
      <w:r w:rsidRPr="00311A8C">
        <w:rPr>
          <w:rFonts w:ascii="Times New Roman" w:eastAsia="Times New Roman" w:hAnsi="Times New Roman" w:cs="Times New Roman"/>
          <w:sz w:val="24"/>
          <w:szCs w:val="24"/>
          <w:lang w:eastAsia="ru-RU"/>
        </w:rPr>
        <w:br/>
        <w:t>3.5. Не допускается перевозка в автотранспортном средстве посторонних лиц и запрещенных к перевозке предметов (колющих и режущих, газовых баллончиков, стеклянных бутылок, легковоспламеняющихся и горючих веществ, пиротехнических изделий и т.п.).</w:t>
      </w:r>
      <w:r w:rsidRPr="00311A8C">
        <w:rPr>
          <w:rFonts w:ascii="Times New Roman" w:eastAsia="Times New Roman" w:hAnsi="Times New Roman" w:cs="Times New Roman"/>
          <w:sz w:val="24"/>
          <w:szCs w:val="24"/>
          <w:lang w:eastAsia="ru-RU"/>
        </w:rPr>
        <w:br/>
        <w:t xml:space="preserve">3.6. Чтобы избежать </w:t>
      </w:r>
      <w:proofErr w:type="spellStart"/>
      <w:r w:rsidRPr="00311A8C">
        <w:rPr>
          <w:rFonts w:ascii="Times New Roman" w:eastAsia="Times New Roman" w:hAnsi="Times New Roman" w:cs="Times New Roman"/>
          <w:sz w:val="24"/>
          <w:szCs w:val="24"/>
          <w:lang w:eastAsia="ru-RU"/>
        </w:rPr>
        <w:t>травмирования</w:t>
      </w:r>
      <w:proofErr w:type="spellEnd"/>
      <w:r w:rsidRPr="00311A8C">
        <w:rPr>
          <w:rFonts w:ascii="Times New Roman" w:eastAsia="Times New Roman" w:hAnsi="Times New Roman" w:cs="Times New Roman"/>
          <w:sz w:val="24"/>
          <w:szCs w:val="24"/>
          <w:lang w:eastAsia="ru-RU"/>
        </w:rPr>
        <w:t xml:space="preserve"> в случае резкого торможения автобуса следует упереться ногами в пол салона и руками крепко держаться за поручень впереди находящегося сидения.</w:t>
      </w:r>
      <w:r w:rsidRPr="00311A8C">
        <w:rPr>
          <w:rFonts w:ascii="Times New Roman" w:eastAsia="Times New Roman" w:hAnsi="Times New Roman" w:cs="Times New Roman"/>
          <w:sz w:val="24"/>
          <w:szCs w:val="24"/>
          <w:lang w:eastAsia="ru-RU"/>
        </w:rPr>
        <w:br/>
        <w:t>3.7. Во время поездки соблюдать положения инструкции при перевозке воспитанников, обучающихся, детей автомобильным транспортом.</w:t>
      </w:r>
      <w:r w:rsidRPr="00311A8C">
        <w:rPr>
          <w:rFonts w:ascii="Times New Roman" w:eastAsia="Times New Roman" w:hAnsi="Times New Roman" w:cs="Times New Roman"/>
          <w:sz w:val="24"/>
          <w:szCs w:val="24"/>
          <w:lang w:eastAsia="ru-RU"/>
        </w:rPr>
        <w:br/>
        <w:t>3.8. Перед нерегулируемым железнодорожным переездом остановить автотранспортное средство, убедиться в безопасности проезда через железную дорогу, а затем продолжить движение.</w:t>
      </w:r>
      <w:r w:rsidRPr="00311A8C">
        <w:rPr>
          <w:rFonts w:ascii="Times New Roman" w:eastAsia="Times New Roman" w:hAnsi="Times New Roman" w:cs="Times New Roman"/>
          <w:sz w:val="24"/>
          <w:szCs w:val="24"/>
          <w:lang w:eastAsia="ru-RU"/>
        </w:rPr>
        <w:br/>
        <w:t>3.9. При перевозке воспитанников, обучающихся двумя и более автобусами, колонна должна сопровождаться сотрудниками ГАИ, УВД.</w:t>
      </w:r>
      <w:r w:rsidRPr="00311A8C">
        <w:rPr>
          <w:rFonts w:ascii="Times New Roman" w:eastAsia="Times New Roman" w:hAnsi="Times New Roman" w:cs="Times New Roman"/>
          <w:sz w:val="24"/>
          <w:szCs w:val="24"/>
          <w:lang w:eastAsia="ru-RU"/>
        </w:rPr>
        <w:br/>
        <w:t>3.10. Запрещено перевозить детей в темное время суток, в гололед, в условиях ограниченной видимости (туман, ливень, снегопад, метель), при штормовом предупреждении, а также при обоснованном запрете поездки органами ГИБДД.</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t>4. </w:t>
      </w:r>
      <w:r w:rsidRPr="00311A8C">
        <w:rPr>
          <w:rFonts w:ascii="Times New Roman" w:eastAsia="Times New Roman" w:hAnsi="Times New Roman" w:cs="Times New Roman"/>
          <w:b/>
          <w:bCs/>
          <w:sz w:val="24"/>
          <w:szCs w:val="24"/>
          <w:lang w:eastAsia="ru-RU"/>
        </w:rPr>
        <w:t>Требования безопасности в аварийных ситуациях</w:t>
      </w:r>
      <w:r w:rsidRPr="00311A8C">
        <w:rPr>
          <w:rFonts w:ascii="Times New Roman" w:eastAsia="Times New Roman" w:hAnsi="Times New Roman" w:cs="Times New Roman"/>
          <w:sz w:val="24"/>
          <w:szCs w:val="24"/>
          <w:lang w:eastAsia="ru-RU"/>
        </w:rPr>
        <w:br/>
      </w:r>
      <w:r w:rsidRPr="00311A8C">
        <w:rPr>
          <w:rFonts w:ascii="Times New Roman" w:eastAsia="Times New Roman" w:hAnsi="Times New Roman" w:cs="Times New Roman"/>
          <w:sz w:val="24"/>
          <w:szCs w:val="24"/>
          <w:lang w:eastAsia="ru-RU"/>
        </w:rPr>
        <w:lastRenderedPageBreak/>
        <w:t>4.1. В случае возникновения неполадок в работе двигателя и систем автобуса, принять вправо, съехать на обочину дороги, остановиться и устранить возникшую неполадку. Движение автотранспортного средства продолжить только после полного устранения возникшей неисправности.</w:t>
      </w:r>
      <w:r w:rsidRPr="00311A8C">
        <w:rPr>
          <w:rFonts w:ascii="Times New Roman" w:eastAsia="Times New Roman" w:hAnsi="Times New Roman" w:cs="Times New Roman"/>
          <w:sz w:val="24"/>
          <w:szCs w:val="24"/>
          <w:lang w:eastAsia="ru-RU"/>
        </w:rPr>
        <w:br/>
        <w:t>4.2. В случае получения учениками, воспитанниками травмы необходимо оказать первую медпомощь пострадавшему, в случае необходимости доставить его в ближайшее медицинское учреждение и доложить об этом администрации учреждения, а также родителям пострадавшего.</w:t>
      </w:r>
      <w:r w:rsidRPr="00311A8C">
        <w:rPr>
          <w:rFonts w:ascii="Times New Roman" w:eastAsia="Times New Roman" w:hAnsi="Times New Roman" w:cs="Times New Roman"/>
          <w:sz w:val="24"/>
          <w:szCs w:val="24"/>
          <w:lang w:eastAsia="ru-RU"/>
        </w:rPr>
        <w:br/>
        <w:t>4.3. В случае дорожно-транспортного происшествия эвакуировать детей с места ДТП, оказать первую доврачебную помощь пострадавшим, при необходимости отправить в ближайшее медицинское учреждение, сообщить о происшедшем с помощью мобильной связи в органы ГИБДД, скорую помощь и администрации учреждения.</w:t>
      </w:r>
      <w:r w:rsidRPr="00311A8C">
        <w:rPr>
          <w:rFonts w:ascii="Times New Roman" w:eastAsia="Times New Roman" w:hAnsi="Times New Roman" w:cs="Times New Roman"/>
          <w:sz w:val="24"/>
          <w:szCs w:val="24"/>
          <w:lang w:eastAsia="ru-RU"/>
        </w:rPr>
        <w:br/>
        <w:t>4.4. При загорании двигателя или ходовой части автотранспортного средства немедленно остановить автобус, эвакуировать детей на безопасное расстояние и сообщить о происшествии с помощью мобильной связи в ближайшую пожарную часть и администрации учреждения.</w:t>
      </w:r>
      <w:r w:rsidRPr="00311A8C">
        <w:rPr>
          <w:rFonts w:ascii="Times New Roman" w:eastAsia="Times New Roman" w:hAnsi="Times New Roman" w:cs="Times New Roman"/>
          <w:sz w:val="24"/>
          <w:szCs w:val="24"/>
          <w:lang w:eastAsia="ru-RU"/>
        </w:rPr>
        <w:br/>
        <w:t>4.5. При опрокидывании автобуса принять все необходимые меры к эвакуации детей из салона через запасные выходы, окна, люки, предварительно отключив массу.</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5. </w:t>
      </w:r>
      <w:r w:rsidRPr="00311A8C">
        <w:rPr>
          <w:rFonts w:ascii="Times New Roman" w:eastAsia="Times New Roman" w:hAnsi="Times New Roman" w:cs="Times New Roman"/>
          <w:b/>
          <w:bCs/>
          <w:sz w:val="24"/>
          <w:szCs w:val="24"/>
          <w:lang w:eastAsia="ru-RU"/>
        </w:rPr>
        <w:t>Требования безопасности по окончании поездки.</w:t>
      </w:r>
      <w:r w:rsidRPr="00311A8C">
        <w:rPr>
          <w:rFonts w:ascii="Times New Roman" w:eastAsia="Times New Roman" w:hAnsi="Times New Roman" w:cs="Times New Roman"/>
          <w:sz w:val="24"/>
          <w:szCs w:val="24"/>
          <w:lang w:eastAsia="ru-RU"/>
        </w:rPr>
        <w:br/>
        <w:t>5.1. Съехать на обочину дороги или подъехать к тротуару и остановить автобус.</w:t>
      </w:r>
      <w:r w:rsidRPr="00311A8C">
        <w:rPr>
          <w:rFonts w:ascii="Times New Roman" w:eastAsia="Times New Roman" w:hAnsi="Times New Roman" w:cs="Times New Roman"/>
          <w:sz w:val="24"/>
          <w:szCs w:val="24"/>
          <w:lang w:eastAsia="ru-RU"/>
        </w:rPr>
        <w:br/>
        <w:t>5.2. Выходить из автобуса строго с разрешения учителя (старшего) в сторону тротуара или обочины дороги.</w:t>
      </w:r>
      <w:r w:rsidRPr="00311A8C">
        <w:rPr>
          <w:rFonts w:ascii="Times New Roman" w:eastAsia="Times New Roman" w:hAnsi="Times New Roman" w:cs="Times New Roman"/>
          <w:sz w:val="24"/>
          <w:szCs w:val="24"/>
          <w:lang w:eastAsia="ru-RU"/>
        </w:rPr>
        <w:br/>
        <w:t>5.3. Категорически запрещается выходить на проезжую часть и перебегать дорогу.</w:t>
      </w:r>
      <w:r w:rsidRPr="00311A8C">
        <w:rPr>
          <w:rFonts w:ascii="Times New Roman" w:eastAsia="Times New Roman" w:hAnsi="Times New Roman" w:cs="Times New Roman"/>
          <w:sz w:val="24"/>
          <w:szCs w:val="24"/>
          <w:lang w:eastAsia="ru-RU"/>
        </w:rPr>
        <w:br/>
        <w:t>5.4. Сверить по списку наличие всех обучающихся, воспитанников.</w:t>
      </w:r>
      <w:r w:rsidRPr="00311A8C">
        <w:rPr>
          <w:rFonts w:ascii="Times New Roman" w:eastAsia="Times New Roman" w:hAnsi="Times New Roman" w:cs="Times New Roman"/>
          <w:sz w:val="24"/>
          <w:szCs w:val="24"/>
          <w:lang w:eastAsia="ru-RU"/>
        </w:rPr>
        <w:br/>
        <w:t>5.5. При дальнейшем пешем движении детей по дороге или тротуару, переходе дороги использовать в руководстве </w:t>
      </w:r>
      <w:hyperlink r:id="rId25" w:tgtFrame="_blank" w:history="1">
        <w:r w:rsidRPr="00311A8C">
          <w:rPr>
            <w:rFonts w:ascii="Times New Roman" w:eastAsia="Times New Roman" w:hAnsi="Times New Roman" w:cs="Times New Roman"/>
            <w:sz w:val="24"/>
            <w:szCs w:val="24"/>
            <w:lang w:eastAsia="ru-RU"/>
          </w:rPr>
          <w:t>правила движения пешеходов на дороге</w:t>
        </w:r>
      </w:hyperlink>
      <w:r w:rsidRPr="00311A8C">
        <w:rPr>
          <w:rFonts w:ascii="Times New Roman" w:eastAsia="Times New Roman" w:hAnsi="Times New Roman" w:cs="Times New Roman"/>
          <w:sz w:val="24"/>
          <w:szCs w:val="24"/>
          <w:lang w:eastAsia="ru-RU"/>
        </w:rPr>
        <w:t>.</w:t>
      </w:r>
      <w:r w:rsidRPr="00311A8C">
        <w:rPr>
          <w:rFonts w:ascii="Times New Roman" w:eastAsia="Times New Roman" w:hAnsi="Times New Roman" w:cs="Times New Roman"/>
          <w:sz w:val="24"/>
          <w:szCs w:val="24"/>
          <w:lang w:eastAsia="ru-RU"/>
        </w:rPr>
        <w:br/>
        <w:t xml:space="preserve">5.6. Доложить руководителю образовательного учреждения о завершении перевозки детей, об отсутствии </w:t>
      </w:r>
      <w:proofErr w:type="spellStart"/>
      <w:r w:rsidRPr="00311A8C">
        <w:rPr>
          <w:rFonts w:ascii="Times New Roman" w:eastAsia="Times New Roman" w:hAnsi="Times New Roman" w:cs="Times New Roman"/>
          <w:sz w:val="24"/>
          <w:szCs w:val="24"/>
          <w:lang w:eastAsia="ru-RU"/>
        </w:rPr>
        <w:t>травмирования</w:t>
      </w:r>
      <w:proofErr w:type="spellEnd"/>
      <w:r w:rsidRPr="00311A8C">
        <w:rPr>
          <w:rFonts w:ascii="Times New Roman" w:eastAsia="Times New Roman" w:hAnsi="Times New Roman" w:cs="Times New Roman"/>
          <w:sz w:val="24"/>
          <w:szCs w:val="24"/>
          <w:lang w:eastAsia="ru-RU"/>
        </w:rPr>
        <w:t xml:space="preserve"> воспитанников, обучающихся.</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Инструкцию по перевозке детей разработал: __________ (________________)</w:t>
      </w:r>
    </w:p>
    <w:p w:rsidR="002A4C3E" w:rsidRPr="00311A8C" w:rsidRDefault="002A4C3E" w:rsidP="00311A8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t>С инструкцией ознакомлен (а)</w:t>
      </w:r>
      <w:r w:rsidRPr="00311A8C">
        <w:rPr>
          <w:rFonts w:ascii="Times New Roman" w:eastAsia="Times New Roman" w:hAnsi="Times New Roman" w:cs="Times New Roman"/>
          <w:sz w:val="24"/>
          <w:szCs w:val="24"/>
          <w:lang w:eastAsia="ru-RU"/>
        </w:rPr>
        <w:br/>
        <w:t>«___»_____20___г. __________ (_______________________)</w:t>
      </w: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A4C3E" w:rsidRPr="00311A8C" w:rsidRDefault="002A4C3E" w:rsidP="00311A8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11A8C">
        <w:rPr>
          <w:rFonts w:ascii="Times New Roman" w:eastAsia="Times New Roman" w:hAnsi="Times New Roman" w:cs="Times New Roman"/>
          <w:sz w:val="24"/>
          <w:szCs w:val="24"/>
          <w:lang w:eastAsia="ru-RU"/>
        </w:rPr>
        <w:br/>
      </w:r>
    </w:p>
    <w:sectPr w:rsidR="002A4C3E" w:rsidRPr="00311A8C" w:rsidSect="00E728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0FDE"/>
    <w:multiLevelType w:val="multilevel"/>
    <w:tmpl w:val="C9FC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722344"/>
    <w:multiLevelType w:val="multilevel"/>
    <w:tmpl w:val="61E2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8D78B9"/>
    <w:multiLevelType w:val="multilevel"/>
    <w:tmpl w:val="4316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2E4470"/>
    <w:multiLevelType w:val="multilevel"/>
    <w:tmpl w:val="81B2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FC4B0E"/>
    <w:multiLevelType w:val="multilevel"/>
    <w:tmpl w:val="206A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6E5407"/>
    <w:multiLevelType w:val="multilevel"/>
    <w:tmpl w:val="BA66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BB678C"/>
    <w:multiLevelType w:val="multilevel"/>
    <w:tmpl w:val="83C6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DB41B8"/>
    <w:multiLevelType w:val="multilevel"/>
    <w:tmpl w:val="FDB4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BA262A"/>
    <w:multiLevelType w:val="multilevel"/>
    <w:tmpl w:val="912E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390367C"/>
    <w:multiLevelType w:val="multilevel"/>
    <w:tmpl w:val="F772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53C58C3"/>
    <w:multiLevelType w:val="multilevel"/>
    <w:tmpl w:val="1364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55D548B"/>
    <w:multiLevelType w:val="multilevel"/>
    <w:tmpl w:val="5E18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8C2104A"/>
    <w:multiLevelType w:val="multilevel"/>
    <w:tmpl w:val="2F78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A8F0902"/>
    <w:multiLevelType w:val="multilevel"/>
    <w:tmpl w:val="A3B8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C885566"/>
    <w:multiLevelType w:val="multilevel"/>
    <w:tmpl w:val="F99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DBF5D9F"/>
    <w:multiLevelType w:val="multilevel"/>
    <w:tmpl w:val="F15C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F6108BE"/>
    <w:multiLevelType w:val="multilevel"/>
    <w:tmpl w:val="1FCA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AB7F59"/>
    <w:multiLevelType w:val="multilevel"/>
    <w:tmpl w:val="97C0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4E06B7B"/>
    <w:multiLevelType w:val="multilevel"/>
    <w:tmpl w:val="18607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73775C"/>
    <w:multiLevelType w:val="multilevel"/>
    <w:tmpl w:val="B5F8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A146AF8"/>
    <w:multiLevelType w:val="multilevel"/>
    <w:tmpl w:val="E1DC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A9B301A"/>
    <w:multiLevelType w:val="multilevel"/>
    <w:tmpl w:val="2468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BC2614F"/>
    <w:multiLevelType w:val="multilevel"/>
    <w:tmpl w:val="C91A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C741D96"/>
    <w:multiLevelType w:val="multilevel"/>
    <w:tmpl w:val="6E82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D6E1248"/>
    <w:multiLevelType w:val="multilevel"/>
    <w:tmpl w:val="FBB4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E8E4CB0"/>
    <w:multiLevelType w:val="multilevel"/>
    <w:tmpl w:val="96F4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1C2156D"/>
    <w:multiLevelType w:val="multilevel"/>
    <w:tmpl w:val="34260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2D30C48"/>
    <w:multiLevelType w:val="multilevel"/>
    <w:tmpl w:val="C87A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2E10D17"/>
    <w:multiLevelType w:val="multilevel"/>
    <w:tmpl w:val="C70A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4DB6231"/>
    <w:multiLevelType w:val="multilevel"/>
    <w:tmpl w:val="9800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83A382B"/>
    <w:multiLevelType w:val="multilevel"/>
    <w:tmpl w:val="1A38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B4D4812"/>
    <w:multiLevelType w:val="multilevel"/>
    <w:tmpl w:val="1CEE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BA14B2A"/>
    <w:multiLevelType w:val="multilevel"/>
    <w:tmpl w:val="BAC0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C8D3397"/>
    <w:multiLevelType w:val="multilevel"/>
    <w:tmpl w:val="E48E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D0407C1"/>
    <w:multiLevelType w:val="multilevel"/>
    <w:tmpl w:val="4454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2087322"/>
    <w:multiLevelType w:val="multilevel"/>
    <w:tmpl w:val="77DC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2091398"/>
    <w:multiLevelType w:val="multilevel"/>
    <w:tmpl w:val="C7E4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542376B"/>
    <w:multiLevelType w:val="multilevel"/>
    <w:tmpl w:val="9478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5EC2E64"/>
    <w:multiLevelType w:val="multilevel"/>
    <w:tmpl w:val="D1F6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7373B4A"/>
    <w:multiLevelType w:val="multilevel"/>
    <w:tmpl w:val="8F20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C367241"/>
    <w:multiLevelType w:val="multilevel"/>
    <w:tmpl w:val="D9B44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C5C30EE"/>
    <w:multiLevelType w:val="multilevel"/>
    <w:tmpl w:val="93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CFF187B"/>
    <w:multiLevelType w:val="multilevel"/>
    <w:tmpl w:val="B328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D254326"/>
    <w:multiLevelType w:val="multilevel"/>
    <w:tmpl w:val="8F94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E5A0C38"/>
    <w:multiLevelType w:val="multilevel"/>
    <w:tmpl w:val="D21E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FCA3F9F"/>
    <w:multiLevelType w:val="multilevel"/>
    <w:tmpl w:val="CFCC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0465D63"/>
    <w:multiLevelType w:val="multilevel"/>
    <w:tmpl w:val="C382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7367EB5"/>
    <w:multiLevelType w:val="multilevel"/>
    <w:tmpl w:val="640EC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8FC0BEE"/>
    <w:multiLevelType w:val="multilevel"/>
    <w:tmpl w:val="A020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99A306D"/>
    <w:multiLevelType w:val="multilevel"/>
    <w:tmpl w:val="1CD0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FB027EC"/>
    <w:multiLevelType w:val="multilevel"/>
    <w:tmpl w:val="7CECC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4364A06"/>
    <w:multiLevelType w:val="multilevel"/>
    <w:tmpl w:val="3450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67272350"/>
    <w:multiLevelType w:val="multilevel"/>
    <w:tmpl w:val="D3D0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7614E18"/>
    <w:multiLevelType w:val="multilevel"/>
    <w:tmpl w:val="4FBA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8AD1278"/>
    <w:multiLevelType w:val="multilevel"/>
    <w:tmpl w:val="6BB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E672340"/>
    <w:multiLevelType w:val="multilevel"/>
    <w:tmpl w:val="229E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F92042A"/>
    <w:multiLevelType w:val="multilevel"/>
    <w:tmpl w:val="C270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70A65F0E"/>
    <w:multiLevelType w:val="multilevel"/>
    <w:tmpl w:val="EEEC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733D2D53"/>
    <w:multiLevelType w:val="multilevel"/>
    <w:tmpl w:val="010C8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5627604"/>
    <w:multiLevelType w:val="multilevel"/>
    <w:tmpl w:val="6BCE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6EA416B"/>
    <w:multiLevelType w:val="multilevel"/>
    <w:tmpl w:val="BF8A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77222178"/>
    <w:multiLevelType w:val="multilevel"/>
    <w:tmpl w:val="7DD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777D51A6"/>
    <w:multiLevelType w:val="multilevel"/>
    <w:tmpl w:val="1D20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797F4F99"/>
    <w:multiLevelType w:val="multilevel"/>
    <w:tmpl w:val="CDAA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7A55657B"/>
    <w:multiLevelType w:val="multilevel"/>
    <w:tmpl w:val="D3E0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7A68487E"/>
    <w:multiLevelType w:val="multilevel"/>
    <w:tmpl w:val="B0C6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7F15259F"/>
    <w:multiLevelType w:val="multilevel"/>
    <w:tmpl w:val="E142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1"/>
  </w:num>
  <w:num w:numId="3">
    <w:abstractNumId w:val="55"/>
  </w:num>
  <w:num w:numId="4">
    <w:abstractNumId w:val="66"/>
  </w:num>
  <w:num w:numId="5">
    <w:abstractNumId w:val="15"/>
  </w:num>
  <w:num w:numId="6">
    <w:abstractNumId w:val="4"/>
  </w:num>
  <w:num w:numId="7">
    <w:abstractNumId w:val="19"/>
  </w:num>
  <w:num w:numId="8">
    <w:abstractNumId w:val="42"/>
  </w:num>
  <w:num w:numId="9">
    <w:abstractNumId w:val="43"/>
  </w:num>
  <w:num w:numId="10">
    <w:abstractNumId w:val="22"/>
  </w:num>
  <w:num w:numId="11">
    <w:abstractNumId w:val="53"/>
  </w:num>
  <w:num w:numId="12">
    <w:abstractNumId w:val="28"/>
  </w:num>
  <w:num w:numId="13">
    <w:abstractNumId w:val="35"/>
  </w:num>
  <w:num w:numId="14">
    <w:abstractNumId w:val="56"/>
  </w:num>
  <w:num w:numId="15">
    <w:abstractNumId w:val="17"/>
  </w:num>
  <w:num w:numId="16">
    <w:abstractNumId w:val="29"/>
  </w:num>
  <w:num w:numId="17">
    <w:abstractNumId w:val="31"/>
  </w:num>
  <w:num w:numId="18">
    <w:abstractNumId w:val="5"/>
  </w:num>
  <w:num w:numId="19">
    <w:abstractNumId w:val="52"/>
  </w:num>
  <w:num w:numId="20">
    <w:abstractNumId w:val="48"/>
  </w:num>
  <w:num w:numId="21">
    <w:abstractNumId w:val="6"/>
  </w:num>
  <w:num w:numId="22">
    <w:abstractNumId w:val="54"/>
  </w:num>
  <w:num w:numId="23">
    <w:abstractNumId w:val="38"/>
  </w:num>
  <w:num w:numId="24">
    <w:abstractNumId w:val="21"/>
  </w:num>
  <w:num w:numId="25">
    <w:abstractNumId w:val="7"/>
  </w:num>
  <w:num w:numId="26">
    <w:abstractNumId w:val="20"/>
  </w:num>
  <w:num w:numId="27">
    <w:abstractNumId w:val="32"/>
  </w:num>
  <w:num w:numId="28">
    <w:abstractNumId w:val="27"/>
  </w:num>
  <w:num w:numId="29">
    <w:abstractNumId w:val="9"/>
  </w:num>
  <w:num w:numId="30">
    <w:abstractNumId w:val="24"/>
  </w:num>
  <w:num w:numId="31">
    <w:abstractNumId w:val="14"/>
  </w:num>
  <w:num w:numId="32">
    <w:abstractNumId w:val="0"/>
  </w:num>
  <w:num w:numId="33">
    <w:abstractNumId w:val="37"/>
  </w:num>
  <w:num w:numId="34">
    <w:abstractNumId w:val="13"/>
  </w:num>
  <w:num w:numId="35">
    <w:abstractNumId w:val="51"/>
  </w:num>
  <w:num w:numId="36">
    <w:abstractNumId w:val="45"/>
  </w:num>
  <w:num w:numId="37">
    <w:abstractNumId w:val="30"/>
  </w:num>
  <w:num w:numId="38">
    <w:abstractNumId w:val="18"/>
  </w:num>
  <w:num w:numId="39">
    <w:abstractNumId w:val="50"/>
  </w:num>
  <w:num w:numId="40">
    <w:abstractNumId w:val="47"/>
  </w:num>
  <w:num w:numId="41">
    <w:abstractNumId w:val="40"/>
  </w:num>
  <w:num w:numId="42">
    <w:abstractNumId w:val="58"/>
  </w:num>
  <w:num w:numId="43">
    <w:abstractNumId w:val="26"/>
  </w:num>
  <w:num w:numId="44">
    <w:abstractNumId w:val="65"/>
  </w:num>
  <w:num w:numId="45">
    <w:abstractNumId w:val="59"/>
  </w:num>
  <w:num w:numId="46">
    <w:abstractNumId w:val="1"/>
  </w:num>
  <w:num w:numId="47">
    <w:abstractNumId w:val="36"/>
  </w:num>
  <w:num w:numId="48">
    <w:abstractNumId w:val="41"/>
  </w:num>
  <w:num w:numId="49">
    <w:abstractNumId w:val="8"/>
  </w:num>
  <w:num w:numId="50">
    <w:abstractNumId w:val="34"/>
  </w:num>
  <w:num w:numId="51">
    <w:abstractNumId w:val="57"/>
  </w:num>
  <w:num w:numId="52">
    <w:abstractNumId w:val="44"/>
  </w:num>
  <w:num w:numId="53">
    <w:abstractNumId w:val="25"/>
  </w:num>
  <w:num w:numId="54">
    <w:abstractNumId w:val="2"/>
  </w:num>
  <w:num w:numId="55">
    <w:abstractNumId w:val="33"/>
  </w:num>
  <w:num w:numId="56">
    <w:abstractNumId w:val="46"/>
  </w:num>
  <w:num w:numId="57">
    <w:abstractNumId w:val="16"/>
  </w:num>
  <w:num w:numId="58">
    <w:abstractNumId w:val="23"/>
  </w:num>
  <w:num w:numId="59">
    <w:abstractNumId w:val="63"/>
  </w:num>
  <w:num w:numId="60">
    <w:abstractNumId w:val="3"/>
  </w:num>
  <w:num w:numId="61">
    <w:abstractNumId w:val="12"/>
  </w:num>
  <w:num w:numId="62">
    <w:abstractNumId w:val="64"/>
  </w:num>
  <w:num w:numId="63">
    <w:abstractNumId w:val="61"/>
  </w:num>
  <w:num w:numId="64">
    <w:abstractNumId w:val="60"/>
  </w:num>
  <w:num w:numId="65">
    <w:abstractNumId w:val="10"/>
  </w:num>
  <w:num w:numId="66">
    <w:abstractNumId w:val="62"/>
  </w:num>
  <w:num w:numId="67">
    <w:abstractNumId w:val="49"/>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A4C3E"/>
    <w:rsid w:val="000845AF"/>
    <w:rsid w:val="002A4C3E"/>
    <w:rsid w:val="00311A8C"/>
    <w:rsid w:val="00535099"/>
    <w:rsid w:val="005A73DA"/>
    <w:rsid w:val="00C71360"/>
    <w:rsid w:val="00D7627A"/>
    <w:rsid w:val="00E72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2E"/>
  </w:style>
  <w:style w:type="paragraph" w:styleId="1">
    <w:name w:val="heading 1"/>
    <w:basedOn w:val="a"/>
    <w:link w:val="10"/>
    <w:uiPriority w:val="9"/>
    <w:qFormat/>
    <w:rsid w:val="002A4C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A4C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4C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A4C3E"/>
    <w:rPr>
      <w:rFonts w:ascii="Times New Roman" w:eastAsia="Times New Roman" w:hAnsi="Times New Roman" w:cs="Times New Roman"/>
      <w:b/>
      <w:bCs/>
      <w:sz w:val="36"/>
      <w:szCs w:val="36"/>
      <w:lang w:eastAsia="ru-RU"/>
    </w:rPr>
  </w:style>
  <w:style w:type="character" w:styleId="a3">
    <w:name w:val="Emphasis"/>
    <w:basedOn w:val="a0"/>
    <w:uiPriority w:val="20"/>
    <w:qFormat/>
    <w:rsid w:val="002A4C3E"/>
    <w:rPr>
      <w:i/>
      <w:iCs/>
    </w:rPr>
  </w:style>
  <w:style w:type="paragraph" w:styleId="a4">
    <w:name w:val="Normal (Web)"/>
    <w:basedOn w:val="a"/>
    <w:uiPriority w:val="99"/>
    <w:semiHidden/>
    <w:unhideWhenUsed/>
    <w:rsid w:val="002A4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A4C3E"/>
    <w:rPr>
      <w:b/>
      <w:bCs/>
    </w:rPr>
  </w:style>
  <w:style w:type="character" w:styleId="a6">
    <w:name w:val="Hyperlink"/>
    <w:basedOn w:val="a0"/>
    <w:uiPriority w:val="99"/>
    <w:semiHidden/>
    <w:unhideWhenUsed/>
    <w:rsid w:val="002A4C3E"/>
    <w:rPr>
      <w:color w:val="0000FF"/>
      <w:u w:val="single"/>
    </w:rPr>
  </w:style>
  <w:style w:type="character" w:customStyle="1" w:styleId="text-download">
    <w:name w:val="text-download"/>
    <w:basedOn w:val="a0"/>
    <w:rsid w:val="002A4C3E"/>
  </w:style>
  <w:style w:type="paragraph" w:styleId="a7">
    <w:name w:val="Balloon Text"/>
    <w:basedOn w:val="a"/>
    <w:link w:val="a8"/>
    <w:uiPriority w:val="99"/>
    <w:semiHidden/>
    <w:unhideWhenUsed/>
    <w:rsid w:val="002A4C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4C3E"/>
    <w:rPr>
      <w:rFonts w:ascii="Tahoma" w:hAnsi="Tahoma" w:cs="Tahoma"/>
      <w:sz w:val="16"/>
      <w:szCs w:val="16"/>
    </w:rPr>
  </w:style>
  <w:style w:type="character" w:customStyle="1" w:styleId="b-share-btnwrap">
    <w:name w:val="b-share-btn__wrap"/>
    <w:basedOn w:val="a0"/>
    <w:rsid w:val="002A4C3E"/>
  </w:style>
  <w:style w:type="character" w:customStyle="1" w:styleId="b-share-counter">
    <w:name w:val="b-share-counter"/>
    <w:basedOn w:val="a0"/>
    <w:rsid w:val="002A4C3E"/>
  </w:style>
</w:styles>
</file>

<file path=word/webSettings.xml><?xml version="1.0" encoding="utf-8"?>
<w:webSettings xmlns:r="http://schemas.openxmlformats.org/officeDocument/2006/relationships" xmlns:w="http://schemas.openxmlformats.org/wordprocessingml/2006/main">
  <w:divs>
    <w:div w:id="41640073">
      <w:bodyDiv w:val="1"/>
      <w:marLeft w:val="0"/>
      <w:marRight w:val="0"/>
      <w:marTop w:val="0"/>
      <w:marBottom w:val="0"/>
      <w:divBdr>
        <w:top w:val="none" w:sz="0" w:space="0" w:color="auto"/>
        <w:left w:val="none" w:sz="0" w:space="0" w:color="auto"/>
        <w:bottom w:val="none" w:sz="0" w:space="0" w:color="auto"/>
        <w:right w:val="none" w:sz="0" w:space="0" w:color="auto"/>
      </w:divBdr>
      <w:divsChild>
        <w:div w:id="1230189024">
          <w:marLeft w:val="0"/>
          <w:marRight w:val="0"/>
          <w:marTop w:val="0"/>
          <w:marBottom w:val="0"/>
          <w:divBdr>
            <w:top w:val="none" w:sz="0" w:space="0" w:color="auto"/>
            <w:left w:val="none" w:sz="0" w:space="0" w:color="auto"/>
            <w:bottom w:val="none" w:sz="0" w:space="0" w:color="auto"/>
            <w:right w:val="none" w:sz="0" w:space="0" w:color="auto"/>
          </w:divBdr>
          <w:divsChild>
            <w:div w:id="1813791195">
              <w:marLeft w:val="0"/>
              <w:marRight w:val="0"/>
              <w:marTop w:val="0"/>
              <w:marBottom w:val="0"/>
              <w:divBdr>
                <w:top w:val="none" w:sz="0" w:space="0" w:color="auto"/>
                <w:left w:val="none" w:sz="0" w:space="0" w:color="auto"/>
                <w:bottom w:val="none" w:sz="0" w:space="0" w:color="auto"/>
                <w:right w:val="none" w:sz="0" w:space="0" w:color="auto"/>
              </w:divBdr>
              <w:divsChild>
                <w:div w:id="998388115">
                  <w:marLeft w:val="0"/>
                  <w:marRight w:val="0"/>
                  <w:marTop w:val="0"/>
                  <w:marBottom w:val="0"/>
                  <w:divBdr>
                    <w:top w:val="none" w:sz="0" w:space="0" w:color="auto"/>
                    <w:left w:val="none" w:sz="0" w:space="0" w:color="auto"/>
                    <w:bottom w:val="none" w:sz="0" w:space="0" w:color="auto"/>
                    <w:right w:val="none" w:sz="0" w:space="0" w:color="auto"/>
                  </w:divBdr>
                  <w:divsChild>
                    <w:div w:id="1126005173">
                      <w:marLeft w:val="0"/>
                      <w:marRight w:val="0"/>
                      <w:marTop w:val="0"/>
                      <w:marBottom w:val="0"/>
                      <w:divBdr>
                        <w:top w:val="none" w:sz="0" w:space="0" w:color="auto"/>
                        <w:left w:val="none" w:sz="0" w:space="0" w:color="auto"/>
                        <w:bottom w:val="none" w:sz="0" w:space="0" w:color="auto"/>
                        <w:right w:val="none" w:sz="0" w:space="0" w:color="auto"/>
                      </w:divBdr>
                      <w:divsChild>
                        <w:div w:id="904685877">
                          <w:marLeft w:val="0"/>
                          <w:marRight w:val="0"/>
                          <w:marTop w:val="0"/>
                          <w:marBottom w:val="0"/>
                          <w:divBdr>
                            <w:top w:val="none" w:sz="0" w:space="0" w:color="auto"/>
                            <w:left w:val="none" w:sz="0" w:space="0" w:color="auto"/>
                            <w:bottom w:val="none" w:sz="0" w:space="0" w:color="auto"/>
                            <w:right w:val="none" w:sz="0" w:space="0" w:color="auto"/>
                          </w:divBdr>
                          <w:divsChild>
                            <w:div w:id="563641821">
                              <w:marLeft w:val="0"/>
                              <w:marRight w:val="0"/>
                              <w:marTop w:val="0"/>
                              <w:marBottom w:val="0"/>
                              <w:divBdr>
                                <w:top w:val="none" w:sz="0" w:space="0" w:color="auto"/>
                                <w:left w:val="none" w:sz="0" w:space="0" w:color="auto"/>
                                <w:bottom w:val="none" w:sz="0" w:space="0" w:color="auto"/>
                                <w:right w:val="none" w:sz="0" w:space="0" w:color="auto"/>
                              </w:divBdr>
                              <w:divsChild>
                                <w:div w:id="1720468596">
                                  <w:marLeft w:val="0"/>
                                  <w:marRight w:val="0"/>
                                  <w:marTop w:val="0"/>
                                  <w:marBottom w:val="0"/>
                                  <w:divBdr>
                                    <w:top w:val="none" w:sz="0" w:space="0" w:color="auto"/>
                                    <w:left w:val="none" w:sz="0" w:space="0" w:color="auto"/>
                                    <w:bottom w:val="none" w:sz="0" w:space="0" w:color="auto"/>
                                    <w:right w:val="none" w:sz="0" w:space="0" w:color="auto"/>
                                  </w:divBdr>
                                  <w:divsChild>
                                    <w:div w:id="1951475247">
                                      <w:marLeft w:val="0"/>
                                      <w:marRight w:val="0"/>
                                      <w:marTop w:val="0"/>
                                      <w:marBottom w:val="0"/>
                                      <w:divBdr>
                                        <w:top w:val="none" w:sz="0" w:space="0" w:color="auto"/>
                                        <w:left w:val="none" w:sz="0" w:space="0" w:color="auto"/>
                                        <w:bottom w:val="none" w:sz="0" w:space="0" w:color="auto"/>
                                        <w:right w:val="none" w:sz="0" w:space="0" w:color="auto"/>
                                      </w:divBdr>
                                      <w:divsChild>
                                        <w:div w:id="1948417834">
                                          <w:marLeft w:val="0"/>
                                          <w:marRight w:val="0"/>
                                          <w:marTop w:val="0"/>
                                          <w:marBottom w:val="0"/>
                                          <w:divBdr>
                                            <w:top w:val="none" w:sz="0" w:space="0" w:color="auto"/>
                                            <w:left w:val="none" w:sz="0" w:space="0" w:color="auto"/>
                                            <w:bottom w:val="none" w:sz="0" w:space="0" w:color="auto"/>
                                            <w:right w:val="none" w:sz="0" w:space="0" w:color="auto"/>
                                          </w:divBdr>
                                        </w:div>
                                        <w:div w:id="267398373">
                                          <w:marLeft w:val="0"/>
                                          <w:marRight w:val="0"/>
                                          <w:marTop w:val="0"/>
                                          <w:marBottom w:val="0"/>
                                          <w:divBdr>
                                            <w:top w:val="none" w:sz="0" w:space="0" w:color="auto"/>
                                            <w:left w:val="none" w:sz="0" w:space="0" w:color="auto"/>
                                            <w:bottom w:val="none" w:sz="0" w:space="0" w:color="auto"/>
                                            <w:right w:val="none" w:sz="0" w:space="0" w:color="auto"/>
                                          </w:divBdr>
                                        </w:div>
                                      </w:divsChild>
                                    </w:div>
                                    <w:div w:id="1472866697">
                                      <w:marLeft w:val="0"/>
                                      <w:marRight w:val="0"/>
                                      <w:marTop w:val="0"/>
                                      <w:marBottom w:val="0"/>
                                      <w:divBdr>
                                        <w:top w:val="none" w:sz="0" w:space="0" w:color="auto"/>
                                        <w:left w:val="none" w:sz="0" w:space="0" w:color="auto"/>
                                        <w:bottom w:val="none" w:sz="0" w:space="0" w:color="auto"/>
                                        <w:right w:val="none" w:sz="0" w:space="0" w:color="auto"/>
                                      </w:divBdr>
                                      <w:divsChild>
                                        <w:div w:id="1766851256">
                                          <w:marLeft w:val="0"/>
                                          <w:marRight w:val="0"/>
                                          <w:marTop w:val="0"/>
                                          <w:marBottom w:val="0"/>
                                          <w:divBdr>
                                            <w:top w:val="none" w:sz="0" w:space="0" w:color="auto"/>
                                            <w:left w:val="none" w:sz="0" w:space="0" w:color="auto"/>
                                            <w:bottom w:val="none" w:sz="0" w:space="0" w:color="auto"/>
                                            <w:right w:val="none" w:sz="0" w:space="0" w:color="auto"/>
                                          </w:divBdr>
                                        </w:div>
                                      </w:divsChild>
                                    </w:div>
                                    <w:div w:id="1372026705">
                                      <w:marLeft w:val="0"/>
                                      <w:marRight w:val="0"/>
                                      <w:marTop w:val="0"/>
                                      <w:marBottom w:val="0"/>
                                      <w:divBdr>
                                        <w:top w:val="none" w:sz="0" w:space="0" w:color="auto"/>
                                        <w:left w:val="none" w:sz="0" w:space="0" w:color="auto"/>
                                        <w:bottom w:val="none" w:sz="0" w:space="0" w:color="auto"/>
                                        <w:right w:val="none" w:sz="0" w:space="0" w:color="auto"/>
                                      </w:divBdr>
                                      <w:divsChild>
                                        <w:div w:id="335428577">
                                          <w:marLeft w:val="0"/>
                                          <w:marRight w:val="0"/>
                                          <w:marTop w:val="0"/>
                                          <w:marBottom w:val="0"/>
                                          <w:divBdr>
                                            <w:top w:val="none" w:sz="0" w:space="0" w:color="auto"/>
                                            <w:left w:val="none" w:sz="0" w:space="0" w:color="auto"/>
                                            <w:bottom w:val="none" w:sz="0" w:space="0" w:color="auto"/>
                                            <w:right w:val="none" w:sz="0" w:space="0" w:color="auto"/>
                                          </w:divBdr>
                                        </w:div>
                                      </w:divsChild>
                                    </w:div>
                                    <w:div w:id="645353416">
                                      <w:marLeft w:val="0"/>
                                      <w:marRight w:val="0"/>
                                      <w:marTop w:val="0"/>
                                      <w:marBottom w:val="0"/>
                                      <w:divBdr>
                                        <w:top w:val="none" w:sz="0" w:space="0" w:color="auto"/>
                                        <w:left w:val="none" w:sz="0" w:space="0" w:color="auto"/>
                                        <w:bottom w:val="none" w:sz="0" w:space="0" w:color="auto"/>
                                        <w:right w:val="none" w:sz="0" w:space="0" w:color="auto"/>
                                      </w:divBdr>
                                      <w:divsChild>
                                        <w:div w:id="791166067">
                                          <w:marLeft w:val="0"/>
                                          <w:marRight w:val="0"/>
                                          <w:marTop w:val="0"/>
                                          <w:marBottom w:val="0"/>
                                          <w:divBdr>
                                            <w:top w:val="none" w:sz="0" w:space="0" w:color="auto"/>
                                            <w:left w:val="none" w:sz="0" w:space="0" w:color="auto"/>
                                            <w:bottom w:val="none" w:sz="0" w:space="0" w:color="auto"/>
                                            <w:right w:val="none" w:sz="0" w:space="0" w:color="auto"/>
                                          </w:divBdr>
                                        </w:div>
                                      </w:divsChild>
                                    </w:div>
                                    <w:div w:id="119538678">
                                      <w:marLeft w:val="0"/>
                                      <w:marRight w:val="0"/>
                                      <w:marTop w:val="0"/>
                                      <w:marBottom w:val="0"/>
                                      <w:divBdr>
                                        <w:top w:val="none" w:sz="0" w:space="0" w:color="auto"/>
                                        <w:left w:val="none" w:sz="0" w:space="0" w:color="auto"/>
                                        <w:bottom w:val="none" w:sz="0" w:space="0" w:color="auto"/>
                                        <w:right w:val="none" w:sz="0" w:space="0" w:color="auto"/>
                                      </w:divBdr>
                                      <w:divsChild>
                                        <w:div w:id="1539465530">
                                          <w:marLeft w:val="0"/>
                                          <w:marRight w:val="0"/>
                                          <w:marTop w:val="0"/>
                                          <w:marBottom w:val="0"/>
                                          <w:divBdr>
                                            <w:top w:val="none" w:sz="0" w:space="0" w:color="auto"/>
                                            <w:left w:val="none" w:sz="0" w:space="0" w:color="auto"/>
                                            <w:bottom w:val="none" w:sz="0" w:space="0" w:color="auto"/>
                                            <w:right w:val="none" w:sz="0" w:space="0" w:color="auto"/>
                                          </w:divBdr>
                                        </w:div>
                                      </w:divsChild>
                                    </w:div>
                                    <w:div w:id="830368876">
                                      <w:marLeft w:val="0"/>
                                      <w:marRight w:val="0"/>
                                      <w:marTop w:val="0"/>
                                      <w:marBottom w:val="0"/>
                                      <w:divBdr>
                                        <w:top w:val="none" w:sz="0" w:space="0" w:color="auto"/>
                                        <w:left w:val="none" w:sz="0" w:space="0" w:color="auto"/>
                                        <w:bottom w:val="none" w:sz="0" w:space="0" w:color="auto"/>
                                        <w:right w:val="none" w:sz="0" w:space="0" w:color="auto"/>
                                      </w:divBdr>
                                      <w:divsChild>
                                        <w:div w:id="193542883">
                                          <w:marLeft w:val="0"/>
                                          <w:marRight w:val="0"/>
                                          <w:marTop w:val="0"/>
                                          <w:marBottom w:val="0"/>
                                          <w:divBdr>
                                            <w:top w:val="none" w:sz="0" w:space="0" w:color="auto"/>
                                            <w:left w:val="none" w:sz="0" w:space="0" w:color="auto"/>
                                            <w:bottom w:val="none" w:sz="0" w:space="0" w:color="auto"/>
                                            <w:right w:val="none" w:sz="0" w:space="0" w:color="auto"/>
                                          </w:divBdr>
                                        </w:div>
                                      </w:divsChild>
                                    </w:div>
                                    <w:div w:id="441263384">
                                      <w:marLeft w:val="0"/>
                                      <w:marRight w:val="0"/>
                                      <w:marTop w:val="0"/>
                                      <w:marBottom w:val="0"/>
                                      <w:divBdr>
                                        <w:top w:val="none" w:sz="0" w:space="0" w:color="auto"/>
                                        <w:left w:val="none" w:sz="0" w:space="0" w:color="auto"/>
                                        <w:bottom w:val="none" w:sz="0" w:space="0" w:color="auto"/>
                                        <w:right w:val="none" w:sz="0" w:space="0" w:color="auto"/>
                                      </w:divBdr>
                                      <w:divsChild>
                                        <w:div w:id="129439896">
                                          <w:marLeft w:val="0"/>
                                          <w:marRight w:val="0"/>
                                          <w:marTop w:val="0"/>
                                          <w:marBottom w:val="0"/>
                                          <w:divBdr>
                                            <w:top w:val="none" w:sz="0" w:space="0" w:color="auto"/>
                                            <w:left w:val="none" w:sz="0" w:space="0" w:color="auto"/>
                                            <w:bottom w:val="none" w:sz="0" w:space="0" w:color="auto"/>
                                            <w:right w:val="none" w:sz="0" w:space="0" w:color="auto"/>
                                          </w:divBdr>
                                        </w:div>
                                      </w:divsChild>
                                    </w:div>
                                    <w:div w:id="164370970">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308750743">
      <w:bodyDiv w:val="1"/>
      <w:marLeft w:val="0"/>
      <w:marRight w:val="0"/>
      <w:marTop w:val="0"/>
      <w:marBottom w:val="0"/>
      <w:divBdr>
        <w:top w:val="none" w:sz="0" w:space="0" w:color="auto"/>
        <w:left w:val="none" w:sz="0" w:space="0" w:color="auto"/>
        <w:bottom w:val="none" w:sz="0" w:space="0" w:color="auto"/>
        <w:right w:val="none" w:sz="0" w:space="0" w:color="auto"/>
      </w:divBdr>
      <w:divsChild>
        <w:div w:id="773281752">
          <w:marLeft w:val="0"/>
          <w:marRight w:val="0"/>
          <w:marTop w:val="0"/>
          <w:marBottom w:val="0"/>
          <w:divBdr>
            <w:top w:val="none" w:sz="0" w:space="0" w:color="auto"/>
            <w:left w:val="none" w:sz="0" w:space="0" w:color="auto"/>
            <w:bottom w:val="none" w:sz="0" w:space="0" w:color="auto"/>
            <w:right w:val="none" w:sz="0" w:space="0" w:color="auto"/>
          </w:divBdr>
          <w:divsChild>
            <w:div w:id="1448037779">
              <w:marLeft w:val="0"/>
              <w:marRight w:val="0"/>
              <w:marTop w:val="0"/>
              <w:marBottom w:val="0"/>
              <w:divBdr>
                <w:top w:val="none" w:sz="0" w:space="0" w:color="auto"/>
                <w:left w:val="none" w:sz="0" w:space="0" w:color="auto"/>
                <w:bottom w:val="none" w:sz="0" w:space="0" w:color="auto"/>
                <w:right w:val="none" w:sz="0" w:space="0" w:color="auto"/>
              </w:divBdr>
              <w:divsChild>
                <w:div w:id="2032487668">
                  <w:marLeft w:val="0"/>
                  <w:marRight w:val="0"/>
                  <w:marTop w:val="0"/>
                  <w:marBottom w:val="0"/>
                  <w:divBdr>
                    <w:top w:val="none" w:sz="0" w:space="0" w:color="auto"/>
                    <w:left w:val="none" w:sz="0" w:space="0" w:color="auto"/>
                    <w:bottom w:val="none" w:sz="0" w:space="0" w:color="auto"/>
                    <w:right w:val="none" w:sz="0" w:space="0" w:color="auto"/>
                  </w:divBdr>
                  <w:divsChild>
                    <w:div w:id="2008827118">
                      <w:marLeft w:val="0"/>
                      <w:marRight w:val="0"/>
                      <w:marTop w:val="0"/>
                      <w:marBottom w:val="0"/>
                      <w:divBdr>
                        <w:top w:val="none" w:sz="0" w:space="0" w:color="auto"/>
                        <w:left w:val="none" w:sz="0" w:space="0" w:color="auto"/>
                        <w:bottom w:val="none" w:sz="0" w:space="0" w:color="auto"/>
                        <w:right w:val="none" w:sz="0" w:space="0" w:color="auto"/>
                      </w:divBdr>
                      <w:divsChild>
                        <w:div w:id="854540649">
                          <w:marLeft w:val="0"/>
                          <w:marRight w:val="0"/>
                          <w:marTop w:val="0"/>
                          <w:marBottom w:val="0"/>
                          <w:divBdr>
                            <w:top w:val="none" w:sz="0" w:space="0" w:color="auto"/>
                            <w:left w:val="none" w:sz="0" w:space="0" w:color="auto"/>
                            <w:bottom w:val="none" w:sz="0" w:space="0" w:color="auto"/>
                            <w:right w:val="none" w:sz="0" w:space="0" w:color="auto"/>
                          </w:divBdr>
                          <w:divsChild>
                            <w:div w:id="1960605682">
                              <w:marLeft w:val="0"/>
                              <w:marRight w:val="0"/>
                              <w:marTop w:val="0"/>
                              <w:marBottom w:val="0"/>
                              <w:divBdr>
                                <w:top w:val="none" w:sz="0" w:space="0" w:color="auto"/>
                                <w:left w:val="none" w:sz="0" w:space="0" w:color="auto"/>
                                <w:bottom w:val="none" w:sz="0" w:space="0" w:color="auto"/>
                                <w:right w:val="none" w:sz="0" w:space="0" w:color="auto"/>
                              </w:divBdr>
                              <w:divsChild>
                                <w:div w:id="1434977403">
                                  <w:marLeft w:val="0"/>
                                  <w:marRight w:val="0"/>
                                  <w:marTop w:val="0"/>
                                  <w:marBottom w:val="0"/>
                                  <w:divBdr>
                                    <w:top w:val="none" w:sz="0" w:space="0" w:color="auto"/>
                                    <w:left w:val="none" w:sz="0" w:space="0" w:color="auto"/>
                                    <w:bottom w:val="none" w:sz="0" w:space="0" w:color="auto"/>
                                    <w:right w:val="none" w:sz="0" w:space="0" w:color="auto"/>
                                  </w:divBdr>
                                  <w:divsChild>
                                    <w:div w:id="1731884626">
                                      <w:marLeft w:val="0"/>
                                      <w:marRight w:val="0"/>
                                      <w:marTop w:val="0"/>
                                      <w:marBottom w:val="0"/>
                                      <w:divBdr>
                                        <w:top w:val="none" w:sz="0" w:space="0" w:color="auto"/>
                                        <w:left w:val="none" w:sz="0" w:space="0" w:color="auto"/>
                                        <w:bottom w:val="none" w:sz="0" w:space="0" w:color="auto"/>
                                        <w:right w:val="none" w:sz="0" w:space="0" w:color="auto"/>
                                      </w:divBdr>
                                      <w:divsChild>
                                        <w:div w:id="1514999427">
                                          <w:marLeft w:val="0"/>
                                          <w:marRight w:val="0"/>
                                          <w:marTop w:val="0"/>
                                          <w:marBottom w:val="0"/>
                                          <w:divBdr>
                                            <w:top w:val="none" w:sz="0" w:space="0" w:color="auto"/>
                                            <w:left w:val="none" w:sz="0" w:space="0" w:color="auto"/>
                                            <w:bottom w:val="none" w:sz="0" w:space="0" w:color="auto"/>
                                            <w:right w:val="none" w:sz="0" w:space="0" w:color="auto"/>
                                          </w:divBdr>
                                        </w:div>
                                        <w:div w:id="1105883987">
                                          <w:marLeft w:val="0"/>
                                          <w:marRight w:val="0"/>
                                          <w:marTop w:val="0"/>
                                          <w:marBottom w:val="0"/>
                                          <w:divBdr>
                                            <w:top w:val="none" w:sz="0" w:space="0" w:color="auto"/>
                                            <w:left w:val="none" w:sz="0" w:space="0" w:color="auto"/>
                                            <w:bottom w:val="none" w:sz="0" w:space="0" w:color="auto"/>
                                            <w:right w:val="none" w:sz="0" w:space="0" w:color="auto"/>
                                          </w:divBdr>
                                        </w:div>
                                      </w:divsChild>
                                    </w:div>
                                    <w:div w:id="1362705944">
                                      <w:marLeft w:val="0"/>
                                      <w:marRight w:val="0"/>
                                      <w:marTop w:val="0"/>
                                      <w:marBottom w:val="0"/>
                                      <w:divBdr>
                                        <w:top w:val="none" w:sz="0" w:space="0" w:color="auto"/>
                                        <w:left w:val="none" w:sz="0" w:space="0" w:color="auto"/>
                                        <w:bottom w:val="none" w:sz="0" w:space="0" w:color="auto"/>
                                        <w:right w:val="none" w:sz="0" w:space="0" w:color="auto"/>
                                      </w:divBdr>
                                      <w:divsChild>
                                        <w:div w:id="58485483">
                                          <w:marLeft w:val="0"/>
                                          <w:marRight w:val="0"/>
                                          <w:marTop w:val="0"/>
                                          <w:marBottom w:val="0"/>
                                          <w:divBdr>
                                            <w:top w:val="none" w:sz="0" w:space="0" w:color="auto"/>
                                            <w:left w:val="none" w:sz="0" w:space="0" w:color="auto"/>
                                            <w:bottom w:val="none" w:sz="0" w:space="0" w:color="auto"/>
                                            <w:right w:val="none" w:sz="0" w:space="0" w:color="auto"/>
                                          </w:divBdr>
                                        </w:div>
                                      </w:divsChild>
                                    </w:div>
                                    <w:div w:id="843126431">
                                      <w:marLeft w:val="0"/>
                                      <w:marRight w:val="0"/>
                                      <w:marTop w:val="0"/>
                                      <w:marBottom w:val="0"/>
                                      <w:divBdr>
                                        <w:top w:val="none" w:sz="0" w:space="0" w:color="auto"/>
                                        <w:left w:val="none" w:sz="0" w:space="0" w:color="auto"/>
                                        <w:bottom w:val="none" w:sz="0" w:space="0" w:color="auto"/>
                                        <w:right w:val="none" w:sz="0" w:space="0" w:color="auto"/>
                                      </w:divBdr>
                                      <w:divsChild>
                                        <w:div w:id="730034485">
                                          <w:marLeft w:val="0"/>
                                          <w:marRight w:val="0"/>
                                          <w:marTop w:val="0"/>
                                          <w:marBottom w:val="0"/>
                                          <w:divBdr>
                                            <w:top w:val="none" w:sz="0" w:space="0" w:color="auto"/>
                                            <w:left w:val="none" w:sz="0" w:space="0" w:color="auto"/>
                                            <w:bottom w:val="none" w:sz="0" w:space="0" w:color="auto"/>
                                            <w:right w:val="none" w:sz="0" w:space="0" w:color="auto"/>
                                          </w:divBdr>
                                        </w:div>
                                      </w:divsChild>
                                    </w:div>
                                    <w:div w:id="2025981093">
                                      <w:marLeft w:val="0"/>
                                      <w:marRight w:val="0"/>
                                      <w:marTop w:val="0"/>
                                      <w:marBottom w:val="0"/>
                                      <w:divBdr>
                                        <w:top w:val="none" w:sz="0" w:space="0" w:color="auto"/>
                                        <w:left w:val="none" w:sz="0" w:space="0" w:color="auto"/>
                                        <w:bottom w:val="none" w:sz="0" w:space="0" w:color="auto"/>
                                        <w:right w:val="none" w:sz="0" w:space="0" w:color="auto"/>
                                      </w:divBdr>
                                      <w:divsChild>
                                        <w:div w:id="661156445">
                                          <w:marLeft w:val="0"/>
                                          <w:marRight w:val="0"/>
                                          <w:marTop w:val="0"/>
                                          <w:marBottom w:val="0"/>
                                          <w:divBdr>
                                            <w:top w:val="none" w:sz="0" w:space="0" w:color="auto"/>
                                            <w:left w:val="none" w:sz="0" w:space="0" w:color="auto"/>
                                            <w:bottom w:val="none" w:sz="0" w:space="0" w:color="auto"/>
                                            <w:right w:val="none" w:sz="0" w:space="0" w:color="auto"/>
                                          </w:divBdr>
                                        </w:div>
                                      </w:divsChild>
                                    </w:div>
                                    <w:div w:id="423919470">
                                      <w:marLeft w:val="0"/>
                                      <w:marRight w:val="0"/>
                                      <w:marTop w:val="0"/>
                                      <w:marBottom w:val="0"/>
                                      <w:divBdr>
                                        <w:top w:val="none" w:sz="0" w:space="0" w:color="auto"/>
                                        <w:left w:val="none" w:sz="0" w:space="0" w:color="auto"/>
                                        <w:bottom w:val="none" w:sz="0" w:space="0" w:color="auto"/>
                                        <w:right w:val="none" w:sz="0" w:space="0" w:color="auto"/>
                                      </w:divBdr>
                                      <w:divsChild>
                                        <w:div w:id="741218707">
                                          <w:marLeft w:val="0"/>
                                          <w:marRight w:val="0"/>
                                          <w:marTop w:val="0"/>
                                          <w:marBottom w:val="0"/>
                                          <w:divBdr>
                                            <w:top w:val="none" w:sz="0" w:space="0" w:color="auto"/>
                                            <w:left w:val="none" w:sz="0" w:space="0" w:color="auto"/>
                                            <w:bottom w:val="none" w:sz="0" w:space="0" w:color="auto"/>
                                            <w:right w:val="none" w:sz="0" w:space="0" w:color="auto"/>
                                          </w:divBdr>
                                        </w:div>
                                      </w:divsChild>
                                    </w:div>
                                    <w:div w:id="953364069">
                                      <w:marLeft w:val="0"/>
                                      <w:marRight w:val="0"/>
                                      <w:marTop w:val="0"/>
                                      <w:marBottom w:val="0"/>
                                      <w:divBdr>
                                        <w:top w:val="none" w:sz="0" w:space="0" w:color="auto"/>
                                        <w:left w:val="none" w:sz="0" w:space="0" w:color="auto"/>
                                        <w:bottom w:val="none" w:sz="0" w:space="0" w:color="auto"/>
                                        <w:right w:val="none" w:sz="0" w:space="0" w:color="auto"/>
                                      </w:divBdr>
                                      <w:divsChild>
                                        <w:div w:id="918708469">
                                          <w:marLeft w:val="0"/>
                                          <w:marRight w:val="0"/>
                                          <w:marTop w:val="0"/>
                                          <w:marBottom w:val="0"/>
                                          <w:divBdr>
                                            <w:top w:val="none" w:sz="0" w:space="0" w:color="auto"/>
                                            <w:left w:val="none" w:sz="0" w:space="0" w:color="auto"/>
                                            <w:bottom w:val="none" w:sz="0" w:space="0" w:color="auto"/>
                                            <w:right w:val="none" w:sz="0" w:space="0" w:color="auto"/>
                                          </w:divBdr>
                                        </w:div>
                                      </w:divsChild>
                                    </w:div>
                                    <w:div w:id="1765807133">
                                      <w:marLeft w:val="0"/>
                                      <w:marRight w:val="0"/>
                                      <w:marTop w:val="0"/>
                                      <w:marBottom w:val="0"/>
                                      <w:divBdr>
                                        <w:top w:val="none" w:sz="0" w:space="0" w:color="auto"/>
                                        <w:left w:val="none" w:sz="0" w:space="0" w:color="auto"/>
                                        <w:bottom w:val="none" w:sz="0" w:space="0" w:color="auto"/>
                                        <w:right w:val="none" w:sz="0" w:space="0" w:color="auto"/>
                                      </w:divBdr>
                                      <w:divsChild>
                                        <w:div w:id="1972125940">
                                          <w:marLeft w:val="0"/>
                                          <w:marRight w:val="0"/>
                                          <w:marTop w:val="0"/>
                                          <w:marBottom w:val="0"/>
                                          <w:divBdr>
                                            <w:top w:val="none" w:sz="0" w:space="0" w:color="auto"/>
                                            <w:left w:val="none" w:sz="0" w:space="0" w:color="auto"/>
                                            <w:bottom w:val="none" w:sz="0" w:space="0" w:color="auto"/>
                                            <w:right w:val="none" w:sz="0" w:space="0" w:color="auto"/>
                                          </w:divBdr>
                                        </w:div>
                                      </w:divsChild>
                                    </w:div>
                                    <w:div w:id="851450507">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481238493">
      <w:bodyDiv w:val="1"/>
      <w:marLeft w:val="0"/>
      <w:marRight w:val="0"/>
      <w:marTop w:val="0"/>
      <w:marBottom w:val="0"/>
      <w:divBdr>
        <w:top w:val="none" w:sz="0" w:space="0" w:color="auto"/>
        <w:left w:val="none" w:sz="0" w:space="0" w:color="auto"/>
        <w:bottom w:val="none" w:sz="0" w:space="0" w:color="auto"/>
        <w:right w:val="none" w:sz="0" w:space="0" w:color="auto"/>
      </w:divBdr>
      <w:divsChild>
        <w:div w:id="380860885">
          <w:marLeft w:val="0"/>
          <w:marRight w:val="0"/>
          <w:marTop w:val="0"/>
          <w:marBottom w:val="0"/>
          <w:divBdr>
            <w:top w:val="none" w:sz="0" w:space="0" w:color="auto"/>
            <w:left w:val="none" w:sz="0" w:space="0" w:color="auto"/>
            <w:bottom w:val="none" w:sz="0" w:space="0" w:color="auto"/>
            <w:right w:val="none" w:sz="0" w:space="0" w:color="auto"/>
          </w:divBdr>
          <w:divsChild>
            <w:div w:id="1225483983">
              <w:marLeft w:val="0"/>
              <w:marRight w:val="0"/>
              <w:marTop w:val="0"/>
              <w:marBottom w:val="0"/>
              <w:divBdr>
                <w:top w:val="none" w:sz="0" w:space="0" w:color="auto"/>
                <w:left w:val="none" w:sz="0" w:space="0" w:color="auto"/>
                <w:bottom w:val="none" w:sz="0" w:space="0" w:color="auto"/>
                <w:right w:val="none" w:sz="0" w:space="0" w:color="auto"/>
              </w:divBdr>
              <w:divsChild>
                <w:div w:id="1911769916">
                  <w:marLeft w:val="0"/>
                  <w:marRight w:val="0"/>
                  <w:marTop w:val="0"/>
                  <w:marBottom w:val="0"/>
                  <w:divBdr>
                    <w:top w:val="none" w:sz="0" w:space="0" w:color="auto"/>
                    <w:left w:val="none" w:sz="0" w:space="0" w:color="auto"/>
                    <w:bottom w:val="none" w:sz="0" w:space="0" w:color="auto"/>
                    <w:right w:val="none" w:sz="0" w:space="0" w:color="auto"/>
                  </w:divBdr>
                  <w:divsChild>
                    <w:div w:id="1641763662">
                      <w:marLeft w:val="0"/>
                      <w:marRight w:val="0"/>
                      <w:marTop w:val="0"/>
                      <w:marBottom w:val="0"/>
                      <w:divBdr>
                        <w:top w:val="none" w:sz="0" w:space="0" w:color="auto"/>
                        <w:left w:val="none" w:sz="0" w:space="0" w:color="auto"/>
                        <w:bottom w:val="none" w:sz="0" w:space="0" w:color="auto"/>
                        <w:right w:val="none" w:sz="0" w:space="0" w:color="auto"/>
                      </w:divBdr>
                      <w:divsChild>
                        <w:div w:id="1871993711">
                          <w:marLeft w:val="0"/>
                          <w:marRight w:val="0"/>
                          <w:marTop w:val="0"/>
                          <w:marBottom w:val="0"/>
                          <w:divBdr>
                            <w:top w:val="none" w:sz="0" w:space="0" w:color="auto"/>
                            <w:left w:val="none" w:sz="0" w:space="0" w:color="auto"/>
                            <w:bottom w:val="none" w:sz="0" w:space="0" w:color="auto"/>
                            <w:right w:val="none" w:sz="0" w:space="0" w:color="auto"/>
                          </w:divBdr>
                          <w:divsChild>
                            <w:div w:id="674501950">
                              <w:marLeft w:val="0"/>
                              <w:marRight w:val="0"/>
                              <w:marTop w:val="0"/>
                              <w:marBottom w:val="0"/>
                              <w:divBdr>
                                <w:top w:val="none" w:sz="0" w:space="0" w:color="auto"/>
                                <w:left w:val="none" w:sz="0" w:space="0" w:color="auto"/>
                                <w:bottom w:val="none" w:sz="0" w:space="0" w:color="auto"/>
                                <w:right w:val="none" w:sz="0" w:space="0" w:color="auto"/>
                              </w:divBdr>
                              <w:divsChild>
                                <w:div w:id="1112359014">
                                  <w:marLeft w:val="0"/>
                                  <w:marRight w:val="0"/>
                                  <w:marTop w:val="0"/>
                                  <w:marBottom w:val="0"/>
                                  <w:divBdr>
                                    <w:top w:val="none" w:sz="0" w:space="0" w:color="auto"/>
                                    <w:left w:val="none" w:sz="0" w:space="0" w:color="auto"/>
                                    <w:bottom w:val="none" w:sz="0" w:space="0" w:color="auto"/>
                                    <w:right w:val="none" w:sz="0" w:space="0" w:color="auto"/>
                                  </w:divBdr>
                                  <w:divsChild>
                                    <w:div w:id="1371568981">
                                      <w:marLeft w:val="0"/>
                                      <w:marRight w:val="0"/>
                                      <w:marTop w:val="0"/>
                                      <w:marBottom w:val="0"/>
                                      <w:divBdr>
                                        <w:top w:val="none" w:sz="0" w:space="0" w:color="auto"/>
                                        <w:left w:val="none" w:sz="0" w:space="0" w:color="auto"/>
                                        <w:bottom w:val="none" w:sz="0" w:space="0" w:color="auto"/>
                                        <w:right w:val="none" w:sz="0" w:space="0" w:color="auto"/>
                                      </w:divBdr>
                                      <w:divsChild>
                                        <w:div w:id="903686304">
                                          <w:marLeft w:val="0"/>
                                          <w:marRight w:val="0"/>
                                          <w:marTop w:val="0"/>
                                          <w:marBottom w:val="0"/>
                                          <w:divBdr>
                                            <w:top w:val="none" w:sz="0" w:space="0" w:color="auto"/>
                                            <w:left w:val="none" w:sz="0" w:space="0" w:color="auto"/>
                                            <w:bottom w:val="none" w:sz="0" w:space="0" w:color="auto"/>
                                            <w:right w:val="none" w:sz="0" w:space="0" w:color="auto"/>
                                          </w:divBdr>
                                        </w:div>
                                        <w:div w:id="357316984">
                                          <w:marLeft w:val="0"/>
                                          <w:marRight w:val="0"/>
                                          <w:marTop w:val="0"/>
                                          <w:marBottom w:val="0"/>
                                          <w:divBdr>
                                            <w:top w:val="none" w:sz="0" w:space="0" w:color="auto"/>
                                            <w:left w:val="none" w:sz="0" w:space="0" w:color="auto"/>
                                            <w:bottom w:val="none" w:sz="0" w:space="0" w:color="auto"/>
                                            <w:right w:val="none" w:sz="0" w:space="0" w:color="auto"/>
                                          </w:divBdr>
                                        </w:div>
                                      </w:divsChild>
                                    </w:div>
                                    <w:div w:id="1719165401">
                                      <w:marLeft w:val="0"/>
                                      <w:marRight w:val="0"/>
                                      <w:marTop w:val="0"/>
                                      <w:marBottom w:val="0"/>
                                      <w:divBdr>
                                        <w:top w:val="none" w:sz="0" w:space="0" w:color="auto"/>
                                        <w:left w:val="none" w:sz="0" w:space="0" w:color="auto"/>
                                        <w:bottom w:val="none" w:sz="0" w:space="0" w:color="auto"/>
                                        <w:right w:val="none" w:sz="0" w:space="0" w:color="auto"/>
                                      </w:divBdr>
                                      <w:divsChild>
                                        <w:div w:id="733164470">
                                          <w:marLeft w:val="0"/>
                                          <w:marRight w:val="0"/>
                                          <w:marTop w:val="0"/>
                                          <w:marBottom w:val="0"/>
                                          <w:divBdr>
                                            <w:top w:val="none" w:sz="0" w:space="0" w:color="auto"/>
                                            <w:left w:val="none" w:sz="0" w:space="0" w:color="auto"/>
                                            <w:bottom w:val="none" w:sz="0" w:space="0" w:color="auto"/>
                                            <w:right w:val="none" w:sz="0" w:space="0" w:color="auto"/>
                                          </w:divBdr>
                                        </w:div>
                                      </w:divsChild>
                                    </w:div>
                                    <w:div w:id="766197102">
                                      <w:marLeft w:val="0"/>
                                      <w:marRight w:val="0"/>
                                      <w:marTop w:val="0"/>
                                      <w:marBottom w:val="0"/>
                                      <w:divBdr>
                                        <w:top w:val="none" w:sz="0" w:space="0" w:color="auto"/>
                                        <w:left w:val="none" w:sz="0" w:space="0" w:color="auto"/>
                                        <w:bottom w:val="none" w:sz="0" w:space="0" w:color="auto"/>
                                        <w:right w:val="none" w:sz="0" w:space="0" w:color="auto"/>
                                      </w:divBdr>
                                      <w:divsChild>
                                        <w:div w:id="1746369122">
                                          <w:marLeft w:val="0"/>
                                          <w:marRight w:val="0"/>
                                          <w:marTop w:val="0"/>
                                          <w:marBottom w:val="0"/>
                                          <w:divBdr>
                                            <w:top w:val="none" w:sz="0" w:space="0" w:color="auto"/>
                                            <w:left w:val="none" w:sz="0" w:space="0" w:color="auto"/>
                                            <w:bottom w:val="none" w:sz="0" w:space="0" w:color="auto"/>
                                            <w:right w:val="none" w:sz="0" w:space="0" w:color="auto"/>
                                          </w:divBdr>
                                        </w:div>
                                      </w:divsChild>
                                    </w:div>
                                    <w:div w:id="618995614">
                                      <w:marLeft w:val="0"/>
                                      <w:marRight w:val="0"/>
                                      <w:marTop w:val="0"/>
                                      <w:marBottom w:val="0"/>
                                      <w:divBdr>
                                        <w:top w:val="none" w:sz="0" w:space="0" w:color="auto"/>
                                        <w:left w:val="none" w:sz="0" w:space="0" w:color="auto"/>
                                        <w:bottom w:val="none" w:sz="0" w:space="0" w:color="auto"/>
                                        <w:right w:val="none" w:sz="0" w:space="0" w:color="auto"/>
                                      </w:divBdr>
                                      <w:divsChild>
                                        <w:div w:id="1361317600">
                                          <w:marLeft w:val="0"/>
                                          <w:marRight w:val="0"/>
                                          <w:marTop w:val="0"/>
                                          <w:marBottom w:val="0"/>
                                          <w:divBdr>
                                            <w:top w:val="none" w:sz="0" w:space="0" w:color="auto"/>
                                            <w:left w:val="none" w:sz="0" w:space="0" w:color="auto"/>
                                            <w:bottom w:val="none" w:sz="0" w:space="0" w:color="auto"/>
                                            <w:right w:val="none" w:sz="0" w:space="0" w:color="auto"/>
                                          </w:divBdr>
                                        </w:div>
                                      </w:divsChild>
                                    </w:div>
                                    <w:div w:id="1065177195">
                                      <w:marLeft w:val="0"/>
                                      <w:marRight w:val="0"/>
                                      <w:marTop w:val="0"/>
                                      <w:marBottom w:val="0"/>
                                      <w:divBdr>
                                        <w:top w:val="none" w:sz="0" w:space="0" w:color="auto"/>
                                        <w:left w:val="none" w:sz="0" w:space="0" w:color="auto"/>
                                        <w:bottom w:val="none" w:sz="0" w:space="0" w:color="auto"/>
                                        <w:right w:val="none" w:sz="0" w:space="0" w:color="auto"/>
                                      </w:divBdr>
                                      <w:divsChild>
                                        <w:div w:id="256986633">
                                          <w:marLeft w:val="0"/>
                                          <w:marRight w:val="0"/>
                                          <w:marTop w:val="0"/>
                                          <w:marBottom w:val="0"/>
                                          <w:divBdr>
                                            <w:top w:val="none" w:sz="0" w:space="0" w:color="auto"/>
                                            <w:left w:val="none" w:sz="0" w:space="0" w:color="auto"/>
                                            <w:bottom w:val="none" w:sz="0" w:space="0" w:color="auto"/>
                                            <w:right w:val="none" w:sz="0" w:space="0" w:color="auto"/>
                                          </w:divBdr>
                                        </w:div>
                                      </w:divsChild>
                                    </w:div>
                                    <w:div w:id="639457037">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715617810">
      <w:bodyDiv w:val="1"/>
      <w:marLeft w:val="0"/>
      <w:marRight w:val="0"/>
      <w:marTop w:val="0"/>
      <w:marBottom w:val="0"/>
      <w:divBdr>
        <w:top w:val="none" w:sz="0" w:space="0" w:color="auto"/>
        <w:left w:val="none" w:sz="0" w:space="0" w:color="auto"/>
        <w:bottom w:val="none" w:sz="0" w:space="0" w:color="auto"/>
        <w:right w:val="none" w:sz="0" w:space="0" w:color="auto"/>
      </w:divBdr>
      <w:divsChild>
        <w:div w:id="1664355990">
          <w:marLeft w:val="0"/>
          <w:marRight w:val="0"/>
          <w:marTop w:val="0"/>
          <w:marBottom w:val="0"/>
          <w:divBdr>
            <w:top w:val="none" w:sz="0" w:space="0" w:color="auto"/>
            <w:left w:val="none" w:sz="0" w:space="0" w:color="auto"/>
            <w:bottom w:val="none" w:sz="0" w:space="0" w:color="auto"/>
            <w:right w:val="none" w:sz="0" w:space="0" w:color="auto"/>
          </w:divBdr>
          <w:divsChild>
            <w:div w:id="535314319">
              <w:marLeft w:val="0"/>
              <w:marRight w:val="0"/>
              <w:marTop w:val="0"/>
              <w:marBottom w:val="0"/>
              <w:divBdr>
                <w:top w:val="none" w:sz="0" w:space="0" w:color="auto"/>
                <w:left w:val="none" w:sz="0" w:space="0" w:color="auto"/>
                <w:bottom w:val="none" w:sz="0" w:space="0" w:color="auto"/>
                <w:right w:val="none" w:sz="0" w:space="0" w:color="auto"/>
              </w:divBdr>
              <w:divsChild>
                <w:div w:id="75134398">
                  <w:marLeft w:val="0"/>
                  <w:marRight w:val="0"/>
                  <w:marTop w:val="0"/>
                  <w:marBottom w:val="0"/>
                  <w:divBdr>
                    <w:top w:val="none" w:sz="0" w:space="0" w:color="auto"/>
                    <w:left w:val="none" w:sz="0" w:space="0" w:color="auto"/>
                    <w:bottom w:val="none" w:sz="0" w:space="0" w:color="auto"/>
                    <w:right w:val="none" w:sz="0" w:space="0" w:color="auto"/>
                  </w:divBdr>
                  <w:divsChild>
                    <w:div w:id="1740590389">
                      <w:marLeft w:val="0"/>
                      <w:marRight w:val="0"/>
                      <w:marTop w:val="0"/>
                      <w:marBottom w:val="0"/>
                      <w:divBdr>
                        <w:top w:val="none" w:sz="0" w:space="0" w:color="auto"/>
                        <w:left w:val="none" w:sz="0" w:space="0" w:color="auto"/>
                        <w:bottom w:val="none" w:sz="0" w:space="0" w:color="auto"/>
                        <w:right w:val="none" w:sz="0" w:space="0" w:color="auto"/>
                      </w:divBdr>
                      <w:divsChild>
                        <w:div w:id="867719975">
                          <w:marLeft w:val="0"/>
                          <w:marRight w:val="0"/>
                          <w:marTop w:val="0"/>
                          <w:marBottom w:val="0"/>
                          <w:divBdr>
                            <w:top w:val="none" w:sz="0" w:space="0" w:color="auto"/>
                            <w:left w:val="none" w:sz="0" w:space="0" w:color="auto"/>
                            <w:bottom w:val="none" w:sz="0" w:space="0" w:color="auto"/>
                            <w:right w:val="none" w:sz="0" w:space="0" w:color="auto"/>
                          </w:divBdr>
                          <w:divsChild>
                            <w:div w:id="925264354">
                              <w:marLeft w:val="0"/>
                              <w:marRight w:val="0"/>
                              <w:marTop w:val="0"/>
                              <w:marBottom w:val="0"/>
                              <w:divBdr>
                                <w:top w:val="none" w:sz="0" w:space="0" w:color="auto"/>
                                <w:left w:val="none" w:sz="0" w:space="0" w:color="auto"/>
                                <w:bottom w:val="none" w:sz="0" w:space="0" w:color="auto"/>
                                <w:right w:val="none" w:sz="0" w:space="0" w:color="auto"/>
                              </w:divBdr>
                              <w:divsChild>
                                <w:div w:id="1400667807">
                                  <w:marLeft w:val="0"/>
                                  <w:marRight w:val="0"/>
                                  <w:marTop w:val="0"/>
                                  <w:marBottom w:val="0"/>
                                  <w:divBdr>
                                    <w:top w:val="none" w:sz="0" w:space="0" w:color="auto"/>
                                    <w:left w:val="none" w:sz="0" w:space="0" w:color="auto"/>
                                    <w:bottom w:val="none" w:sz="0" w:space="0" w:color="auto"/>
                                    <w:right w:val="none" w:sz="0" w:space="0" w:color="auto"/>
                                  </w:divBdr>
                                  <w:divsChild>
                                    <w:div w:id="1223640488">
                                      <w:marLeft w:val="0"/>
                                      <w:marRight w:val="0"/>
                                      <w:marTop w:val="0"/>
                                      <w:marBottom w:val="0"/>
                                      <w:divBdr>
                                        <w:top w:val="none" w:sz="0" w:space="0" w:color="auto"/>
                                        <w:left w:val="none" w:sz="0" w:space="0" w:color="auto"/>
                                        <w:bottom w:val="none" w:sz="0" w:space="0" w:color="auto"/>
                                        <w:right w:val="none" w:sz="0" w:space="0" w:color="auto"/>
                                      </w:divBdr>
                                      <w:divsChild>
                                        <w:div w:id="967201499">
                                          <w:marLeft w:val="0"/>
                                          <w:marRight w:val="0"/>
                                          <w:marTop w:val="0"/>
                                          <w:marBottom w:val="0"/>
                                          <w:divBdr>
                                            <w:top w:val="none" w:sz="0" w:space="0" w:color="auto"/>
                                            <w:left w:val="none" w:sz="0" w:space="0" w:color="auto"/>
                                            <w:bottom w:val="none" w:sz="0" w:space="0" w:color="auto"/>
                                            <w:right w:val="none" w:sz="0" w:space="0" w:color="auto"/>
                                          </w:divBdr>
                                          <w:divsChild>
                                            <w:div w:id="1069501433">
                                              <w:marLeft w:val="0"/>
                                              <w:marRight w:val="0"/>
                                              <w:marTop w:val="0"/>
                                              <w:marBottom w:val="0"/>
                                              <w:divBdr>
                                                <w:top w:val="none" w:sz="0" w:space="0" w:color="auto"/>
                                                <w:left w:val="none" w:sz="0" w:space="0" w:color="auto"/>
                                                <w:bottom w:val="none" w:sz="0" w:space="0" w:color="auto"/>
                                                <w:right w:val="none" w:sz="0" w:space="0" w:color="auto"/>
                                              </w:divBdr>
                                              <w:divsChild>
                                                <w:div w:id="767891920">
                                                  <w:marLeft w:val="0"/>
                                                  <w:marRight w:val="0"/>
                                                  <w:marTop w:val="0"/>
                                                  <w:marBottom w:val="0"/>
                                                  <w:divBdr>
                                                    <w:top w:val="none" w:sz="0" w:space="0" w:color="auto"/>
                                                    <w:left w:val="none" w:sz="0" w:space="0" w:color="auto"/>
                                                    <w:bottom w:val="none" w:sz="0" w:space="0" w:color="auto"/>
                                                    <w:right w:val="none" w:sz="0" w:space="0" w:color="auto"/>
                                                  </w:divBdr>
                                                  <w:divsChild>
                                                    <w:div w:id="1296527239">
                                                      <w:marLeft w:val="0"/>
                                                      <w:marRight w:val="0"/>
                                                      <w:marTop w:val="0"/>
                                                      <w:marBottom w:val="0"/>
                                                      <w:divBdr>
                                                        <w:top w:val="none" w:sz="0" w:space="0" w:color="auto"/>
                                                        <w:left w:val="none" w:sz="0" w:space="0" w:color="auto"/>
                                                        <w:bottom w:val="none" w:sz="0" w:space="0" w:color="auto"/>
                                                        <w:right w:val="none" w:sz="0" w:space="0" w:color="auto"/>
                                                      </w:divBdr>
                                                      <w:divsChild>
                                                        <w:div w:id="1051421615">
                                                          <w:marLeft w:val="0"/>
                                                          <w:marRight w:val="0"/>
                                                          <w:marTop w:val="0"/>
                                                          <w:marBottom w:val="0"/>
                                                          <w:divBdr>
                                                            <w:top w:val="none" w:sz="0" w:space="0" w:color="auto"/>
                                                            <w:left w:val="none" w:sz="0" w:space="0" w:color="auto"/>
                                                            <w:bottom w:val="none" w:sz="0" w:space="0" w:color="auto"/>
                                                            <w:right w:val="none" w:sz="0" w:space="0" w:color="auto"/>
                                                          </w:divBdr>
                                                          <w:divsChild>
                                                            <w:div w:id="1137185351">
                                                              <w:marLeft w:val="0"/>
                                                              <w:marRight w:val="0"/>
                                                              <w:marTop w:val="0"/>
                                                              <w:marBottom w:val="0"/>
                                                              <w:divBdr>
                                                                <w:top w:val="none" w:sz="0" w:space="0" w:color="auto"/>
                                                                <w:left w:val="none" w:sz="0" w:space="0" w:color="auto"/>
                                                                <w:bottom w:val="none" w:sz="0" w:space="0" w:color="auto"/>
                                                                <w:right w:val="none" w:sz="0" w:space="0" w:color="auto"/>
                                                              </w:divBdr>
                                                            </w:div>
                                                            <w:div w:id="11748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96932">
                          <w:marLeft w:val="0"/>
                          <w:marRight w:val="0"/>
                          <w:marTop w:val="0"/>
                          <w:marBottom w:val="0"/>
                          <w:divBdr>
                            <w:top w:val="none" w:sz="0" w:space="0" w:color="auto"/>
                            <w:left w:val="none" w:sz="0" w:space="0" w:color="auto"/>
                            <w:bottom w:val="none" w:sz="0" w:space="0" w:color="auto"/>
                            <w:right w:val="none" w:sz="0" w:space="0" w:color="auto"/>
                          </w:divBdr>
                          <w:divsChild>
                            <w:div w:id="1086607799">
                              <w:marLeft w:val="0"/>
                              <w:marRight w:val="0"/>
                              <w:marTop w:val="0"/>
                              <w:marBottom w:val="0"/>
                              <w:divBdr>
                                <w:top w:val="none" w:sz="0" w:space="0" w:color="auto"/>
                                <w:left w:val="none" w:sz="0" w:space="0" w:color="auto"/>
                                <w:bottom w:val="none" w:sz="0" w:space="0" w:color="auto"/>
                                <w:right w:val="none" w:sz="0" w:space="0" w:color="auto"/>
                              </w:divBdr>
                              <w:divsChild>
                                <w:div w:id="1346862681">
                                  <w:marLeft w:val="0"/>
                                  <w:marRight w:val="0"/>
                                  <w:marTop w:val="0"/>
                                  <w:marBottom w:val="0"/>
                                  <w:divBdr>
                                    <w:top w:val="none" w:sz="0" w:space="0" w:color="auto"/>
                                    <w:left w:val="none" w:sz="0" w:space="0" w:color="auto"/>
                                    <w:bottom w:val="none" w:sz="0" w:space="0" w:color="auto"/>
                                    <w:right w:val="none" w:sz="0" w:space="0" w:color="auto"/>
                                  </w:divBdr>
                                  <w:divsChild>
                                    <w:div w:id="666712274">
                                      <w:marLeft w:val="0"/>
                                      <w:marRight w:val="0"/>
                                      <w:marTop w:val="0"/>
                                      <w:marBottom w:val="0"/>
                                      <w:divBdr>
                                        <w:top w:val="none" w:sz="0" w:space="0" w:color="auto"/>
                                        <w:left w:val="none" w:sz="0" w:space="0" w:color="auto"/>
                                        <w:bottom w:val="none" w:sz="0" w:space="0" w:color="auto"/>
                                        <w:right w:val="none" w:sz="0" w:space="0" w:color="auto"/>
                                      </w:divBdr>
                                      <w:divsChild>
                                        <w:div w:id="2133471186">
                                          <w:marLeft w:val="0"/>
                                          <w:marRight w:val="0"/>
                                          <w:marTop w:val="0"/>
                                          <w:marBottom w:val="0"/>
                                          <w:divBdr>
                                            <w:top w:val="none" w:sz="0" w:space="0" w:color="auto"/>
                                            <w:left w:val="none" w:sz="0" w:space="0" w:color="auto"/>
                                            <w:bottom w:val="none" w:sz="0" w:space="0" w:color="auto"/>
                                            <w:right w:val="none" w:sz="0" w:space="0" w:color="auto"/>
                                          </w:divBdr>
                                        </w:div>
                                      </w:divsChild>
                                    </w:div>
                                    <w:div w:id="1520585822">
                                      <w:marLeft w:val="0"/>
                                      <w:marRight w:val="0"/>
                                      <w:marTop w:val="0"/>
                                      <w:marBottom w:val="0"/>
                                      <w:divBdr>
                                        <w:top w:val="none" w:sz="0" w:space="0" w:color="auto"/>
                                        <w:left w:val="none" w:sz="0" w:space="0" w:color="auto"/>
                                        <w:bottom w:val="none" w:sz="0" w:space="0" w:color="auto"/>
                                        <w:right w:val="none" w:sz="0" w:space="0" w:color="auto"/>
                                      </w:divBdr>
                                      <w:divsChild>
                                        <w:div w:id="2029718978">
                                          <w:marLeft w:val="0"/>
                                          <w:marRight w:val="0"/>
                                          <w:marTop w:val="0"/>
                                          <w:marBottom w:val="0"/>
                                          <w:divBdr>
                                            <w:top w:val="none" w:sz="0" w:space="0" w:color="auto"/>
                                            <w:left w:val="none" w:sz="0" w:space="0" w:color="auto"/>
                                            <w:bottom w:val="none" w:sz="0" w:space="0" w:color="auto"/>
                                            <w:right w:val="none" w:sz="0" w:space="0" w:color="auto"/>
                                          </w:divBdr>
                                        </w:div>
                                      </w:divsChild>
                                    </w:div>
                                    <w:div w:id="252207277">
                                      <w:marLeft w:val="0"/>
                                      <w:marRight w:val="0"/>
                                      <w:marTop w:val="0"/>
                                      <w:marBottom w:val="0"/>
                                      <w:divBdr>
                                        <w:top w:val="none" w:sz="0" w:space="0" w:color="auto"/>
                                        <w:left w:val="none" w:sz="0" w:space="0" w:color="auto"/>
                                        <w:bottom w:val="none" w:sz="0" w:space="0" w:color="auto"/>
                                        <w:right w:val="none" w:sz="0" w:space="0" w:color="auto"/>
                                      </w:divBdr>
                                      <w:divsChild>
                                        <w:div w:id="621152313">
                                          <w:marLeft w:val="0"/>
                                          <w:marRight w:val="0"/>
                                          <w:marTop w:val="0"/>
                                          <w:marBottom w:val="0"/>
                                          <w:divBdr>
                                            <w:top w:val="none" w:sz="0" w:space="0" w:color="auto"/>
                                            <w:left w:val="none" w:sz="0" w:space="0" w:color="auto"/>
                                            <w:bottom w:val="none" w:sz="0" w:space="0" w:color="auto"/>
                                            <w:right w:val="none" w:sz="0" w:space="0" w:color="auto"/>
                                          </w:divBdr>
                                        </w:div>
                                      </w:divsChild>
                                    </w:div>
                                    <w:div w:id="68819538">
                                      <w:marLeft w:val="0"/>
                                      <w:marRight w:val="0"/>
                                      <w:marTop w:val="0"/>
                                      <w:marBottom w:val="0"/>
                                      <w:divBdr>
                                        <w:top w:val="none" w:sz="0" w:space="0" w:color="auto"/>
                                        <w:left w:val="none" w:sz="0" w:space="0" w:color="auto"/>
                                        <w:bottom w:val="none" w:sz="0" w:space="0" w:color="auto"/>
                                        <w:right w:val="none" w:sz="0" w:space="0" w:color="auto"/>
                                      </w:divBdr>
                                      <w:divsChild>
                                        <w:div w:id="1911232317">
                                          <w:marLeft w:val="0"/>
                                          <w:marRight w:val="0"/>
                                          <w:marTop w:val="0"/>
                                          <w:marBottom w:val="0"/>
                                          <w:divBdr>
                                            <w:top w:val="none" w:sz="0" w:space="0" w:color="auto"/>
                                            <w:left w:val="none" w:sz="0" w:space="0" w:color="auto"/>
                                            <w:bottom w:val="none" w:sz="0" w:space="0" w:color="auto"/>
                                            <w:right w:val="none" w:sz="0" w:space="0" w:color="auto"/>
                                          </w:divBdr>
                                        </w:div>
                                      </w:divsChild>
                                    </w:div>
                                    <w:div w:id="1984772977">
                                      <w:marLeft w:val="0"/>
                                      <w:marRight w:val="0"/>
                                      <w:marTop w:val="0"/>
                                      <w:marBottom w:val="0"/>
                                      <w:divBdr>
                                        <w:top w:val="none" w:sz="0" w:space="0" w:color="auto"/>
                                        <w:left w:val="none" w:sz="0" w:space="0" w:color="auto"/>
                                        <w:bottom w:val="none" w:sz="0" w:space="0" w:color="auto"/>
                                        <w:right w:val="none" w:sz="0" w:space="0" w:color="auto"/>
                                      </w:divBdr>
                                      <w:divsChild>
                                        <w:div w:id="1485586850">
                                          <w:marLeft w:val="0"/>
                                          <w:marRight w:val="0"/>
                                          <w:marTop w:val="0"/>
                                          <w:marBottom w:val="0"/>
                                          <w:divBdr>
                                            <w:top w:val="none" w:sz="0" w:space="0" w:color="auto"/>
                                            <w:left w:val="none" w:sz="0" w:space="0" w:color="auto"/>
                                            <w:bottom w:val="none" w:sz="0" w:space="0" w:color="auto"/>
                                            <w:right w:val="none" w:sz="0" w:space="0" w:color="auto"/>
                                          </w:divBdr>
                                        </w:div>
                                      </w:divsChild>
                                    </w:div>
                                    <w:div w:id="23411201">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785658898">
      <w:bodyDiv w:val="1"/>
      <w:marLeft w:val="0"/>
      <w:marRight w:val="0"/>
      <w:marTop w:val="0"/>
      <w:marBottom w:val="0"/>
      <w:divBdr>
        <w:top w:val="none" w:sz="0" w:space="0" w:color="auto"/>
        <w:left w:val="none" w:sz="0" w:space="0" w:color="auto"/>
        <w:bottom w:val="none" w:sz="0" w:space="0" w:color="auto"/>
        <w:right w:val="none" w:sz="0" w:space="0" w:color="auto"/>
      </w:divBdr>
      <w:divsChild>
        <w:div w:id="468597862">
          <w:marLeft w:val="0"/>
          <w:marRight w:val="0"/>
          <w:marTop w:val="0"/>
          <w:marBottom w:val="0"/>
          <w:divBdr>
            <w:top w:val="none" w:sz="0" w:space="0" w:color="auto"/>
            <w:left w:val="none" w:sz="0" w:space="0" w:color="auto"/>
            <w:bottom w:val="none" w:sz="0" w:space="0" w:color="auto"/>
            <w:right w:val="none" w:sz="0" w:space="0" w:color="auto"/>
          </w:divBdr>
          <w:divsChild>
            <w:div w:id="88506132">
              <w:marLeft w:val="0"/>
              <w:marRight w:val="0"/>
              <w:marTop w:val="0"/>
              <w:marBottom w:val="0"/>
              <w:divBdr>
                <w:top w:val="none" w:sz="0" w:space="0" w:color="auto"/>
                <w:left w:val="none" w:sz="0" w:space="0" w:color="auto"/>
                <w:bottom w:val="none" w:sz="0" w:space="0" w:color="auto"/>
                <w:right w:val="none" w:sz="0" w:space="0" w:color="auto"/>
              </w:divBdr>
              <w:divsChild>
                <w:div w:id="1094714732">
                  <w:marLeft w:val="0"/>
                  <w:marRight w:val="0"/>
                  <w:marTop w:val="0"/>
                  <w:marBottom w:val="0"/>
                  <w:divBdr>
                    <w:top w:val="none" w:sz="0" w:space="0" w:color="auto"/>
                    <w:left w:val="none" w:sz="0" w:space="0" w:color="auto"/>
                    <w:bottom w:val="none" w:sz="0" w:space="0" w:color="auto"/>
                    <w:right w:val="none" w:sz="0" w:space="0" w:color="auto"/>
                  </w:divBdr>
                  <w:divsChild>
                    <w:div w:id="1485125554">
                      <w:marLeft w:val="0"/>
                      <w:marRight w:val="0"/>
                      <w:marTop w:val="0"/>
                      <w:marBottom w:val="0"/>
                      <w:divBdr>
                        <w:top w:val="none" w:sz="0" w:space="0" w:color="auto"/>
                        <w:left w:val="none" w:sz="0" w:space="0" w:color="auto"/>
                        <w:bottom w:val="none" w:sz="0" w:space="0" w:color="auto"/>
                        <w:right w:val="none" w:sz="0" w:space="0" w:color="auto"/>
                      </w:divBdr>
                      <w:divsChild>
                        <w:div w:id="2055427674">
                          <w:marLeft w:val="0"/>
                          <w:marRight w:val="0"/>
                          <w:marTop w:val="0"/>
                          <w:marBottom w:val="0"/>
                          <w:divBdr>
                            <w:top w:val="none" w:sz="0" w:space="0" w:color="auto"/>
                            <w:left w:val="none" w:sz="0" w:space="0" w:color="auto"/>
                            <w:bottom w:val="none" w:sz="0" w:space="0" w:color="auto"/>
                            <w:right w:val="none" w:sz="0" w:space="0" w:color="auto"/>
                          </w:divBdr>
                          <w:divsChild>
                            <w:div w:id="970282787">
                              <w:marLeft w:val="0"/>
                              <w:marRight w:val="0"/>
                              <w:marTop w:val="0"/>
                              <w:marBottom w:val="0"/>
                              <w:divBdr>
                                <w:top w:val="none" w:sz="0" w:space="0" w:color="auto"/>
                                <w:left w:val="none" w:sz="0" w:space="0" w:color="auto"/>
                                <w:bottom w:val="none" w:sz="0" w:space="0" w:color="auto"/>
                                <w:right w:val="none" w:sz="0" w:space="0" w:color="auto"/>
                              </w:divBdr>
                              <w:divsChild>
                                <w:div w:id="1068530678">
                                  <w:marLeft w:val="0"/>
                                  <w:marRight w:val="0"/>
                                  <w:marTop w:val="0"/>
                                  <w:marBottom w:val="0"/>
                                  <w:divBdr>
                                    <w:top w:val="none" w:sz="0" w:space="0" w:color="auto"/>
                                    <w:left w:val="none" w:sz="0" w:space="0" w:color="auto"/>
                                    <w:bottom w:val="none" w:sz="0" w:space="0" w:color="auto"/>
                                    <w:right w:val="none" w:sz="0" w:space="0" w:color="auto"/>
                                  </w:divBdr>
                                  <w:divsChild>
                                    <w:div w:id="795828300">
                                      <w:marLeft w:val="0"/>
                                      <w:marRight w:val="0"/>
                                      <w:marTop w:val="0"/>
                                      <w:marBottom w:val="0"/>
                                      <w:divBdr>
                                        <w:top w:val="none" w:sz="0" w:space="0" w:color="auto"/>
                                        <w:left w:val="none" w:sz="0" w:space="0" w:color="auto"/>
                                        <w:bottom w:val="none" w:sz="0" w:space="0" w:color="auto"/>
                                        <w:right w:val="none" w:sz="0" w:space="0" w:color="auto"/>
                                      </w:divBdr>
                                      <w:divsChild>
                                        <w:div w:id="2065444414">
                                          <w:marLeft w:val="0"/>
                                          <w:marRight w:val="0"/>
                                          <w:marTop w:val="0"/>
                                          <w:marBottom w:val="0"/>
                                          <w:divBdr>
                                            <w:top w:val="none" w:sz="0" w:space="0" w:color="auto"/>
                                            <w:left w:val="none" w:sz="0" w:space="0" w:color="auto"/>
                                            <w:bottom w:val="none" w:sz="0" w:space="0" w:color="auto"/>
                                            <w:right w:val="none" w:sz="0" w:space="0" w:color="auto"/>
                                          </w:divBdr>
                                        </w:div>
                                        <w:div w:id="199827319">
                                          <w:marLeft w:val="0"/>
                                          <w:marRight w:val="0"/>
                                          <w:marTop w:val="0"/>
                                          <w:marBottom w:val="0"/>
                                          <w:divBdr>
                                            <w:top w:val="none" w:sz="0" w:space="0" w:color="auto"/>
                                            <w:left w:val="none" w:sz="0" w:space="0" w:color="auto"/>
                                            <w:bottom w:val="none" w:sz="0" w:space="0" w:color="auto"/>
                                            <w:right w:val="none" w:sz="0" w:space="0" w:color="auto"/>
                                          </w:divBdr>
                                        </w:div>
                                      </w:divsChild>
                                    </w:div>
                                    <w:div w:id="1273169403">
                                      <w:marLeft w:val="0"/>
                                      <w:marRight w:val="0"/>
                                      <w:marTop w:val="0"/>
                                      <w:marBottom w:val="0"/>
                                      <w:divBdr>
                                        <w:top w:val="none" w:sz="0" w:space="0" w:color="auto"/>
                                        <w:left w:val="none" w:sz="0" w:space="0" w:color="auto"/>
                                        <w:bottom w:val="none" w:sz="0" w:space="0" w:color="auto"/>
                                        <w:right w:val="none" w:sz="0" w:space="0" w:color="auto"/>
                                      </w:divBdr>
                                      <w:divsChild>
                                        <w:div w:id="1589342291">
                                          <w:marLeft w:val="0"/>
                                          <w:marRight w:val="0"/>
                                          <w:marTop w:val="0"/>
                                          <w:marBottom w:val="0"/>
                                          <w:divBdr>
                                            <w:top w:val="none" w:sz="0" w:space="0" w:color="auto"/>
                                            <w:left w:val="none" w:sz="0" w:space="0" w:color="auto"/>
                                            <w:bottom w:val="none" w:sz="0" w:space="0" w:color="auto"/>
                                            <w:right w:val="none" w:sz="0" w:space="0" w:color="auto"/>
                                          </w:divBdr>
                                        </w:div>
                                      </w:divsChild>
                                    </w:div>
                                    <w:div w:id="561908460">
                                      <w:marLeft w:val="0"/>
                                      <w:marRight w:val="0"/>
                                      <w:marTop w:val="0"/>
                                      <w:marBottom w:val="0"/>
                                      <w:divBdr>
                                        <w:top w:val="none" w:sz="0" w:space="0" w:color="auto"/>
                                        <w:left w:val="none" w:sz="0" w:space="0" w:color="auto"/>
                                        <w:bottom w:val="none" w:sz="0" w:space="0" w:color="auto"/>
                                        <w:right w:val="none" w:sz="0" w:space="0" w:color="auto"/>
                                      </w:divBdr>
                                      <w:divsChild>
                                        <w:div w:id="1986540979">
                                          <w:marLeft w:val="0"/>
                                          <w:marRight w:val="0"/>
                                          <w:marTop w:val="0"/>
                                          <w:marBottom w:val="0"/>
                                          <w:divBdr>
                                            <w:top w:val="none" w:sz="0" w:space="0" w:color="auto"/>
                                            <w:left w:val="none" w:sz="0" w:space="0" w:color="auto"/>
                                            <w:bottom w:val="none" w:sz="0" w:space="0" w:color="auto"/>
                                            <w:right w:val="none" w:sz="0" w:space="0" w:color="auto"/>
                                          </w:divBdr>
                                        </w:div>
                                      </w:divsChild>
                                    </w:div>
                                    <w:div w:id="492532272">
                                      <w:marLeft w:val="0"/>
                                      <w:marRight w:val="0"/>
                                      <w:marTop w:val="0"/>
                                      <w:marBottom w:val="0"/>
                                      <w:divBdr>
                                        <w:top w:val="none" w:sz="0" w:space="0" w:color="auto"/>
                                        <w:left w:val="none" w:sz="0" w:space="0" w:color="auto"/>
                                        <w:bottom w:val="none" w:sz="0" w:space="0" w:color="auto"/>
                                        <w:right w:val="none" w:sz="0" w:space="0" w:color="auto"/>
                                      </w:divBdr>
                                      <w:divsChild>
                                        <w:div w:id="476529002">
                                          <w:marLeft w:val="0"/>
                                          <w:marRight w:val="0"/>
                                          <w:marTop w:val="0"/>
                                          <w:marBottom w:val="0"/>
                                          <w:divBdr>
                                            <w:top w:val="none" w:sz="0" w:space="0" w:color="auto"/>
                                            <w:left w:val="none" w:sz="0" w:space="0" w:color="auto"/>
                                            <w:bottom w:val="none" w:sz="0" w:space="0" w:color="auto"/>
                                            <w:right w:val="none" w:sz="0" w:space="0" w:color="auto"/>
                                          </w:divBdr>
                                        </w:div>
                                      </w:divsChild>
                                    </w:div>
                                    <w:div w:id="963387023">
                                      <w:marLeft w:val="0"/>
                                      <w:marRight w:val="0"/>
                                      <w:marTop w:val="0"/>
                                      <w:marBottom w:val="0"/>
                                      <w:divBdr>
                                        <w:top w:val="none" w:sz="0" w:space="0" w:color="auto"/>
                                        <w:left w:val="none" w:sz="0" w:space="0" w:color="auto"/>
                                        <w:bottom w:val="none" w:sz="0" w:space="0" w:color="auto"/>
                                        <w:right w:val="none" w:sz="0" w:space="0" w:color="auto"/>
                                      </w:divBdr>
                                      <w:divsChild>
                                        <w:div w:id="1468862416">
                                          <w:marLeft w:val="0"/>
                                          <w:marRight w:val="0"/>
                                          <w:marTop w:val="0"/>
                                          <w:marBottom w:val="0"/>
                                          <w:divBdr>
                                            <w:top w:val="none" w:sz="0" w:space="0" w:color="auto"/>
                                            <w:left w:val="none" w:sz="0" w:space="0" w:color="auto"/>
                                            <w:bottom w:val="none" w:sz="0" w:space="0" w:color="auto"/>
                                            <w:right w:val="none" w:sz="0" w:space="0" w:color="auto"/>
                                          </w:divBdr>
                                        </w:div>
                                      </w:divsChild>
                                    </w:div>
                                    <w:div w:id="1639989237">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909004268">
      <w:bodyDiv w:val="1"/>
      <w:marLeft w:val="0"/>
      <w:marRight w:val="0"/>
      <w:marTop w:val="0"/>
      <w:marBottom w:val="0"/>
      <w:divBdr>
        <w:top w:val="none" w:sz="0" w:space="0" w:color="auto"/>
        <w:left w:val="none" w:sz="0" w:space="0" w:color="auto"/>
        <w:bottom w:val="none" w:sz="0" w:space="0" w:color="auto"/>
        <w:right w:val="none" w:sz="0" w:space="0" w:color="auto"/>
      </w:divBdr>
      <w:divsChild>
        <w:div w:id="530918177">
          <w:marLeft w:val="0"/>
          <w:marRight w:val="0"/>
          <w:marTop w:val="0"/>
          <w:marBottom w:val="0"/>
          <w:divBdr>
            <w:top w:val="none" w:sz="0" w:space="0" w:color="auto"/>
            <w:left w:val="none" w:sz="0" w:space="0" w:color="auto"/>
            <w:bottom w:val="none" w:sz="0" w:space="0" w:color="auto"/>
            <w:right w:val="none" w:sz="0" w:space="0" w:color="auto"/>
          </w:divBdr>
          <w:divsChild>
            <w:div w:id="1900238850">
              <w:marLeft w:val="0"/>
              <w:marRight w:val="0"/>
              <w:marTop w:val="0"/>
              <w:marBottom w:val="0"/>
              <w:divBdr>
                <w:top w:val="none" w:sz="0" w:space="0" w:color="auto"/>
                <w:left w:val="none" w:sz="0" w:space="0" w:color="auto"/>
                <w:bottom w:val="none" w:sz="0" w:space="0" w:color="auto"/>
                <w:right w:val="none" w:sz="0" w:space="0" w:color="auto"/>
              </w:divBdr>
              <w:divsChild>
                <w:div w:id="1855026030">
                  <w:marLeft w:val="0"/>
                  <w:marRight w:val="0"/>
                  <w:marTop w:val="0"/>
                  <w:marBottom w:val="0"/>
                  <w:divBdr>
                    <w:top w:val="none" w:sz="0" w:space="0" w:color="auto"/>
                    <w:left w:val="none" w:sz="0" w:space="0" w:color="auto"/>
                    <w:bottom w:val="none" w:sz="0" w:space="0" w:color="auto"/>
                    <w:right w:val="none" w:sz="0" w:space="0" w:color="auto"/>
                  </w:divBdr>
                  <w:divsChild>
                    <w:div w:id="1225066259">
                      <w:marLeft w:val="0"/>
                      <w:marRight w:val="0"/>
                      <w:marTop w:val="0"/>
                      <w:marBottom w:val="0"/>
                      <w:divBdr>
                        <w:top w:val="none" w:sz="0" w:space="0" w:color="auto"/>
                        <w:left w:val="none" w:sz="0" w:space="0" w:color="auto"/>
                        <w:bottom w:val="none" w:sz="0" w:space="0" w:color="auto"/>
                        <w:right w:val="none" w:sz="0" w:space="0" w:color="auto"/>
                      </w:divBdr>
                      <w:divsChild>
                        <w:div w:id="1708027770">
                          <w:marLeft w:val="0"/>
                          <w:marRight w:val="0"/>
                          <w:marTop w:val="0"/>
                          <w:marBottom w:val="0"/>
                          <w:divBdr>
                            <w:top w:val="none" w:sz="0" w:space="0" w:color="auto"/>
                            <w:left w:val="none" w:sz="0" w:space="0" w:color="auto"/>
                            <w:bottom w:val="none" w:sz="0" w:space="0" w:color="auto"/>
                            <w:right w:val="none" w:sz="0" w:space="0" w:color="auto"/>
                          </w:divBdr>
                          <w:divsChild>
                            <w:div w:id="1007443417">
                              <w:marLeft w:val="0"/>
                              <w:marRight w:val="0"/>
                              <w:marTop w:val="0"/>
                              <w:marBottom w:val="0"/>
                              <w:divBdr>
                                <w:top w:val="none" w:sz="0" w:space="0" w:color="auto"/>
                                <w:left w:val="none" w:sz="0" w:space="0" w:color="auto"/>
                                <w:bottom w:val="none" w:sz="0" w:space="0" w:color="auto"/>
                                <w:right w:val="none" w:sz="0" w:space="0" w:color="auto"/>
                              </w:divBdr>
                              <w:divsChild>
                                <w:div w:id="1170483308">
                                  <w:marLeft w:val="0"/>
                                  <w:marRight w:val="0"/>
                                  <w:marTop w:val="0"/>
                                  <w:marBottom w:val="0"/>
                                  <w:divBdr>
                                    <w:top w:val="none" w:sz="0" w:space="0" w:color="auto"/>
                                    <w:left w:val="none" w:sz="0" w:space="0" w:color="auto"/>
                                    <w:bottom w:val="none" w:sz="0" w:space="0" w:color="auto"/>
                                    <w:right w:val="none" w:sz="0" w:space="0" w:color="auto"/>
                                  </w:divBdr>
                                  <w:divsChild>
                                    <w:div w:id="706099926">
                                      <w:marLeft w:val="0"/>
                                      <w:marRight w:val="0"/>
                                      <w:marTop w:val="0"/>
                                      <w:marBottom w:val="0"/>
                                      <w:divBdr>
                                        <w:top w:val="none" w:sz="0" w:space="0" w:color="auto"/>
                                        <w:left w:val="none" w:sz="0" w:space="0" w:color="auto"/>
                                        <w:bottom w:val="none" w:sz="0" w:space="0" w:color="auto"/>
                                        <w:right w:val="none" w:sz="0" w:space="0" w:color="auto"/>
                                      </w:divBdr>
                                      <w:divsChild>
                                        <w:div w:id="1265111903">
                                          <w:marLeft w:val="0"/>
                                          <w:marRight w:val="0"/>
                                          <w:marTop w:val="0"/>
                                          <w:marBottom w:val="0"/>
                                          <w:divBdr>
                                            <w:top w:val="none" w:sz="0" w:space="0" w:color="auto"/>
                                            <w:left w:val="none" w:sz="0" w:space="0" w:color="auto"/>
                                            <w:bottom w:val="none" w:sz="0" w:space="0" w:color="auto"/>
                                            <w:right w:val="none" w:sz="0" w:space="0" w:color="auto"/>
                                          </w:divBdr>
                                        </w:div>
                                        <w:div w:id="1113398101">
                                          <w:marLeft w:val="0"/>
                                          <w:marRight w:val="0"/>
                                          <w:marTop w:val="0"/>
                                          <w:marBottom w:val="0"/>
                                          <w:divBdr>
                                            <w:top w:val="none" w:sz="0" w:space="0" w:color="auto"/>
                                            <w:left w:val="none" w:sz="0" w:space="0" w:color="auto"/>
                                            <w:bottom w:val="none" w:sz="0" w:space="0" w:color="auto"/>
                                            <w:right w:val="none" w:sz="0" w:space="0" w:color="auto"/>
                                          </w:divBdr>
                                        </w:div>
                                      </w:divsChild>
                                    </w:div>
                                    <w:div w:id="912815415">
                                      <w:marLeft w:val="0"/>
                                      <w:marRight w:val="0"/>
                                      <w:marTop w:val="0"/>
                                      <w:marBottom w:val="0"/>
                                      <w:divBdr>
                                        <w:top w:val="none" w:sz="0" w:space="0" w:color="auto"/>
                                        <w:left w:val="none" w:sz="0" w:space="0" w:color="auto"/>
                                        <w:bottom w:val="none" w:sz="0" w:space="0" w:color="auto"/>
                                        <w:right w:val="none" w:sz="0" w:space="0" w:color="auto"/>
                                      </w:divBdr>
                                      <w:divsChild>
                                        <w:div w:id="946080730">
                                          <w:marLeft w:val="0"/>
                                          <w:marRight w:val="0"/>
                                          <w:marTop w:val="0"/>
                                          <w:marBottom w:val="0"/>
                                          <w:divBdr>
                                            <w:top w:val="none" w:sz="0" w:space="0" w:color="auto"/>
                                            <w:left w:val="none" w:sz="0" w:space="0" w:color="auto"/>
                                            <w:bottom w:val="none" w:sz="0" w:space="0" w:color="auto"/>
                                            <w:right w:val="none" w:sz="0" w:space="0" w:color="auto"/>
                                          </w:divBdr>
                                        </w:div>
                                      </w:divsChild>
                                    </w:div>
                                    <w:div w:id="1296178270">
                                      <w:marLeft w:val="0"/>
                                      <w:marRight w:val="0"/>
                                      <w:marTop w:val="0"/>
                                      <w:marBottom w:val="0"/>
                                      <w:divBdr>
                                        <w:top w:val="none" w:sz="0" w:space="0" w:color="auto"/>
                                        <w:left w:val="none" w:sz="0" w:space="0" w:color="auto"/>
                                        <w:bottom w:val="none" w:sz="0" w:space="0" w:color="auto"/>
                                        <w:right w:val="none" w:sz="0" w:space="0" w:color="auto"/>
                                      </w:divBdr>
                                      <w:divsChild>
                                        <w:div w:id="1553689653">
                                          <w:marLeft w:val="0"/>
                                          <w:marRight w:val="0"/>
                                          <w:marTop w:val="0"/>
                                          <w:marBottom w:val="0"/>
                                          <w:divBdr>
                                            <w:top w:val="none" w:sz="0" w:space="0" w:color="auto"/>
                                            <w:left w:val="none" w:sz="0" w:space="0" w:color="auto"/>
                                            <w:bottom w:val="none" w:sz="0" w:space="0" w:color="auto"/>
                                            <w:right w:val="none" w:sz="0" w:space="0" w:color="auto"/>
                                          </w:divBdr>
                                        </w:div>
                                      </w:divsChild>
                                    </w:div>
                                    <w:div w:id="1201674105">
                                      <w:marLeft w:val="0"/>
                                      <w:marRight w:val="0"/>
                                      <w:marTop w:val="0"/>
                                      <w:marBottom w:val="0"/>
                                      <w:divBdr>
                                        <w:top w:val="none" w:sz="0" w:space="0" w:color="auto"/>
                                        <w:left w:val="none" w:sz="0" w:space="0" w:color="auto"/>
                                        <w:bottom w:val="none" w:sz="0" w:space="0" w:color="auto"/>
                                        <w:right w:val="none" w:sz="0" w:space="0" w:color="auto"/>
                                      </w:divBdr>
                                      <w:divsChild>
                                        <w:div w:id="1590233737">
                                          <w:marLeft w:val="0"/>
                                          <w:marRight w:val="0"/>
                                          <w:marTop w:val="0"/>
                                          <w:marBottom w:val="0"/>
                                          <w:divBdr>
                                            <w:top w:val="none" w:sz="0" w:space="0" w:color="auto"/>
                                            <w:left w:val="none" w:sz="0" w:space="0" w:color="auto"/>
                                            <w:bottom w:val="none" w:sz="0" w:space="0" w:color="auto"/>
                                            <w:right w:val="none" w:sz="0" w:space="0" w:color="auto"/>
                                          </w:divBdr>
                                        </w:div>
                                      </w:divsChild>
                                    </w:div>
                                    <w:div w:id="232474461">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067338626">
      <w:bodyDiv w:val="1"/>
      <w:marLeft w:val="0"/>
      <w:marRight w:val="0"/>
      <w:marTop w:val="0"/>
      <w:marBottom w:val="0"/>
      <w:divBdr>
        <w:top w:val="none" w:sz="0" w:space="0" w:color="auto"/>
        <w:left w:val="none" w:sz="0" w:space="0" w:color="auto"/>
        <w:bottom w:val="none" w:sz="0" w:space="0" w:color="auto"/>
        <w:right w:val="none" w:sz="0" w:space="0" w:color="auto"/>
      </w:divBdr>
      <w:divsChild>
        <w:div w:id="169375957">
          <w:marLeft w:val="0"/>
          <w:marRight w:val="0"/>
          <w:marTop w:val="0"/>
          <w:marBottom w:val="0"/>
          <w:divBdr>
            <w:top w:val="none" w:sz="0" w:space="0" w:color="auto"/>
            <w:left w:val="none" w:sz="0" w:space="0" w:color="auto"/>
            <w:bottom w:val="none" w:sz="0" w:space="0" w:color="auto"/>
            <w:right w:val="none" w:sz="0" w:space="0" w:color="auto"/>
          </w:divBdr>
          <w:divsChild>
            <w:div w:id="1863861435">
              <w:marLeft w:val="0"/>
              <w:marRight w:val="0"/>
              <w:marTop w:val="0"/>
              <w:marBottom w:val="0"/>
              <w:divBdr>
                <w:top w:val="none" w:sz="0" w:space="0" w:color="auto"/>
                <w:left w:val="none" w:sz="0" w:space="0" w:color="auto"/>
                <w:bottom w:val="none" w:sz="0" w:space="0" w:color="auto"/>
                <w:right w:val="none" w:sz="0" w:space="0" w:color="auto"/>
              </w:divBdr>
              <w:divsChild>
                <w:div w:id="1391421387">
                  <w:marLeft w:val="0"/>
                  <w:marRight w:val="0"/>
                  <w:marTop w:val="0"/>
                  <w:marBottom w:val="0"/>
                  <w:divBdr>
                    <w:top w:val="none" w:sz="0" w:space="0" w:color="auto"/>
                    <w:left w:val="none" w:sz="0" w:space="0" w:color="auto"/>
                    <w:bottom w:val="none" w:sz="0" w:space="0" w:color="auto"/>
                    <w:right w:val="none" w:sz="0" w:space="0" w:color="auto"/>
                  </w:divBdr>
                  <w:divsChild>
                    <w:div w:id="1716540260">
                      <w:marLeft w:val="0"/>
                      <w:marRight w:val="0"/>
                      <w:marTop w:val="0"/>
                      <w:marBottom w:val="0"/>
                      <w:divBdr>
                        <w:top w:val="none" w:sz="0" w:space="0" w:color="auto"/>
                        <w:left w:val="none" w:sz="0" w:space="0" w:color="auto"/>
                        <w:bottom w:val="none" w:sz="0" w:space="0" w:color="auto"/>
                        <w:right w:val="none" w:sz="0" w:space="0" w:color="auto"/>
                      </w:divBdr>
                      <w:divsChild>
                        <w:div w:id="978805229">
                          <w:marLeft w:val="0"/>
                          <w:marRight w:val="0"/>
                          <w:marTop w:val="0"/>
                          <w:marBottom w:val="0"/>
                          <w:divBdr>
                            <w:top w:val="none" w:sz="0" w:space="0" w:color="auto"/>
                            <w:left w:val="none" w:sz="0" w:space="0" w:color="auto"/>
                            <w:bottom w:val="none" w:sz="0" w:space="0" w:color="auto"/>
                            <w:right w:val="none" w:sz="0" w:space="0" w:color="auto"/>
                          </w:divBdr>
                          <w:divsChild>
                            <w:div w:id="632560190">
                              <w:marLeft w:val="0"/>
                              <w:marRight w:val="0"/>
                              <w:marTop w:val="0"/>
                              <w:marBottom w:val="0"/>
                              <w:divBdr>
                                <w:top w:val="none" w:sz="0" w:space="0" w:color="auto"/>
                                <w:left w:val="none" w:sz="0" w:space="0" w:color="auto"/>
                                <w:bottom w:val="none" w:sz="0" w:space="0" w:color="auto"/>
                                <w:right w:val="none" w:sz="0" w:space="0" w:color="auto"/>
                              </w:divBdr>
                              <w:divsChild>
                                <w:div w:id="1154640214">
                                  <w:marLeft w:val="0"/>
                                  <w:marRight w:val="0"/>
                                  <w:marTop w:val="0"/>
                                  <w:marBottom w:val="0"/>
                                  <w:divBdr>
                                    <w:top w:val="none" w:sz="0" w:space="0" w:color="auto"/>
                                    <w:left w:val="none" w:sz="0" w:space="0" w:color="auto"/>
                                    <w:bottom w:val="none" w:sz="0" w:space="0" w:color="auto"/>
                                    <w:right w:val="none" w:sz="0" w:space="0" w:color="auto"/>
                                  </w:divBdr>
                                  <w:divsChild>
                                    <w:div w:id="1306661203">
                                      <w:marLeft w:val="0"/>
                                      <w:marRight w:val="0"/>
                                      <w:marTop w:val="0"/>
                                      <w:marBottom w:val="0"/>
                                      <w:divBdr>
                                        <w:top w:val="none" w:sz="0" w:space="0" w:color="auto"/>
                                        <w:left w:val="none" w:sz="0" w:space="0" w:color="auto"/>
                                        <w:bottom w:val="none" w:sz="0" w:space="0" w:color="auto"/>
                                        <w:right w:val="none" w:sz="0" w:space="0" w:color="auto"/>
                                      </w:divBdr>
                                      <w:divsChild>
                                        <w:div w:id="299463659">
                                          <w:marLeft w:val="0"/>
                                          <w:marRight w:val="0"/>
                                          <w:marTop w:val="0"/>
                                          <w:marBottom w:val="0"/>
                                          <w:divBdr>
                                            <w:top w:val="none" w:sz="0" w:space="0" w:color="auto"/>
                                            <w:left w:val="none" w:sz="0" w:space="0" w:color="auto"/>
                                            <w:bottom w:val="none" w:sz="0" w:space="0" w:color="auto"/>
                                            <w:right w:val="none" w:sz="0" w:space="0" w:color="auto"/>
                                          </w:divBdr>
                                        </w:div>
                                        <w:div w:id="514920735">
                                          <w:marLeft w:val="0"/>
                                          <w:marRight w:val="0"/>
                                          <w:marTop w:val="0"/>
                                          <w:marBottom w:val="0"/>
                                          <w:divBdr>
                                            <w:top w:val="none" w:sz="0" w:space="0" w:color="auto"/>
                                            <w:left w:val="none" w:sz="0" w:space="0" w:color="auto"/>
                                            <w:bottom w:val="none" w:sz="0" w:space="0" w:color="auto"/>
                                            <w:right w:val="none" w:sz="0" w:space="0" w:color="auto"/>
                                          </w:divBdr>
                                        </w:div>
                                      </w:divsChild>
                                    </w:div>
                                    <w:div w:id="1938054287">
                                      <w:marLeft w:val="0"/>
                                      <w:marRight w:val="0"/>
                                      <w:marTop w:val="0"/>
                                      <w:marBottom w:val="0"/>
                                      <w:divBdr>
                                        <w:top w:val="none" w:sz="0" w:space="0" w:color="auto"/>
                                        <w:left w:val="none" w:sz="0" w:space="0" w:color="auto"/>
                                        <w:bottom w:val="none" w:sz="0" w:space="0" w:color="auto"/>
                                        <w:right w:val="none" w:sz="0" w:space="0" w:color="auto"/>
                                      </w:divBdr>
                                      <w:divsChild>
                                        <w:div w:id="1647393592">
                                          <w:marLeft w:val="0"/>
                                          <w:marRight w:val="0"/>
                                          <w:marTop w:val="0"/>
                                          <w:marBottom w:val="0"/>
                                          <w:divBdr>
                                            <w:top w:val="none" w:sz="0" w:space="0" w:color="auto"/>
                                            <w:left w:val="none" w:sz="0" w:space="0" w:color="auto"/>
                                            <w:bottom w:val="none" w:sz="0" w:space="0" w:color="auto"/>
                                            <w:right w:val="none" w:sz="0" w:space="0" w:color="auto"/>
                                          </w:divBdr>
                                        </w:div>
                                      </w:divsChild>
                                    </w:div>
                                    <w:div w:id="747310222">
                                      <w:marLeft w:val="0"/>
                                      <w:marRight w:val="0"/>
                                      <w:marTop w:val="0"/>
                                      <w:marBottom w:val="0"/>
                                      <w:divBdr>
                                        <w:top w:val="none" w:sz="0" w:space="0" w:color="auto"/>
                                        <w:left w:val="none" w:sz="0" w:space="0" w:color="auto"/>
                                        <w:bottom w:val="none" w:sz="0" w:space="0" w:color="auto"/>
                                        <w:right w:val="none" w:sz="0" w:space="0" w:color="auto"/>
                                      </w:divBdr>
                                      <w:divsChild>
                                        <w:div w:id="255290553">
                                          <w:marLeft w:val="0"/>
                                          <w:marRight w:val="0"/>
                                          <w:marTop w:val="0"/>
                                          <w:marBottom w:val="0"/>
                                          <w:divBdr>
                                            <w:top w:val="none" w:sz="0" w:space="0" w:color="auto"/>
                                            <w:left w:val="none" w:sz="0" w:space="0" w:color="auto"/>
                                            <w:bottom w:val="none" w:sz="0" w:space="0" w:color="auto"/>
                                            <w:right w:val="none" w:sz="0" w:space="0" w:color="auto"/>
                                          </w:divBdr>
                                        </w:div>
                                      </w:divsChild>
                                    </w:div>
                                    <w:div w:id="1983971406">
                                      <w:marLeft w:val="0"/>
                                      <w:marRight w:val="0"/>
                                      <w:marTop w:val="0"/>
                                      <w:marBottom w:val="0"/>
                                      <w:divBdr>
                                        <w:top w:val="none" w:sz="0" w:space="0" w:color="auto"/>
                                        <w:left w:val="none" w:sz="0" w:space="0" w:color="auto"/>
                                        <w:bottom w:val="none" w:sz="0" w:space="0" w:color="auto"/>
                                        <w:right w:val="none" w:sz="0" w:space="0" w:color="auto"/>
                                      </w:divBdr>
                                      <w:divsChild>
                                        <w:div w:id="855264811">
                                          <w:marLeft w:val="0"/>
                                          <w:marRight w:val="0"/>
                                          <w:marTop w:val="0"/>
                                          <w:marBottom w:val="0"/>
                                          <w:divBdr>
                                            <w:top w:val="none" w:sz="0" w:space="0" w:color="auto"/>
                                            <w:left w:val="none" w:sz="0" w:space="0" w:color="auto"/>
                                            <w:bottom w:val="none" w:sz="0" w:space="0" w:color="auto"/>
                                            <w:right w:val="none" w:sz="0" w:space="0" w:color="auto"/>
                                          </w:divBdr>
                                        </w:div>
                                      </w:divsChild>
                                    </w:div>
                                    <w:div w:id="1066950956">
                                      <w:marLeft w:val="0"/>
                                      <w:marRight w:val="0"/>
                                      <w:marTop w:val="0"/>
                                      <w:marBottom w:val="0"/>
                                      <w:divBdr>
                                        <w:top w:val="none" w:sz="0" w:space="0" w:color="auto"/>
                                        <w:left w:val="none" w:sz="0" w:space="0" w:color="auto"/>
                                        <w:bottom w:val="none" w:sz="0" w:space="0" w:color="auto"/>
                                        <w:right w:val="none" w:sz="0" w:space="0" w:color="auto"/>
                                      </w:divBdr>
                                      <w:divsChild>
                                        <w:div w:id="788667983">
                                          <w:marLeft w:val="0"/>
                                          <w:marRight w:val="0"/>
                                          <w:marTop w:val="0"/>
                                          <w:marBottom w:val="0"/>
                                          <w:divBdr>
                                            <w:top w:val="none" w:sz="0" w:space="0" w:color="auto"/>
                                            <w:left w:val="none" w:sz="0" w:space="0" w:color="auto"/>
                                            <w:bottom w:val="none" w:sz="0" w:space="0" w:color="auto"/>
                                            <w:right w:val="none" w:sz="0" w:space="0" w:color="auto"/>
                                          </w:divBdr>
                                        </w:div>
                                      </w:divsChild>
                                    </w:div>
                                    <w:div w:id="1726492028">
                                      <w:marLeft w:val="0"/>
                                      <w:marRight w:val="0"/>
                                      <w:marTop w:val="0"/>
                                      <w:marBottom w:val="0"/>
                                      <w:divBdr>
                                        <w:top w:val="none" w:sz="0" w:space="0" w:color="auto"/>
                                        <w:left w:val="none" w:sz="0" w:space="0" w:color="auto"/>
                                        <w:bottom w:val="none" w:sz="0" w:space="0" w:color="auto"/>
                                        <w:right w:val="none" w:sz="0" w:space="0" w:color="auto"/>
                                      </w:divBdr>
                                      <w:divsChild>
                                        <w:div w:id="158473761">
                                          <w:marLeft w:val="0"/>
                                          <w:marRight w:val="0"/>
                                          <w:marTop w:val="0"/>
                                          <w:marBottom w:val="0"/>
                                          <w:divBdr>
                                            <w:top w:val="none" w:sz="0" w:space="0" w:color="auto"/>
                                            <w:left w:val="none" w:sz="0" w:space="0" w:color="auto"/>
                                            <w:bottom w:val="none" w:sz="0" w:space="0" w:color="auto"/>
                                            <w:right w:val="none" w:sz="0" w:space="0" w:color="auto"/>
                                          </w:divBdr>
                                        </w:div>
                                      </w:divsChild>
                                    </w:div>
                                    <w:div w:id="99881990">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105536377">
      <w:bodyDiv w:val="1"/>
      <w:marLeft w:val="0"/>
      <w:marRight w:val="0"/>
      <w:marTop w:val="0"/>
      <w:marBottom w:val="0"/>
      <w:divBdr>
        <w:top w:val="none" w:sz="0" w:space="0" w:color="auto"/>
        <w:left w:val="none" w:sz="0" w:space="0" w:color="auto"/>
        <w:bottom w:val="none" w:sz="0" w:space="0" w:color="auto"/>
        <w:right w:val="none" w:sz="0" w:space="0" w:color="auto"/>
      </w:divBdr>
      <w:divsChild>
        <w:div w:id="167328170">
          <w:marLeft w:val="0"/>
          <w:marRight w:val="0"/>
          <w:marTop w:val="0"/>
          <w:marBottom w:val="0"/>
          <w:divBdr>
            <w:top w:val="none" w:sz="0" w:space="0" w:color="auto"/>
            <w:left w:val="none" w:sz="0" w:space="0" w:color="auto"/>
            <w:bottom w:val="none" w:sz="0" w:space="0" w:color="auto"/>
            <w:right w:val="none" w:sz="0" w:space="0" w:color="auto"/>
          </w:divBdr>
          <w:divsChild>
            <w:div w:id="767695067">
              <w:marLeft w:val="0"/>
              <w:marRight w:val="0"/>
              <w:marTop w:val="0"/>
              <w:marBottom w:val="0"/>
              <w:divBdr>
                <w:top w:val="none" w:sz="0" w:space="0" w:color="auto"/>
                <w:left w:val="none" w:sz="0" w:space="0" w:color="auto"/>
                <w:bottom w:val="none" w:sz="0" w:space="0" w:color="auto"/>
                <w:right w:val="none" w:sz="0" w:space="0" w:color="auto"/>
              </w:divBdr>
              <w:divsChild>
                <w:div w:id="345250278">
                  <w:marLeft w:val="0"/>
                  <w:marRight w:val="0"/>
                  <w:marTop w:val="0"/>
                  <w:marBottom w:val="0"/>
                  <w:divBdr>
                    <w:top w:val="none" w:sz="0" w:space="0" w:color="auto"/>
                    <w:left w:val="none" w:sz="0" w:space="0" w:color="auto"/>
                    <w:bottom w:val="none" w:sz="0" w:space="0" w:color="auto"/>
                    <w:right w:val="none" w:sz="0" w:space="0" w:color="auto"/>
                  </w:divBdr>
                  <w:divsChild>
                    <w:div w:id="271087518">
                      <w:marLeft w:val="0"/>
                      <w:marRight w:val="0"/>
                      <w:marTop w:val="0"/>
                      <w:marBottom w:val="0"/>
                      <w:divBdr>
                        <w:top w:val="none" w:sz="0" w:space="0" w:color="auto"/>
                        <w:left w:val="none" w:sz="0" w:space="0" w:color="auto"/>
                        <w:bottom w:val="none" w:sz="0" w:space="0" w:color="auto"/>
                        <w:right w:val="none" w:sz="0" w:space="0" w:color="auto"/>
                      </w:divBdr>
                      <w:divsChild>
                        <w:div w:id="553349001">
                          <w:marLeft w:val="0"/>
                          <w:marRight w:val="0"/>
                          <w:marTop w:val="0"/>
                          <w:marBottom w:val="0"/>
                          <w:divBdr>
                            <w:top w:val="none" w:sz="0" w:space="0" w:color="auto"/>
                            <w:left w:val="none" w:sz="0" w:space="0" w:color="auto"/>
                            <w:bottom w:val="none" w:sz="0" w:space="0" w:color="auto"/>
                            <w:right w:val="none" w:sz="0" w:space="0" w:color="auto"/>
                          </w:divBdr>
                          <w:divsChild>
                            <w:div w:id="307714405">
                              <w:marLeft w:val="0"/>
                              <w:marRight w:val="0"/>
                              <w:marTop w:val="0"/>
                              <w:marBottom w:val="0"/>
                              <w:divBdr>
                                <w:top w:val="none" w:sz="0" w:space="0" w:color="auto"/>
                                <w:left w:val="none" w:sz="0" w:space="0" w:color="auto"/>
                                <w:bottom w:val="none" w:sz="0" w:space="0" w:color="auto"/>
                                <w:right w:val="none" w:sz="0" w:space="0" w:color="auto"/>
                              </w:divBdr>
                              <w:divsChild>
                                <w:div w:id="1273780884">
                                  <w:marLeft w:val="0"/>
                                  <w:marRight w:val="0"/>
                                  <w:marTop w:val="0"/>
                                  <w:marBottom w:val="0"/>
                                  <w:divBdr>
                                    <w:top w:val="none" w:sz="0" w:space="0" w:color="auto"/>
                                    <w:left w:val="none" w:sz="0" w:space="0" w:color="auto"/>
                                    <w:bottom w:val="none" w:sz="0" w:space="0" w:color="auto"/>
                                    <w:right w:val="none" w:sz="0" w:space="0" w:color="auto"/>
                                  </w:divBdr>
                                  <w:divsChild>
                                    <w:div w:id="1547375215">
                                      <w:marLeft w:val="0"/>
                                      <w:marRight w:val="0"/>
                                      <w:marTop w:val="0"/>
                                      <w:marBottom w:val="0"/>
                                      <w:divBdr>
                                        <w:top w:val="none" w:sz="0" w:space="0" w:color="auto"/>
                                        <w:left w:val="none" w:sz="0" w:space="0" w:color="auto"/>
                                        <w:bottom w:val="none" w:sz="0" w:space="0" w:color="auto"/>
                                        <w:right w:val="none" w:sz="0" w:space="0" w:color="auto"/>
                                      </w:divBdr>
                                      <w:divsChild>
                                        <w:div w:id="230577236">
                                          <w:marLeft w:val="0"/>
                                          <w:marRight w:val="0"/>
                                          <w:marTop w:val="0"/>
                                          <w:marBottom w:val="0"/>
                                          <w:divBdr>
                                            <w:top w:val="none" w:sz="0" w:space="0" w:color="auto"/>
                                            <w:left w:val="none" w:sz="0" w:space="0" w:color="auto"/>
                                            <w:bottom w:val="none" w:sz="0" w:space="0" w:color="auto"/>
                                            <w:right w:val="none" w:sz="0" w:space="0" w:color="auto"/>
                                          </w:divBdr>
                                        </w:div>
                                        <w:div w:id="840394301">
                                          <w:marLeft w:val="0"/>
                                          <w:marRight w:val="0"/>
                                          <w:marTop w:val="0"/>
                                          <w:marBottom w:val="0"/>
                                          <w:divBdr>
                                            <w:top w:val="none" w:sz="0" w:space="0" w:color="auto"/>
                                            <w:left w:val="none" w:sz="0" w:space="0" w:color="auto"/>
                                            <w:bottom w:val="none" w:sz="0" w:space="0" w:color="auto"/>
                                            <w:right w:val="none" w:sz="0" w:space="0" w:color="auto"/>
                                          </w:divBdr>
                                        </w:div>
                                      </w:divsChild>
                                    </w:div>
                                    <w:div w:id="1368943814">
                                      <w:marLeft w:val="0"/>
                                      <w:marRight w:val="0"/>
                                      <w:marTop w:val="0"/>
                                      <w:marBottom w:val="0"/>
                                      <w:divBdr>
                                        <w:top w:val="none" w:sz="0" w:space="0" w:color="auto"/>
                                        <w:left w:val="none" w:sz="0" w:space="0" w:color="auto"/>
                                        <w:bottom w:val="none" w:sz="0" w:space="0" w:color="auto"/>
                                        <w:right w:val="none" w:sz="0" w:space="0" w:color="auto"/>
                                      </w:divBdr>
                                      <w:divsChild>
                                        <w:div w:id="415982181">
                                          <w:marLeft w:val="0"/>
                                          <w:marRight w:val="0"/>
                                          <w:marTop w:val="0"/>
                                          <w:marBottom w:val="0"/>
                                          <w:divBdr>
                                            <w:top w:val="none" w:sz="0" w:space="0" w:color="auto"/>
                                            <w:left w:val="none" w:sz="0" w:space="0" w:color="auto"/>
                                            <w:bottom w:val="none" w:sz="0" w:space="0" w:color="auto"/>
                                            <w:right w:val="none" w:sz="0" w:space="0" w:color="auto"/>
                                          </w:divBdr>
                                        </w:div>
                                      </w:divsChild>
                                    </w:div>
                                    <w:div w:id="118888794">
                                      <w:marLeft w:val="0"/>
                                      <w:marRight w:val="0"/>
                                      <w:marTop w:val="0"/>
                                      <w:marBottom w:val="0"/>
                                      <w:divBdr>
                                        <w:top w:val="none" w:sz="0" w:space="0" w:color="auto"/>
                                        <w:left w:val="none" w:sz="0" w:space="0" w:color="auto"/>
                                        <w:bottom w:val="none" w:sz="0" w:space="0" w:color="auto"/>
                                        <w:right w:val="none" w:sz="0" w:space="0" w:color="auto"/>
                                      </w:divBdr>
                                      <w:divsChild>
                                        <w:div w:id="851576135">
                                          <w:marLeft w:val="0"/>
                                          <w:marRight w:val="0"/>
                                          <w:marTop w:val="0"/>
                                          <w:marBottom w:val="0"/>
                                          <w:divBdr>
                                            <w:top w:val="none" w:sz="0" w:space="0" w:color="auto"/>
                                            <w:left w:val="none" w:sz="0" w:space="0" w:color="auto"/>
                                            <w:bottom w:val="none" w:sz="0" w:space="0" w:color="auto"/>
                                            <w:right w:val="none" w:sz="0" w:space="0" w:color="auto"/>
                                          </w:divBdr>
                                        </w:div>
                                      </w:divsChild>
                                    </w:div>
                                    <w:div w:id="1808476481">
                                      <w:marLeft w:val="0"/>
                                      <w:marRight w:val="0"/>
                                      <w:marTop w:val="0"/>
                                      <w:marBottom w:val="0"/>
                                      <w:divBdr>
                                        <w:top w:val="none" w:sz="0" w:space="0" w:color="auto"/>
                                        <w:left w:val="none" w:sz="0" w:space="0" w:color="auto"/>
                                        <w:bottom w:val="none" w:sz="0" w:space="0" w:color="auto"/>
                                        <w:right w:val="none" w:sz="0" w:space="0" w:color="auto"/>
                                      </w:divBdr>
                                      <w:divsChild>
                                        <w:div w:id="1315912294">
                                          <w:marLeft w:val="0"/>
                                          <w:marRight w:val="0"/>
                                          <w:marTop w:val="0"/>
                                          <w:marBottom w:val="0"/>
                                          <w:divBdr>
                                            <w:top w:val="none" w:sz="0" w:space="0" w:color="auto"/>
                                            <w:left w:val="none" w:sz="0" w:space="0" w:color="auto"/>
                                            <w:bottom w:val="none" w:sz="0" w:space="0" w:color="auto"/>
                                            <w:right w:val="none" w:sz="0" w:space="0" w:color="auto"/>
                                          </w:divBdr>
                                        </w:div>
                                      </w:divsChild>
                                    </w:div>
                                    <w:div w:id="1126629435">
                                      <w:marLeft w:val="0"/>
                                      <w:marRight w:val="0"/>
                                      <w:marTop w:val="0"/>
                                      <w:marBottom w:val="0"/>
                                      <w:divBdr>
                                        <w:top w:val="none" w:sz="0" w:space="0" w:color="auto"/>
                                        <w:left w:val="none" w:sz="0" w:space="0" w:color="auto"/>
                                        <w:bottom w:val="none" w:sz="0" w:space="0" w:color="auto"/>
                                        <w:right w:val="none" w:sz="0" w:space="0" w:color="auto"/>
                                      </w:divBdr>
                                      <w:divsChild>
                                        <w:div w:id="845021913">
                                          <w:marLeft w:val="0"/>
                                          <w:marRight w:val="0"/>
                                          <w:marTop w:val="0"/>
                                          <w:marBottom w:val="0"/>
                                          <w:divBdr>
                                            <w:top w:val="none" w:sz="0" w:space="0" w:color="auto"/>
                                            <w:left w:val="none" w:sz="0" w:space="0" w:color="auto"/>
                                            <w:bottom w:val="none" w:sz="0" w:space="0" w:color="auto"/>
                                            <w:right w:val="none" w:sz="0" w:space="0" w:color="auto"/>
                                          </w:divBdr>
                                        </w:div>
                                      </w:divsChild>
                                    </w:div>
                                    <w:div w:id="1598639131">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142038021">
      <w:bodyDiv w:val="1"/>
      <w:marLeft w:val="0"/>
      <w:marRight w:val="0"/>
      <w:marTop w:val="0"/>
      <w:marBottom w:val="0"/>
      <w:divBdr>
        <w:top w:val="none" w:sz="0" w:space="0" w:color="auto"/>
        <w:left w:val="none" w:sz="0" w:space="0" w:color="auto"/>
        <w:bottom w:val="none" w:sz="0" w:space="0" w:color="auto"/>
        <w:right w:val="none" w:sz="0" w:space="0" w:color="auto"/>
      </w:divBdr>
      <w:divsChild>
        <w:div w:id="1063331567">
          <w:marLeft w:val="0"/>
          <w:marRight w:val="0"/>
          <w:marTop w:val="0"/>
          <w:marBottom w:val="0"/>
          <w:divBdr>
            <w:top w:val="none" w:sz="0" w:space="0" w:color="auto"/>
            <w:left w:val="none" w:sz="0" w:space="0" w:color="auto"/>
            <w:bottom w:val="none" w:sz="0" w:space="0" w:color="auto"/>
            <w:right w:val="none" w:sz="0" w:space="0" w:color="auto"/>
          </w:divBdr>
          <w:divsChild>
            <w:div w:id="846791320">
              <w:marLeft w:val="0"/>
              <w:marRight w:val="0"/>
              <w:marTop w:val="0"/>
              <w:marBottom w:val="0"/>
              <w:divBdr>
                <w:top w:val="none" w:sz="0" w:space="0" w:color="auto"/>
                <w:left w:val="none" w:sz="0" w:space="0" w:color="auto"/>
                <w:bottom w:val="none" w:sz="0" w:space="0" w:color="auto"/>
                <w:right w:val="none" w:sz="0" w:space="0" w:color="auto"/>
              </w:divBdr>
              <w:divsChild>
                <w:div w:id="32001641">
                  <w:marLeft w:val="0"/>
                  <w:marRight w:val="0"/>
                  <w:marTop w:val="0"/>
                  <w:marBottom w:val="0"/>
                  <w:divBdr>
                    <w:top w:val="none" w:sz="0" w:space="0" w:color="auto"/>
                    <w:left w:val="none" w:sz="0" w:space="0" w:color="auto"/>
                    <w:bottom w:val="none" w:sz="0" w:space="0" w:color="auto"/>
                    <w:right w:val="none" w:sz="0" w:space="0" w:color="auto"/>
                  </w:divBdr>
                  <w:divsChild>
                    <w:div w:id="800535939">
                      <w:marLeft w:val="0"/>
                      <w:marRight w:val="0"/>
                      <w:marTop w:val="0"/>
                      <w:marBottom w:val="0"/>
                      <w:divBdr>
                        <w:top w:val="none" w:sz="0" w:space="0" w:color="auto"/>
                        <w:left w:val="none" w:sz="0" w:space="0" w:color="auto"/>
                        <w:bottom w:val="none" w:sz="0" w:space="0" w:color="auto"/>
                        <w:right w:val="none" w:sz="0" w:space="0" w:color="auto"/>
                      </w:divBdr>
                      <w:divsChild>
                        <w:div w:id="1699967993">
                          <w:marLeft w:val="0"/>
                          <w:marRight w:val="0"/>
                          <w:marTop w:val="0"/>
                          <w:marBottom w:val="0"/>
                          <w:divBdr>
                            <w:top w:val="none" w:sz="0" w:space="0" w:color="auto"/>
                            <w:left w:val="none" w:sz="0" w:space="0" w:color="auto"/>
                            <w:bottom w:val="none" w:sz="0" w:space="0" w:color="auto"/>
                            <w:right w:val="none" w:sz="0" w:space="0" w:color="auto"/>
                          </w:divBdr>
                          <w:divsChild>
                            <w:div w:id="1752845063">
                              <w:marLeft w:val="0"/>
                              <w:marRight w:val="0"/>
                              <w:marTop w:val="0"/>
                              <w:marBottom w:val="0"/>
                              <w:divBdr>
                                <w:top w:val="none" w:sz="0" w:space="0" w:color="auto"/>
                                <w:left w:val="none" w:sz="0" w:space="0" w:color="auto"/>
                                <w:bottom w:val="none" w:sz="0" w:space="0" w:color="auto"/>
                                <w:right w:val="none" w:sz="0" w:space="0" w:color="auto"/>
                              </w:divBdr>
                              <w:divsChild>
                                <w:div w:id="1253582490">
                                  <w:marLeft w:val="0"/>
                                  <w:marRight w:val="0"/>
                                  <w:marTop w:val="0"/>
                                  <w:marBottom w:val="0"/>
                                  <w:divBdr>
                                    <w:top w:val="none" w:sz="0" w:space="0" w:color="auto"/>
                                    <w:left w:val="none" w:sz="0" w:space="0" w:color="auto"/>
                                    <w:bottom w:val="none" w:sz="0" w:space="0" w:color="auto"/>
                                    <w:right w:val="none" w:sz="0" w:space="0" w:color="auto"/>
                                  </w:divBdr>
                                  <w:divsChild>
                                    <w:div w:id="1802337328">
                                      <w:marLeft w:val="0"/>
                                      <w:marRight w:val="0"/>
                                      <w:marTop w:val="0"/>
                                      <w:marBottom w:val="0"/>
                                      <w:divBdr>
                                        <w:top w:val="none" w:sz="0" w:space="0" w:color="auto"/>
                                        <w:left w:val="none" w:sz="0" w:space="0" w:color="auto"/>
                                        <w:bottom w:val="none" w:sz="0" w:space="0" w:color="auto"/>
                                        <w:right w:val="none" w:sz="0" w:space="0" w:color="auto"/>
                                      </w:divBdr>
                                      <w:divsChild>
                                        <w:div w:id="287703196">
                                          <w:marLeft w:val="0"/>
                                          <w:marRight w:val="0"/>
                                          <w:marTop w:val="0"/>
                                          <w:marBottom w:val="0"/>
                                          <w:divBdr>
                                            <w:top w:val="none" w:sz="0" w:space="0" w:color="auto"/>
                                            <w:left w:val="none" w:sz="0" w:space="0" w:color="auto"/>
                                            <w:bottom w:val="none" w:sz="0" w:space="0" w:color="auto"/>
                                            <w:right w:val="none" w:sz="0" w:space="0" w:color="auto"/>
                                          </w:divBdr>
                                        </w:div>
                                        <w:div w:id="1755320577">
                                          <w:marLeft w:val="0"/>
                                          <w:marRight w:val="0"/>
                                          <w:marTop w:val="0"/>
                                          <w:marBottom w:val="0"/>
                                          <w:divBdr>
                                            <w:top w:val="none" w:sz="0" w:space="0" w:color="auto"/>
                                            <w:left w:val="none" w:sz="0" w:space="0" w:color="auto"/>
                                            <w:bottom w:val="none" w:sz="0" w:space="0" w:color="auto"/>
                                            <w:right w:val="none" w:sz="0" w:space="0" w:color="auto"/>
                                          </w:divBdr>
                                        </w:div>
                                      </w:divsChild>
                                    </w:div>
                                    <w:div w:id="1125125626">
                                      <w:marLeft w:val="0"/>
                                      <w:marRight w:val="0"/>
                                      <w:marTop w:val="0"/>
                                      <w:marBottom w:val="0"/>
                                      <w:divBdr>
                                        <w:top w:val="none" w:sz="0" w:space="0" w:color="auto"/>
                                        <w:left w:val="none" w:sz="0" w:space="0" w:color="auto"/>
                                        <w:bottom w:val="none" w:sz="0" w:space="0" w:color="auto"/>
                                        <w:right w:val="none" w:sz="0" w:space="0" w:color="auto"/>
                                      </w:divBdr>
                                      <w:divsChild>
                                        <w:div w:id="2044669290">
                                          <w:marLeft w:val="0"/>
                                          <w:marRight w:val="0"/>
                                          <w:marTop w:val="0"/>
                                          <w:marBottom w:val="0"/>
                                          <w:divBdr>
                                            <w:top w:val="none" w:sz="0" w:space="0" w:color="auto"/>
                                            <w:left w:val="none" w:sz="0" w:space="0" w:color="auto"/>
                                            <w:bottom w:val="none" w:sz="0" w:space="0" w:color="auto"/>
                                            <w:right w:val="none" w:sz="0" w:space="0" w:color="auto"/>
                                          </w:divBdr>
                                        </w:div>
                                      </w:divsChild>
                                    </w:div>
                                    <w:div w:id="2125229450">
                                      <w:marLeft w:val="0"/>
                                      <w:marRight w:val="0"/>
                                      <w:marTop w:val="0"/>
                                      <w:marBottom w:val="0"/>
                                      <w:divBdr>
                                        <w:top w:val="none" w:sz="0" w:space="0" w:color="auto"/>
                                        <w:left w:val="none" w:sz="0" w:space="0" w:color="auto"/>
                                        <w:bottom w:val="none" w:sz="0" w:space="0" w:color="auto"/>
                                        <w:right w:val="none" w:sz="0" w:space="0" w:color="auto"/>
                                      </w:divBdr>
                                      <w:divsChild>
                                        <w:div w:id="690379218">
                                          <w:marLeft w:val="0"/>
                                          <w:marRight w:val="0"/>
                                          <w:marTop w:val="0"/>
                                          <w:marBottom w:val="0"/>
                                          <w:divBdr>
                                            <w:top w:val="none" w:sz="0" w:space="0" w:color="auto"/>
                                            <w:left w:val="none" w:sz="0" w:space="0" w:color="auto"/>
                                            <w:bottom w:val="none" w:sz="0" w:space="0" w:color="auto"/>
                                            <w:right w:val="none" w:sz="0" w:space="0" w:color="auto"/>
                                          </w:divBdr>
                                        </w:div>
                                      </w:divsChild>
                                    </w:div>
                                    <w:div w:id="1613852732">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217618577">
      <w:bodyDiv w:val="1"/>
      <w:marLeft w:val="0"/>
      <w:marRight w:val="0"/>
      <w:marTop w:val="0"/>
      <w:marBottom w:val="0"/>
      <w:divBdr>
        <w:top w:val="none" w:sz="0" w:space="0" w:color="auto"/>
        <w:left w:val="none" w:sz="0" w:space="0" w:color="auto"/>
        <w:bottom w:val="none" w:sz="0" w:space="0" w:color="auto"/>
        <w:right w:val="none" w:sz="0" w:space="0" w:color="auto"/>
      </w:divBdr>
      <w:divsChild>
        <w:div w:id="879778694">
          <w:marLeft w:val="0"/>
          <w:marRight w:val="0"/>
          <w:marTop w:val="0"/>
          <w:marBottom w:val="0"/>
          <w:divBdr>
            <w:top w:val="none" w:sz="0" w:space="0" w:color="auto"/>
            <w:left w:val="none" w:sz="0" w:space="0" w:color="auto"/>
            <w:bottom w:val="none" w:sz="0" w:space="0" w:color="auto"/>
            <w:right w:val="none" w:sz="0" w:space="0" w:color="auto"/>
          </w:divBdr>
          <w:divsChild>
            <w:div w:id="716244970">
              <w:marLeft w:val="0"/>
              <w:marRight w:val="0"/>
              <w:marTop w:val="0"/>
              <w:marBottom w:val="0"/>
              <w:divBdr>
                <w:top w:val="none" w:sz="0" w:space="0" w:color="auto"/>
                <w:left w:val="none" w:sz="0" w:space="0" w:color="auto"/>
                <w:bottom w:val="none" w:sz="0" w:space="0" w:color="auto"/>
                <w:right w:val="none" w:sz="0" w:space="0" w:color="auto"/>
              </w:divBdr>
              <w:divsChild>
                <w:div w:id="1083187730">
                  <w:marLeft w:val="0"/>
                  <w:marRight w:val="0"/>
                  <w:marTop w:val="0"/>
                  <w:marBottom w:val="0"/>
                  <w:divBdr>
                    <w:top w:val="none" w:sz="0" w:space="0" w:color="auto"/>
                    <w:left w:val="none" w:sz="0" w:space="0" w:color="auto"/>
                    <w:bottom w:val="none" w:sz="0" w:space="0" w:color="auto"/>
                    <w:right w:val="none" w:sz="0" w:space="0" w:color="auto"/>
                  </w:divBdr>
                  <w:divsChild>
                    <w:div w:id="2048870333">
                      <w:marLeft w:val="0"/>
                      <w:marRight w:val="0"/>
                      <w:marTop w:val="0"/>
                      <w:marBottom w:val="0"/>
                      <w:divBdr>
                        <w:top w:val="none" w:sz="0" w:space="0" w:color="auto"/>
                        <w:left w:val="none" w:sz="0" w:space="0" w:color="auto"/>
                        <w:bottom w:val="none" w:sz="0" w:space="0" w:color="auto"/>
                        <w:right w:val="none" w:sz="0" w:space="0" w:color="auto"/>
                      </w:divBdr>
                      <w:divsChild>
                        <w:div w:id="1588273995">
                          <w:marLeft w:val="0"/>
                          <w:marRight w:val="0"/>
                          <w:marTop w:val="0"/>
                          <w:marBottom w:val="0"/>
                          <w:divBdr>
                            <w:top w:val="none" w:sz="0" w:space="0" w:color="auto"/>
                            <w:left w:val="none" w:sz="0" w:space="0" w:color="auto"/>
                            <w:bottom w:val="none" w:sz="0" w:space="0" w:color="auto"/>
                            <w:right w:val="none" w:sz="0" w:space="0" w:color="auto"/>
                          </w:divBdr>
                          <w:divsChild>
                            <w:div w:id="300886265">
                              <w:marLeft w:val="0"/>
                              <w:marRight w:val="0"/>
                              <w:marTop w:val="0"/>
                              <w:marBottom w:val="0"/>
                              <w:divBdr>
                                <w:top w:val="none" w:sz="0" w:space="0" w:color="auto"/>
                                <w:left w:val="none" w:sz="0" w:space="0" w:color="auto"/>
                                <w:bottom w:val="none" w:sz="0" w:space="0" w:color="auto"/>
                                <w:right w:val="none" w:sz="0" w:space="0" w:color="auto"/>
                              </w:divBdr>
                              <w:divsChild>
                                <w:div w:id="1923447684">
                                  <w:marLeft w:val="0"/>
                                  <w:marRight w:val="0"/>
                                  <w:marTop w:val="0"/>
                                  <w:marBottom w:val="0"/>
                                  <w:divBdr>
                                    <w:top w:val="none" w:sz="0" w:space="0" w:color="auto"/>
                                    <w:left w:val="none" w:sz="0" w:space="0" w:color="auto"/>
                                    <w:bottom w:val="none" w:sz="0" w:space="0" w:color="auto"/>
                                    <w:right w:val="none" w:sz="0" w:space="0" w:color="auto"/>
                                  </w:divBdr>
                                  <w:divsChild>
                                    <w:div w:id="1031682172">
                                      <w:marLeft w:val="0"/>
                                      <w:marRight w:val="0"/>
                                      <w:marTop w:val="0"/>
                                      <w:marBottom w:val="0"/>
                                      <w:divBdr>
                                        <w:top w:val="none" w:sz="0" w:space="0" w:color="auto"/>
                                        <w:left w:val="none" w:sz="0" w:space="0" w:color="auto"/>
                                        <w:bottom w:val="none" w:sz="0" w:space="0" w:color="auto"/>
                                        <w:right w:val="none" w:sz="0" w:space="0" w:color="auto"/>
                                      </w:divBdr>
                                      <w:divsChild>
                                        <w:div w:id="484709109">
                                          <w:marLeft w:val="0"/>
                                          <w:marRight w:val="0"/>
                                          <w:marTop w:val="0"/>
                                          <w:marBottom w:val="0"/>
                                          <w:divBdr>
                                            <w:top w:val="none" w:sz="0" w:space="0" w:color="auto"/>
                                            <w:left w:val="none" w:sz="0" w:space="0" w:color="auto"/>
                                            <w:bottom w:val="none" w:sz="0" w:space="0" w:color="auto"/>
                                            <w:right w:val="none" w:sz="0" w:space="0" w:color="auto"/>
                                          </w:divBdr>
                                        </w:div>
                                        <w:div w:id="1567302777">
                                          <w:marLeft w:val="0"/>
                                          <w:marRight w:val="0"/>
                                          <w:marTop w:val="0"/>
                                          <w:marBottom w:val="0"/>
                                          <w:divBdr>
                                            <w:top w:val="none" w:sz="0" w:space="0" w:color="auto"/>
                                            <w:left w:val="none" w:sz="0" w:space="0" w:color="auto"/>
                                            <w:bottom w:val="none" w:sz="0" w:space="0" w:color="auto"/>
                                            <w:right w:val="none" w:sz="0" w:space="0" w:color="auto"/>
                                          </w:divBdr>
                                        </w:div>
                                      </w:divsChild>
                                    </w:div>
                                    <w:div w:id="1203909131">
                                      <w:marLeft w:val="0"/>
                                      <w:marRight w:val="0"/>
                                      <w:marTop w:val="0"/>
                                      <w:marBottom w:val="0"/>
                                      <w:divBdr>
                                        <w:top w:val="none" w:sz="0" w:space="0" w:color="auto"/>
                                        <w:left w:val="none" w:sz="0" w:space="0" w:color="auto"/>
                                        <w:bottom w:val="none" w:sz="0" w:space="0" w:color="auto"/>
                                        <w:right w:val="none" w:sz="0" w:space="0" w:color="auto"/>
                                      </w:divBdr>
                                      <w:divsChild>
                                        <w:div w:id="752120141">
                                          <w:marLeft w:val="0"/>
                                          <w:marRight w:val="0"/>
                                          <w:marTop w:val="0"/>
                                          <w:marBottom w:val="0"/>
                                          <w:divBdr>
                                            <w:top w:val="none" w:sz="0" w:space="0" w:color="auto"/>
                                            <w:left w:val="none" w:sz="0" w:space="0" w:color="auto"/>
                                            <w:bottom w:val="none" w:sz="0" w:space="0" w:color="auto"/>
                                            <w:right w:val="none" w:sz="0" w:space="0" w:color="auto"/>
                                          </w:divBdr>
                                        </w:div>
                                      </w:divsChild>
                                    </w:div>
                                    <w:div w:id="1086342980">
                                      <w:marLeft w:val="0"/>
                                      <w:marRight w:val="0"/>
                                      <w:marTop w:val="0"/>
                                      <w:marBottom w:val="0"/>
                                      <w:divBdr>
                                        <w:top w:val="none" w:sz="0" w:space="0" w:color="auto"/>
                                        <w:left w:val="none" w:sz="0" w:space="0" w:color="auto"/>
                                        <w:bottom w:val="none" w:sz="0" w:space="0" w:color="auto"/>
                                        <w:right w:val="none" w:sz="0" w:space="0" w:color="auto"/>
                                      </w:divBdr>
                                      <w:divsChild>
                                        <w:div w:id="247812377">
                                          <w:marLeft w:val="0"/>
                                          <w:marRight w:val="0"/>
                                          <w:marTop w:val="0"/>
                                          <w:marBottom w:val="0"/>
                                          <w:divBdr>
                                            <w:top w:val="none" w:sz="0" w:space="0" w:color="auto"/>
                                            <w:left w:val="none" w:sz="0" w:space="0" w:color="auto"/>
                                            <w:bottom w:val="none" w:sz="0" w:space="0" w:color="auto"/>
                                            <w:right w:val="none" w:sz="0" w:space="0" w:color="auto"/>
                                          </w:divBdr>
                                        </w:div>
                                      </w:divsChild>
                                    </w:div>
                                    <w:div w:id="114523191">
                                      <w:marLeft w:val="0"/>
                                      <w:marRight w:val="0"/>
                                      <w:marTop w:val="0"/>
                                      <w:marBottom w:val="0"/>
                                      <w:divBdr>
                                        <w:top w:val="none" w:sz="0" w:space="0" w:color="auto"/>
                                        <w:left w:val="none" w:sz="0" w:space="0" w:color="auto"/>
                                        <w:bottom w:val="none" w:sz="0" w:space="0" w:color="auto"/>
                                        <w:right w:val="none" w:sz="0" w:space="0" w:color="auto"/>
                                      </w:divBdr>
                                      <w:divsChild>
                                        <w:div w:id="322970533">
                                          <w:marLeft w:val="0"/>
                                          <w:marRight w:val="0"/>
                                          <w:marTop w:val="0"/>
                                          <w:marBottom w:val="0"/>
                                          <w:divBdr>
                                            <w:top w:val="none" w:sz="0" w:space="0" w:color="auto"/>
                                            <w:left w:val="none" w:sz="0" w:space="0" w:color="auto"/>
                                            <w:bottom w:val="none" w:sz="0" w:space="0" w:color="auto"/>
                                            <w:right w:val="none" w:sz="0" w:space="0" w:color="auto"/>
                                          </w:divBdr>
                                        </w:div>
                                      </w:divsChild>
                                    </w:div>
                                    <w:div w:id="2005818667">
                                      <w:marLeft w:val="0"/>
                                      <w:marRight w:val="0"/>
                                      <w:marTop w:val="0"/>
                                      <w:marBottom w:val="0"/>
                                      <w:divBdr>
                                        <w:top w:val="none" w:sz="0" w:space="0" w:color="auto"/>
                                        <w:left w:val="none" w:sz="0" w:space="0" w:color="auto"/>
                                        <w:bottom w:val="none" w:sz="0" w:space="0" w:color="auto"/>
                                        <w:right w:val="none" w:sz="0" w:space="0" w:color="auto"/>
                                      </w:divBdr>
                                      <w:divsChild>
                                        <w:div w:id="1972860936">
                                          <w:marLeft w:val="0"/>
                                          <w:marRight w:val="0"/>
                                          <w:marTop w:val="0"/>
                                          <w:marBottom w:val="0"/>
                                          <w:divBdr>
                                            <w:top w:val="none" w:sz="0" w:space="0" w:color="auto"/>
                                            <w:left w:val="none" w:sz="0" w:space="0" w:color="auto"/>
                                            <w:bottom w:val="none" w:sz="0" w:space="0" w:color="auto"/>
                                            <w:right w:val="none" w:sz="0" w:space="0" w:color="auto"/>
                                          </w:divBdr>
                                        </w:div>
                                      </w:divsChild>
                                    </w:div>
                                    <w:div w:id="1531186076">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278214584">
      <w:bodyDiv w:val="1"/>
      <w:marLeft w:val="0"/>
      <w:marRight w:val="0"/>
      <w:marTop w:val="0"/>
      <w:marBottom w:val="0"/>
      <w:divBdr>
        <w:top w:val="none" w:sz="0" w:space="0" w:color="auto"/>
        <w:left w:val="none" w:sz="0" w:space="0" w:color="auto"/>
        <w:bottom w:val="none" w:sz="0" w:space="0" w:color="auto"/>
        <w:right w:val="none" w:sz="0" w:space="0" w:color="auto"/>
      </w:divBdr>
      <w:divsChild>
        <w:div w:id="1866482408">
          <w:marLeft w:val="0"/>
          <w:marRight w:val="0"/>
          <w:marTop w:val="0"/>
          <w:marBottom w:val="0"/>
          <w:divBdr>
            <w:top w:val="none" w:sz="0" w:space="0" w:color="auto"/>
            <w:left w:val="none" w:sz="0" w:space="0" w:color="auto"/>
            <w:bottom w:val="none" w:sz="0" w:space="0" w:color="auto"/>
            <w:right w:val="none" w:sz="0" w:space="0" w:color="auto"/>
          </w:divBdr>
          <w:divsChild>
            <w:div w:id="130681616">
              <w:marLeft w:val="0"/>
              <w:marRight w:val="0"/>
              <w:marTop w:val="0"/>
              <w:marBottom w:val="0"/>
              <w:divBdr>
                <w:top w:val="none" w:sz="0" w:space="0" w:color="auto"/>
                <w:left w:val="none" w:sz="0" w:space="0" w:color="auto"/>
                <w:bottom w:val="none" w:sz="0" w:space="0" w:color="auto"/>
                <w:right w:val="none" w:sz="0" w:space="0" w:color="auto"/>
              </w:divBdr>
              <w:divsChild>
                <w:div w:id="514424144">
                  <w:marLeft w:val="0"/>
                  <w:marRight w:val="0"/>
                  <w:marTop w:val="0"/>
                  <w:marBottom w:val="0"/>
                  <w:divBdr>
                    <w:top w:val="none" w:sz="0" w:space="0" w:color="auto"/>
                    <w:left w:val="none" w:sz="0" w:space="0" w:color="auto"/>
                    <w:bottom w:val="none" w:sz="0" w:space="0" w:color="auto"/>
                    <w:right w:val="none" w:sz="0" w:space="0" w:color="auto"/>
                  </w:divBdr>
                  <w:divsChild>
                    <w:div w:id="1460686137">
                      <w:marLeft w:val="0"/>
                      <w:marRight w:val="0"/>
                      <w:marTop w:val="0"/>
                      <w:marBottom w:val="0"/>
                      <w:divBdr>
                        <w:top w:val="none" w:sz="0" w:space="0" w:color="auto"/>
                        <w:left w:val="none" w:sz="0" w:space="0" w:color="auto"/>
                        <w:bottom w:val="none" w:sz="0" w:space="0" w:color="auto"/>
                        <w:right w:val="none" w:sz="0" w:space="0" w:color="auto"/>
                      </w:divBdr>
                      <w:divsChild>
                        <w:div w:id="1691106210">
                          <w:marLeft w:val="0"/>
                          <w:marRight w:val="0"/>
                          <w:marTop w:val="0"/>
                          <w:marBottom w:val="0"/>
                          <w:divBdr>
                            <w:top w:val="none" w:sz="0" w:space="0" w:color="auto"/>
                            <w:left w:val="none" w:sz="0" w:space="0" w:color="auto"/>
                            <w:bottom w:val="none" w:sz="0" w:space="0" w:color="auto"/>
                            <w:right w:val="none" w:sz="0" w:space="0" w:color="auto"/>
                          </w:divBdr>
                          <w:divsChild>
                            <w:div w:id="2035764188">
                              <w:marLeft w:val="0"/>
                              <w:marRight w:val="0"/>
                              <w:marTop w:val="0"/>
                              <w:marBottom w:val="0"/>
                              <w:divBdr>
                                <w:top w:val="none" w:sz="0" w:space="0" w:color="auto"/>
                                <w:left w:val="none" w:sz="0" w:space="0" w:color="auto"/>
                                <w:bottom w:val="none" w:sz="0" w:space="0" w:color="auto"/>
                                <w:right w:val="none" w:sz="0" w:space="0" w:color="auto"/>
                              </w:divBdr>
                              <w:divsChild>
                                <w:div w:id="1597052879">
                                  <w:marLeft w:val="0"/>
                                  <w:marRight w:val="0"/>
                                  <w:marTop w:val="0"/>
                                  <w:marBottom w:val="0"/>
                                  <w:divBdr>
                                    <w:top w:val="none" w:sz="0" w:space="0" w:color="auto"/>
                                    <w:left w:val="none" w:sz="0" w:space="0" w:color="auto"/>
                                    <w:bottom w:val="none" w:sz="0" w:space="0" w:color="auto"/>
                                    <w:right w:val="none" w:sz="0" w:space="0" w:color="auto"/>
                                  </w:divBdr>
                                  <w:divsChild>
                                    <w:div w:id="745149175">
                                      <w:marLeft w:val="0"/>
                                      <w:marRight w:val="0"/>
                                      <w:marTop w:val="0"/>
                                      <w:marBottom w:val="0"/>
                                      <w:divBdr>
                                        <w:top w:val="none" w:sz="0" w:space="0" w:color="auto"/>
                                        <w:left w:val="none" w:sz="0" w:space="0" w:color="auto"/>
                                        <w:bottom w:val="none" w:sz="0" w:space="0" w:color="auto"/>
                                        <w:right w:val="none" w:sz="0" w:space="0" w:color="auto"/>
                                      </w:divBdr>
                                      <w:divsChild>
                                        <w:div w:id="640424215">
                                          <w:marLeft w:val="0"/>
                                          <w:marRight w:val="0"/>
                                          <w:marTop w:val="0"/>
                                          <w:marBottom w:val="0"/>
                                          <w:divBdr>
                                            <w:top w:val="none" w:sz="0" w:space="0" w:color="auto"/>
                                            <w:left w:val="none" w:sz="0" w:space="0" w:color="auto"/>
                                            <w:bottom w:val="none" w:sz="0" w:space="0" w:color="auto"/>
                                            <w:right w:val="none" w:sz="0" w:space="0" w:color="auto"/>
                                          </w:divBdr>
                                        </w:div>
                                        <w:div w:id="432895189">
                                          <w:marLeft w:val="0"/>
                                          <w:marRight w:val="0"/>
                                          <w:marTop w:val="0"/>
                                          <w:marBottom w:val="0"/>
                                          <w:divBdr>
                                            <w:top w:val="none" w:sz="0" w:space="0" w:color="auto"/>
                                            <w:left w:val="none" w:sz="0" w:space="0" w:color="auto"/>
                                            <w:bottom w:val="none" w:sz="0" w:space="0" w:color="auto"/>
                                            <w:right w:val="none" w:sz="0" w:space="0" w:color="auto"/>
                                          </w:divBdr>
                                        </w:div>
                                      </w:divsChild>
                                    </w:div>
                                    <w:div w:id="453407914">
                                      <w:marLeft w:val="0"/>
                                      <w:marRight w:val="0"/>
                                      <w:marTop w:val="0"/>
                                      <w:marBottom w:val="0"/>
                                      <w:divBdr>
                                        <w:top w:val="none" w:sz="0" w:space="0" w:color="auto"/>
                                        <w:left w:val="none" w:sz="0" w:space="0" w:color="auto"/>
                                        <w:bottom w:val="none" w:sz="0" w:space="0" w:color="auto"/>
                                        <w:right w:val="none" w:sz="0" w:space="0" w:color="auto"/>
                                      </w:divBdr>
                                      <w:divsChild>
                                        <w:div w:id="709383208">
                                          <w:marLeft w:val="0"/>
                                          <w:marRight w:val="0"/>
                                          <w:marTop w:val="0"/>
                                          <w:marBottom w:val="0"/>
                                          <w:divBdr>
                                            <w:top w:val="none" w:sz="0" w:space="0" w:color="auto"/>
                                            <w:left w:val="none" w:sz="0" w:space="0" w:color="auto"/>
                                            <w:bottom w:val="none" w:sz="0" w:space="0" w:color="auto"/>
                                            <w:right w:val="none" w:sz="0" w:space="0" w:color="auto"/>
                                          </w:divBdr>
                                        </w:div>
                                      </w:divsChild>
                                    </w:div>
                                    <w:div w:id="1721898976">
                                      <w:marLeft w:val="0"/>
                                      <w:marRight w:val="0"/>
                                      <w:marTop w:val="0"/>
                                      <w:marBottom w:val="0"/>
                                      <w:divBdr>
                                        <w:top w:val="none" w:sz="0" w:space="0" w:color="auto"/>
                                        <w:left w:val="none" w:sz="0" w:space="0" w:color="auto"/>
                                        <w:bottom w:val="none" w:sz="0" w:space="0" w:color="auto"/>
                                        <w:right w:val="none" w:sz="0" w:space="0" w:color="auto"/>
                                      </w:divBdr>
                                      <w:divsChild>
                                        <w:div w:id="1840197951">
                                          <w:marLeft w:val="0"/>
                                          <w:marRight w:val="0"/>
                                          <w:marTop w:val="0"/>
                                          <w:marBottom w:val="0"/>
                                          <w:divBdr>
                                            <w:top w:val="none" w:sz="0" w:space="0" w:color="auto"/>
                                            <w:left w:val="none" w:sz="0" w:space="0" w:color="auto"/>
                                            <w:bottom w:val="none" w:sz="0" w:space="0" w:color="auto"/>
                                            <w:right w:val="none" w:sz="0" w:space="0" w:color="auto"/>
                                          </w:divBdr>
                                        </w:div>
                                      </w:divsChild>
                                    </w:div>
                                    <w:div w:id="1110704349">
                                      <w:marLeft w:val="0"/>
                                      <w:marRight w:val="0"/>
                                      <w:marTop w:val="0"/>
                                      <w:marBottom w:val="0"/>
                                      <w:divBdr>
                                        <w:top w:val="none" w:sz="0" w:space="0" w:color="auto"/>
                                        <w:left w:val="none" w:sz="0" w:space="0" w:color="auto"/>
                                        <w:bottom w:val="none" w:sz="0" w:space="0" w:color="auto"/>
                                        <w:right w:val="none" w:sz="0" w:space="0" w:color="auto"/>
                                      </w:divBdr>
                                      <w:divsChild>
                                        <w:div w:id="2094936773">
                                          <w:marLeft w:val="0"/>
                                          <w:marRight w:val="0"/>
                                          <w:marTop w:val="0"/>
                                          <w:marBottom w:val="0"/>
                                          <w:divBdr>
                                            <w:top w:val="none" w:sz="0" w:space="0" w:color="auto"/>
                                            <w:left w:val="none" w:sz="0" w:space="0" w:color="auto"/>
                                            <w:bottom w:val="none" w:sz="0" w:space="0" w:color="auto"/>
                                            <w:right w:val="none" w:sz="0" w:space="0" w:color="auto"/>
                                          </w:divBdr>
                                        </w:div>
                                      </w:divsChild>
                                    </w:div>
                                    <w:div w:id="592249842">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308780968">
      <w:bodyDiv w:val="1"/>
      <w:marLeft w:val="0"/>
      <w:marRight w:val="0"/>
      <w:marTop w:val="0"/>
      <w:marBottom w:val="0"/>
      <w:divBdr>
        <w:top w:val="none" w:sz="0" w:space="0" w:color="auto"/>
        <w:left w:val="none" w:sz="0" w:space="0" w:color="auto"/>
        <w:bottom w:val="none" w:sz="0" w:space="0" w:color="auto"/>
        <w:right w:val="none" w:sz="0" w:space="0" w:color="auto"/>
      </w:divBdr>
      <w:divsChild>
        <w:div w:id="922958190">
          <w:marLeft w:val="0"/>
          <w:marRight w:val="0"/>
          <w:marTop w:val="0"/>
          <w:marBottom w:val="0"/>
          <w:divBdr>
            <w:top w:val="none" w:sz="0" w:space="0" w:color="auto"/>
            <w:left w:val="none" w:sz="0" w:space="0" w:color="auto"/>
            <w:bottom w:val="none" w:sz="0" w:space="0" w:color="auto"/>
            <w:right w:val="none" w:sz="0" w:space="0" w:color="auto"/>
          </w:divBdr>
          <w:divsChild>
            <w:div w:id="1651472599">
              <w:marLeft w:val="0"/>
              <w:marRight w:val="0"/>
              <w:marTop w:val="0"/>
              <w:marBottom w:val="0"/>
              <w:divBdr>
                <w:top w:val="none" w:sz="0" w:space="0" w:color="auto"/>
                <w:left w:val="none" w:sz="0" w:space="0" w:color="auto"/>
                <w:bottom w:val="none" w:sz="0" w:space="0" w:color="auto"/>
                <w:right w:val="none" w:sz="0" w:space="0" w:color="auto"/>
              </w:divBdr>
              <w:divsChild>
                <w:div w:id="1113552827">
                  <w:marLeft w:val="0"/>
                  <w:marRight w:val="0"/>
                  <w:marTop w:val="0"/>
                  <w:marBottom w:val="0"/>
                  <w:divBdr>
                    <w:top w:val="none" w:sz="0" w:space="0" w:color="auto"/>
                    <w:left w:val="none" w:sz="0" w:space="0" w:color="auto"/>
                    <w:bottom w:val="none" w:sz="0" w:space="0" w:color="auto"/>
                    <w:right w:val="none" w:sz="0" w:space="0" w:color="auto"/>
                  </w:divBdr>
                  <w:divsChild>
                    <w:div w:id="657727612">
                      <w:marLeft w:val="0"/>
                      <w:marRight w:val="0"/>
                      <w:marTop w:val="0"/>
                      <w:marBottom w:val="0"/>
                      <w:divBdr>
                        <w:top w:val="none" w:sz="0" w:space="0" w:color="auto"/>
                        <w:left w:val="none" w:sz="0" w:space="0" w:color="auto"/>
                        <w:bottom w:val="none" w:sz="0" w:space="0" w:color="auto"/>
                        <w:right w:val="none" w:sz="0" w:space="0" w:color="auto"/>
                      </w:divBdr>
                      <w:divsChild>
                        <w:div w:id="273052130">
                          <w:marLeft w:val="0"/>
                          <w:marRight w:val="0"/>
                          <w:marTop w:val="0"/>
                          <w:marBottom w:val="0"/>
                          <w:divBdr>
                            <w:top w:val="none" w:sz="0" w:space="0" w:color="auto"/>
                            <w:left w:val="none" w:sz="0" w:space="0" w:color="auto"/>
                            <w:bottom w:val="none" w:sz="0" w:space="0" w:color="auto"/>
                            <w:right w:val="none" w:sz="0" w:space="0" w:color="auto"/>
                          </w:divBdr>
                          <w:divsChild>
                            <w:div w:id="174153411">
                              <w:marLeft w:val="0"/>
                              <w:marRight w:val="0"/>
                              <w:marTop w:val="0"/>
                              <w:marBottom w:val="0"/>
                              <w:divBdr>
                                <w:top w:val="none" w:sz="0" w:space="0" w:color="auto"/>
                                <w:left w:val="none" w:sz="0" w:space="0" w:color="auto"/>
                                <w:bottom w:val="none" w:sz="0" w:space="0" w:color="auto"/>
                                <w:right w:val="none" w:sz="0" w:space="0" w:color="auto"/>
                              </w:divBdr>
                              <w:divsChild>
                                <w:div w:id="1109155196">
                                  <w:marLeft w:val="0"/>
                                  <w:marRight w:val="0"/>
                                  <w:marTop w:val="0"/>
                                  <w:marBottom w:val="0"/>
                                  <w:divBdr>
                                    <w:top w:val="none" w:sz="0" w:space="0" w:color="auto"/>
                                    <w:left w:val="none" w:sz="0" w:space="0" w:color="auto"/>
                                    <w:bottom w:val="none" w:sz="0" w:space="0" w:color="auto"/>
                                    <w:right w:val="none" w:sz="0" w:space="0" w:color="auto"/>
                                  </w:divBdr>
                                  <w:divsChild>
                                    <w:div w:id="271281346">
                                      <w:marLeft w:val="0"/>
                                      <w:marRight w:val="0"/>
                                      <w:marTop w:val="0"/>
                                      <w:marBottom w:val="0"/>
                                      <w:divBdr>
                                        <w:top w:val="none" w:sz="0" w:space="0" w:color="auto"/>
                                        <w:left w:val="none" w:sz="0" w:space="0" w:color="auto"/>
                                        <w:bottom w:val="none" w:sz="0" w:space="0" w:color="auto"/>
                                        <w:right w:val="none" w:sz="0" w:space="0" w:color="auto"/>
                                      </w:divBdr>
                                      <w:divsChild>
                                        <w:div w:id="79059408">
                                          <w:marLeft w:val="0"/>
                                          <w:marRight w:val="0"/>
                                          <w:marTop w:val="0"/>
                                          <w:marBottom w:val="0"/>
                                          <w:divBdr>
                                            <w:top w:val="none" w:sz="0" w:space="0" w:color="auto"/>
                                            <w:left w:val="none" w:sz="0" w:space="0" w:color="auto"/>
                                            <w:bottom w:val="none" w:sz="0" w:space="0" w:color="auto"/>
                                            <w:right w:val="none" w:sz="0" w:space="0" w:color="auto"/>
                                          </w:divBdr>
                                        </w:div>
                                      </w:divsChild>
                                    </w:div>
                                    <w:div w:id="2021544572">
                                      <w:marLeft w:val="0"/>
                                      <w:marRight w:val="0"/>
                                      <w:marTop w:val="0"/>
                                      <w:marBottom w:val="0"/>
                                      <w:divBdr>
                                        <w:top w:val="none" w:sz="0" w:space="0" w:color="auto"/>
                                        <w:left w:val="none" w:sz="0" w:space="0" w:color="auto"/>
                                        <w:bottom w:val="none" w:sz="0" w:space="0" w:color="auto"/>
                                        <w:right w:val="none" w:sz="0" w:space="0" w:color="auto"/>
                                      </w:divBdr>
                                      <w:divsChild>
                                        <w:div w:id="1886520090">
                                          <w:marLeft w:val="0"/>
                                          <w:marRight w:val="0"/>
                                          <w:marTop w:val="0"/>
                                          <w:marBottom w:val="0"/>
                                          <w:divBdr>
                                            <w:top w:val="none" w:sz="0" w:space="0" w:color="auto"/>
                                            <w:left w:val="none" w:sz="0" w:space="0" w:color="auto"/>
                                            <w:bottom w:val="none" w:sz="0" w:space="0" w:color="auto"/>
                                            <w:right w:val="none" w:sz="0" w:space="0" w:color="auto"/>
                                          </w:divBdr>
                                        </w:div>
                                      </w:divsChild>
                                    </w:div>
                                    <w:div w:id="1631277474">
                                      <w:marLeft w:val="0"/>
                                      <w:marRight w:val="0"/>
                                      <w:marTop w:val="0"/>
                                      <w:marBottom w:val="0"/>
                                      <w:divBdr>
                                        <w:top w:val="none" w:sz="0" w:space="0" w:color="auto"/>
                                        <w:left w:val="none" w:sz="0" w:space="0" w:color="auto"/>
                                        <w:bottom w:val="none" w:sz="0" w:space="0" w:color="auto"/>
                                        <w:right w:val="none" w:sz="0" w:space="0" w:color="auto"/>
                                      </w:divBdr>
                                      <w:divsChild>
                                        <w:div w:id="263617350">
                                          <w:marLeft w:val="0"/>
                                          <w:marRight w:val="0"/>
                                          <w:marTop w:val="0"/>
                                          <w:marBottom w:val="0"/>
                                          <w:divBdr>
                                            <w:top w:val="none" w:sz="0" w:space="0" w:color="auto"/>
                                            <w:left w:val="none" w:sz="0" w:space="0" w:color="auto"/>
                                            <w:bottom w:val="none" w:sz="0" w:space="0" w:color="auto"/>
                                            <w:right w:val="none" w:sz="0" w:space="0" w:color="auto"/>
                                          </w:divBdr>
                                        </w:div>
                                      </w:divsChild>
                                    </w:div>
                                    <w:div w:id="1205099563">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 w:id="1402603325">
                                      <w:marLeft w:val="0"/>
                                      <w:marRight w:val="0"/>
                                      <w:marTop w:val="0"/>
                                      <w:marBottom w:val="0"/>
                                      <w:divBdr>
                                        <w:top w:val="none" w:sz="0" w:space="0" w:color="auto"/>
                                        <w:left w:val="none" w:sz="0" w:space="0" w:color="auto"/>
                                        <w:bottom w:val="none" w:sz="0" w:space="0" w:color="auto"/>
                                        <w:right w:val="none" w:sz="0" w:space="0" w:color="auto"/>
                                      </w:divBdr>
                                      <w:divsChild>
                                        <w:div w:id="1846508598">
                                          <w:marLeft w:val="0"/>
                                          <w:marRight w:val="0"/>
                                          <w:marTop w:val="0"/>
                                          <w:marBottom w:val="0"/>
                                          <w:divBdr>
                                            <w:top w:val="none" w:sz="0" w:space="0" w:color="auto"/>
                                            <w:left w:val="none" w:sz="0" w:space="0" w:color="auto"/>
                                            <w:bottom w:val="none" w:sz="0" w:space="0" w:color="auto"/>
                                            <w:right w:val="none" w:sz="0" w:space="0" w:color="auto"/>
                                          </w:divBdr>
                                          <w:divsChild>
                                            <w:div w:id="189985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809003">
      <w:bodyDiv w:val="1"/>
      <w:marLeft w:val="0"/>
      <w:marRight w:val="0"/>
      <w:marTop w:val="0"/>
      <w:marBottom w:val="0"/>
      <w:divBdr>
        <w:top w:val="none" w:sz="0" w:space="0" w:color="auto"/>
        <w:left w:val="none" w:sz="0" w:space="0" w:color="auto"/>
        <w:bottom w:val="none" w:sz="0" w:space="0" w:color="auto"/>
        <w:right w:val="none" w:sz="0" w:space="0" w:color="auto"/>
      </w:divBdr>
      <w:divsChild>
        <w:div w:id="1871607698">
          <w:marLeft w:val="0"/>
          <w:marRight w:val="0"/>
          <w:marTop w:val="0"/>
          <w:marBottom w:val="0"/>
          <w:divBdr>
            <w:top w:val="none" w:sz="0" w:space="0" w:color="auto"/>
            <w:left w:val="none" w:sz="0" w:space="0" w:color="auto"/>
            <w:bottom w:val="none" w:sz="0" w:space="0" w:color="auto"/>
            <w:right w:val="none" w:sz="0" w:space="0" w:color="auto"/>
          </w:divBdr>
          <w:divsChild>
            <w:div w:id="1570000964">
              <w:marLeft w:val="0"/>
              <w:marRight w:val="0"/>
              <w:marTop w:val="0"/>
              <w:marBottom w:val="0"/>
              <w:divBdr>
                <w:top w:val="none" w:sz="0" w:space="0" w:color="auto"/>
                <w:left w:val="none" w:sz="0" w:space="0" w:color="auto"/>
                <w:bottom w:val="none" w:sz="0" w:space="0" w:color="auto"/>
                <w:right w:val="none" w:sz="0" w:space="0" w:color="auto"/>
              </w:divBdr>
              <w:divsChild>
                <w:div w:id="461001806">
                  <w:marLeft w:val="0"/>
                  <w:marRight w:val="0"/>
                  <w:marTop w:val="0"/>
                  <w:marBottom w:val="0"/>
                  <w:divBdr>
                    <w:top w:val="none" w:sz="0" w:space="0" w:color="auto"/>
                    <w:left w:val="none" w:sz="0" w:space="0" w:color="auto"/>
                    <w:bottom w:val="none" w:sz="0" w:space="0" w:color="auto"/>
                    <w:right w:val="none" w:sz="0" w:space="0" w:color="auto"/>
                  </w:divBdr>
                  <w:divsChild>
                    <w:div w:id="1766877889">
                      <w:marLeft w:val="0"/>
                      <w:marRight w:val="0"/>
                      <w:marTop w:val="0"/>
                      <w:marBottom w:val="0"/>
                      <w:divBdr>
                        <w:top w:val="none" w:sz="0" w:space="0" w:color="auto"/>
                        <w:left w:val="none" w:sz="0" w:space="0" w:color="auto"/>
                        <w:bottom w:val="none" w:sz="0" w:space="0" w:color="auto"/>
                        <w:right w:val="none" w:sz="0" w:space="0" w:color="auto"/>
                      </w:divBdr>
                      <w:divsChild>
                        <w:div w:id="1123889405">
                          <w:marLeft w:val="0"/>
                          <w:marRight w:val="0"/>
                          <w:marTop w:val="0"/>
                          <w:marBottom w:val="0"/>
                          <w:divBdr>
                            <w:top w:val="none" w:sz="0" w:space="0" w:color="auto"/>
                            <w:left w:val="none" w:sz="0" w:space="0" w:color="auto"/>
                            <w:bottom w:val="none" w:sz="0" w:space="0" w:color="auto"/>
                            <w:right w:val="none" w:sz="0" w:space="0" w:color="auto"/>
                          </w:divBdr>
                          <w:divsChild>
                            <w:div w:id="1089542468">
                              <w:marLeft w:val="0"/>
                              <w:marRight w:val="0"/>
                              <w:marTop w:val="0"/>
                              <w:marBottom w:val="0"/>
                              <w:divBdr>
                                <w:top w:val="none" w:sz="0" w:space="0" w:color="auto"/>
                                <w:left w:val="none" w:sz="0" w:space="0" w:color="auto"/>
                                <w:bottom w:val="none" w:sz="0" w:space="0" w:color="auto"/>
                                <w:right w:val="none" w:sz="0" w:space="0" w:color="auto"/>
                              </w:divBdr>
                              <w:divsChild>
                                <w:div w:id="280383061">
                                  <w:marLeft w:val="0"/>
                                  <w:marRight w:val="0"/>
                                  <w:marTop w:val="0"/>
                                  <w:marBottom w:val="0"/>
                                  <w:divBdr>
                                    <w:top w:val="none" w:sz="0" w:space="0" w:color="auto"/>
                                    <w:left w:val="none" w:sz="0" w:space="0" w:color="auto"/>
                                    <w:bottom w:val="none" w:sz="0" w:space="0" w:color="auto"/>
                                    <w:right w:val="none" w:sz="0" w:space="0" w:color="auto"/>
                                  </w:divBdr>
                                  <w:divsChild>
                                    <w:div w:id="1996958160">
                                      <w:marLeft w:val="0"/>
                                      <w:marRight w:val="0"/>
                                      <w:marTop w:val="0"/>
                                      <w:marBottom w:val="0"/>
                                      <w:divBdr>
                                        <w:top w:val="none" w:sz="0" w:space="0" w:color="auto"/>
                                        <w:left w:val="none" w:sz="0" w:space="0" w:color="auto"/>
                                        <w:bottom w:val="none" w:sz="0" w:space="0" w:color="auto"/>
                                        <w:right w:val="none" w:sz="0" w:space="0" w:color="auto"/>
                                      </w:divBdr>
                                      <w:divsChild>
                                        <w:div w:id="1228420968">
                                          <w:marLeft w:val="0"/>
                                          <w:marRight w:val="0"/>
                                          <w:marTop w:val="0"/>
                                          <w:marBottom w:val="0"/>
                                          <w:divBdr>
                                            <w:top w:val="none" w:sz="0" w:space="0" w:color="auto"/>
                                            <w:left w:val="none" w:sz="0" w:space="0" w:color="auto"/>
                                            <w:bottom w:val="none" w:sz="0" w:space="0" w:color="auto"/>
                                            <w:right w:val="none" w:sz="0" w:space="0" w:color="auto"/>
                                          </w:divBdr>
                                        </w:div>
                                        <w:div w:id="917443405">
                                          <w:marLeft w:val="0"/>
                                          <w:marRight w:val="0"/>
                                          <w:marTop w:val="0"/>
                                          <w:marBottom w:val="0"/>
                                          <w:divBdr>
                                            <w:top w:val="none" w:sz="0" w:space="0" w:color="auto"/>
                                            <w:left w:val="none" w:sz="0" w:space="0" w:color="auto"/>
                                            <w:bottom w:val="none" w:sz="0" w:space="0" w:color="auto"/>
                                            <w:right w:val="none" w:sz="0" w:space="0" w:color="auto"/>
                                          </w:divBdr>
                                        </w:div>
                                      </w:divsChild>
                                    </w:div>
                                    <w:div w:id="381514840">
                                      <w:marLeft w:val="0"/>
                                      <w:marRight w:val="0"/>
                                      <w:marTop w:val="0"/>
                                      <w:marBottom w:val="0"/>
                                      <w:divBdr>
                                        <w:top w:val="none" w:sz="0" w:space="0" w:color="auto"/>
                                        <w:left w:val="none" w:sz="0" w:space="0" w:color="auto"/>
                                        <w:bottom w:val="none" w:sz="0" w:space="0" w:color="auto"/>
                                        <w:right w:val="none" w:sz="0" w:space="0" w:color="auto"/>
                                      </w:divBdr>
                                      <w:divsChild>
                                        <w:div w:id="556282210">
                                          <w:marLeft w:val="0"/>
                                          <w:marRight w:val="0"/>
                                          <w:marTop w:val="0"/>
                                          <w:marBottom w:val="0"/>
                                          <w:divBdr>
                                            <w:top w:val="none" w:sz="0" w:space="0" w:color="auto"/>
                                            <w:left w:val="none" w:sz="0" w:space="0" w:color="auto"/>
                                            <w:bottom w:val="none" w:sz="0" w:space="0" w:color="auto"/>
                                            <w:right w:val="none" w:sz="0" w:space="0" w:color="auto"/>
                                          </w:divBdr>
                                        </w:div>
                                      </w:divsChild>
                                    </w:div>
                                    <w:div w:id="1840541212">
                                      <w:marLeft w:val="0"/>
                                      <w:marRight w:val="0"/>
                                      <w:marTop w:val="0"/>
                                      <w:marBottom w:val="0"/>
                                      <w:divBdr>
                                        <w:top w:val="none" w:sz="0" w:space="0" w:color="auto"/>
                                        <w:left w:val="none" w:sz="0" w:space="0" w:color="auto"/>
                                        <w:bottom w:val="none" w:sz="0" w:space="0" w:color="auto"/>
                                        <w:right w:val="none" w:sz="0" w:space="0" w:color="auto"/>
                                      </w:divBdr>
                                      <w:divsChild>
                                        <w:div w:id="266818709">
                                          <w:marLeft w:val="0"/>
                                          <w:marRight w:val="0"/>
                                          <w:marTop w:val="0"/>
                                          <w:marBottom w:val="0"/>
                                          <w:divBdr>
                                            <w:top w:val="none" w:sz="0" w:space="0" w:color="auto"/>
                                            <w:left w:val="none" w:sz="0" w:space="0" w:color="auto"/>
                                            <w:bottom w:val="none" w:sz="0" w:space="0" w:color="auto"/>
                                            <w:right w:val="none" w:sz="0" w:space="0" w:color="auto"/>
                                          </w:divBdr>
                                        </w:div>
                                      </w:divsChild>
                                    </w:div>
                                    <w:div w:id="1259407449">
                                      <w:marLeft w:val="0"/>
                                      <w:marRight w:val="0"/>
                                      <w:marTop w:val="0"/>
                                      <w:marBottom w:val="0"/>
                                      <w:divBdr>
                                        <w:top w:val="none" w:sz="0" w:space="0" w:color="auto"/>
                                        <w:left w:val="none" w:sz="0" w:space="0" w:color="auto"/>
                                        <w:bottom w:val="none" w:sz="0" w:space="0" w:color="auto"/>
                                        <w:right w:val="none" w:sz="0" w:space="0" w:color="auto"/>
                                      </w:divBdr>
                                      <w:divsChild>
                                        <w:div w:id="1239634678">
                                          <w:marLeft w:val="0"/>
                                          <w:marRight w:val="0"/>
                                          <w:marTop w:val="0"/>
                                          <w:marBottom w:val="0"/>
                                          <w:divBdr>
                                            <w:top w:val="none" w:sz="0" w:space="0" w:color="auto"/>
                                            <w:left w:val="none" w:sz="0" w:space="0" w:color="auto"/>
                                            <w:bottom w:val="none" w:sz="0" w:space="0" w:color="auto"/>
                                            <w:right w:val="none" w:sz="0" w:space="0" w:color="auto"/>
                                          </w:divBdr>
                                        </w:div>
                                      </w:divsChild>
                                    </w:div>
                                    <w:div w:id="1272936217">
                                      <w:marLeft w:val="0"/>
                                      <w:marRight w:val="0"/>
                                      <w:marTop w:val="0"/>
                                      <w:marBottom w:val="0"/>
                                      <w:divBdr>
                                        <w:top w:val="none" w:sz="0" w:space="0" w:color="auto"/>
                                        <w:left w:val="none" w:sz="0" w:space="0" w:color="auto"/>
                                        <w:bottom w:val="none" w:sz="0" w:space="0" w:color="auto"/>
                                        <w:right w:val="none" w:sz="0" w:space="0" w:color="auto"/>
                                      </w:divBdr>
                                      <w:divsChild>
                                        <w:div w:id="919798232">
                                          <w:marLeft w:val="0"/>
                                          <w:marRight w:val="0"/>
                                          <w:marTop w:val="0"/>
                                          <w:marBottom w:val="0"/>
                                          <w:divBdr>
                                            <w:top w:val="none" w:sz="0" w:space="0" w:color="auto"/>
                                            <w:left w:val="none" w:sz="0" w:space="0" w:color="auto"/>
                                            <w:bottom w:val="none" w:sz="0" w:space="0" w:color="auto"/>
                                            <w:right w:val="none" w:sz="0" w:space="0" w:color="auto"/>
                                          </w:divBdr>
                                        </w:div>
                                      </w:divsChild>
                                    </w:div>
                                    <w:div w:id="554120942">
                                      <w:marLeft w:val="0"/>
                                      <w:marRight w:val="0"/>
                                      <w:marTop w:val="0"/>
                                      <w:marBottom w:val="0"/>
                                      <w:divBdr>
                                        <w:top w:val="none" w:sz="0" w:space="0" w:color="auto"/>
                                        <w:left w:val="none" w:sz="0" w:space="0" w:color="auto"/>
                                        <w:bottom w:val="none" w:sz="0" w:space="0" w:color="auto"/>
                                        <w:right w:val="none" w:sz="0" w:space="0" w:color="auto"/>
                                      </w:divBdr>
                                      <w:divsChild>
                                        <w:div w:id="547572535">
                                          <w:marLeft w:val="0"/>
                                          <w:marRight w:val="0"/>
                                          <w:marTop w:val="0"/>
                                          <w:marBottom w:val="0"/>
                                          <w:divBdr>
                                            <w:top w:val="none" w:sz="0" w:space="0" w:color="auto"/>
                                            <w:left w:val="none" w:sz="0" w:space="0" w:color="auto"/>
                                            <w:bottom w:val="none" w:sz="0" w:space="0" w:color="auto"/>
                                            <w:right w:val="none" w:sz="0" w:space="0" w:color="auto"/>
                                          </w:divBdr>
                                        </w:div>
                                      </w:divsChild>
                                    </w:div>
                                    <w:div w:id="1795438610">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381981028">
      <w:bodyDiv w:val="1"/>
      <w:marLeft w:val="0"/>
      <w:marRight w:val="0"/>
      <w:marTop w:val="0"/>
      <w:marBottom w:val="0"/>
      <w:divBdr>
        <w:top w:val="none" w:sz="0" w:space="0" w:color="auto"/>
        <w:left w:val="none" w:sz="0" w:space="0" w:color="auto"/>
        <w:bottom w:val="none" w:sz="0" w:space="0" w:color="auto"/>
        <w:right w:val="none" w:sz="0" w:space="0" w:color="auto"/>
      </w:divBdr>
      <w:divsChild>
        <w:div w:id="1303121926">
          <w:marLeft w:val="0"/>
          <w:marRight w:val="0"/>
          <w:marTop w:val="0"/>
          <w:marBottom w:val="0"/>
          <w:divBdr>
            <w:top w:val="none" w:sz="0" w:space="0" w:color="auto"/>
            <w:left w:val="none" w:sz="0" w:space="0" w:color="auto"/>
            <w:bottom w:val="none" w:sz="0" w:space="0" w:color="auto"/>
            <w:right w:val="none" w:sz="0" w:space="0" w:color="auto"/>
          </w:divBdr>
          <w:divsChild>
            <w:div w:id="209154707">
              <w:marLeft w:val="0"/>
              <w:marRight w:val="0"/>
              <w:marTop w:val="0"/>
              <w:marBottom w:val="0"/>
              <w:divBdr>
                <w:top w:val="none" w:sz="0" w:space="0" w:color="auto"/>
                <w:left w:val="none" w:sz="0" w:space="0" w:color="auto"/>
                <w:bottom w:val="none" w:sz="0" w:space="0" w:color="auto"/>
                <w:right w:val="none" w:sz="0" w:space="0" w:color="auto"/>
              </w:divBdr>
              <w:divsChild>
                <w:div w:id="658729938">
                  <w:marLeft w:val="0"/>
                  <w:marRight w:val="0"/>
                  <w:marTop w:val="0"/>
                  <w:marBottom w:val="0"/>
                  <w:divBdr>
                    <w:top w:val="none" w:sz="0" w:space="0" w:color="auto"/>
                    <w:left w:val="none" w:sz="0" w:space="0" w:color="auto"/>
                    <w:bottom w:val="none" w:sz="0" w:space="0" w:color="auto"/>
                    <w:right w:val="none" w:sz="0" w:space="0" w:color="auto"/>
                  </w:divBdr>
                  <w:divsChild>
                    <w:div w:id="902719890">
                      <w:marLeft w:val="0"/>
                      <w:marRight w:val="0"/>
                      <w:marTop w:val="0"/>
                      <w:marBottom w:val="0"/>
                      <w:divBdr>
                        <w:top w:val="none" w:sz="0" w:space="0" w:color="auto"/>
                        <w:left w:val="none" w:sz="0" w:space="0" w:color="auto"/>
                        <w:bottom w:val="none" w:sz="0" w:space="0" w:color="auto"/>
                        <w:right w:val="none" w:sz="0" w:space="0" w:color="auto"/>
                      </w:divBdr>
                      <w:divsChild>
                        <w:div w:id="276378832">
                          <w:marLeft w:val="0"/>
                          <w:marRight w:val="0"/>
                          <w:marTop w:val="0"/>
                          <w:marBottom w:val="0"/>
                          <w:divBdr>
                            <w:top w:val="none" w:sz="0" w:space="0" w:color="auto"/>
                            <w:left w:val="none" w:sz="0" w:space="0" w:color="auto"/>
                            <w:bottom w:val="none" w:sz="0" w:space="0" w:color="auto"/>
                            <w:right w:val="none" w:sz="0" w:space="0" w:color="auto"/>
                          </w:divBdr>
                          <w:divsChild>
                            <w:div w:id="959872012">
                              <w:marLeft w:val="0"/>
                              <w:marRight w:val="0"/>
                              <w:marTop w:val="0"/>
                              <w:marBottom w:val="0"/>
                              <w:divBdr>
                                <w:top w:val="none" w:sz="0" w:space="0" w:color="auto"/>
                                <w:left w:val="none" w:sz="0" w:space="0" w:color="auto"/>
                                <w:bottom w:val="none" w:sz="0" w:space="0" w:color="auto"/>
                                <w:right w:val="none" w:sz="0" w:space="0" w:color="auto"/>
                              </w:divBdr>
                              <w:divsChild>
                                <w:div w:id="1122922015">
                                  <w:marLeft w:val="0"/>
                                  <w:marRight w:val="0"/>
                                  <w:marTop w:val="0"/>
                                  <w:marBottom w:val="0"/>
                                  <w:divBdr>
                                    <w:top w:val="none" w:sz="0" w:space="0" w:color="auto"/>
                                    <w:left w:val="none" w:sz="0" w:space="0" w:color="auto"/>
                                    <w:bottom w:val="none" w:sz="0" w:space="0" w:color="auto"/>
                                    <w:right w:val="none" w:sz="0" w:space="0" w:color="auto"/>
                                  </w:divBdr>
                                  <w:divsChild>
                                    <w:div w:id="2021851357">
                                      <w:marLeft w:val="0"/>
                                      <w:marRight w:val="0"/>
                                      <w:marTop w:val="0"/>
                                      <w:marBottom w:val="0"/>
                                      <w:divBdr>
                                        <w:top w:val="none" w:sz="0" w:space="0" w:color="auto"/>
                                        <w:left w:val="none" w:sz="0" w:space="0" w:color="auto"/>
                                        <w:bottom w:val="none" w:sz="0" w:space="0" w:color="auto"/>
                                        <w:right w:val="none" w:sz="0" w:space="0" w:color="auto"/>
                                      </w:divBdr>
                                      <w:divsChild>
                                        <w:div w:id="1092245133">
                                          <w:marLeft w:val="0"/>
                                          <w:marRight w:val="0"/>
                                          <w:marTop w:val="0"/>
                                          <w:marBottom w:val="0"/>
                                          <w:divBdr>
                                            <w:top w:val="none" w:sz="0" w:space="0" w:color="auto"/>
                                            <w:left w:val="none" w:sz="0" w:space="0" w:color="auto"/>
                                            <w:bottom w:val="none" w:sz="0" w:space="0" w:color="auto"/>
                                            <w:right w:val="none" w:sz="0" w:space="0" w:color="auto"/>
                                          </w:divBdr>
                                        </w:div>
                                        <w:div w:id="32003218">
                                          <w:marLeft w:val="0"/>
                                          <w:marRight w:val="0"/>
                                          <w:marTop w:val="0"/>
                                          <w:marBottom w:val="0"/>
                                          <w:divBdr>
                                            <w:top w:val="none" w:sz="0" w:space="0" w:color="auto"/>
                                            <w:left w:val="none" w:sz="0" w:space="0" w:color="auto"/>
                                            <w:bottom w:val="none" w:sz="0" w:space="0" w:color="auto"/>
                                            <w:right w:val="none" w:sz="0" w:space="0" w:color="auto"/>
                                          </w:divBdr>
                                        </w:div>
                                      </w:divsChild>
                                    </w:div>
                                    <w:div w:id="166793929">
                                      <w:marLeft w:val="0"/>
                                      <w:marRight w:val="0"/>
                                      <w:marTop w:val="0"/>
                                      <w:marBottom w:val="0"/>
                                      <w:divBdr>
                                        <w:top w:val="none" w:sz="0" w:space="0" w:color="auto"/>
                                        <w:left w:val="none" w:sz="0" w:space="0" w:color="auto"/>
                                        <w:bottom w:val="none" w:sz="0" w:space="0" w:color="auto"/>
                                        <w:right w:val="none" w:sz="0" w:space="0" w:color="auto"/>
                                      </w:divBdr>
                                      <w:divsChild>
                                        <w:div w:id="813326967">
                                          <w:marLeft w:val="0"/>
                                          <w:marRight w:val="0"/>
                                          <w:marTop w:val="0"/>
                                          <w:marBottom w:val="0"/>
                                          <w:divBdr>
                                            <w:top w:val="none" w:sz="0" w:space="0" w:color="auto"/>
                                            <w:left w:val="none" w:sz="0" w:space="0" w:color="auto"/>
                                            <w:bottom w:val="none" w:sz="0" w:space="0" w:color="auto"/>
                                            <w:right w:val="none" w:sz="0" w:space="0" w:color="auto"/>
                                          </w:divBdr>
                                        </w:div>
                                      </w:divsChild>
                                    </w:div>
                                    <w:div w:id="1499732119">
                                      <w:marLeft w:val="0"/>
                                      <w:marRight w:val="0"/>
                                      <w:marTop w:val="0"/>
                                      <w:marBottom w:val="0"/>
                                      <w:divBdr>
                                        <w:top w:val="none" w:sz="0" w:space="0" w:color="auto"/>
                                        <w:left w:val="none" w:sz="0" w:space="0" w:color="auto"/>
                                        <w:bottom w:val="none" w:sz="0" w:space="0" w:color="auto"/>
                                        <w:right w:val="none" w:sz="0" w:space="0" w:color="auto"/>
                                      </w:divBdr>
                                      <w:divsChild>
                                        <w:div w:id="745614241">
                                          <w:marLeft w:val="0"/>
                                          <w:marRight w:val="0"/>
                                          <w:marTop w:val="0"/>
                                          <w:marBottom w:val="0"/>
                                          <w:divBdr>
                                            <w:top w:val="none" w:sz="0" w:space="0" w:color="auto"/>
                                            <w:left w:val="none" w:sz="0" w:space="0" w:color="auto"/>
                                            <w:bottom w:val="none" w:sz="0" w:space="0" w:color="auto"/>
                                            <w:right w:val="none" w:sz="0" w:space="0" w:color="auto"/>
                                          </w:divBdr>
                                        </w:div>
                                      </w:divsChild>
                                    </w:div>
                                    <w:div w:id="809636377">
                                      <w:marLeft w:val="0"/>
                                      <w:marRight w:val="0"/>
                                      <w:marTop w:val="0"/>
                                      <w:marBottom w:val="0"/>
                                      <w:divBdr>
                                        <w:top w:val="none" w:sz="0" w:space="0" w:color="auto"/>
                                        <w:left w:val="none" w:sz="0" w:space="0" w:color="auto"/>
                                        <w:bottom w:val="none" w:sz="0" w:space="0" w:color="auto"/>
                                        <w:right w:val="none" w:sz="0" w:space="0" w:color="auto"/>
                                      </w:divBdr>
                                      <w:divsChild>
                                        <w:div w:id="1504660053">
                                          <w:marLeft w:val="0"/>
                                          <w:marRight w:val="0"/>
                                          <w:marTop w:val="0"/>
                                          <w:marBottom w:val="0"/>
                                          <w:divBdr>
                                            <w:top w:val="none" w:sz="0" w:space="0" w:color="auto"/>
                                            <w:left w:val="none" w:sz="0" w:space="0" w:color="auto"/>
                                            <w:bottom w:val="none" w:sz="0" w:space="0" w:color="auto"/>
                                            <w:right w:val="none" w:sz="0" w:space="0" w:color="auto"/>
                                          </w:divBdr>
                                        </w:div>
                                      </w:divsChild>
                                    </w:div>
                                    <w:div w:id="897743173">
                                      <w:marLeft w:val="0"/>
                                      <w:marRight w:val="0"/>
                                      <w:marTop w:val="0"/>
                                      <w:marBottom w:val="0"/>
                                      <w:divBdr>
                                        <w:top w:val="none" w:sz="0" w:space="0" w:color="auto"/>
                                        <w:left w:val="none" w:sz="0" w:space="0" w:color="auto"/>
                                        <w:bottom w:val="none" w:sz="0" w:space="0" w:color="auto"/>
                                        <w:right w:val="none" w:sz="0" w:space="0" w:color="auto"/>
                                      </w:divBdr>
                                      <w:divsChild>
                                        <w:div w:id="1261257611">
                                          <w:marLeft w:val="0"/>
                                          <w:marRight w:val="0"/>
                                          <w:marTop w:val="0"/>
                                          <w:marBottom w:val="0"/>
                                          <w:divBdr>
                                            <w:top w:val="none" w:sz="0" w:space="0" w:color="auto"/>
                                            <w:left w:val="none" w:sz="0" w:space="0" w:color="auto"/>
                                            <w:bottom w:val="none" w:sz="0" w:space="0" w:color="auto"/>
                                            <w:right w:val="none" w:sz="0" w:space="0" w:color="auto"/>
                                          </w:divBdr>
                                        </w:div>
                                      </w:divsChild>
                                    </w:div>
                                    <w:div w:id="1810441320">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398283383">
      <w:bodyDiv w:val="1"/>
      <w:marLeft w:val="0"/>
      <w:marRight w:val="0"/>
      <w:marTop w:val="0"/>
      <w:marBottom w:val="0"/>
      <w:divBdr>
        <w:top w:val="none" w:sz="0" w:space="0" w:color="auto"/>
        <w:left w:val="none" w:sz="0" w:space="0" w:color="auto"/>
        <w:bottom w:val="none" w:sz="0" w:space="0" w:color="auto"/>
        <w:right w:val="none" w:sz="0" w:space="0" w:color="auto"/>
      </w:divBdr>
      <w:divsChild>
        <w:div w:id="2077775076">
          <w:marLeft w:val="0"/>
          <w:marRight w:val="0"/>
          <w:marTop w:val="0"/>
          <w:marBottom w:val="0"/>
          <w:divBdr>
            <w:top w:val="none" w:sz="0" w:space="0" w:color="auto"/>
            <w:left w:val="none" w:sz="0" w:space="0" w:color="auto"/>
            <w:bottom w:val="none" w:sz="0" w:space="0" w:color="auto"/>
            <w:right w:val="none" w:sz="0" w:space="0" w:color="auto"/>
          </w:divBdr>
          <w:divsChild>
            <w:div w:id="1229804614">
              <w:marLeft w:val="0"/>
              <w:marRight w:val="0"/>
              <w:marTop w:val="0"/>
              <w:marBottom w:val="0"/>
              <w:divBdr>
                <w:top w:val="none" w:sz="0" w:space="0" w:color="auto"/>
                <w:left w:val="none" w:sz="0" w:space="0" w:color="auto"/>
                <w:bottom w:val="none" w:sz="0" w:space="0" w:color="auto"/>
                <w:right w:val="none" w:sz="0" w:space="0" w:color="auto"/>
              </w:divBdr>
              <w:divsChild>
                <w:div w:id="630869409">
                  <w:marLeft w:val="0"/>
                  <w:marRight w:val="0"/>
                  <w:marTop w:val="0"/>
                  <w:marBottom w:val="0"/>
                  <w:divBdr>
                    <w:top w:val="none" w:sz="0" w:space="0" w:color="auto"/>
                    <w:left w:val="none" w:sz="0" w:space="0" w:color="auto"/>
                    <w:bottom w:val="none" w:sz="0" w:space="0" w:color="auto"/>
                    <w:right w:val="none" w:sz="0" w:space="0" w:color="auto"/>
                  </w:divBdr>
                  <w:divsChild>
                    <w:div w:id="1166746894">
                      <w:marLeft w:val="0"/>
                      <w:marRight w:val="0"/>
                      <w:marTop w:val="0"/>
                      <w:marBottom w:val="0"/>
                      <w:divBdr>
                        <w:top w:val="none" w:sz="0" w:space="0" w:color="auto"/>
                        <w:left w:val="none" w:sz="0" w:space="0" w:color="auto"/>
                        <w:bottom w:val="none" w:sz="0" w:space="0" w:color="auto"/>
                        <w:right w:val="none" w:sz="0" w:space="0" w:color="auto"/>
                      </w:divBdr>
                      <w:divsChild>
                        <w:div w:id="142935122">
                          <w:marLeft w:val="0"/>
                          <w:marRight w:val="0"/>
                          <w:marTop w:val="0"/>
                          <w:marBottom w:val="0"/>
                          <w:divBdr>
                            <w:top w:val="none" w:sz="0" w:space="0" w:color="auto"/>
                            <w:left w:val="none" w:sz="0" w:space="0" w:color="auto"/>
                            <w:bottom w:val="none" w:sz="0" w:space="0" w:color="auto"/>
                            <w:right w:val="none" w:sz="0" w:space="0" w:color="auto"/>
                          </w:divBdr>
                          <w:divsChild>
                            <w:div w:id="936911447">
                              <w:marLeft w:val="0"/>
                              <w:marRight w:val="0"/>
                              <w:marTop w:val="0"/>
                              <w:marBottom w:val="0"/>
                              <w:divBdr>
                                <w:top w:val="none" w:sz="0" w:space="0" w:color="auto"/>
                                <w:left w:val="none" w:sz="0" w:space="0" w:color="auto"/>
                                <w:bottom w:val="none" w:sz="0" w:space="0" w:color="auto"/>
                                <w:right w:val="none" w:sz="0" w:space="0" w:color="auto"/>
                              </w:divBdr>
                              <w:divsChild>
                                <w:div w:id="1643391838">
                                  <w:marLeft w:val="0"/>
                                  <w:marRight w:val="0"/>
                                  <w:marTop w:val="0"/>
                                  <w:marBottom w:val="0"/>
                                  <w:divBdr>
                                    <w:top w:val="none" w:sz="0" w:space="0" w:color="auto"/>
                                    <w:left w:val="none" w:sz="0" w:space="0" w:color="auto"/>
                                    <w:bottom w:val="none" w:sz="0" w:space="0" w:color="auto"/>
                                    <w:right w:val="none" w:sz="0" w:space="0" w:color="auto"/>
                                  </w:divBdr>
                                  <w:divsChild>
                                    <w:div w:id="428813558">
                                      <w:marLeft w:val="0"/>
                                      <w:marRight w:val="0"/>
                                      <w:marTop w:val="0"/>
                                      <w:marBottom w:val="0"/>
                                      <w:divBdr>
                                        <w:top w:val="none" w:sz="0" w:space="0" w:color="auto"/>
                                        <w:left w:val="none" w:sz="0" w:space="0" w:color="auto"/>
                                        <w:bottom w:val="none" w:sz="0" w:space="0" w:color="auto"/>
                                        <w:right w:val="none" w:sz="0" w:space="0" w:color="auto"/>
                                      </w:divBdr>
                                      <w:divsChild>
                                        <w:div w:id="801117218">
                                          <w:marLeft w:val="0"/>
                                          <w:marRight w:val="0"/>
                                          <w:marTop w:val="0"/>
                                          <w:marBottom w:val="0"/>
                                          <w:divBdr>
                                            <w:top w:val="none" w:sz="0" w:space="0" w:color="auto"/>
                                            <w:left w:val="none" w:sz="0" w:space="0" w:color="auto"/>
                                            <w:bottom w:val="none" w:sz="0" w:space="0" w:color="auto"/>
                                            <w:right w:val="none" w:sz="0" w:space="0" w:color="auto"/>
                                          </w:divBdr>
                                        </w:div>
                                        <w:div w:id="1779643703">
                                          <w:marLeft w:val="0"/>
                                          <w:marRight w:val="0"/>
                                          <w:marTop w:val="0"/>
                                          <w:marBottom w:val="0"/>
                                          <w:divBdr>
                                            <w:top w:val="none" w:sz="0" w:space="0" w:color="auto"/>
                                            <w:left w:val="none" w:sz="0" w:space="0" w:color="auto"/>
                                            <w:bottom w:val="none" w:sz="0" w:space="0" w:color="auto"/>
                                            <w:right w:val="none" w:sz="0" w:space="0" w:color="auto"/>
                                          </w:divBdr>
                                        </w:div>
                                      </w:divsChild>
                                    </w:div>
                                    <w:div w:id="1113476450">
                                      <w:marLeft w:val="0"/>
                                      <w:marRight w:val="0"/>
                                      <w:marTop w:val="0"/>
                                      <w:marBottom w:val="0"/>
                                      <w:divBdr>
                                        <w:top w:val="none" w:sz="0" w:space="0" w:color="auto"/>
                                        <w:left w:val="none" w:sz="0" w:space="0" w:color="auto"/>
                                        <w:bottom w:val="none" w:sz="0" w:space="0" w:color="auto"/>
                                        <w:right w:val="none" w:sz="0" w:space="0" w:color="auto"/>
                                      </w:divBdr>
                                      <w:divsChild>
                                        <w:div w:id="1829712447">
                                          <w:marLeft w:val="0"/>
                                          <w:marRight w:val="0"/>
                                          <w:marTop w:val="0"/>
                                          <w:marBottom w:val="0"/>
                                          <w:divBdr>
                                            <w:top w:val="none" w:sz="0" w:space="0" w:color="auto"/>
                                            <w:left w:val="none" w:sz="0" w:space="0" w:color="auto"/>
                                            <w:bottom w:val="none" w:sz="0" w:space="0" w:color="auto"/>
                                            <w:right w:val="none" w:sz="0" w:space="0" w:color="auto"/>
                                          </w:divBdr>
                                        </w:div>
                                      </w:divsChild>
                                    </w:div>
                                    <w:div w:id="1123353007">
                                      <w:marLeft w:val="0"/>
                                      <w:marRight w:val="0"/>
                                      <w:marTop w:val="0"/>
                                      <w:marBottom w:val="0"/>
                                      <w:divBdr>
                                        <w:top w:val="none" w:sz="0" w:space="0" w:color="auto"/>
                                        <w:left w:val="none" w:sz="0" w:space="0" w:color="auto"/>
                                        <w:bottom w:val="none" w:sz="0" w:space="0" w:color="auto"/>
                                        <w:right w:val="none" w:sz="0" w:space="0" w:color="auto"/>
                                      </w:divBdr>
                                      <w:divsChild>
                                        <w:div w:id="1005747287">
                                          <w:marLeft w:val="0"/>
                                          <w:marRight w:val="0"/>
                                          <w:marTop w:val="0"/>
                                          <w:marBottom w:val="0"/>
                                          <w:divBdr>
                                            <w:top w:val="none" w:sz="0" w:space="0" w:color="auto"/>
                                            <w:left w:val="none" w:sz="0" w:space="0" w:color="auto"/>
                                            <w:bottom w:val="none" w:sz="0" w:space="0" w:color="auto"/>
                                            <w:right w:val="none" w:sz="0" w:space="0" w:color="auto"/>
                                          </w:divBdr>
                                        </w:div>
                                      </w:divsChild>
                                    </w:div>
                                    <w:div w:id="1369184956">
                                      <w:marLeft w:val="0"/>
                                      <w:marRight w:val="0"/>
                                      <w:marTop w:val="0"/>
                                      <w:marBottom w:val="0"/>
                                      <w:divBdr>
                                        <w:top w:val="none" w:sz="0" w:space="0" w:color="auto"/>
                                        <w:left w:val="none" w:sz="0" w:space="0" w:color="auto"/>
                                        <w:bottom w:val="none" w:sz="0" w:space="0" w:color="auto"/>
                                        <w:right w:val="none" w:sz="0" w:space="0" w:color="auto"/>
                                      </w:divBdr>
                                      <w:divsChild>
                                        <w:div w:id="715197670">
                                          <w:marLeft w:val="0"/>
                                          <w:marRight w:val="0"/>
                                          <w:marTop w:val="0"/>
                                          <w:marBottom w:val="0"/>
                                          <w:divBdr>
                                            <w:top w:val="none" w:sz="0" w:space="0" w:color="auto"/>
                                            <w:left w:val="none" w:sz="0" w:space="0" w:color="auto"/>
                                            <w:bottom w:val="none" w:sz="0" w:space="0" w:color="auto"/>
                                            <w:right w:val="none" w:sz="0" w:space="0" w:color="auto"/>
                                          </w:divBdr>
                                        </w:div>
                                      </w:divsChild>
                                    </w:div>
                                    <w:div w:id="1157300534">
                                      <w:marLeft w:val="0"/>
                                      <w:marRight w:val="0"/>
                                      <w:marTop w:val="0"/>
                                      <w:marBottom w:val="0"/>
                                      <w:divBdr>
                                        <w:top w:val="none" w:sz="0" w:space="0" w:color="auto"/>
                                        <w:left w:val="none" w:sz="0" w:space="0" w:color="auto"/>
                                        <w:bottom w:val="none" w:sz="0" w:space="0" w:color="auto"/>
                                        <w:right w:val="none" w:sz="0" w:space="0" w:color="auto"/>
                                      </w:divBdr>
                                      <w:divsChild>
                                        <w:div w:id="333145534">
                                          <w:marLeft w:val="0"/>
                                          <w:marRight w:val="0"/>
                                          <w:marTop w:val="0"/>
                                          <w:marBottom w:val="0"/>
                                          <w:divBdr>
                                            <w:top w:val="none" w:sz="0" w:space="0" w:color="auto"/>
                                            <w:left w:val="none" w:sz="0" w:space="0" w:color="auto"/>
                                            <w:bottom w:val="none" w:sz="0" w:space="0" w:color="auto"/>
                                            <w:right w:val="none" w:sz="0" w:space="0" w:color="auto"/>
                                          </w:divBdr>
                                        </w:div>
                                      </w:divsChild>
                                    </w:div>
                                    <w:div w:id="81413124">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606108825">
      <w:bodyDiv w:val="1"/>
      <w:marLeft w:val="0"/>
      <w:marRight w:val="0"/>
      <w:marTop w:val="0"/>
      <w:marBottom w:val="0"/>
      <w:divBdr>
        <w:top w:val="none" w:sz="0" w:space="0" w:color="auto"/>
        <w:left w:val="none" w:sz="0" w:space="0" w:color="auto"/>
        <w:bottom w:val="none" w:sz="0" w:space="0" w:color="auto"/>
        <w:right w:val="none" w:sz="0" w:space="0" w:color="auto"/>
      </w:divBdr>
      <w:divsChild>
        <w:div w:id="263222126">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0"/>
              <w:divBdr>
                <w:top w:val="none" w:sz="0" w:space="0" w:color="auto"/>
                <w:left w:val="none" w:sz="0" w:space="0" w:color="auto"/>
                <w:bottom w:val="none" w:sz="0" w:space="0" w:color="auto"/>
                <w:right w:val="none" w:sz="0" w:space="0" w:color="auto"/>
              </w:divBdr>
              <w:divsChild>
                <w:div w:id="617418674">
                  <w:marLeft w:val="0"/>
                  <w:marRight w:val="0"/>
                  <w:marTop w:val="0"/>
                  <w:marBottom w:val="0"/>
                  <w:divBdr>
                    <w:top w:val="none" w:sz="0" w:space="0" w:color="auto"/>
                    <w:left w:val="none" w:sz="0" w:space="0" w:color="auto"/>
                    <w:bottom w:val="none" w:sz="0" w:space="0" w:color="auto"/>
                    <w:right w:val="none" w:sz="0" w:space="0" w:color="auto"/>
                  </w:divBdr>
                  <w:divsChild>
                    <w:div w:id="905067311">
                      <w:marLeft w:val="0"/>
                      <w:marRight w:val="0"/>
                      <w:marTop w:val="0"/>
                      <w:marBottom w:val="0"/>
                      <w:divBdr>
                        <w:top w:val="none" w:sz="0" w:space="0" w:color="auto"/>
                        <w:left w:val="none" w:sz="0" w:space="0" w:color="auto"/>
                        <w:bottom w:val="none" w:sz="0" w:space="0" w:color="auto"/>
                        <w:right w:val="none" w:sz="0" w:space="0" w:color="auto"/>
                      </w:divBdr>
                      <w:divsChild>
                        <w:div w:id="103548433">
                          <w:marLeft w:val="0"/>
                          <w:marRight w:val="0"/>
                          <w:marTop w:val="0"/>
                          <w:marBottom w:val="0"/>
                          <w:divBdr>
                            <w:top w:val="none" w:sz="0" w:space="0" w:color="auto"/>
                            <w:left w:val="none" w:sz="0" w:space="0" w:color="auto"/>
                            <w:bottom w:val="none" w:sz="0" w:space="0" w:color="auto"/>
                            <w:right w:val="none" w:sz="0" w:space="0" w:color="auto"/>
                          </w:divBdr>
                          <w:divsChild>
                            <w:div w:id="580725183">
                              <w:marLeft w:val="0"/>
                              <w:marRight w:val="0"/>
                              <w:marTop w:val="0"/>
                              <w:marBottom w:val="0"/>
                              <w:divBdr>
                                <w:top w:val="none" w:sz="0" w:space="0" w:color="auto"/>
                                <w:left w:val="none" w:sz="0" w:space="0" w:color="auto"/>
                                <w:bottom w:val="none" w:sz="0" w:space="0" w:color="auto"/>
                                <w:right w:val="none" w:sz="0" w:space="0" w:color="auto"/>
                              </w:divBdr>
                              <w:divsChild>
                                <w:div w:id="1865247128">
                                  <w:marLeft w:val="0"/>
                                  <w:marRight w:val="0"/>
                                  <w:marTop w:val="0"/>
                                  <w:marBottom w:val="0"/>
                                  <w:divBdr>
                                    <w:top w:val="none" w:sz="0" w:space="0" w:color="auto"/>
                                    <w:left w:val="none" w:sz="0" w:space="0" w:color="auto"/>
                                    <w:bottom w:val="none" w:sz="0" w:space="0" w:color="auto"/>
                                    <w:right w:val="none" w:sz="0" w:space="0" w:color="auto"/>
                                  </w:divBdr>
                                  <w:divsChild>
                                    <w:div w:id="1997604897">
                                      <w:marLeft w:val="0"/>
                                      <w:marRight w:val="0"/>
                                      <w:marTop w:val="0"/>
                                      <w:marBottom w:val="0"/>
                                      <w:divBdr>
                                        <w:top w:val="none" w:sz="0" w:space="0" w:color="auto"/>
                                        <w:left w:val="none" w:sz="0" w:space="0" w:color="auto"/>
                                        <w:bottom w:val="none" w:sz="0" w:space="0" w:color="auto"/>
                                        <w:right w:val="none" w:sz="0" w:space="0" w:color="auto"/>
                                      </w:divBdr>
                                      <w:divsChild>
                                        <w:div w:id="525412006">
                                          <w:marLeft w:val="0"/>
                                          <w:marRight w:val="0"/>
                                          <w:marTop w:val="0"/>
                                          <w:marBottom w:val="0"/>
                                          <w:divBdr>
                                            <w:top w:val="none" w:sz="0" w:space="0" w:color="auto"/>
                                            <w:left w:val="none" w:sz="0" w:space="0" w:color="auto"/>
                                            <w:bottom w:val="none" w:sz="0" w:space="0" w:color="auto"/>
                                            <w:right w:val="none" w:sz="0" w:space="0" w:color="auto"/>
                                          </w:divBdr>
                                        </w:div>
                                        <w:div w:id="1141659163">
                                          <w:marLeft w:val="0"/>
                                          <w:marRight w:val="0"/>
                                          <w:marTop w:val="0"/>
                                          <w:marBottom w:val="0"/>
                                          <w:divBdr>
                                            <w:top w:val="none" w:sz="0" w:space="0" w:color="auto"/>
                                            <w:left w:val="none" w:sz="0" w:space="0" w:color="auto"/>
                                            <w:bottom w:val="none" w:sz="0" w:space="0" w:color="auto"/>
                                            <w:right w:val="none" w:sz="0" w:space="0" w:color="auto"/>
                                          </w:divBdr>
                                        </w:div>
                                      </w:divsChild>
                                    </w:div>
                                    <w:div w:id="1759250463">
                                      <w:marLeft w:val="0"/>
                                      <w:marRight w:val="0"/>
                                      <w:marTop w:val="0"/>
                                      <w:marBottom w:val="0"/>
                                      <w:divBdr>
                                        <w:top w:val="none" w:sz="0" w:space="0" w:color="auto"/>
                                        <w:left w:val="none" w:sz="0" w:space="0" w:color="auto"/>
                                        <w:bottom w:val="none" w:sz="0" w:space="0" w:color="auto"/>
                                        <w:right w:val="none" w:sz="0" w:space="0" w:color="auto"/>
                                      </w:divBdr>
                                      <w:divsChild>
                                        <w:div w:id="1750156279">
                                          <w:marLeft w:val="0"/>
                                          <w:marRight w:val="0"/>
                                          <w:marTop w:val="0"/>
                                          <w:marBottom w:val="0"/>
                                          <w:divBdr>
                                            <w:top w:val="none" w:sz="0" w:space="0" w:color="auto"/>
                                            <w:left w:val="none" w:sz="0" w:space="0" w:color="auto"/>
                                            <w:bottom w:val="none" w:sz="0" w:space="0" w:color="auto"/>
                                            <w:right w:val="none" w:sz="0" w:space="0" w:color="auto"/>
                                          </w:divBdr>
                                        </w:div>
                                      </w:divsChild>
                                    </w:div>
                                    <w:div w:id="1519927176">
                                      <w:marLeft w:val="0"/>
                                      <w:marRight w:val="0"/>
                                      <w:marTop w:val="0"/>
                                      <w:marBottom w:val="0"/>
                                      <w:divBdr>
                                        <w:top w:val="none" w:sz="0" w:space="0" w:color="auto"/>
                                        <w:left w:val="none" w:sz="0" w:space="0" w:color="auto"/>
                                        <w:bottom w:val="none" w:sz="0" w:space="0" w:color="auto"/>
                                        <w:right w:val="none" w:sz="0" w:space="0" w:color="auto"/>
                                      </w:divBdr>
                                      <w:divsChild>
                                        <w:div w:id="144859462">
                                          <w:marLeft w:val="0"/>
                                          <w:marRight w:val="0"/>
                                          <w:marTop w:val="0"/>
                                          <w:marBottom w:val="0"/>
                                          <w:divBdr>
                                            <w:top w:val="none" w:sz="0" w:space="0" w:color="auto"/>
                                            <w:left w:val="none" w:sz="0" w:space="0" w:color="auto"/>
                                            <w:bottom w:val="none" w:sz="0" w:space="0" w:color="auto"/>
                                            <w:right w:val="none" w:sz="0" w:space="0" w:color="auto"/>
                                          </w:divBdr>
                                        </w:div>
                                      </w:divsChild>
                                    </w:div>
                                    <w:div w:id="29645689">
                                      <w:marLeft w:val="0"/>
                                      <w:marRight w:val="0"/>
                                      <w:marTop w:val="0"/>
                                      <w:marBottom w:val="0"/>
                                      <w:divBdr>
                                        <w:top w:val="none" w:sz="0" w:space="0" w:color="auto"/>
                                        <w:left w:val="none" w:sz="0" w:space="0" w:color="auto"/>
                                        <w:bottom w:val="none" w:sz="0" w:space="0" w:color="auto"/>
                                        <w:right w:val="none" w:sz="0" w:space="0" w:color="auto"/>
                                      </w:divBdr>
                                      <w:divsChild>
                                        <w:div w:id="1497577593">
                                          <w:marLeft w:val="0"/>
                                          <w:marRight w:val="0"/>
                                          <w:marTop w:val="0"/>
                                          <w:marBottom w:val="0"/>
                                          <w:divBdr>
                                            <w:top w:val="none" w:sz="0" w:space="0" w:color="auto"/>
                                            <w:left w:val="none" w:sz="0" w:space="0" w:color="auto"/>
                                            <w:bottom w:val="none" w:sz="0" w:space="0" w:color="auto"/>
                                            <w:right w:val="none" w:sz="0" w:space="0" w:color="auto"/>
                                          </w:divBdr>
                                        </w:div>
                                      </w:divsChild>
                                    </w:div>
                                    <w:div w:id="1018702074">
                                      <w:marLeft w:val="0"/>
                                      <w:marRight w:val="0"/>
                                      <w:marTop w:val="0"/>
                                      <w:marBottom w:val="0"/>
                                      <w:divBdr>
                                        <w:top w:val="none" w:sz="0" w:space="0" w:color="auto"/>
                                        <w:left w:val="none" w:sz="0" w:space="0" w:color="auto"/>
                                        <w:bottom w:val="none" w:sz="0" w:space="0" w:color="auto"/>
                                        <w:right w:val="none" w:sz="0" w:space="0" w:color="auto"/>
                                      </w:divBdr>
                                      <w:divsChild>
                                        <w:div w:id="1710179097">
                                          <w:marLeft w:val="0"/>
                                          <w:marRight w:val="0"/>
                                          <w:marTop w:val="0"/>
                                          <w:marBottom w:val="0"/>
                                          <w:divBdr>
                                            <w:top w:val="none" w:sz="0" w:space="0" w:color="auto"/>
                                            <w:left w:val="none" w:sz="0" w:space="0" w:color="auto"/>
                                            <w:bottom w:val="none" w:sz="0" w:space="0" w:color="auto"/>
                                            <w:right w:val="none" w:sz="0" w:space="0" w:color="auto"/>
                                          </w:divBdr>
                                        </w:div>
                                      </w:divsChild>
                                    </w:div>
                                    <w:div w:id="316611045">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807114701">
      <w:bodyDiv w:val="1"/>
      <w:marLeft w:val="0"/>
      <w:marRight w:val="0"/>
      <w:marTop w:val="0"/>
      <w:marBottom w:val="0"/>
      <w:divBdr>
        <w:top w:val="none" w:sz="0" w:space="0" w:color="auto"/>
        <w:left w:val="none" w:sz="0" w:space="0" w:color="auto"/>
        <w:bottom w:val="none" w:sz="0" w:space="0" w:color="auto"/>
        <w:right w:val="none" w:sz="0" w:space="0" w:color="auto"/>
      </w:divBdr>
      <w:divsChild>
        <w:div w:id="1560627371">
          <w:marLeft w:val="0"/>
          <w:marRight w:val="0"/>
          <w:marTop w:val="0"/>
          <w:marBottom w:val="0"/>
          <w:divBdr>
            <w:top w:val="none" w:sz="0" w:space="0" w:color="auto"/>
            <w:left w:val="none" w:sz="0" w:space="0" w:color="auto"/>
            <w:bottom w:val="none" w:sz="0" w:space="0" w:color="auto"/>
            <w:right w:val="none" w:sz="0" w:space="0" w:color="auto"/>
          </w:divBdr>
          <w:divsChild>
            <w:div w:id="1585139185">
              <w:marLeft w:val="0"/>
              <w:marRight w:val="0"/>
              <w:marTop w:val="0"/>
              <w:marBottom w:val="0"/>
              <w:divBdr>
                <w:top w:val="none" w:sz="0" w:space="0" w:color="auto"/>
                <w:left w:val="none" w:sz="0" w:space="0" w:color="auto"/>
                <w:bottom w:val="none" w:sz="0" w:space="0" w:color="auto"/>
                <w:right w:val="none" w:sz="0" w:space="0" w:color="auto"/>
              </w:divBdr>
              <w:divsChild>
                <w:div w:id="1758020148">
                  <w:marLeft w:val="0"/>
                  <w:marRight w:val="0"/>
                  <w:marTop w:val="0"/>
                  <w:marBottom w:val="0"/>
                  <w:divBdr>
                    <w:top w:val="none" w:sz="0" w:space="0" w:color="auto"/>
                    <w:left w:val="none" w:sz="0" w:space="0" w:color="auto"/>
                    <w:bottom w:val="none" w:sz="0" w:space="0" w:color="auto"/>
                    <w:right w:val="none" w:sz="0" w:space="0" w:color="auto"/>
                  </w:divBdr>
                  <w:divsChild>
                    <w:div w:id="669991496">
                      <w:marLeft w:val="0"/>
                      <w:marRight w:val="0"/>
                      <w:marTop w:val="0"/>
                      <w:marBottom w:val="0"/>
                      <w:divBdr>
                        <w:top w:val="none" w:sz="0" w:space="0" w:color="auto"/>
                        <w:left w:val="none" w:sz="0" w:space="0" w:color="auto"/>
                        <w:bottom w:val="none" w:sz="0" w:space="0" w:color="auto"/>
                        <w:right w:val="none" w:sz="0" w:space="0" w:color="auto"/>
                      </w:divBdr>
                      <w:divsChild>
                        <w:div w:id="1682271050">
                          <w:marLeft w:val="0"/>
                          <w:marRight w:val="0"/>
                          <w:marTop w:val="0"/>
                          <w:marBottom w:val="0"/>
                          <w:divBdr>
                            <w:top w:val="none" w:sz="0" w:space="0" w:color="auto"/>
                            <w:left w:val="none" w:sz="0" w:space="0" w:color="auto"/>
                            <w:bottom w:val="none" w:sz="0" w:space="0" w:color="auto"/>
                            <w:right w:val="none" w:sz="0" w:space="0" w:color="auto"/>
                          </w:divBdr>
                          <w:divsChild>
                            <w:div w:id="1949967288">
                              <w:marLeft w:val="0"/>
                              <w:marRight w:val="0"/>
                              <w:marTop w:val="0"/>
                              <w:marBottom w:val="0"/>
                              <w:divBdr>
                                <w:top w:val="none" w:sz="0" w:space="0" w:color="auto"/>
                                <w:left w:val="none" w:sz="0" w:space="0" w:color="auto"/>
                                <w:bottom w:val="none" w:sz="0" w:space="0" w:color="auto"/>
                                <w:right w:val="none" w:sz="0" w:space="0" w:color="auto"/>
                              </w:divBdr>
                              <w:divsChild>
                                <w:div w:id="408190170">
                                  <w:marLeft w:val="0"/>
                                  <w:marRight w:val="0"/>
                                  <w:marTop w:val="0"/>
                                  <w:marBottom w:val="0"/>
                                  <w:divBdr>
                                    <w:top w:val="none" w:sz="0" w:space="0" w:color="auto"/>
                                    <w:left w:val="none" w:sz="0" w:space="0" w:color="auto"/>
                                    <w:bottom w:val="none" w:sz="0" w:space="0" w:color="auto"/>
                                    <w:right w:val="none" w:sz="0" w:space="0" w:color="auto"/>
                                  </w:divBdr>
                                  <w:divsChild>
                                    <w:div w:id="935090375">
                                      <w:marLeft w:val="0"/>
                                      <w:marRight w:val="0"/>
                                      <w:marTop w:val="0"/>
                                      <w:marBottom w:val="0"/>
                                      <w:divBdr>
                                        <w:top w:val="none" w:sz="0" w:space="0" w:color="auto"/>
                                        <w:left w:val="none" w:sz="0" w:space="0" w:color="auto"/>
                                        <w:bottom w:val="none" w:sz="0" w:space="0" w:color="auto"/>
                                        <w:right w:val="none" w:sz="0" w:space="0" w:color="auto"/>
                                      </w:divBdr>
                                      <w:divsChild>
                                        <w:div w:id="338434136">
                                          <w:marLeft w:val="0"/>
                                          <w:marRight w:val="0"/>
                                          <w:marTop w:val="0"/>
                                          <w:marBottom w:val="0"/>
                                          <w:divBdr>
                                            <w:top w:val="none" w:sz="0" w:space="0" w:color="auto"/>
                                            <w:left w:val="none" w:sz="0" w:space="0" w:color="auto"/>
                                            <w:bottom w:val="none" w:sz="0" w:space="0" w:color="auto"/>
                                            <w:right w:val="none" w:sz="0" w:space="0" w:color="auto"/>
                                          </w:divBdr>
                                        </w:div>
                                        <w:div w:id="1923296577">
                                          <w:marLeft w:val="0"/>
                                          <w:marRight w:val="0"/>
                                          <w:marTop w:val="0"/>
                                          <w:marBottom w:val="0"/>
                                          <w:divBdr>
                                            <w:top w:val="none" w:sz="0" w:space="0" w:color="auto"/>
                                            <w:left w:val="none" w:sz="0" w:space="0" w:color="auto"/>
                                            <w:bottom w:val="none" w:sz="0" w:space="0" w:color="auto"/>
                                            <w:right w:val="none" w:sz="0" w:space="0" w:color="auto"/>
                                          </w:divBdr>
                                        </w:div>
                                      </w:divsChild>
                                    </w:div>
                                    <w:div w:id="1163810674">
                                      <w:marLeft w:val="0"/>
                                      <w:marRight w:val="0"/>
                                      <w:marTop w:val="0"/>
                                      <w:marBottom w:val="0"/>
                                      <w:divBdr>
                                        <w:top w:val="none" w:sz="0" w:space="0" w:color="auto"/>
                                        <w:left w:val="none" w:sz="0" w:space="0" w:color="auto"/>
                                        <w:bottom w:val="none" w:sz="0" w:space="0" w:color="auto"/>
                                        <w:right w:val="none" w:sz="0" w:space="0" w:color="auto"/>
                                      </w:divBdr>
                                      <w:divsChild>
                                        <w:div w:id="1962111252">
                                          <w:marLeft w:val="0"/>
                                          <w:marRight w:val="0"/>
                                          <w:marTop w:val="0"/>
                                          <w:marBottom w:val="0"/>
                                          <w:divBdr>
                                            <w:top w:val="none" w:sz="0" w:space="0" w:color="auto"/>
                                            <w:left w:val="none" w:sz="0" w:space="0" w:color="auto"/>
                                            <w:bottom w:val="none" w:sz="0" w:space="0" w:color="auto"/>
                                            <w:right w:val="none" w:sz="0" w:space="0" w:color="auto"/>
                                          </w:divBdr>
                                        </w:div>
                                      </w:divsChild>
                                    </w:div>
                                    <w:div w:id="1286892635">
                                      <w:marLeft w:val="0"/>
                                      <w:marRight w:val="0"/>
                                      <w:marTop w:val="0"/>
                                      <w:marBottom w:val="0"/>
                                      <w:divBdr>
                                        <w:top w:val="none" w:sz="0" w:space="0" w:color="auto"/>
                                        <w:left w:val="none" w:sz="0" w:space="0" w:color="auto"/>
                                        <w:bottom w:val="none" w:sz="0" w:space="0" w:color="auto"/>
                                        <w:right w:val="none" w:sz="0" w:space="0" w:color="auto"/>
                                      </w:divBdr>
                                      <w:divsChild>
                                        <w:div w:id="188615863">
                                          <w:marLeft w:val="0"/>
                                          <w:marRight w:val="0"/>
                                          <w:marTop w:val="0"/>
                                          <w:marBottom w:val="0"/>
                                          <w:divBdr>
                                            <w:top w:val="none" w:sz="0" w:space="0" w:color="auto"/>
                                            <w:left w:val="none" w:sz="0" w:space="0" w:color="auto"/>
                                            <w:bottom w:val="none" w:sz="0" w:space="0" w:color="auto"/>
                                            <w:right w:val="none" w:sz="0" w:space="0" w:color="auto"/>
                                          </w:divBdr>
                                        </w:div>
                                      </w:divsChild>
                                    </w:div>
                                    <w:div w:id="1265572228">
                                      <w:marLeft w:val="0"/>
                                      <w:marRight w:val="0"/>
                                      <w:marTop w:val="0"/>
                                      <w:marBottom w:val="0"/>
                                      <w:divBdr>
                                        <w:top w:val="none" w:sz="0" w:space="0" w:color="auto"/>
                                        <w:left w:val="none" w:sz="0" w:space="0" w:color="auto"/>
                                        <w:bottom w:val="none" w:sz="0" w:space="0" w:color="auto"/>
                                        <w:right w:val="none" w:sz="0" w:space="0" w:color="auto"/>
                                      </w:divBdr>
                                      <w:divsChild>
                                        <w:div w:id="228656280">
                                          <w:marLeft w:val="0"/>
                                          <w:marRight w:val="0"/>
                                          <w:marTop w:val="0"/>
                                          <w:marBottom w:val="0"/>
                                          <w:divBdr>
                                            <w:top w:val="none" w:sz="0" w:space="0" w:color="auto"/>
                                            <w:left w:val="none" w:sz="0" w:space="0" w:color="auto"/>
                                            <w:bottom w:val="none" w:sz="0" w:space="0" w:color="auto"/>
                                            <w:right w:val="none" w:sz="0" w:space="0" w:color="auto"/>
                                          </w:divBdr>
                                        </w:div>
                                      </w:divsChild>
                                    </w:div>
                                    <w:div w:id="335887236">
                                      <w:marLeft w:val="0"/>
                                      <w:marRight w:val="0"/>
                                      <w:marTop w:val="0"/>
                                      <w:marBottom w:val="0"/>
                                      <w:divBdr>
                                        <w:top w:val="none" w:sz="0" w:space="0" w:color="auto"/>
                                        <w:left w:val="none" w:sz="0" w:space="0" w:color="auto"/>
                                        <w:bottom w:val="none" w:sz="0" w:space="0" w:color="auto"/>
                                        <w:right w:val="none" w:sz="0" w:space="0" w:color="auto"/>
                                      </w:divBdr>
                                      <w:divsChild>
                                        <w:div w:id="1587183218">
                                          <w:marLeft w:val="0"/>
                                          <w:marRight w:val="0"/>
                                          <w:marTop w:val="0"/>
                                          <w:marBottom w:val="0"/>
                                          <w:divBdr>
                                            <w:top w:val="none" w:sz="0" w:space="0" w:color="auto"/>
                                            <w:left w:val="none" w:sz="0" w:space="0" w:color="auto"/>
                                            <w:bottom w:val="none" w:sz="0" w:space="0" w:color="auto"/>
                                            <w:right w:val="none" w:sz="0" w:space="0" w:color="auto"/>
                                          </w:divBdr>
                                        </w:div>
                                      </w:divsChild>
                                    </w:div>
                                    <w:div w:id="1107039137">
                                      <w:marLeft w:val="0"/>
                                      <w:marRight w:val="0"/>
                                      <w:marTop w:val="0"/>
                                      <w:marBottom w:val="0"/>
                                      <w:divBdr>
                                        <w:top w:val="none" w:sz="0" w:space="0" w:color="auto"/>
                                        <w:left w:val="none" w:sz="0" w:space="0" w:color="auto"/>
                                        <w:bottom w:val="none" w:sz="0" w:space="0" w:color="auto"/>
                                        <w:right w:val="none" w:sz="0" w:space="0" w:color="auto"/>
                                      </w:divBdr>
                                      <w:divsChild>
                                        <w:div w:id="1420104764">
                                          <w:marLeft w:val="0"/>
                                          <w:marRight w:val="0"/>
                                          <w:marTop w:val="0"/>
                                          <w:marBottom w:val="0"/>
                                          <w:divBdr>
                                            <w:top w:val="none" w:sz="0" w:space="0" w:color="auto"/>
                                            <w:left w:val="none" w:sz="0" w:space="0" w:color="auto"/>
                                            <w:bottom w:val="none" w:sz="0" w:space="0" w:color="auto"/>
                                            <w:right w:val="none" w:sz="0" w:space="0" w:color="auto"/>
                                          </w:divBdr>
                                        </w:div>
                                      </w:divsChild>
                                    </w:div>
                                    <w:div w:id="883255433">
                                      <w:marLeft w:val="0"/>
                                      <w:marRight w:val="0"/>
                                      <w:marTop w:val="0"/>
                                      <w:marBottom w:val="0"/>
                                      <w:divBdr>
                                        <w:top w:val="none" w:sz="0" w:space="0" w:color="auto"/>
                                        <w:left w:val="none" w:sz="0" w:space="0" w:color="auto"/>
                                        <w:bottom w:val="none" w:sz="0" w:space="0" w:color="auto"/>
                                        <w:right w:val="none" w:sz="0" w:space="0" w:color="auto"/>
                                      </w:divBdr>
                                      <w:divsChild>
                                        <w:div w:id="628634639">
                                          <w:marLeft w:val="0"/>
                                          <w:marRight w:val="0"/>
                                          <w:marTop w:val="0"/>
                                          <w:marBottom w:val="0"/>
                                          <w:divBdr>
                                            <w:top w:val="none" w:sz="0" w:space="0" w:color="auto"/>
                                            <w:left w:val="none" w:sz="0" w:space="0" w:color="auto"/>
                                            <w:bottom w:val="none" w:sz="0" w:space="0" w:color="auto"/>
                                            <w:right w:val="none" w:sz="0" w:space="0" w:color="auto"/>
                                          </w:divBdr>
                                        </w:div>
                                      </w:divsChild>
                                    </w:div>
                                    <w:div w:id="1082486582">
                                      <w:marLeft w:val="0"/>
                                      <w:marRight w:val="0"/>
                                      <w:marTop w:val="0"/>
                                      <w:marBottom w:val="0"/>
                                      <w:divBdr>
                                        <w:top w:val="none" w:sz="0" w:space="0" w:color="auto"/>
                                        <w:left w:val="none" w:sz="0" w:space="0" w:color="auto"/>
                                        <w:bottom w:val="none" w:sz="0" w:space="0" w:color="auto"/>
                                        <w:right w:val="none" w:sz="0" w:space="0" w:color="auto"/>
                                      </w:divBdr>
                                      <w:divsChild>
                                        <w:div w:id="2136437216">
                                          <w:marLeft w:val="0"/>
                                          <w:marRight w:val="0"/>
                                          <w:marTop w:val="0"/>
                                          <w:marBottom w:val="0"/>
                                          <w:divBdr>
                                            <w:top w:val="none" w:sz="0" w:space="0" w:color="auto"/>
                                            <w:left w:val="none" w:sz="0" w:space="0" w:color="auto"/>
                                            <w:bottom w:val="none" w:sz="0" w:space="0" w:color="auto"/>
                                            <w:right w:val="none" w:sz="0" w:space="0" w:color="auto"/>
                                          </w:divBdr>
                                        </w:div>
                                      </w:divsChild>
                                    </w:div>
                                    <w:div w:id="257912907">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846967875">
      <w:bodyDiv w:val="1"/>
      <w:marLeft w:val="0"/>
      <w:marRight w:val="0"/>
      <w:marTop w:val="0"/>
      <w:marBottom w:val="0"/>
      <w:divBdr>
        <w:top w:val="none" w:sz="0" w:space="0" w:color="auto"/>
        <w:left w:val="none" w:sz="0" w:space="0" w:color="auto"/>
        <w:bottom w:val="none" w:sz="0" w:space="0" w:color="auto"/>
        <w:right w:val="none" w:sz="0" w:space="0" w:color="auto"/>
      </w:divBdr>
      <w:divsChild>
        <w:div w:id="717513801">
          <w:marLeft w:val="0"/>
          <w:marRight w:val="0"/>
          <w:marTop w:val="0"/>
          <w:marBottom w:val="0"/>
          <w:divBdr>
            <w:top w:val="none" w:sz="0" w:space="0" w:color="auto"/>
            <w:left w:val="none" w:sz="0" w:space="0" w:color="auto"/>
            <w:bottom w:val="none" w:sz="0" w:space="0" w:color="auto"/>
            <w:right w:val="none" w:sz="0" w:space="0" w:color="auto"/>
          </w:divBdr>
          <w:divsChild>
            <w:div w:id="146943568">
              <w:marLeft w:val="0"/>
              <w:marRight w:val="0"/>
              <w:marTop w:val="0"/>
              <w:marBottom w:val="0"/>
              <w:divBdr>
                <w:top w:val="none" w:sz="0" w:space="0" w:color="auto"/>
                <w:left w:val="none" w:sz="0" w:space="0" w:color="auto"/>
                <w:bottom w:val="none" w:sz="0" w:space="0" w:color="auto"/>
                <w:right w:val="none" w:sz="0" w:space="0" w:color="auto"/>
              </w:divBdr>
              <w:divsChild>
                <w:div w:id="154420976">
                  <w:marLeft w:val="0"/>
                  <w:marRight w:val="0"/>
                  <w:marTop w:val="0"/>
                  <w:marBottom w:val="0"/>
                  <w:divBdr>
                    <w:top w:val="none" w:sz="0" w:space="0" w:color="auto"/>
                    <w:left w:val="none" w:sz="0" w:space="0" w:color="auto"/>
                    <w:bottom w:val="none" w:sz="0" w:space="0" w:color="auto"/>
                    <w:right w:val="none" w:sz="0" w:space="0" w:color="auto"/>
                  </w:divBdr>
                  <w:divsChild>
                    <w:div w:id="1065110053">
                      <w:marLeft w:val="0"/>
                      <w:marRight w:val="0"/>
                      <w:marTop w:val="0"/>
                      <w:marBottom w:val="0"/>
                      <w:divBdr>
                        <w:top w:val="none" w:sz="0" w:space="0" w:color="auto"/>
                        <w:left w:val="none" w:sz="0" w:space="0" w:color="auto"/>
                        <w:bottom w:val="none" w:sz="0" w:space="0" w:color="auto"/>
                        <w:right w:val="none" w:sz="0" w:space="0" w:color="auto"/>
                      </w:divBdr>
                      <w:divsChild>
                        <w:div w:id="1025596811">
                          <w:marLeft w:val="0"/>
                          <w:marRight w:val="0"/>
                          <w:marTop w:val="0"/>
                          <w:marBottom w:val="0"/>
                          <w:divBdr>
                            <w:top w:val="none" w:sz="0" w:space="0" w:color="auto"/>
                            <w:left w:val="none" w:sz="0" w:space="0" w:color="auto"/>
                            <w:bottom w:val="none" w:sz="0" w:space="0" w:color="auto"/>
                            <w:right w:val="none" w:sz="0" w:space="0" w:color="auto"/>
                          </w:divBdr>
                          <w:divsChild>
                            <w:div w:id="1747723004">
                              <w:marLeft w:val="0"/>
                              <w:marRight w:val="0"/>
                              <w:marTop w:val="0"/>
                              <w:marBottom w:val="0"/>
                              <w:divBdr>
                                <w:top w:val="none" w:sz="0" w:space="0" w:color="auto"/>
                                <w:left w:val="none" w:sz="0" w:space="0" w:color="auto"/>
                                <w:bottom w:val="none" w:sz="0" w:space="0" w:color="auto"/>
                                <w:right w:val="none" w:sz="0" w:space="0" w:color="auto"/>
                              </w:divBdr>
                              <w:divsChild>
                                <w:div w:id="163515889">
                                  <w:marLeft w:val="0"/>
                                  <w:marRight w:val="0"/>
                                  <w:marTop w:val="0"/>
                                  <w:marBottom w:val="0"/>
                                  <w:divBdr>
                                    <w:top w:val="none" w:sz="0" w:space="0" w:color="auto"/>
                                    <w:left w:val="none" w:sz="0" w:space="0" w:color="auto"/>
                                    <w:bottom w:val="none" w:sz="0" w:space="0" w:color="auto"/>
                                    <w:right w:val="none" w:sz="0" w:space="0" w:color="auto"/>
                                  </w:divBdr>
                                  <w:divsChild>
                                    <w:div w:id="2128233700">
                                      <w:marLeft w:val="0"/>
                                      <w:marRight w:val="0"/>
                                      <w:marTop w:val="0"/>
                                      <w:marBottom w:val="0"/>
                                      <w:divBdr>
                                        <w:top w:val="none" w:sz="0" w:space="0" w:color="auto"/>
                                        <w:left w:val="none" w:sz="0" w:space="0" w:color="auto"/>
                                        <w:bottom w:val="none" w:sz="0" w:space="0" w:color="auto"/>
                                        <w:right w:val="none" w:sz="0" w:space="0" w:color="auto"/>
                                      </w:divBdr>
                                      <w:divsChild>
                                        <w:div w:id="874343174">
                                          <w:marLeft w:val="0"/>
                                          <w:marRight w:val="0"/>
                                          <w:marTop w:val="0"/>
                                          <w:marBottom w:val="0"/>
                                          <w:divBdr>
                                            <w:top w:val="none" w:sz="0" w:space="0" w:color="auto"/>
                                            <w:left w:val="none" w:sz="0" w:space="0" w:color="auto"/>
                                            <w:bottom w:val="none" w:sz="0" w:space="0" w:color="auto"/>
                                            <w:right w:val="none" w:sz="0" w:space="0" w:color="auto"/>
                                          </w:divBdr>
                                        </w:div>
                                        <w:div w:id="1656714231">
                                          <w:marLeft w:val="0"/>
                                          <w:marRight w:val="0"/>
                                          <w:marTop w:val="0"/>
                                          <w:marBottom w:val="0"/>
                                          <w:divBdr>
                                            <w:top w:val="none" w:sz="0" w:space="0" w:color="auto"/>
                                            <w:left w:val="none" w:sz="0" w:space="0" w:color="auto"/>
                                            <w:bottom w:val="none" w:sz="0" w:space="0" w:color="auto"/>
                                            <w:right w:val="none" w:sz="0" w:space="0" w:color="auto"/>
                                          </w:divBdr>
                                        </w:div>
                                      </w:divsChild>
                                    </w:div>
                                    <w:div w:id="578562621">
                                      <w:marLeft w:val="0"/>
                                      <w:marRight w:val="0"/>
                                      <w:marTop w:val="0"/>
                                      <w:marBottom w:val="0"/>
                                      <w:divBdr>
                                        <w:top w:val="none" w:sz="0" w:space="0" w:color="auto"/>
                                        <w:left w:val="none" w:sz="0" w:space="0" w:color="auto"/>
                                        <w:bottom w:val="none" w:sz="0" w:space="0" w:color="auto"/>
                                        <w:right w:val="none" w:sz="0" w:space="0" w:color="auto"/>
                                      </w:divBdr>
                                      <w:divsChild>
                                        <w:div w:id="1885171684">
                                          <w:marLeft w:val="0"/>
                                          <w:marRight w:val="0"/>
                                          <w:marTop w:val="0"/>
                                          <w:marBottom w:val="0"/>
                                          <w:divBdr>
                                            <w:top w:val="none" w:sz="0" w:space="0" w:color="auto"/>
                                            <w:left w:val="none" w:sz="0" w:space="0" w:color="auto"/>
                                            <w:bottom w:val="none" w:sz="0" w:space="0" w:color="auto"/>
                                            <w:right w:val="none" w:sz="0" w:space="0" w:color="auto"/>
                                          </w:divBdr>
                                        </w:div>
                                      </w:divsChild>
                                    </w:div>
                                    <w:div w:id="940255732">
                                      <w:marLeft w:val="0"/>
                                      <w:marRight w:val="0"/>
                                      <w:marTop w:val="0"/>
                                      <w:marBottom w:val="0"/>
                                      <w:divBdr>
                                        <w:top w:val="none" w:sz="0" w:space="0" w:color="auto"/>
                                        <w:left w:val="none" w:sz="0" w:space="0" w:color="auto"/>
                                        <w:bottom w:val="none" w:sz="0" w:space="0" w:color="auto"/>
                                        <w:right w:val="none" w:sz="0" w:space="0" w:color="auto"/>
                                      </w:divBdr>
                                      <w:divsChild>
                                        <w:div w:id="1579634208">
                                          <w:marLeft w:val="0"/>
                                          <w:marRight w:val="0"/>
                                          <w:marTop w:val="0"/>
                                          <w:marBottom w:val="0"/>
                                          <w:divBdr>
                                            <w:top w:val="none" w:sz="0" w:space="0" w:color="auto"/>
                                            <w:left w:val="none" w:sz="0" w:space="0" w:color="auto"/>
                                            <w:bottom w:val="none" w:sz="0" w:space="0" w:color="auto"/>
                                            <w:right w:val="none" w:sz="0" w:space="0" w:color="auto"/>
                                          </w:divBdr>
                                        </w:div>
                                      </w:divsChild>
                                    </w:div>
                                    <w:div w:id="1523126151">
                                      <w:marLeft w:val="0"/>
                                      <w:marRight w:val="0"/>
                                      <w:marTop w:val="0"/>
                                      <w:marBottom w:val="0"/>
                                      <w:divBdr>
                                        <w:top w:val="none" w:sz="0" w:space="0" w:color="auto"/>
                                        <w:left w:val="none" w:sz="0" w:space="0" w:color="auto"/>
                                        <w:bottom w:val="none" w:sz="0" w:space="0" w:color="auto"/>
                                        <w:right w:val="none" w:sz="0" w:space="0" w:color="auto"/>
                                      </w:divBdr>
                                      <w:divsChild>
                                        <w:div w:id="1251085">
                                          <w:marLeft w:val="0"/>
                                          <w:marRight w:val="0"/>
                                          <w:marTop w:val="0"/>
                                          <w:marBottom w:val="0"/>
                                          <w:divBdr>
                                            <w:top w:val="none" w:sz="0" w:space="0" w:color="auto"/>
                                            <w:left w:val="none" w:sz="0" w:space="0" w:color="auto"/>
                                            <w:bottom w:val="none" w:sz="0" w:space="0" w:color="auto"/>
                                            <w:right w:val="none" w:sz="0" w:space="0" w:color="auto"/>
                                          </w:divBdr>
                                        </w:div>
                                      </w:divsChild>
                                    </w:div>
                                    <w:div w:id="1817796521">
                                      <w:marLeft w:val="0"/>
                                      <w:marRight w:val="0"/>
                                      <w:marTop w:val="0"/>
                                      <w:marBottom w:val="0"/>
                                      <w:divBdr>
                                        <w:top w:val="none" w:sz="0" w:space="0" w:color="auto"/>
                                        <w:left w:val="none" w:sz="0" w:space="0" w:color="auto"/>
                                        <w:bottom w:val="none" w:sz="0" w:space="0" w:color="auto"/>
                                        <w:right w:val="none" w:sz="0" w:space="0" w:color="auto"/>
                                      </w:divBdr>
                                      <w:divsChild>
                                        <w:div w:id="700669828">
                                          <w:marLeft w:val="0"/>
                                          <w:marRight w:val="0"/>
                                          <w:marTop w:val="0"/>
                                          <w:marBottom w:val="0"/>
                                          <w:divBdr>
                                            <w:top w:val="none" w:sz="0" w:space="0" w:color="auto"/>
                                            <w:left w:val="none" w:sz="0" w:space="0" w:color="auto"/>
                                            <w:bottom w:val="none" w:sz="0" w:space="0" w:color="auto"/>
                                            <w:right w:val="none" w:sz="0" w:space="0" w:color="auto"/>
                                          </w:divBdr>
                                        </w:div>
                                      </w:divsChild>
                                    </w:div>
                                    <w:div w:id="1957563897">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893466578">
      <w:bodyDiv w:val="1"/>
      <w:marLeft w:val="0"/>
      <w:marRight w:val="0"/>
      <w:marTop w:val="0"/>
      <w:marBottom w:val="0"/>
      <w:divBdr>
        <w:top w:val="none" w:sz="0" w:space="0" w:color="auto"/>
        <w:left w:val="none" w:sz="0" w:space="0" w:color="auto"/>
        <w:bottom w:val="none" w:sz="0" w:space="0" w:color="auto"/>
        <w:right w:val="none" w:sz="0" w:space="0" w:color="auto"/>
      </w:divBdr>
      <w:divsChild>
        <w:div w:id="1419785576">
          <w:marLeft w:val="0"/>
          <w:marRight w:val="0"/>
          <w:marTop w:val="0"/>
          <w:marBottom w:val="0"/>
          <w:divBdr>
            <w:top w:val="none" w:sz="0" w:space="0" w:color="auto"/>
            <w:left w:val="none" w:sz="0" w:space="0" w:color="auto"/>
            <w:bottom w:val="none" w:sz="0" w:space="0" w:color="auto"/>
            <w:right w:val="none" w:sz="0" w:space="0" w:color="auto"/>
          </w:divBdr>
          <w:divsChild>
            <w:div w:id="1808666778">
              <w:marLeft w:val="0"/>
              <w:marRight w:val="0"/>
              <w:marTop w:val="0"/>
              <w:marBottom w:val="0"/>
              <w:divBdr>
                <w:top w:val="none" w:sz="0" w:space="0" w:color="auto"/>
                <w:left w:val="none" w:sz="0" w:space="0" w:color="auto"/>
                <w:bottom w:val="none" w:sz="0" w:space="0" w:color="auto"/>
                <w:right w:val="none" w:sz="0" w:space="0" w:color="auto"/>
              </w:divBdr>
              <w:divsChild>
                <w:div w:id="1386218699">
                  <w:marLeft w:val="0"/>
                  <w:marRight w:val="0"/>
                  <w:marTop w:val="0"/>
                  <w:marBottom w:val="0"/>
                  <w:divBdr>
                    <w:top w:val="none" w:sz="0" w:space="0" w:color="auto"/>
                    <w:left w:val="none" w:sz="0" w:space="0" w:color="auto"/>
                    <w:bottom w:val="none" w:sz="0" w:space="0" w:color="auto"/>
                    <w:right w:val="none" w:sz="0" w:space="0" w:color="auto"/>
                  </w:divBdr>
                  <w:divsChild>
                    <w:div w:id="1634484237">
                      <w:marLeft w:val="0"/>
                      <w:marRight w:val="0"/>
                      <w:marTop w:val="0"/>
                      <w:marBottom w:val="0"/>
                      <w:divBdr>
                        <w:top w:val="none" w:sz="0" w:space="0" w:color="auto"/>
                        <w:left w:val="none" w:sz="0" w:space="0" w:color="auto"/>
                        <w:bottom w:val="none" w:sz="0" w:space="0" w:color="auto"/>
                        <w:right w:val="none" w:sz="0" w:space="0" w:color="auto"/>
                      </w:divBdr>
                      <w:divsChild>
                        <w:div w:id="131604965">
                          <w:marLeft w:val="0"/>
                          <w:marRight w:val="0"/>
                          <w:marTop w:val="0"/>
                          <w:marBottom w:val="0"/>
                          <w:divBdr>
                            <w:top w:val="none" w:sz="0" w:space="0" w:color="auto"/>
                            <w:left w:val="none" w:sz="0" w:space="0" w:color="auto"/>
                            <w:bottom w:val="none" w:sz="0" w:space="0" w:color="auto"/>
                            <w:right w:val="none" w:sz="0" w:space="0" w:color="auto"/>
                          </w:divBdr>
                          <w:divsChild>
                            <w:div w:id="2144300674">
                              <w:marLeft w:val="0"/>
                              <w:marRight w:val="0"/>
                              <w:marTop w:val="0"/>
                              <w:marBottom w:val="0"/>
                              <w:divBdr>
                                <w:top w:val="none" w:sz="0" w:space="0" w:color="auto"/>
                                <w:left w:val="none" w:sz="0" w:space="0" w:color="auto"/>
                                <w:bottom w:val="none" w:sz="0" w:space="0" w:color="auto"/>
                                <w:right w:val="none" w:sz="0" w:space="0" w:color="auto"/>
                              </w:divBdr>
                              <w:divsChild>
                                <w:div w:id="2039427025">
                                  <w:marLeft w:val="0"/>
                                  <w:marRight w:val="0"/>
                                  <w:marTop w:val="0"/>
                                  <w:marBottom w:val="0"/>
                                  <w:divBdr>
                                    <w:top w:val="none" w:sz="0" w:space="0" w:color="auto"/>
                                    <w:left w:val="none" w:sz="0" w:space="0" w:color="auto"/>
                                    <w:bottom w:val="none" w:sz="0" w:space="0" w:color="auto"/>
                                    <w:right w:val="none" w:sz="0" w:space="0" w:color="auto"/>
                                  </w:divBdr>
                                  <w:divsChild>
                                    <w:div w:id="73474975">
                                      <w:marLeft w:val="0"/>
                                      <w:marRight w:val="0"/>
                                      <w:marTop w:val="0"/>
                                      <w:marBottom w:val="0"/>
                                      <w:divBdr>
                                        <w:top w:val="none" w:sz="0" w:space="0" w:color="auto"/>
                                        <w:left w:val="none" w:sz="0" w:space="0" w:color="auto"/>
                                        <w:bottom w:val="none" w:sz="0" w:space="0" w:color="auto"/>
                                        <w:right w:val="none" w:sz="0" w:space="0" w:color="auto"/>
                                      </w:divBdr>
                                      <w:divsChild>
                                        <w:div w:id="313610677">
                                          <w:marLeft w:val="0"/>
                                          <w:marRight w:val="0"/>
                                          <w:marTop w:val="0"/>
                                          <w:marBottom w:val="0"/>
                                          <w:divBdr>
                                            <w:top w:val="none" w:sz="0" w:space="0" w:color="auto"/>
                                            <w:left w:val="none" w:sz="0" w:space="0" w:color="auto"/>
                                            <w:bottom w:val="none" w:sz="0" w:space="0" w:color="auto"/>
                                            <w:right w:val="none" w:sz="0" w:space="0" w:color="auto"/>
                                          </w:divBdr>
                                        </w:div>
                                        <w:div w:id="676230803">
                                          <w:marLeft w:val="0"/>
                                          <w:marRight w:val="0"/>
                                          <w:marTop w:val="0"/>
                                          <w:marBottom w:val="0"/>
                                          <w:divBdr>
                                            <w:top w:val="none" w:sz="0" w:space="0" w:color="auto"/>
                                            <w:left w:val="none" w:sz="0" w:space="0" w:color="auto"/>
                                            <w:bottom w:val="none" w:sz="0" w:space="0" w:color="auto"/>
                                            <w:right w:val="none" w:sz="0" w:space="0" w:color="auto"/>
                                          </w:divBdr>
                                        </w:div>
                                      </w:divsChild>
                                    </w:div>
                                    <w:div w:id="567880535">
                                      <w:marLeft w:val="0"/>
                                      <w:marRight w:val="0"/>
                                      <w:marTop w:val="0"/>
                                      <w:marBottom w:val="0"/>
                                      <w:divBdr>
                                        <w:top w:val="none" w:sz="0" w:space="0" w:color="auto"/>
                                        <w:left w:val="none" w:sz="0" w:space="0" w:color="auto"/>
                                        <w:bottom w:val="none" w:sz="0" w:space="0" w:color="auto"/>
                                        <w:right w:val="none" w:sz="0" w:space="0" w:color="auto"/>
                                      </w:divBdr>
                                      <w:divsChild>
                                        <w:div w:id="1068266251">
                                          <w:marLeft w:val="0"/>
                                          <w:marRight w:val="0"/>
                                          <w:marTop w:val="0"/>
                                          <w:marBottom w:val="0"/>
                                          <w:divBdr>
                                            <w:top w:val="none" w:sz="0" w:space="0" w:color="auto"/>
                                            <w:left w:val="none" w:sz="0" w:space="0" w:color="auto"/>
                                            <w:bottom w:val="none" w:sz="0" w:space="0" w:color="auto"/>
                                            <w:right w:val="none" w:sz="0" w:space="0" w:color="auto"/>
                                          </w:divBdr>
                                        </w:div>
                                      </w:divsChild>
                                    </w:div>
                                    <w:div w:id="378631181">
                                      <w:marLeft w:val="0"/>
                                      <w:marRight w:val="0"/>
                                      <w:marTop w:val="0"/>
                                      <w:marBottom w:val="0"/>
                                      <w:divBdr>
                                        <w:top w:val="none" w:sz="0" w:space="0" w:color="auto"/>
                                        <w:left w:val="none" w:sz="0" w:space="0" w:color="auto"/>
                                        <w:bottom w:val="none" w:sz="0" w:space="0" w:color="auto"/>
                                        <w:right w:val="none" w:sz="0" w:space="0" w:color="auto"/>
                                      </w:divBdr>
                                      <w:divsChild>
                                        <w:div w:id="822085246">
                                          <w:marLeft w:val="0"/>
                                          <w:marRight w:val="0"/>
                                          <w:marTop w:val="0"/>
                                          <w:marBottom w:val="0"/>
                                          <w:divBdr>
                                            <w:top w:val="none" w:sz="0" w:space="0" w:color="auto"/>
                                            <w:left w:val="none" w:sz="0" w:space="0" w:color="auto"/>
                                            <w:bottom w:val="none" w:sz="0" w:space="0" w:color="auto"/>
                                            <w:right w:val="none" w:sz="0" w:space="0" w:color="auto"/>
                                          </w:divBdr>
                                        </w:div>
                                      </w:divsChild>
                                    </w:div>
                                    <w:div w:id="668484148">
                                      <w:marLeft w:val="0"/>
                                      <w:marRight w:val="0"/>
                                      <w:marTop w:val="0"/>
                                      <w:marBottom w:val="0"/>
                                      <w:divBdr>
                                        <w:top w:val="none" w:sz="0" w:space="0" w:color="auto"/>
                                        <w:left w:val="none" w:sz="0" w:space="0" w:color="auto"/>
                                        <w:bottom w:val="none" w:sz="0" w:space="0" w:color="auto"/>
                                        <w:right w:val="none" w:sz="0" w:space="0" w:color="auto"/>
                                      </w:divBdr>
                                      <w:divsChild>
                                        <w:div w:id="1475293852">
                                          <w:marLeft w:val="0"/>
                                          <w:marRight w:val="0"/>
                                          <w:marTop w:val="0"/>
                                          <w:marBottom w:val="0"/>
                                          <w:divBdr>
                                            <w:top w:val="none" w:sz="0" w:space="0" w:color="auto"/>
                                            <w:left w:val="none" w:sz="0" w:space="0" w:color="auto"/>
                                            <w:bottom w:val="none" w:sz="0" w:space="0" w:color="auto"/>
                                            <w:right w:val="none" w:sz="0" w:space="0" w:color="auto"/>
                                          </w:divBdr>
                                        </w:div>
                                      </w:divsChild>
                                    </w:div>
                                    <w:div w:id="1991978222">
                                      <w:marLeft w:val="0"/>
                                      <w:marRight w:val="0"/>
                                      <w:marTop w:val="0"/>
                                      <w:marBottom w:val="0"/>
                                      <w:divBdr>
                                        <w:top w:val="none" w:sz="0" w:space="0" w:color="auto"/>
                                        <w:left w:val="none" w:sz="0" w:space="0" w:color="auto"/>
                                        <w:bottom w:val="none" w:sz="0" w:space="0" w:color="auto"/>
                                        <w:right w:val="none" w:sz="0" w:space="0" w:color="auto"/>
                                      </w:divBdr>
                                      <w:divsChild>
                                        <w:div w:id="1729844006">
                                          <w:marLeft w:val="0"/>
                                          <w:marRight w:val="0"/>
                                          <w:marTop w:val="0"/>
                                          <w:marBottom w:val="0"/>
                                          <w:divBdr>
                                            <w:top w:val="none" w:sz="0" w:space="0" w:color="auto"/>
                                            <w:left w:val="none" w:sz="0" w:space="0" w:color="auto"/>
                                            <w:bottom w:val="none" w:sz="0" w:space="0" w:color="auto"/>
                                            <w:right w:val="none" w:sz="0" w:space="0" w:color="auto"/>
                                          </w:divBdr>
                                        </w:div>
                                      </w:divsChild>
                                    </w:div>
                                    <w:div w:id="2030062744">
                                      <w:marLeft w:val="0"/>
                                      <w:marRight w:val="0"/>
                                      <w:marTop w:val="0"/>
                                      <w:marBottom w:val="0"/>
                                      <w:divBdr>
                                        <w:top w:val="none" w:sz="0" w:space="0" w:color="auto"/>
                                        <w:left w:val="none" w:sz="0" w:space="0" w:color="auto"/>
                                        <w:bottom w:val="none" w:sz="0" w:space="0" w:color="auto"/>
                                        <w:right w:val="none" w:sz="0" w:space="0" w:color="auto"/>
                                      </w:divBdr>
                                      <w:divsChild>
                                        <w:div w:id="994987267">
                                          <w:marLeft w:val="0"/>
                                          <w:marRight w:val="0"/>
                                          <w:marTop w:val="0"/>
                                          <w:marBottom w:val="0"/>
                                          <w:divBdr>
                                            <w:top w:val="none" w:sz="0" w:space="0" w:color="auto"/>
                                            <w:left w:val="none" w:sz="0" w:space="0" w:color="auto"/>
                                            <w:bottom w:val="none" w:sz="0" w:space="0" w:color="auto"/>
                                            <w:right w:val="none" w:sz="0" w:space="0" w:color="auto"/>
                                          </w:divBdr>
                                        </w:div>
                                      </w:divsChild>
                                    </w:div>
                                    <w:div w:id="1487549875">
                                      <w:marLeft w:val="0"/>
                                      <w:marRight w:val="0"/>
                                      <w:marTop w:val="0"/>
                                      <w:marBottom w:val="0"/>
                                      <w:divBdr>
                                        <w:top w:val="none" w:sz="0" w:space="0" w:color="auto"/>
                                        <w:left w:val="none" w:sz="0" w:space="0" w:color="auto"/>
                                        <w:bottom w:val="none" w:sz="0" w:space="0" w:color="auto"/>
                                        <w:right w:val="none" w:sz="0" w:space="0" w:color="auto"/>
                                      </w:divBdr>
                                      <w:divsChild>
                                        <w:div w:id="2113276347">
                                          <w:marLeft w:val="0"/>
                                          <w:marRight w:val="0"/>
                                          <w:marTop w:val="0"/>
                                          <w:marBottom w:val="0"/>
                                          <w:divBdr>
                                            <w:top w:val="none" w:sz="0" w:space="0" w:color="auto"/>
                                            <w:left w:val="none" w:sz="0" w:space="0" w:color="auto"/>
                                            <w:bottom w:val="none" w:sz="0" w:space="0" w:color="auto"/>
                                            <w:right w:val="none" w:sz="0" w:space="0" w:color="auto"/>
                                          </w:divBdr>
                                        </w:div>
                                      </w:divsChild>
                                    </w:div>
                                    <w:div w:id="1058282488">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2042784652">
      <w:bodyDiv w:val="1"/>
      <w:marLeft w:val="0"/>
      <w:marRight w:val="0"/>
      <w:marTop w:val="0"/>
      <w:marBottom w:val="0"/>
      <w:divBdr>
        <w:top w:val="none" w:sz="0" w:space="0" w:color="auto"/>
        <w:left w:val="none" w:sz="0" w:space="0" w:color="auto"/>
        <w:bottom w:val="none" w:sz="0" w:space="0" w:color="auto"/>
        <w:right w:val="none" w:sz="0" w:space="0" w:color="auto"/>
      </w:divBdr>
      <w:divsChild>
        <w:div w:id="1180776835">
          <w:marLeft w:val="0"/>
          <w:marRight w:val="0"/>
          <w:marTop w:val="0"/>
          <w:marBottom w:val="0"/>
          <w:divBdr>
            <w:top w:val="none" w:sz="0" w:space="0" w:color="auto"/>
            <w:left w:val="none" w:sz="0" w:space="0" w:color="auto"/>
            <w:bottom w:val="none" w:sz="0" w:space="0" w:color="auto"/>
            <w:right w:val="none" w:sz="0" w:space="0" w:color="auto"/>
          </w:divBdr>
          <w:divsChild>
            <w:div w:id="348726858">
              <w:marLeft w:val="0"/>
              <w:marRight w:val="0"/>
              <w:marTop w:val="0"/>
              <w:marBottom w:val="0"/>
              <w:divBdr>
                <w:top w:val="none" w:sz="0" w:space="0" w:color="auto"/>
                <w:left w:val="none" w:sz="0" w:space="0" w:color="auto"/>
                <w:bottom w:val="none" w:sz="0" w:space="0" w:color="auto"/>
                <w:right w:val="none" w:sz="0" w:space="0" w:color="auto"/>
              </w:divBdr>
              <w:divsChild>
                <w:div w:id="82379306">
                  <w:marLeft w:val="0"/>
                  <w:marRight w:val="0"/>
                  <w:marTop w:val="0"/>
                  <w:marBottom w:val="0"/>
                  <w:divBdr>
                    <w:top w:val="none" w:sz="0" w:space="0" w:color="auto"/>
                    <w:left w:val="none" w:sz="0" w:space="0" w:color="auto"/>
                    <w:bottom w:val="none" w:sz="0" w:space="0" w:color="auto"/>
                    <w:right w:val="none" w:sz="0" w:space="0" w:color="auto"/>
                  </w:divBdr>
                  <w:divsChild>
                    <w:div w:id="658000908">
                      <w:marLeft w:val="0"/>
                      <w:marRight w:val="0"/>
                      <w:marTop w:val="0"/>
                      <w:marBottom w:val="0"/>
                      <w:divBdr>
                        <w:top w:val="none" w:sz="0" w:space="0" w:color="auto"/>
                        <w:left w:val="none" w:sz="0" w:space="0" w:color="auto"/>
                        <w:bottom w:val="none" w:sz="0" w:space="0" w:color="auto"/>
                        <w:right w:val="none" w:sz="0" w:space="0" w:color="auto"/>
                      </w:divBdr>
                      <w:divsChild>
                        <w:div w:id="678315084">
                          <w:marLeft w:val="0"/>
                          <w:marRight w:val="0"/>
                          <w:marTop w:val="0"/>
                          <w:marBottom w:val="0"/>
                          <w:divBdr>
                            <w:top w:val="none" w:sz="0" w:space="0" w:color="auto"/>
                            <w:left w:val="none" w:sz="0" w:space="0" w:color="auto"/>
                            <w:bottom w:val="none" w:sz="0" w:space="0" w:color="auto"/>
                            <w:right w:val="none" w:sz="0" w:space="0" w:color="auto"/>
                          </w:divBdr>
                          <w:divsChild>
                            <w:div w:id="1148133422">
                              <w:marLeft w:val="0"/>
                              <w:marRight w:val="0"/>
                              <w:marTop w:val="0"/>
                              <w:marBottom w:val="0"/>
                              <w:divBdr>
                                <w:top w:val="none" w:sz="0" w:space="0" w:color="auto"/>
                                <w:left w:val="none" w:sz="0" w:space="0" w:color="auto"/>
                                <w:bottom w:val="none" w:sz="0" w:space="0" w:color="auto"/>
                                <w:right w:val="none" w:sz="0" w:space="0" w:color="auto"/>
                              </w:divBdr>
                              <w:divsChild>
                                <w:div w:id="2027293081">
                                  <w:marLeft w:val="0"/>
                                  <w:marRight w:val="0"/>
                                  <w:marTop w:val="0"/>
                                  <w:marBottom w:val="0"/>
                                  <w:divBdr>
                                    <w:top w:val="none" w:sz="0" w:space="0" w:color="auto"/>
                                    <w:left w:val="none" w:sz="0" w:space="0" w:color="auto"/>
                                    <w:bottom w:val="none" w:sz="0" w:space="0" w:color="auto"/>
                                    <w:right w:val="none" w:sz="0" w:space="0" w:color="auto"/>
                                  </w:divBdr>
                                  <w:divsChild>
                                    <w:div w:id="261838006">
                                      <w:marLeft w:val="0"/>
                                      <w:marRight w:val="0"/>
                                      <w:marTop w:val="0"/>
                                      <w:marBottom w:val="0"/>
                                      <w:divBdr>
                                        <w:top w:val="none" w:sz="0" w:space="0" w:color="auto"/>
                                        <w:left w:val="none" w:sz="0" w:space="0" w:color="auto"/>
                                        <w:bottom w:val="none" w:sz="0" w:space="0" w:color="auto"/>
                                        <w:right w:val="none" w:sz="0" w:space="0" w:color="auto"/>
                                      </w:divBdr>
                                      <w:divsChild>
                                        <w:div w:id="1138113685">
                                          <w:marLeft w:val="0"/>
                                          <w:marRight w:val="0"/>
                                          <w:marTop w:val="0"/>
                                          <w:marBottom w:val="0"/>
                                          <w:divBdr>
                                            <w:top w:val="none" w:sz="0" w:space="0" w:color="auto"/>
                                            <w:left w:val="none" w:sz="0" w:space="0" w:color="auto"/>
                                            <w:bottom w:val="none" w:sz="0" w:space="0" w:color="auto"/>
                                            <w:right w:val="none" w:sz="0" w:space="0" w:color="auto"/>
                                          </w:divBdr>
                                        </w:div>
                                        <w:div w:id="1001785231">
                                          <w:marLeft w:val="0"/>
                                          <w:marRight w:val="0"/>
                                          <w:marTop w:val="0"/>
                                          <w:marBottom w:val="0"/>
                                          <w:divBdr>
                                            <w:top w:val="none" w:sz="0" w:space="0" w:color="auto"/>
                                            <w:left w:val="none" w:sz="0" w:space="0" w:color="auto"/>
                                            <w:bottom w:val="none" w:sz="0" w:space="0" w:color="auto"/>
                                            <w:right w:val="none" w:sz="0" w:space="0" w:color="auto"/>
                                          </w:divBdr>
                                        </w:div>
                                      </w:divsChild>
                                    </w:div>
                                    <w:div w:id="284119940">
                                      <w:marLeft w:val="0"/>
                                      <w:marRight w:val="0"/>
                                      <w:marTop w:val="0"/>
                                      <w:marBottom w:val="0"/>
                                      <w:divBdr>
                                        <w:top w:val="none" w:sz="0" w:space="0" w:color="auto"/>
                                        <w:left w:val="none" w:sz="0" w:space="0" w:color="auto"/>
                                        <w:bottom w:val="none" w:sz="0" w:space="0" w:color="auto"/>
                                        <w:right w:val="none" w:sz="0" w:space="0" w:color="auto"/>
                                      </w:divBdr>
                                      <w:divsChild>
                                        <w:div w:id="1902712243">
                                          <w:marLeft w:val="0"/>
                                          <w:marRight w:val="0"/>
                                          <w:marTop w:val="0"/>
                                          <w:marBottom w:val="0"/>
                                          <w:divBdr>
                                            <w:top w:val="none" w:sz="0" w:space="0" w:color="auto"/>
                                            <w:left w:val="none" w:sz="0" w:space="0" w:color="auto"/>
                                            <w:bottom w:val="none" w:sz="0" w:space="0" w:color="auto"/>
                                            <w:right w:val="none" w:sz="0" w:space="0" w:color="auto"/>
                                          </w:divBdr>
                                        </w:div>
                                      </w:divsChild>
                                    </w:div>
                                    <w:div w:id="1237713157">
                                      <w:marLeft w:val="0"/>
                                      <w:marRight w:val="0"/>
                                      <w:marTop w:val="0"/>
                                      <w:marBottom w:val="0"/>
                                      <w:divBdr>
                                        <w:top w:val="none" w:sz="0" w:space="0" w:color="auto"/>
                                        <w:left w:val="none" w:sz="0" w:space="0" w:color="auto"/>
                                        <w:bottom w:val="none" w:sz="0" w:space="0" w:color="auto"/>
                                        <w:right w:val="none" w:sz="0" w:space="0" w:color="auto"/>
                                      </w:divBdr>
                                      <w:divsChild>
                                        <w:div w:id="773523895">
                                          <w:marLeft w:val="0"/>
                                          <w:marRight w:val="0"/>
                                          <w:marTop w:val="0"/>
                                          <w:marBottom w:val="0"/>
                                          <w:divBdr>
                                            <w:top w:val="none" w:sz="0" w:space="0" w:color="auto"/>
                                            <w:left w:val="none" w:sz="0" w:space="0" w:color="auto"/>
                                            <w:bottom w:val="none" w:sz="0" w:space="0" w:color="auto"/>
                                            <w:right w:val="none" w:sz="0" w:space="0" w:color="auto"/>
                                          </w:divBdr>
                                        </w:div>
                                      </w:divsChild>
                                    </w:div>
                                    <w:div w:id="1940215374">
                                      <w:marLeft w:val="0"/>
                                      <w:marRight w:val="0"/>
                                      <w:marTop w:val="0"/>
                                      <w:marBottom w:val="0"/>
                                      <w:divBdr>
                                        <w:top w:val="none" w:sz="0" w:space="0" w:color="auto"/>
                                        <w:left w:val="none" w:sz="0" w:space="0" w:color="auto"/>
                                        <w:bottom w:val="none" w:sz="0" w:space="0" w:color="auto"/>
                                        <w:right w:val="none" w:sz="0" w:space="0" w:color="auto"/>
                                      </w:divBdr>
                                      <w:divsChild>
                                        <w:div w:id="56317627">
                                          <w:marLeft w:val="0"/>
                                          <w:marRight w:val="0"/>
                                          <w:marTop w:val="0"/>
                                          <w:marBottom w:val="0"/>
                                          <w:divBdr>
                                            <w:top w:val="none" w:sz="0" w:space="0" w:color="auto"/>
                                            <w:left w:val="none" w:sz="0" w:space="0" w:color="auto"/>
                                            <w:bottom w:val="none" w:sz="0" w:space="0" w:color="auto"/>
                                            <w:right w:val="none" w:sz="0" w:space="0" w:color="auto"/>
                                          </w:divBdr>
                                        </w:div>
                                      </w:divsChild>
                                    </w:div>
                                    <w:div w:id="430588573">
                                      <w:marLeft w:val="0"/>
                                      <w:marRight w:val="0"/>
                                      <w:marTop w:val="0"/>
                                      <w:marBottom w:val="0"/>
                                      <w:divBdr>
                                        <w:top w:val="none" w:sz="0" w:space="0" w:color="auto"/>
                                        <w:left w:val="none" w:sz="0" w:space="0" w:color="auto"/>
                                        <w:bottom w:val="none" w:sz="0" w:space="0" w:color="auto"/>
                                        <w:right w:val="none" w:sz="0" w:space="0" w:color="auto"/>
                                      </w:divBdr>
                                      <w:divsChild>
                                        <w:div w:id="447092161">
                                          <w:marLeft w:val="0"/>
                                          <w:marRight w:val="0"/>
                                          <w:marTop w:val="0"/>
                                          <w:marBottom w:val="0"/>
                                          <w:divBdr>
                                            <w:top w:val="none" w:sz="0" w:space="0" w:color="auto"/>
                                            <w:left w:val="none" w:sz="0" w:space="0" w:color="auto"/>
                                            <w:bottom w:val="none" w:sz="0" w:space="0" w:color="auto"/>
                                            <w:right w:val="none" w:sz="0" w:space="0" w:color="auto"/>
                                          </w:divBdr>
                                        </w:div>
                                      </w:divsChild>
                                    </w:div>
                                    <w:div w:id="562254713">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2131050152">
      <w:bodyDiv w:val="1"/>
      <w:marLeft w:val="0"/>
      <w:marRight w:val="0"/>
      <w:marTop w:val="0"/>
      <w:marBottom w:val="0"/>
      <w:divBdr>
        <w:top w:val="none" w:sz="0" w:space="0" w:color="auto"/>
        <w:left w:val="none" w:sz="0" w:space="0" w:color="auto"/>
        <w:bottom w:val="none" w:sz="0" w:space="0" w:color="auto"/>
        <w:right w:val="none" w:sz="0" w:space="0" w:color="auto"/>
      </w:divBdr>
      <w:divsChild>
        <w:div w:id="63457418">
          <w:marLeft w:val="0"/>
          <w:marRight w:val="0"/>
          <w:marTop w:val="0"/>
          <w:marBottom w:val="0"/>
          <w:divBdr>
            <w:top w:val="none" w:sz="0" w:space="0" w:color="auto"/>
            <w:left w:val="none" w:sz="0" w:space="0" w:color="auto"/>
            <w:bottom w:val="none" w:sz="0" w:space="0" w:color="auto"/>
            <w:right w:val="none" w:sz="0" w:space="0" w:color="auto"/>
          </w:divBdr>
          <w:divsChild>
            <w:div w:id="680662590">
              <w:marLeft w:val="0"/>
              <w:marRight w:val="0"/>
              <w:marTop w:val="0"/>
              <w:marBottom w:val="0"/>
              <w:divBdr>
                <w:top w:val="none" w:sz="0" w:space="0" w:color="auto"/>
                <w:left w:val="none" w:sz="0" w:space="0" w:color="auto"/>
                <w:bottom w:val="none" w:sz="0" w:space="0" w:color="auto"/>
                <w:right w:val="none" w:sz="0" w:space="0" w:color="auto"/>
              </w:divBdr>
              <w:divsChild>
                <w:div w:id="1897469044">
                  <w:marLeft w:val="0"/>
                  <w:marRight w:val="0"/>
                  <w:marTop w:val="0"/>
                  <w:marBottom w:val="0"/>
                  <w:divBdr>
                    <w:top w:val="none" w:sz="0" w:space="0" w:color="auto"/>
                    <w:left w:val="none" w:sz="0" w:space="0" w:color="auto"/>
                    <w:bottom w:val="none" w:sz="0" w:space="0" w:color="auto"/>
                    <w:right w:val="none" w:sz="0" w:space="0" w:color="auto"/>
                  </w:divBdr>
                  <w:divsChild>
                    <w:div w:id="38481165">
                      <w:marLeft w:val="0"/>
                      <w:marRight w:val="0"/>
                      <w:marTop w:val="0"/>
                      <w:marBottom w:val="0"/>
                      <w:divBdr>
                        <w:top w:val="none" w:sz="0" w:space="0" w:color="auto"/>
                        <w:left w:val="none" w:sz="0" w:space="0" w:color="auto"/>
                        <w:bottom w:val="none" w:sz="0" w:space="0" w:color="auto"/>
                        <w:right w:val="none" w:sz="0" w:space="0" w:color="auto"/>
                      </w:divBdr>
                      <w:divsChild>
                        <w:div w:id="855001050">
                          <w:marLeft w:val="0"/>
                          <w:marRight w:val="0"/>
                          <w:marTop w:val="0"/>
                          <w:marBottom w:val="0"/>
                          <w:divBdr>
                            <w:top w:val="none" w:sz="0" w:space="0" w:color="auto"/>
                            <w:left w:val="none" w:sz="0" w:space="0" w:color="auto"/>
                            <w:bottom w:val="none" w:sz="0" w:space="0" w:color="auto"/>
                            <w:right w:val="none" w:sz="0" w:space="0" w:color="auto"/>
                          </w:divBdr>
                          <w:divsChild>
                            <w:div w:id="760416668">
                              <w:marLeft w:val="0"/>
                              <w:marRight w:val="0"/>
                              <w:marTop w:val="0"/>
                              <w:marBottom w:val="0"/>
                              <w:divBdr>
                                <w:top w:val="none" w:sz="0" w:space="0" w:color="auto"/>
                                <w:left w:val="none" w:sz="0" w:space="0" w:color="auto"/>
                                <w:bottom w:val="none" w:sz="0" w:space="0" w:color="auto"/>
                                <w:right w:val="none" w:sz="0" w:space="0" w:color="auto"/>
                              </w:divBdr>
                              <w:divsChild>
                                <w:div w:id="1679649474">
                                  <w:marLeft w:val="0"/>
                                  <w:marRight w:val="0"/>
                                  <w:marTop w:val="0"/>
                                  <w:marBottom w:val="0"/>
                                  <w:divBdr>
                                    <w:top w:val="none" w:sz="0" w:space="0" w:color="auto"/>
                                    <w:left w:val="none" w:sz="0" w:space="0" w:color="auto"/>
                                    <w:bottom w:val="none" w:sz="0" w:space="0" w:color="auto"/>
                                    <w:right w:val="none" w:sz="0" w:space="0" w:color="auto"/>
                                  </w:divBdr>
                                  <w:divsChild>
                                    <w:div w:id="609433160">
                                      <w:marLeft w:val="0"/>
                                      <w:marRight w:val="0"/>
                                      <w:marTop w:val="0"/>
                                      <w:marBottom w:val="0"/>
                                      <w:divBdr>
                                        <w:top w:val="none" w:sz="0" w:space="0" w:color="auto"/>
                                        <w:left w:val="none" w:sz="0" w:space="0" w:color="auto"/>
                                        <w:bottom w:val="none" w:sz="0" w:space="0" w:color="auto"/>
                                        <w:right w:val="none" w:sz="0" w:space="0" w:color="auto"/>
                                      </w:divBdr>
                                      <w:divsChild>
                                        <w:div w:id="534196412">
                                          <w:marLeft w:val="0"/>
                                          <w:marRight w:val="0"/>
                                          <w:marTop w:val="0"/>
                                          <w:marBottom w:val="0"/>
                                          <w:divBdr>
                                            <w:top w:val="none" w:sz="0" w:space="0" w:color="auto"/>
                                            <w:left w:val="none" w:sz="0" w:space="0" w:color="auto"/>
                                            <w:bottom w:val="none" w:sz="0" w:space="0" w:color="auto"/>
                                            <w:right w:val="none" w:sz="0" w:space="0" w:color="auto"/>
                                          </w:divBdr>
                                        </w:div>
                                        <w:div w:id="923418392">
                                          <w:marLeft w:val="0"/>
                                          <w:marRight w:val="0"/>
                                          <w:marTop w:val="0"/>
                                          <w:marBottom w:val="0"/>
                                          <w:divBdr>
                                            <w:top w:val="none" w:sz="0" w:space="0" w:color="auto"/>
                                            <w:left w:val="none" w:sz="0" w:space="0" w:color="auto"/>
                                            <w:bottom w:val="none" w:sz="0" w:space="0" w:color="auto"/>
                                            <w:right w:val="none" w:sz="0" w:space="0" w:color="auto"/>
                                          </w:divBdr>
                                        </w:div>
                                      </w:divsChild>
                                    </w:div>
                                    <w:div w:id="1634556996">
                                      <w:marLeft w:val="0"/>
                                      <w:marRight w:val="0"/>
                                      <w:marTop w:val="0"/>
                                      <w:marBottom w:val="0"/>
                                      <w:divBdr>
                                        <w:top w:val="none" w:sz="0" w:space="0" w:color="auto"/>
                                        <w:left w:val="none" w:sz="0" w:space="0" w:color="auto"/>
                                        <w:bottom w:val="none" w:sz="0" w:space="0" w:color="auto"/>
                                        <w:right w:val="none" w:sz="0" w:space="0" w:color="auto"/>
                                      </w:divBdr>
                                      <w:divsChild>
                                        <w:div w:id="583684421">
                                          <w:marLeft w:val="0"/>
                                          <w:marRight w:val="0"/>
                                          <w:marTop w:val="0"/>
                                          <w:marBottom w:val="0"/>
                                          <w:divBdr>
                                            <w:top w:val="none" w:sz="0" w:space="0" w:color="auto"/>
                                            <w:left w:val="none" w:sz="0" w:space="0" w:color="auto"/>
                                            <w:bottom w:val="none" w:sz="0" w:space="0" w:color="auto"/>
                                            <w:right w:val="none" w:sz="0" w:space="0" w:color="auto"/>
                                          </w:divBdr>
                                        </w:div>
                                      </w:divsChild>
                                    </w:div>
                                    <w:div w:id="733283277">
                                      <w:marLeft w:val="0"/>
                                      <w:marRight w:val="0"/>
                                      <w:marTop w:val="0"/>
                                      <w:marBottom w:val="0"/>
                                      <w:divBdr>
                                        <w:top w:val="none" w:sz="0" w:space="0" w:color="auto"/>
                                        <w:left w:val="none" w:sz="0" w:space="0" w:color="auto"/>
                                        <w:bottom w:val="none" w:sz="0" w:space="0" w:color="auto"/>
                                        <w:right w:val="none" w:sz="0" w:space="0" w:color="auto"/>
                                      </w:divBdr>
                                      <w:divsChild>
                                        <w:div w:id="1226380791">
                                          <w:marLeft w:val="0"/>
                                          <w:marRight w:val="0"/>
                                          <w:marTop w:val="0"/>
                                          <w:marBottom w:val="0"/>
                                          <w:divBdr>
                                            <w:top w:val="none" w:sz="0" w:space="0" w:color="auto"/>
                                            <w:left w:val="none" w:sz="0" w:space="0" w:color="auto"/>
                                            <w:bottom w:val="none" w:sz="0" w:space="0" w:color="auto"/>
                                            <w:right w:val="none" w:sz="0" w:space="0" w:color="auto"/>
                                          </w:divBdr>
                                        </w:div>
                                      </w:divsChild>
                                    </w:div>
                                    <w:div w:id="233930585">
                                      <w:marLeft w:val="0"/>
                                      <w:marRight w:val="0"/>
                                      <w:marTop w:val="0"/>
                                      <w:marBottom w:val="0"/>
                                      <w:divBdr>
                                        <w:top w:val="none" w:sz="0" w:space="0" w:color="auto"/>
                                        <w:left w:val="none" w:sz="0" w:space="0" w:color="auto"/>
                                        <w:bottom w:val="none" w:sz="0" w:space="0" w:color="auto"/>
                                        <w:right w:val="none" w:sz="0" w:space="0" w:color="auto"/>
                                      </w:divBdr>
                                      <w:divsChild>
                                        <w:div w:id="1216548492">
                                          <w:marLeft w:val="0"/>
                                          <w:marRight w:val="0"/>
                                          <w:marTop w:val="0"/>
                                          <w:marBottom w:val="0"/>
                                          <w:divBdr>
                                            <w:top w:val="none" w:sz="0" w:space="0" w:color="auto"/>
                                            <w:left w:val="none" w:sz="0" w:space="0" w:color="auto"/>
                                            <w:bottom w:val="none" w:sz="0" w:space="0" w:color="auto"/>
                                            <w:right w:val="none" w:sz="0" w:space="0" w:color="auto"/>
                                          </w:divBdr>
                                        </w:div>
                                      </w:divsChild>
                                    </w:div>
                                    <w:div w:id="1710031612">
                                      <w:marLeft w:val="0"/>
                                      <w:marRight w:val="0"/>
                                      <w:marTop w:val="0"/>
                                      <w:marBottom w:val="0"/>
                                      <w:divBdr>
                                        <w:top w:val="none" w:sz="0" w:space="0" w:color="auto"/>
                                        <w:left w:val="none" w:sz="0" w:space="0" w:color="auto"/>
                                        <w:bottom w:val="none" w:sz="0" w:space="0" w:color="auto"/>
                                        <w:right w:val="none" w:sz="0" w:space="0" w:color="auto"/>
                                      </w:divBdr>
                                      <w:divsChild>
                                        <w:div w:id="876356673">
                                          <w:marLeft w:val="0"/>
                                          <w:marRight w:val="0"/>
                                          <w:marTop w:val="0"/>
                                          <w:marBottom w:val="0"/>
                                          <w:divBdr>
                                            <w:top w:val="none" w:sz="0" w:space="0" w:color="auto"/>
                                            <w:left w:val="none" w:sz="0" w:space="0" w:color="auto"/>
                                            <w:bottom w:val="none" w:sz="0" w:space="0" w:color="auto"/>
                                            <w:right w:val="none" w:sz="0" w:space="0" w:color="auto"/>
                                          </w:divBdr>
                                        </w:div>
                                      </w:divsChild>
                                    </w:div>
                                    <w:div w:id="118377116">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hrana-tryda.com/node/25" TargetMode="External"/><Relationship Id="rId13" Type="http://schemas.openxmlformats.org/officeDocument/2006/relationships/hyperlink" Target="http://ohrana-tryda.com/node/27" TargetMode="External"/><Relationship Id="rId18" Type="http://schemas.openxmlformats.org/officeDocument/2006/relationships/hyperlink" Target="http://ohrana-tryda.com/node/24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hyperlink" Target="http://ohrana-tryda.com/node/672" TargetMode="External"/><Relationship Id="rId12" Type="http://schemas.openxmlformats.org/officeDocument/2006/relationships/hyperlink" Target="http://ohrana-tryda.com/node/32" TargetMode="External"/><Relationship Id="rId17" Type="http://schemas.openxmlformats.org/officeDocument/2006/relationships/hyperlink" Target="http://ohrana-tryda.com/node/516" TargetMode="External"/><Relationship Id="rId25" Type="http://schemas.openxmlformats.org/officeDocument/2006/relationships/hyperlink" Target="http://ohrana-tryda.com/node/219" TargetMode="External"/><Relationship Id="rId2" Type="http://schemas.openxmlformats.org/officeDocument/2006/relationships/numbering" Target="numbering.xml"/><Relationship Id="rId16" Type="http://schemas.openxmlformats.org/officeDocument/2006/relationships/hyperlink" Target="http://ohrana-tryda.com/node/516"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ohrana-tryda.com/node/614" TargetMode="External"/><Relationship Id="rId11" Type="http://schemas.openxmlformats.org/officeDocument/2006/relationships/hyperlink" Target="http://ohrana-tryda.com/node/28" TargetMode="External"/><Relationship Id="rId24" Type="http://schemas.openxmlformats.org/officeDocument/2006/relationships/hyperlink" Target="http://ohrana-tryda.com/node/219" TargetMode="External"/><Relationship Id="rId5" Type="http://schemas.openxmlformats.org/officeDocument/2006/relationships/webSettings" Target="webSettings.xml"/><Relationship Id="rId15" Type="http://schemas.openxmlformats.org/officeDocument/2006/relationships/hyperlink" Target="http://ohrana-tryda.com/node/556" TargetMode="External"/><Relationship Id="rId23" Type="http://schemas.openxmlformats.org/officeDocument/2006/relationships/hyperlink" Target="https://share.yandex.net/go.xml?service=moimir&amp;url=http%3A%2F%2Fohrana-tryda.com%2Fnode%2F219&amp;title=%D0%9F%D1%80%D0%B0%D0%B2%D0%B8%D0%BB%D0%B0%20%D0%B4%D0%B2%D0%B8%D0%B6%D0%B5%D0%BD%D0%B8%D1%8F%20%D0%B8%20%D0%BF%D0%BE%D0%B2%D0%B5%D0%B4%D0%B5%D0%BD%D0%B8%D1%8F%20%D0%BF%D0%B5%D1%88%D0%B5%D1%85%D0%BE%D0%B4%D0%BE%D0%B2%20%D0%BD%D0%B0%20%D0%B4%D0%BE%D1%80%D0%BE%D0%B3%D0%B5%20%7C%20%D0%9E%D1%85%D1%80%D0%B0%D0%BD%D0%B0%20%D1%82%D1%80%D1%83%D0%B4%D0%B0%20%D0%B8%20%D1%82%D0%B5%D1%85%D0%BD%D0%B8%D0%BA%D0%B0%20%D0%B1%D0%B5%D0%B7%D0%BE%D0%BF%D0%B0%D1%81%D0%BD%D0%BE%D1%81%D1%82%D0%B8%20%D0%B2%20%D1%88%D0%BA%D0%BE%D0%BB%D0%B5" TargetMode="External"/><Relationship Id="rId10" Type="http://schemas.openxmlformats.org/officeDocument/2006/relationships/hyperlink" Target="http://ohrana-tryda.com/node/614" TargetMode="External"/><Relationship Id="rId19" Type="http://schemas.openxmlformats.org/officeDocument/2006/relationships/hyperlink" Target="http://ohrana-tryda.com/node/219" TargetMode="External"/><Relationship Id="rId4" Type="http://schemas.openxmlformats.org/officeDocument/2006/relationships/settings" Target="settings.xml"/><Relationship Id="rId9" Type="http://schemas.openxmlformats.org/officeDocument/2006/relationships/hyperlink" Target="http://ohrana-tryda.com/node/516" TargetMode="External"/><Relationship Id="rId14" Type="http://schemas.openxmlformats.org/officeDocument/2006/relationships/hyperlink" Target="http://ohrana-tryda.com/node/556" TargetMode="External"/><Relationship Id="rId22" Type="http://schemas.openxmlformats.org/officeDocument/2006/relationships/hyperlink" Target="https://share.yandex.net/go.xml?service=odnoklassniki&amp;url=http%3A%2F%2Fohrana-tryda.com%2Fnode%2F219&amp;title=%D0%9F%D1%80%D0%B0%D0%B2%D0%B8%D0%BB%D0%B0%20%D0%B4%D0%B2%D0%B8%D0%B6%D0%B5%D0%BD%D0%B8%D1%8F%20%D0%B8%20%D0%BF%D0%BE%D0%B2%D0%B5%D0%B4%D0%B5%D0%BD%D0%B8%D1%8F%20%D0%BF%D0%B5%D1%88%D0%B5%D1%85%D0%BE%D0%B4%D0%BE%D0%B2%20%D0%BD%D0%B0%20%D0%B4%D0%BE%D1%80%D0%BE%D0%B3%D0%B5%20%7C%20%D0%9E%D1%85%D1%80%D0%B0%D0%BD%D0%B0%20%D1%82%D1%80%D1%83%D0%B4%D0%B0%20%D0%B8%20%D1%82%D0%B5%D1%85%D0%BD%D0%B8%D0%BA%D0%B0%20%D0%B1%D0%B5%D0%B7%D0%BE%D0%BF%D0%B0%D1%81%D0%BD%D0%BE%D1%81%D1%82%D0%B8%20%D0%B2%20%D1%88%D0%BA%D0%BE%D0%BB%D0%B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0E384-CFFF-45C0-923E-513E4E68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15844</Words>
  <Characters>90311</Characters>
  <Application>Microsoft Office Word</Application>
  <DocSecurity>0</DocSecurity>
  <Lines>752</Lines>
  <Paragraphs>211</Paragraphs>
  <ScaleCrop>false</ScaleCrop>
  <Company>Grizli777</Company>
  <LinksUpToDate>false</LinksUpToDate>
  <CharactersWithSpaces>105944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2017-12-08T07:38:00Z</dcterms:created>
  <dcterms:modified xsi:type="dcterms:W3CDTF">2020-03-17T06:58:00Z</dcterms:modified>
</cp:coreProperties>
</file>