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52026" w:rsidRPr="00C23F6E" w:rsidTr="004E15E4">
        <w:tc>
          <w:tcPr>
            <w:tcW w:w="4172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D82D80" w:rsidRPr="00C23F6E" w:rsidRDefault="00D82D80" w:rsidP="00C23F6E">
      <w:pPr>
        <w:pStyle w:val="2"/>
        <w:shd w:val="clear" w:color="auto" w:fill="FFFFFF"/>
        <w:spacing w:before="0" w:after="9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23F6E">
        <w:rPr>
          <w:rFonts w:ascii="Times New Roman" w:hAnsi="Times New Roman" w:cs="Times New Roman"/>
          <w:color w:val="auto"/>
          <w:sz w:val="24"/>
          <w:szCs w:val="24"/>
        </w:rPr>
        <w:t>Инструкция</w:t>
      </w:r>
      <w:r w:rsidRPr="00C23F6E">
        <w:rPr>
          <w:rFonts w:ascii="Times New Roman" w:hAnsi="Times New Roman" w:cs="Times New Roman"/>
          <w:color w:val="auto"/>
          <w:sz w:val="24"/>
          <w:szCs w:val="24"/>
        </w:rPr>
        <w:br/>
        <w:t>по охране труда для учителя начальных классов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1. 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 инструктажа учителей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инструкция по охране труда для учителей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t xml:space="preserve"> разработана в соответствии с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</w:t>
      </w:r>
      <w:r w:rsidRPr="00C23F6E">
        <w:rPr>
          <w:rFonts w:ascii="Times New Roman" w:hAnsi="Times New Roman" w:cs="Times New Roman"/>
          <w:sz w:val="24"/>
          <w:szCs w:val="24"/>
        </w:rPr>
        <w:br/>
        <w:t>1.2. Рабочим местом учителя является кабинет начальных классов, оборудованный школьной мебелью, а также техническими средствами обучения (ТСО).</w:t>
      </w:r>
      <w:r w:rsidRPr="00C23F6E">
        <w:rPr>
          <w:rFonts w:ascii="Times New Roman" w:hAnsi="Times New Roman" w:cs="Times New Roman"/>
          <w:sz w:val="24"/>
          <w:szCs w:val="24"/>
        </w:rPr>
        <w:br/>
        <w:t>1.3. Учитель начальной школы в своей работе руководствуется инструкцией по охране труда учителя начальных классов, правилами пожарной безопасности, </w:t>
      </w:r>
      <w:hyperlink r:id="rId6" w:tgtFrame="_blank" w:history="1">
        <w:r w:rsidRPr="00C23F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должностной инструкцией учителя начальных классов</w:t>
        </w:r>
      </w:hyperlink>
      <w:r w:rsidRPr="00C23F6E">
        <w:rPr>
          <w:rFonts w:ascii="Times New Roman" w:hAnsi="Times New Roman" w:cs="Times New Roman"/>
          <w:sz w:val="24"/>
          <w:szCs w:val="24"/>
        </w:rPr>
        <w:t> школы, другими инструкциями по охране труда при выполнении работ.</w:t>
      </w:r>
      <w:r w:rsidRPr="00C23F6E">
        <w:rPr>
          <w:rFonts w:ascii="Times New Roman" w:hAnsi="Times New Roman" w:cs="Times New Roman"/>
          <w:sz w:val="24"/>
          <w:szCs w:val="24"/>
        </w:rPr>
        <w:br/>
        <w:t>1.4. Учитель отвечает за жизнь и здоровье детей, обеспечивает бесконфликтную ситуацию в классе между учащимися и их родителями, требования санитарных норм и правил личной гигиены.</w:t>
      </w:r>
      <w:r w:rsidRPr="00C23F6E">
        <w:rPr>
          <w:rFonts w:ascii="Times New Roman" w:hAnsi="Times New Roman" w:cs="Times New Roman"/>
          <w:sz w:val="24"/>
          <w:szCs w:val="24"/>
        </w:rPr>
        <w:br/>
        <w:t>1.5. При приёме на работу, учитель проходит вводный инструктаж, обучение и проверку знаний требований охраны труда, предъявляет медицинскую книжку с отметкой допуска к работе, предъявляет личные документы о педагогическом образовании и прохождении курсовой переподготовки.</w:t>
      </w:r>
      <w:r w:rsidRPr="00C23F6E">
        <w:rPr>
          <w:rFonts w:ascii="Times New Roman" w:hAnsi="Times New Roman" w:cs="Times New Roman"/>
          <w:sz w:val="24"/>
          <w:szCs w:val="24"/>
        </w:rPr>
        <w:br/>
        <w:t>1.6. Учитель начальных классов должен знать правила и порядок действий при возникновении пожара, иной ЧС и эвакуации, уметь пользоваться первичными средствами пожаротушения, знать приемы оказания первой помощи пострадавшим при несчастном случае, а также место расположения аптечки первой помощи.</w:t>
      </w:r>
      <w:r w:rsidRPr="00C23F6E">
        <w:rPr>
          <w:rFonts w:ascii="Times New Roman" w:hAnsi="Times New Roman" w:cs="Times New Roman"/>
          <w:sz w:val="24"/>
          <w:szCs w:val="24"/>
        </w:rPr>
        <w:br/>
        <w:t>1.7. Учитель, допустивший невыполнение или нарушение настоящей инструкции по охране труда, привлекается к дисциплинарной ответственности в соответствии с Уставом и Правилами внутреннего трудового распорядка школы, Трудовым Кодексом Российской Федерации и, при необходимости, подвергается внеочередной проверке знаний норм и правил охраны труда.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2. 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 безопасности перед началом работы учителей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br/>
        <w:t>2.1. Начало работы учителя начальных классов – за 20 минут до начала урока.</w:t>
      </w:r>
      <w:r w:rsidRPr="00C23F6E">
        <w:rPr>
          <w:rFonts w:ascii="Times New Roman" w:hAnsi="Times New Roman" w:cs="Times New Roman"/>
          <w:sz w:val="24"/>
          <w:szCs w:val="24"/>
        </w:rPr>
        <w:br/>
        <w:t>2.2. Учитель должен просмотреть объявления на текущий день, листок замены, открыть кабинет, включить свет, проверить температурный режим, санитарное состояние кабинета.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r w:rsidRPr="00C23F6E">
        <w:rPr>
          <w:rFonts w:ascii="Times New Roman" w:hAnsi="Times New Roman" w:cs="Times New Roman"/>
          <w:sz w:val="24"/>
          <w:szCs w:val="24"/>
        </w:rPr>
        <w:lastRenderedPageBreak/>
        <w:t xml:space="preserve">2.3. В случае обнаружения отклонения от правил и норм ОТ, пожарной и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>, учитель начальных классов должен сделать запись в журнале техперсонала, который находится у дежурного на I-м этаже общеобразовательного учреждения.</w:t>
      </w:r>
      <w:r w:rsidRPr="00C23F6E">
        <w:rPr>
          <w:rFonts w:ascii="Times New Roman" w:hAnsi="Times New Roman" w:cs="Times New Roman"/>
          <w:sz w:val="24"/>
          <w:szCs w:val="24"/>
        </w:rPr>
        <w:br/>
        <w:t>2.4. Учитель начальных классов встречает учащихся и их родителей на первом этаже школы, решает все классные проблемы.</w:t>
      </w:r>
      <w:r w:rsidRPr="00C23F6E">
        <w:rPr>
          <w:rFonts w:ascii="Times New Roman" w:hAnsi="Times New Roman" w:cs="Times New Roman"/>
          <w:sz w:val="24"/>
          <w:szCs w:val="24"/>
        </w:rPr>
        <w:br/>
        <w:t>2.5. Организованно, по лестнице, придерживаясь условных обозначений, вводит детей в класс.</w:t>
      </w:r>
      <w:r w:rsidRPr="00C23F6E">
        <w:rPr>
          <w:rFonts w:ascii="Times New Roman" w:hAnsi="Times New Roman" w:cs="Times New Roman"/>
          <w:sz w:val="24"/>
          <w:szCs w:val="24"/>
        </w:rPr>
        <w:br/>
        <w:t>2.6. Учащиеся раздеваются, собирают свои вещи: шарфы, шапочки кладут в рукав одежды, обувь в пакет и готовятся к уроку.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3. </w:t>
      </w:r>
      <w:r w:rsidRPr="00C23F6E">
        <w:rPr>
          <w:rStyle w:val="a6"/>
          <w:bdr w:val="none" w:sz="0" w:space="0" w:color="auto" w:frame="1"/>
        </w:rPr>
        <w:t>Требования безопасности учителей начальной школы во время работы</w:t>
      </w:r>
      <w:r w:rsidRPr="00C23F6E">
        <w:br/>
        <w:t>3.1. Во время уроков учитель начальных классов находится в кабинете с учащимися, при проведении занятий в кабинете руководствуется </w:t>
      </w:r>
      <w:hyperlink r:id="rId7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инструкцией по охране труда в кабинете начальных классов</w:t>
        </w:r>
      </w:hyperlink>
      <w:r w:rsidRPr="00C23F6E">
        <w:t>.</w:t>
      </w:r>
      <w:r w:rsidRPr="00C23F6E">
        <w:br/>
        <w:t>3.2. На перемене - учащиеся выходят в коридор, кабинет начальных классов проветривается при закрытых дверях.</w:t>
      </w:r>
      <w:r w:rsidRPr="00C23F6E">
        <w:br/>
        <w:t>3.3. Учитель начальных классов не оставляет учащихся одних в классе без должного присмотра.</w:t>
      </w:r>
      <w:r w:rsidRPr="00C23F6E">
        <w:br/>
        <w:t>3.4. В столовую и со столовой учитель начальных классов ведёт детей строем, придерживаясь правой стороны, обедает вместе с детьми, обеспечивает соблюдение санитарно-гигиенических норм и культуры питания.</w:t>
      </w:r>
      <w:r w:rsidRPr="00C23F6E">
        <w:br/>
        <w:t>3.5. Прогулки на переменах, на свежем воздухе проводит только на территории лицея, не допуская игр и лазания в районе мусоросборника, сарая, забора. Не разрешается приближение детей к стенам здания на два метра.</w:t>
      </w:r>
      <w:r w:rsidRPr="00C23F6E">
        <w:br/>
        <w:t>3.6. Перед и после прогулки учитель начальных классов проверяет всех детей по списку.</w:t>
      </w:r>
      <w:r w:rsidRPr="00C23F6E">
        <w:br/>
        <w:t xml:space="preserve">3.7. Учитель начальных классов перед прогулкой проверяет безопасность площадки и обеспечивает чистоту от камней, металлического лома, сучьев, бытового мусора и других предметов, которые могут создать </w:t>
      </w:r>
      <w:proofErr w:type="spellStart"/>
      <w:r w:rsidRPr="00C23F6E">
        <w:t>травмоопасную</w:t>
      </w:r>
      <w:proofErr w:type="spellEnd"/>
      <w:r w:rsidRPr="00C23F6E">
        <w:t xml:space="preserve"> ситуацию.</w:t>
      </w:r>
      <w:r w:rsidRPr="00C23F6E">
        <w:br/>
        <w:t>3.8. Учитель начальных классов организует подвижные и ролевые игры детей на воздухе, не допуская беспорядочного бега на площадке.</w:t>
      </w:r>
      <w:r w:rsidRPr="00C23F6E">
        <w:br/>
        <w:t>3.9. Учитель требует дисциплины от учащихся на уроках и на переменах, обеспечивает отсутствие конфликтных ситуаций.</w:t>
      </w:r>
      <w:r w:rsidRPr="00C23F6E">
        <w:br/>
        <w:t>3.10. Учитель начальных классов, построив детей, передаёт их лично учителю английского языка, музыки, физического воспитания, и аналогично осуществляет приём детей согласно списочного состава.</w:t>
      </w:r>
      <w:r w:rsidRPr="00C23F6E">
        <w:br/>
        <w:t>3.11. Помогает воспитателю в соблюдении </w:t>
      </w:r>
      <w:hyperlink r:id="rId8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инструкции по охране труда для воспитателя школы</w:t>
        </w:r>
      </w:hyperlink>
      <w:r w:rsidRPr="00C23F6E">
        <w:t>, соблюдает требования инструкции по охране труда для учителя начальных классов школы, выполняет требования инструкции по безопасности жизнедеятельности учащихся.</w:t>
      </w:r>
      <w:r w:rsidRPr="00C23F6E">
        <w:br/>
        <w:t>3.12. При выполнении замен пользуется инструкцией по охране труда учителя на замене в школе.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4. </w:t>
      </w:r>
      <w:r w:rsidRPr="00C23F6E">
        <w:rPr>
          <w:rStyle w:val="a6"/>
          <w:bdr w:val="none" w:sz="0" w:space="0" w:color="auto" w:frame="1"/>
        </w:rPr>
        <w:t>Требования безопасности по окончании работы учителя начальных классов</w:t>
      </w:r>
      <w:r w:rsidRPr="00C23F6E">
        <w:br/>
        <w:t>4.1. Учитель начальных классов выводит детей строем и передаёт родителям.</w:t>
      </w:r>
      <w:r w:rsidRPr="00C23F6E">
        <w:br/>
        <w:t>4.2. Учитель, у которого в данном кабинете закончились уроки, наводит порядок на своем рабочем месте, убирает наглядные пособия в места хранения.</w:t>
      </w:r>
      <w:r w:rsidRPr="00C23F6E">
        <w:br/>
        <w:t>4.3. Осуществляет проветривание кабинета начальной школы.</w:t>
      </w:r>
      <w:r w:rsidRPr="00C23F6E">
        <w:br/>
        <w:t>4.4. Закрывает окна, проверяет санитарное состояние кабинета начальных классов общеобразовательного учреждения.</w:t>
      </w:r>
      <w:r w:rsidRPr="00C23F6E">
        <w:br/>
        <w:t>4.5. Выключает свет и закрывает кабинет начальной школы на ключ.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5. </w:t>
      </w:r>
      <w:r w:rsidRPr="00C23F6E">
        <w:rPr>
          <w:rStyle w:val="a6"/>
          <w:bdr w:val="none" w:sz="0" w:space="0" w:color="auto" w:frame="1"/>
        </w:rPr>
        <w:t>Требования безопасности жизни детей при проведении школьных мероприятий</w:t>
      </w:r>
      <w:r w:rsidRPr="00C23F6E">
        <w:br/>
        <w:t>5.1. За жизнь и здоровье детей несёт ответственность классный руководитель (учитель начальных классов).</w:t>
      </w:r>
      <w:r w:rsidRPr="00C23F6E">
        <w:br/>
      </w:r>
      <w:r w:rsidRPr="00C23F6E">
        <w:lastRenderedPageBreak/>
        <w:t>5.2. Дежурство во время мероприятия осуществляют учителя (из расчета на 10-12 детей - 1 взрослый).</w:t>
      </w:r>
      <w:r w:rsidRPr="00C23F6E">
        <w:br/>
        <w:t>5.3. Мероприятие заканчивается в строго оговоренное время. Праздники заканчиваются не позднее 14-00 ч.</w:t>
      </w:r>
      <w:r w:rsidRPr="00C23F6E">
        <w:br/>
        <w:t>5.4. При проведении мероприятия строго соблюдаются правила пожарной безопасности.</w:t>
      </w:r>
      <w:r w:rsidRPr="00C23F6E">
        <w:br/>
        <w:t>5.5. Во время проведения мероприятия классный руководитель не должен оставлять учащихся одних.</w:t>
      </w:r>
      <w:r w:rsidRPr="00C23F6E">
        <w:br/>
        <w:t>5.6. Заявление на проведение мероприятия подаётся не позднее, чем за 3 дня до него.</w:t>
      </w:r>
      <w:r w:rsidRPr="00C23F6E">
        <w:br/>
        <w:t>5.7. Во время проведения мероприятия не разрешается открывать окна. Проветривание осуществляется через фрамуги.</w:t>
      </w:r>
      <w:r w:rsidRPr="00C23F6E">
        <w:br/>
        <w:t>5.8. Не разрешается ставить столы в кабинетах, где проводится мероприятие, один на другой. При необходимости столы и стулья могут быть вынесены в коридор. Рядом с ними должен находиться дежурный учитель (родитель).</w:t>
      </w:r>
      <w:r w:rsidRPr="00C23F6E">
        <w:br/>
        <w:t>5.9. Во время проведения мероприятия не разрешается хождение учащихся по школе.</w:t>
      </w:r>
      <w:r w:rsidRPr="00C23F6E">
        <w:br/>
        <w:t>5.10. Если при проведении мероприятия предусмотрено угощение для учащихся, то классный руководитель следит за соблюдением санитарных норм.</w:t>
      </w:r>
      <w:r w:rsidRPr="00C23F6E">
        <w:br/>
        <w:t>5.11. Если с учащимися произошел несчастный случай, то мероприятия приостанавливаются, пострадавшему оказывается помощь, при необходимости вызывается "Скорая помощь". Классный руководитель сообщает о несчастном случае или травме в администрацию школы.</w:t>
      </w:r>
      <w:r w:rsidRPr="00C23F6E">
        <w:br/>
        <w:t>5.12. По завершении мероприятия необходимо убрать помещение, где проводилось мероприятие. Классный руководитель и дежурные учителя (родители) совершают обход, проверяя чистоту и порядок на её территории.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6. 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 безопасности жизни детей при проведении экскурсий</w:t>
      </w:r>
      <w:r w:rsidRPr="00C23F6E">
        <w:rPr>
          <w:rFonts w:ascii="Times New Roman" w:hAnsi="Times New Roman" w:cs="Times New Roman"/>
          <w:sz w:val="24"/>
          <w:szCs w:val="24"/>
        </w:rPr>
        <w:br/>
        <w:t>6.1. Иметь список группы с указанием класса, домашних адресов. Указать Ф.И.О. сопровождающих учителей, родителей, приблизительное время возвращения.</w:t>
      </w:r>
      <w:r w:rsidRPr="00C23F6E">
        <w:rPr>
          <w:rFonts w:ascii="Times New Roman" w:hAnsi="Times New Roman" w:cs="Times New Roman"/>
          <w:sz w:val="24"/>
          <w:szCs w:val="24"/>
        </w:rPr>
        <w:br/>
        <w:t>6.2. Состав группы: на 1 взрослого - 10-12 учащихся. Сбор у школы, проверка по списку, построение детей.</w:t>
      </w:r>
      <w:r w:rsidRPr="00C23F6E">
        <w:rPr>
          <w:rFonts w:ascii="Times New Roman" w:hAnsi="Times New Roman" w:cs="Times New Roman"/>
          <w:sz w:val="24"/>
          <w:szCs w:val="24"/>
        </w:rPr>
        <w:br/>
        <w:t>6.3. Во время движения до автобуса использовать сигнальные флажки, идти организованно по тротуарам, строго соблюдать правила дорожного движения.</w:t>
      </w:r>
      <w:r w:rsidRPr="00C23F6E">
        <w:rPr>
          <w:rFonts w:ascii="Times New Roman" w:hAnsi="Times New Roman" w:cs="Times New Roman"/>
          <w:sz w:val="24"/>
          <w:szCs w:val="24"/>
        </w:rPr>
        <w:br/>
        <w:t>6.4. При переходе улицы дождаться, чтобы вся группа остановилась, взрослый сопровождающий перекрывает движение автотранспорта с помощью сигнальных флажков, дети организованно переходят дорогу.</w:t>
      </w:r>
      <w:r w:rsidRPr="00C23F6E">
        <w:rPr>
          <w:rFonts w:ascii="Times New Roman" w:hAnsi="Times New Roman" w:cs="Times New Roman"/>
          <w:sz w:val="24"/>
          <w:szCs w:val="24"/>
        </w:rPr>
        <w:br/>
        <w:t>6.5. Перед посадкой на автобус, проверить по списку наличие всех учащихся. Соблюдать правила посадки в общественный транспорт (вся группа спокойно садится в одни передние двери автобуса, первыми заходят дети, последним – учитель, выходят в такой же последовательности);</w:t>
      </w:r>
      <w:r w:rsidRPr="00C23F6E">
        <w:rPr>
          <w:rFonts w:ascii="Times New Roman" w:hAnsi="Times New Roman" w:cs="Times New Roman"/>
          <w:sz w:val="24"/>
          <w:szCs w:val="24"/>
        </w:rPr>
        <w:br/>
        <w:t>6.6. В салоне соблюдать культуру поведения (громко не разговаривать, не пересаживаться с места на место), во время движения автобуса не вставать с места.</w:t>
      </w:r>
      <w:r w:rsidRPr="00C23F6E">
        <w:rPr>
          <w:rFonts w:ascii="Times New Roman" w:hAnsi="Times New Roman" w:cs="Times New Roman"/>
          <w:sz w:val="24"/>
          <w:szCs w:val="24"/>
        </w:rPr>
        <w:br/>
        <w:t>6.7. После выхода из автобуса, проверить количество детей, построить их, взрослым занять определённые места при передвижении группы: в начале и в конце группы.</w:t>
      </w:r>
      <w:r w:rsidRPr="00C23F6E">
        <w:rPr>
          <w:rFonts w:ascii="Times New Roman" w:hAnsi="Times New Roman" w:cs="Times New Roman"/>
          <w:sz w:val="24"/>
          <w:szCs w:val="24"/>
        </w:rPr>
        <w:br/>
        <w:t>6.8. В пути следования нельзя, даже на короткое время, распускать группу. На обратном пути соблюдать те же правила http://ohrana-tryda.com/node/39</w:t>
      </w:r>
      <w:r w:rsidRPr="00C23F6E">
        <w:rPr>
          <w:rFonts w:ascii="Times New Roman" w:hAnsi="Times New Roman" w:cs="Times New Roman"/>
          <w:sz w:val="24"/>
          <w:szCs w:val="24"/>
        </w:rPr>
        <w:br/>
        <w:t>6.9. Приехав на остановку, детей не распускать по домам, а довести до школы. Родители, которые сопровождали группу, тоже должны довести её до школы.</w:t>
      </w:r>
      <w:r w:rsidRPr="00C23F6E">
        <w:rPr>
          <w:rFonts w:ascii="Times New Roman" w:hAnsi="Times New Roman" w:cs="Times New Roman"/>
          <w:sz w:val="24"/>
          <w:szCs w:val="24"/>
        </w:rPr>
        <w:br/>
        <w:t>6.10. Учитель начальной школы доводит до сведения администрации информацию о возвращении группы.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7. </w:t>
      </w:r>
      <w:r w:rsidRPr="00C23F6E">
        <w:rPr>
          <w:rStyle w:val="a6"/>
          <w:bdr w:val="none" w:sz="0" w:space="0" w:color="auto" w:frame="1"/>
        </w:rPr>
        <w:t>Требования по оказанию первой помощи учителями начальных классов</w:t>
      </w:r>
      <w:r w:rsidRPr="00C23F6E">
        <w:br/>
        <w:t>7.1. При травме оказать помощь согласно </w:t>
      </w:r>
      <w:hyperlink r:id="rId9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инструкции по оказанию первой помощи пострадавшим</w:t>
        </w:r>
      </w:hyperlink>
      <w:r w:rsidRPr="00C23F6E">
        <w:t> учащимся.</w:t>
      </w:r>
      <w:r w:rsidRPr="00C23F6E">
        <w:br/>
        <w:t>7.2. При заболевании учащегося, отвести его в медпункт и вызвать его родителей.</w:t>
      </w:r>
      <w:r w:rsidRPr="00C23F6E">
        <w:br/>
        <w:t xml:space="preserve">7.3. При отсутствии медработника в школе, оказать первую помощь, используя </w:t>
      </w:r>
      <w:r w:rsidRPr="00C23F6E">
        <w:lastRenderedPageBreak/>
        <w:t>следующие рекомендации.</w:t>
      </w:r>
      <w:r w:rsidRPr="00C23F6E">
        <w:br/>
        <w:t>При переломах:</w:t>
      </w:r>
      <w:r w:rsidRPr="00C23F6E">
        <w:br/>
        <w:t>а) уменьшить подвижность отломков, в месте перелома - наложить шину. При открытых переломах - остановить кровотечение, положить стерильную повязку и шину. При переломах позвоночника - транспортировка на животе с подложенным под грудь валиком.</w:t>
      </w:r>
      <w:r w:rsidRPr="00C23F6E">
        <w:br/>
        <w:t>При поражении электрическим током:</w:t>
      </w:r>
      <w:r w:rsidRPr="00C23F6E">
        <w:br/>
        <w:t>а) немедленно прекратить действие электрического тока, выключив рубильник, сняв с пострадавшего провода сухой тряпкой;</w:t>
      </w:r>
      <w:r w:rsidRPr="00C23F6E">
        <w:br/>
        <w:t>Оказывающий помощь должен обезопасить себя, обернув руки сухой тканью, встав на сухую доску или толстую резину.</w:t>
      </w:r>
      <w:r w:rsidRPr="00C23F6E">
        <w:br/>
        <w:t>б) на место ожога наложить сухую повязку;</w:t>
      </w:r>
      <w:r w:rsidRPr="00C23F6E">
        <w:br/>
        <w:t>в) тёплое питьё;</w:t>
      </w:r>
      <w:r w:rsidRPr="00C23F6E">
        <w:br/>
        <w:t>г) при расстройстве или остановке дыхания пострадавшему проводить искусственное дыхание.</w:t>
      </w:r>
      <w:r w:rsidRPr="00C23F6E">
        <w:br/>
        <w:t>При вывихах:</w:t>
      </w:r>
      <w:r w:rsidRPr="00C23F6E">
        <w:br/>
        <w:t>а) наложить холодный компресс;</w:t>
      </w:r>
      <w:r w:rsidRPr="00C23F6E">
        <w:br/>
        <w:t>б) сделать тугую повязку.</w:t>
      </w:r>
      <w:r w:rsidRPr="00C23F6E">
        <w:br/>
        <w:t>При обмороке:</w:t>
      </w:r>
      <w:r w:rsidRPr="00C23F6E">
        <w:br/>
        <w:t>а) уложить пострадавшего на спину с несколько запрокинутой назад головой и приподнятыми нижними конечностями;</w:t>
      </w:r>
      <w:r w:rsidRPr="00C23F6E">
        <w:br/>
        <w:t>б) обеспечить доступ свежего воздуха;</w:t>
      </w:r>
      <w:r w:rsidRPr="00C23F6E">
        <w:br/>
        <w:t>в) расстегнуть воротник, пояс, одежду;</w:t>
      </w:r>
      <w:r w:rsidRPr="00C23F6E">
        <w:br/>
        <w:t>г) дать понюхать нашатырный спирт;</w:t>
      </w:r>
      <w:r w:rsidRPr="00C23F6E">
        <w:br/>
      </w:r>
      <w:proofErr w:type="spellStart"/>
      <w:r w:rsidRPr="00C23F6E">
        <w:t>д</w:t>
      </w:r>
      <w:proofErr w:type="spellEnd"/>
      <w:r w:rsidRPr="00C23F6E">
        <w:t>) когда больной придёт в сознание - горячее питьё.</w:t>
      </w:r>
      <w:r w:rsidRPr="00C23F6E">
        <w:br/>
        <w:t>При отравлении:</w:t>
      </w:r>
      <w:r w:rsidRPr="00C23F6E">
        <w:br/>
        <w:t>а) дать выпить несколько стаканов слабого раствора марганцево-кислого калия;</w:t>
      </w:r>
      <w:r w:rsidRPr="00C23F6E">
        <w:br/>
        <w:t>б) вызвать искусственную рвоту;</w:t>
      </w:r>
      <w:r w:rsidRPr="00C23F6E">
        <w:br/>
        <w:t>в) дать слабительное;</w:t>
      </w:r>
      <w:r w:rsidRPr="00C23F6E">
        <w:br/>
        <w:t>г) обложить грелками, дать горячий чай.</w:t>
      </w:r>
      <w:r w:rsidRPr="00C23F6E">
        <w:br/>
        <w:t>При сотрясении головного мозга :</w:t>
      </w:r>
      <w:r w:rsidRPr="00C23F6E">
        <w:br/>
        <w:t>а) уложить на спину с приподнятой на подушке головой;</w:t>
      </w:r>
      <w:r w:rsidRPr="00C23F6E">
        <w:br/>
        <w:t>б) на голову положить пузырь со льдом.</w:t>
      </w:r>
      <w:r w:rsidRPr="00C23F6E">
        <w:br/>
        <w:t>При кровотечении из носа :</w:t>
      </w:r>
      <w:r w:rsidRPr="00C23F6E">
        <w:br/>
        <w:t>а) доступ свежего воздуха;</w:t>
      </w:r>
      <w:r w:rsidRPr="00C23F6E">
        <w:br/>
        <w:t>б) запрокинуть голову;</w:t>
      </w:r>
      <w:r w:rsidRPr="00C23F6E">
        <w:br/>
        <w:t>в) холод на область переносицы;</w:t>
      </w:r>
      <w:r w:rsidRPr="00C23F6E">
        <w:br/>
        <w:t>г) введение в ноздрю ваты, смоченной раствором перекиси водорода.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8. Требования безопасности в аварийных ситуациях</w:t>
      </w:r>
      <w:r w:rsidRPr="00C23F6E">
        <w:br/>
        <w:t>8.1. Не допускается приступать к выполнению работы в случае плохого самочувствия или внезапной болезни.</w:t>
      </w:r>
      <w:r w:rsidRPr="00C23F6E">
        <w:br/>
        <w:t>8.2. В случае получения травмы учитель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необходимо оказать ему первую помощь. При необходимости, вызвать скорую медицинскую помощь по телефону 03 (103) и сообщить о происшествии директору общеобразовательного учреждения.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  <w:r w:rsidRPr="00C23F6E">
        <w:br/>
        <w:t xml:space="preserve">8.3. В случае появления задымления или возгорания немедленно прекратить работу, принять меры к эвакуации людей, вызвать пожарную охрану по телефону 01 (101), сообщить непосредственно директору школы (при отсутствии – иному должностному </w:t>
      </w:r>
      <w:r w:rsidRPr="00C23F6E">
        <w:lastRenderedPageBreak/>
        <w:t>лицу). При отсутствии явной угрозы жизни принять меры к ликвидации пожара с помощью первичных средств пожаротушения.</w:t>
      </w:r>
      <w:r w:rsidRPr="00C23F6E">
        <w:br/>
        <w:t>8.4. При использовании огнетушителей нельзя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</w:t>
      </w:r>
      <w:r w:rsidRPr="00C23F6E">
        <w:br/>
        <w:t>8.5. При аварии (прорыве) в системе отопления, водоснабжения необходимо вывести детей из помещения, сообщить о происшедшем заместителю директора по административно-хозяйственной работе (завхозу) общеобразовательного учреждения.</w:t>
      </w:r>
      <w:r w:rsidRPr="00C23F6E">
        <w:br/>
        <w:t>8.6. Учитель начальных классов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</w:t>
      </w:r>
      <w:r w:rsidRPr="00C23F6E">
        <w:br/>
        <w:t>8.7.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Инструкцию разработал: ______________ /_______________________/</w:t>
      </w:r>
    </w:p>
    <w:p w:rsidR="00D82D80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С инструкцией ознакомлен (а)</w:t>
      </w:r>
      <w:r w:rsidRPr="00C23F6E">
        <w:br/>
        <w:t>«___»_____20___г. ______________ /_______________________/</w:t>
      </w: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C23F6E" w:rsidRPr="00C23F6E" w:rsidRDefault="00C23F6E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</w:p>
    <w:p w:rsidR="00452026" w:rsidRPr="00C23F6E" w:rsidRDefault="00D82D80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452026" w:rsidRPr="00C23F6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52026" w:rsidRPr="00C23F6E" w:rsidTr="004E15E4">
        <w:tc>
          <w:tcPr>
            <w:tcW w:w="4172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D82D80" w:rsidRPr="00C23F6E" w:rsidRDefault="00D82D80" w:rsidP="00C23F6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Инструкция</w:t>
      </w:r>
      <w:r w:rsidRPr="00C23F6E">
        <w:rPr>
          <w:rFonts w:ascii="Times New Roman" w:hAnsi="Times New Roman" w:cs="Times New Roman"/>
          <w:sz w:val="24"/>
          <w:szCs w:val="24"/>
        </w:rPr>
        <w:br/>
        <w:t>по охране труда при проведении занятий в кабинете начальных классов школы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1. 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требования по охране труда в кабинетах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инструкция по охране труда в кабинете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t xml:space="preserve"> разработана в соответствии с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</w:t>
      </w:r>
      <w:r w:rsidRPr="00C23F6E">
        <w:rPr>
          <w:rFonts w:ascii="Times New Roman" w:hAnsi="Times New Roman" w:cs="Times New Roman"/>
          <w:sz w:val="24"/>
          <w:szCs w:val="24"/>
        </w:rPr>
        <w:br/>
        <w:t>1.2. К учебным занятиям в кабинетах начальных классов получают доступ учащиеся с 1-го по 4-й класс, которые прошли обязательный медицинский осмотр, ознакомились с инструкцией по охране труда при проведении занятий в кабинетах начальных классов школы, прошли вводный инструктаж по охране труда.</w:t>
      </w:r>
      <w:r w:rsidRPr="00C23F6E">
        <w:rPr>
          <w:rFonts w:ascii="Times New Roman" w:hAnsi="Times New Roman" w:cs="Times New Roman"/>
          <w:sz w:val="24"/>
          <w:szCs w:val="24"/>
        </w:rPr>
        <w:br/>
        <w:t>1.3. Во время проведения занятий в кабинете начальных классов все учащиеся должны строго соблюдать правила поведения в классе, расписание учебных занятий, настоящую </w:t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инструкцию по охране труда в кабинете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t>, установленные режимы труда и отдыха.</w:t>
      </w:r>
      <w:r w:rsidRPr="00C23F6E">
        <w:rPr>
          <w:rFonts w:ascii="Times New Roman" w:hAnsi="Times New Roman" w:cs="Times New Roman"/>
          <w:sz w:val="24"/>
          <w:szCs w:val="24"/>
        </w:rPr>
        <w:br/>
        <w:t>1.4. Во время проведения учебных занятий возможно негативное воздействие на учащихся начальной школы следующих опасных и вредных факторов:</w:t>
      </w:r>
    </w:p>
    <w:p w:rsidR="00D82D80" w:rsidRPr="00C23F6E" w:rsidRDefault="00D82D80" w:rsidP="00C23F6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нарушение осанки, искривления позвоночника, возможное развитие близорукости при неправильном подборе размеров ученических парт;</w:t>
      </w:r>
    </w:p>
    <w:p w:rsidR="00D82D80" w:rsidRPr="00C23F6E" w:rsidRDefault="00D82D80" w:rsidP="00C23F6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снижение остроты зрения при недостатке освещения в учебном кабинете;</w:t>
      </w:r>
    </w:p>
    <w:p w:rsidR="00D82D80" w:rsidRPr="00C23F6E" w:rsidRDefault="00D82D80" w:rsidP="00C23F6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поражение электрическим током при неисправной работе электрооборудования в учебном кабинете.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1.5. Во время проведения учебных занятий в кабинетах начальных классов, необходимо строго соблюдать правила пожарной безопасности, знать и уметь быстро находить места хранения первичных средств пожаротушения, соблюдать требования </w:t>
      </w:r>
      <w:r w:rsidRPr="00C23F6E">
        <w:rPr>
          <w:rStyle w:val="a4"/>
          <w:bdr w:val="none" w:sz="0" w:space="0" w:color="auto" w:frame="1"/>
        </w:rPr>
        <w:t>инструкции по охране труда при проведении уроков в кабинетах начальных классов</w:t>
      </w:r>
      <w:r w:rsidRPr="00C23F6E">
        <w:t> общеобразовательной школы.</w:t>
      </w:r>
      <w:r w:rsidRPr="00C23F6E">
        <w:br/>
        <w:t>1.6. Во время проведения уроков технологии (труда) в начальных классах ознакомить учащихся с </w:t>
      </w:r>
      <w:hyperlink r:id="rId10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инструкцией по охране труда на уроках технологии начальной школы</w:t>
        </w:r>
      </w:hyperlink>
      <w:r w:rsidRPr="00C23F6E">
        <w:t>.</w:t>
      </w:r>
      <w:r w:rsidRPr="00C23F6E">
        <w:br/>
        <w:t>1.7. При возникновении несчастного случая, кто-либо из учащихся должен немедленно сообщить о случившемся преподавателю, который проводит учебные занятия в данном кабинете начальной школы. Преподаватель должен в свою очередь немедленно сообщить о случившемся администрации учебного учреждения.</w:t>
      </w:r>
      <w:r w:rsidRPr="00C23F6E">
        <w:br/>
      </w:r>
      <w:r w:rsidRPr="00C23F6E">
        <w:lastRenderedPageBreak/>
        <w:t>1.8. За умышленное невыполнение или нарушение инструкции по охране труда при проведении занятий в кабинетах начальной школы учащиеся привлекаются к ответственности. В этом случае со всеми учащимися проводится внеплановый инструктаж по охране труда и технике безопасности.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2. 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 охраны труда перед началом занятий в кабинетах начальных классов</w:t>
      </w:r>
      <w:r w:rsidRPr="00C23F6E">
        <w:rPr>
          <w:rFonts w:ascii="Times New Roman" w:hAnsi="Times New Roman" w:cs="Times New Roman"/>
          <w:sz w:val="24"/>
          <w:szCs w:val="24"/>
        </w:rPr>
        <w:br/>
        <w:t>2.1. Необходимо включить все имеющееся освещение в учебном кабинете, убедиться в исправной работе светильников.</w:t>
      </w:r>
      <w:r w:rsidRPr="00C23F6E">
        <w:rPr>
          <w:rFonts w:ascii="Times New Roman" w:hAnsi="Times New Roman" w:cs="Times New Roman"/>
          <w:sz w:val="24"/>
          <w:szCs w:val="24"/>
        </w:rPr>
        <w:br/>
        <w:t>2.2. Необходимо убедиться в исправности электрооборудования учебного кабинета: светильники должны быть надежно прикреплены к потолку и иметь светорассеивающую арматуру, коммутационные коробки должны быть надежно закрыты крышками. На корпусах и крышках выключателей и электрических розеток не должно быть каких-либо трещин и сколов, а также оголенных контактов.</w:t>
      </w:r>
      <w:r w:rsidRPr="00C23F6E">
        <w:rPr>
          <w:rFonts w:ascii="Times New Roman" w:hAnsi="Times New Roman" w:cs="Times New Roman"/>
          <w:sz w:val="24"/>
          <w:szCs w:val="24"/>
        </w:rPr>
        <w:br/>
        <w:t>2.3. Необходимо убедиться в правильном расположении мебели в учебном кабинете: расстояние между наружной стеной учебного кабинета и первым столом должно быть не меньше 0,5-0,7м.</w:t>
      </w:r>
      <w:r w:rsidRPr="00C23F6E">
        <w:rPr>
          <w:rFonts w:ascii="Times New Roman" w:hAnsi="Times New Roman" w:cs="Times New Roman"/>
          <w:sz w:val="24"/>
          <w:szCs w:val="24"/>
        </w:rPr>
        <w:br/>
        <w:t>2.4. Необходимо провести проверку санитарно-гигиенического состояния учебного кабинета, убедиться в целостности всех оконных стекол и провести сквозное проветривание учебного кабинета.</w:t>
      </w:r>
      <w:r w:rsidRPr="00C23F6E">
        <w:rPr>
          <w:rFonts w:ascii="Times New Roman" w:hAnsi="Times New Roman" w:cs="Times New Roman"/>
          <w:sz w:val="24"/>
          <w:szCs w:val="24"/>
        </w:rPr>
        <w:br/>
        <w:t>2.5. Необходимо убедиться в том, что температура воздуха в учебном кабинете составляет 18-20 градусов.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3. </w:t>
      </w:r>
      <w:r w:rsidRPr="00C23F6E">
        <w:rPr>
          <w:rStyle w:val="a6"/>
          <w:bdr w:val="none" w:sz="0" w:space="0" w:color="auto" w:frame="1"/>
        </w:rPr>
        <w:t>Требования по охране труда во время занятий в кабинетах начальной школы</w:t>
      </w:r>
      <w:r w:rsidRPr="00C23F6E">
        <w:br/>
        <w:t>3.1. </w:t>
      </w:r>
      <w:ins w:id="0" w:author="Unknown">
        <w:r w:rsidRPr="00C23F6E">
          <w:rPr>
            <w:u w:val="single"/>
            <w:bdr w:val="none" w:sz="0" w:space="0" w:color="auto" w:frame="1"/>
          </w:rPr>
          <w:t>Необходимо рассадить учащихся за рабочие столы, в соответствии с их ростом:</w:t>
        </w:r>
      </w:ins>
    </w:p>
    <w:p w:rsidR="00D82D80" w:rsidRPr="00C23F6E" w:rsidRDefault="00D82D80" w:rsidP="00C23F6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мебель группы № 1 (оранжевая маркировка) – рост 100 - 115 см;</w:t>
      </w:r>
    </w:p>
    <w:p w:rsidR="00D82D80" w:rsidRPr="00C23F6E" w:rsidRDefault="00D82D80" w:rsidP="00C23F6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мебель группы № 2 (фиолетовая маркировка) – рост 115-130 см;</w:t>
      </w:r>
    </w:p>
    <w:p w:rsidR="00D82D80" w:rsidRPr="00C23F6E" w:rsidRDefault="00D82D80" w:rsidP="00C23F6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мебель группы № 3 (желтая маркировка) – рост 130-145 см;</w:t>
      </w:r>
    </w:p>
    <w:p w:rsidR="00D82D80" w:rsidRPr="00C23F6E" w:rsidRDefault="00D82D80" w:rsidP="00C23F6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мебель группы № 4 (красная маркировка) – рост 145 – 160 см.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3.2. Рабочие места учащихся с пониженным слухом, должны находиться за первыми и вторыми рабочими столами. Рабочие места учащихся с пониженным зрением должны находиться ближе к окну за первыми рабочими столами. Рабочие места учащихся, страдающих ревматическими заболеваниями, имеющими склонность к частым ангинам и респираторным заболеваниям, должны находиться подальше от окон. Не менее 2х раз в год рабочие места учащихся, которые находятся в последнем, первом и третьем рядах, меняют местами для предупреждения нарушений осанки и искривления позвоночника у школьников.</w:t>
      </w:r>
      <w:r w:rsidRPr="00C23F6E">
        <w:br/>
        <w:t>3.3. Для обеспечения хорошей естественной освещенности в учебных кабинетах не допускается нахождение цветов на подоконниках.</w:t>
      </w:r>
      <w:r w:rsidRPr="00C23F6E">
        <w:br/>
        <w:t>3.4. Все демонстрационные электрические приборы, которые используются в учебном кабинете начальной школы, должны быть в исправном состоянии и иметь заземление.</w:t>
      </w:r>
      <w:r w:rsidRPr="00C23F6E">
        <w:br/>
        <w:t>3.5. Оконные стекла и светильники в учебном кабинете начальных классов должны регулярно очищаться от грязи и пыли не реже 2-х раз в год. Привлекать учащихся к этим работам, а также к оклейке оконных рам запрещается.</w:t>
      </w:r>
      <w:r w:rsidRPr="00C23F6E">
        <w:br/>
        <w:t>3.6. При открывании оконных рам обязательно должны быть ограничители.</w:t>
      </w:r>
      <w:r w:rsidRPr="00C23F6E">
        <w:br/>
        <w:t>3.7. Строго запрещено сидеть или вставать на подоконник, для предупреждения выпадений из окна, а также ранения стеклом.</w:t>
      </w:r>
      <w:r w:rsidRPr="00C23F6E">
        <w:br/>
        <w:t>3.8. Во время проведения занятий в кабинетах начальных классов необходимо строго соблюдать </w:t>
      </w:r>
      <w:hyperlink r:id="rId11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инструкцию по охране труда для учителя начальных классов</w:t>
        </w:r>
      </w:hyperlink>
      <w:r w:rsidRPr="00C23F6E">
        <w:t>, а при заменах других педагогов использовать в работе </w:t>
      </w:r>
      <w:hyperlink r:id="rId12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инструкцию по охране труда учителя на замене</w:t>
        </w:r>
      </w:hyperlink>
      <w:r w:rsidRPr="00C23F6E">
        <w:t>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4. 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 охраны труда при возникновении аварийных ситуаций</w:t>
      </w:r>
      <w:r w:rsidRPr="00C23F6E">
        <w:rPr>
          <w:rFonts w:ascii="Times New Roman" w:hAnsi="Times New Roman" w:cs="Times New Roman"/>
          <w:sz w:val="24"/>
          <w:szCs w:val="24"/>
        </w:rPr>
        <w:br/>
        <w:t>4.1. При плохом самочувствии учащийся начальной школы должен сообщить об этом преподавателю.</w:t>
      </w:r>
      <w:r w:rsidRPr="00C23F6E">
        <w:rPr>
          <w:rFonts w:ascii="Times New Roman" w:hAnsi="Times New Roman" w:cs="Times New Roman"/>
          <w:sz w:val="24"/>
          <w:szCs w:val="24"/>
        </w:rPr>
        <w:br/>
        <w:t xml:space="preserve">4.2. При возникновении пожара необходимо немедленно эвакуировать всех учащихся </w:t>
      </w:r>
      <w:r w:rsidRPr="00C23F6E">
        <w:rPr>
          <w:rFonts w:ascii="Times New Roman" w:hAnsi="Times New Roman" w:cs="Times New Roman"/>
          <w:sz w:val="24"/>
          <w:szCs w:val="24"/>
        </w:rPr>
        <w:lastRenderedPageBreak/>
        <w:t>начальных классов из здания учебного учреждения, срочно сообщить о случившемся администрации школы и в ближайшую пожарную часть, затем необходимо приступить к тушению очага возгорания, используя при этом все имеющиеся в наличии первичные средства пожаротушения.</w:t>
      </w:r>
      <w:r w:rsidRPr="00C23F6E">
        <w:rPr>
          <w:rFonts w:ascii="Times New Roman" w:hAnsi="Times New Roman" w:cs="Times New Roman"/>
          <w:sz w:val="24"/>
          <w:szCs w:val="24"/>
        </w:rPr>
        <w:br/>
        <w:t>4.3. При возникновении прорыва в системе отопления, необходимо вывести всех учащихся из учебного кабинета начальных классов, перекрыть задвижки в тепловом узле здания и незамедлительно вызвать слесаря-сантехника.</w:t>
      </w:r>
      <w:r w:rsidRPr="00C23F6E">
        <w:rPr>
          <w:rFonts w:ascii="Times New Roman" w:hAnsi="Times New Roman" w:cs="Times New Roman"/>
          <w:sz w:val="24"/>
          <w:szCs w:val="24"/>
        </w:rPr>
        <w:br/>
        <w:t>4.4. При получении травмы кем-либо из учащихся, необходимо экстренно оказать первую помощь пострадавшему, немедленно сообщить о случившемся администрации учебного учреждения и, при необходимости, отправить пострадавшего ребенка в ближайшее лечебное учреждение.</w:t>
      </w:r>
      <w:r w:rsidRPr="00C23F6E">
        <w:rPr>
          <w:rFonts w:ascii="Times New Roman" w:hAnsi="Times New Roman" w:cs="Times New Roman"/>
          <w:sz w:val="24"/>
          <w:szCs w:val="24"/>
        </w:rPr>
        <w:br/>
        <w:t>4.5.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5. </w:t>
      </w:r>
      <w:r w:rsidRPr="00C23F6E">
        <w:rPr>
          <w:rStyle w:val="a6"/>
          <w:bdr w:val="none" w:sz="0" w:space="0" w:color="auto" w:frame="1"/>
        </w:rPr>
        <w:t>Требования охраны труда по завершению занятий в кабинете начальных классов</w:t>
      </w:r>
      <w:r w:rsidRPr="00C23F6E">
        <w:br/>
        <w:t>5.1. Необходимо отключить демонстрационные электрические приборы от электросети.</w:t>
      </w:r>
      <w:r w:rsidRPr="00C23F6E">
        <w:br/>
        <w:t>5.2. Выполнить тщательное проветривание и провести влажную уборку учебного кабинета начальных классов школы.</w:t>
      </w:r>
      <w:r w:rsidRPr="00C23F6E">
        <w:br/>
        <w:t>5.3. Плотно закрыть все окна и выключить свет.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Инструкцию для кабинета начальных классов разработал: __________ /________________/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С инструкцией ознакомлен(а)</w:t>
      </w:r>
      <w:r w:rsidRPr="00C23F6E">
        <w:br/>
        <w:t>«___»____20___г. __________ (______________________)</w:t>
      </w:r>
    </w:p>
    <w:p w:rsidR="00D82D80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 </w:t>
      </w: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Pr="00C23F6E" w:rsidRDefault="00C23F6E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52026" w:rsidRPr="00C23F6E" w:rsidTr="004E15E4">
        <w:tc>
          <w:tcPr>
            <w:tcW w:w="4172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D82D80" w:rsidRPr="00C23F6E" w:rsidRDefault="00C81266" w:rsidP="00C23F6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13" w:tgtFrame="_blank" w:history="1">
        <w:r w:rsidRPr="00C23F6E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ohrana-tryda.com/store/school/doljnost" target="&quot;_blank&quot;" style="width:24pt;height:24pt" o:button="t"/>
          </w:pict>
        </w:r>
      </w:hyperlink>
      <w:r w:rsidR="00D82D80" w:rsidRPr="00C23F6E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D82D80" w:rsidRPr="00C23F6E">
        <w:rPr>
          <w:rFonts w:ascii="Times New Roman" w:hAnsi="Times New Roman" w:cs="Times New Roman"/>
          <w:b/>
          <w:sz w:val="24"/>
          <w:szCs w:val="24"/>
        </w:rPr>
        <w:br/>
        <w:t>по охране труда на уроках технологии (труда) в начальных классах</w:t>
      </w:r>
    </w:p>
    <w:p w:rsidR="00D82D80" w:rsidRPr="00C23F6E" w:rsidRDefault="00D82D80" w:rsidP="00C23F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Данная инструкция по охране труда предназначена для педагогов, проводящих занятия по технологии в начальных классах общеобразовательной школы.</w:t>
      </w:r>
    </w:p>
    <w:p w:rsidR="00D82D80" w:rsidRPr="00C23F6E" w:rsidRDefault="00C81266" w:rsidP="00C23F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C23F6E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pict>
            <v:shape id="_x0000_i1026" type="#_x0000_t75" alt="" href="https://ohrana-tryda.com/product/school-nachalka" target="&quot;_blank&quot;" style="width:24pt;height:24pt" o:button="t"/>
          </w:pict>
        </w:r>
      </w:hyperlink>
      <w:r w:rsidR="00D82D80" w:rsidRPr="00C23F6E">
        <w:rPr>
          <w:rFonts w:ascii="Times New Roman" w:hAnsi="Times New Roman" w:cs="Times New Roman"/>
          <w:sz w:val="24"/>
          <w:szCs w:val="24"/>
        </w:rPr>
        <w:t>1. </w:t>
      </w:r>
      <w:r w:rsidR="00D82D80"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требования охраны труда</w:t>
      </w:r>
      <w:r w:rsidR="00D82D80" w:rsidRPr="00C23F6E">
        <w:rPr>
          <w:rFonts w:ascii="Times New Roman" w:hAnsi="Times New Roman" w:cs="Times New Roman"/>
          <w:sz w:val="24"/>
          <w:szCs w:val="24"/>
        </w:rPr>
        <w:br/>
        <w:t>Настоящая </w:t>
      </w:r>
      <w:r w:rsidR="00D82D80"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инструкция по охране труда на уроках технологии в начальной школе</w:t>
      </w:r>
      <w:r w:rsidR="00D82D80" w:rsidRPr="00C23F6E">
        <w:rPr>
          <w:rFonts w:ascii="Times New Roman" w:hAnsi="Times New Roman" w:cs="Times New Roman"/>
          <w:sz w:val="24"/>
          <w:szCs w:val="24"/>
        </w:rPr>
        <w:t> используется учащимися начальных классов школы на занятиях по технологии (труду).</w:t>
      </w:r>
      <w:r w:rsidR="00D82D80" w:rsidRPr="00C23F6E">
        <w:rPr>
          <w:rFonts w:ascii="Times New Roman" w:hAnsi="Times New Roman" w:cs="Times New Roman"/>
          <w:sz w:val="24"/>
          <w:szCs w:val="24"/>
        </w:rPr>
        <w:br/>
        <w:t>1.1. </w:t>
      </w:r>
      <w:ins w:id="1" w:author="Unknown">
        <w:r w:rsidR="00D82D80"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К урокам труда в начальной школе могут быть допущены:</w:t>
        </w:r>
      </w:ins>
    </w:p>
    <w:p w:rsidR="00D82D80" w:rsidRPr="00C23F6E" w:rsidRDefault="00D82D80" w:rsidP="00C23F6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учащиеся 1 – 4-х классов, которые не имеют медицинских противопоказаний для занятий в образовательном учреждении данного вида и типа;</w:t>
      </w:r>
    </w:p>
    <w:p w:rsidR="00D82D80" w:rsidRPr="00C23F6E" w:rsidRDefault="00D82D80" w:rsidP="00C23F6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прошедшие обязательный инструктаж по технике безопасности;</w:t>
      </w:r>
    </w:p>
    <w:p w:rsidR="00D82D80" w:rsidRPr="00C23F6E" w:rsidRDefault="00D82D80" w:rsidP="00C23F6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ознакомленные с безопасными методами выполнения работ.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1.2. На уроках технологии в начальной школе учащиеся обязаны неукоснительно соблюдать Правила поведения для учащихся образовательного учреждения, требования настоящей инструкции по охране труда на уроках труда в начальной школе. График проведения уроков труда должен определяться расписанием занятий, который утверждает директор школы.</w:t>
      </w:r>
      <w:r w:rsidRPr="00C23F6E">
        <w:br/>
        <w:t>1.3. </w:t>
      </w:r>
      <w:ins w:id="2" w:author="Unknown">
        <w:r w:rsidRPr="00C23F6E">
          <w:rPr>
            <w:u w:val="single"/>
            <w:bdr w:val="none" w:sz="0" w:space="0" w:color="auto" w:frame="1"/>
          </w:rPr>
          <w:t>Опасными факторами на уроках технологии в начальной школе считаются следующие:</w:t>
        </w:r>
      </w:ins>
    </w:p>
    <w:p w:rsidR="00D82D80" w:rsidRPr="00C23F6E" w:rsidRDefault="00D82D80" w:rsidP="00C23F6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 xml:space="preserve">физические (режущие и колющие предметы; технические средства обучения (ТСО); неисправная или не соответствующая требованиям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2.4.2.1178-02 мебель);</w:t>
      </w:r>
    </w:p>
    <w:p w:rsidR="00D82D80" w:rsidRPr="00C23F6E" w:rsidRDefault="00D82D80" w:rsidP="00C23F6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химические (пыль; клей, краски);</w:t>
      </w:r>
    </w:p>
    <w:p w:rsidR="00D82D80" w:rsidRPr="00C23F6E" w:rsidRDefault="00D82D80" w:rsidP="00C23F6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психофизиологические (чрезмерное напряжение внимания, усиленная нагрузка на зрение).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1.4. Учащиеся должны соблюдать правила пожарной безопасности в обязательном порядке, быть проинформированы о местах расположения первичных средств пожаротушения.</w:t>
      </w:r>
      <w:r w:rsidRPr="00C23F6E">
        <w:br/>
        <w:t>1.5. Учащиеся обязаны знать место нахождения аптечки и обладать навыками оказания первой доврачебной помощи.</w:t>
      </w:r>
      <w:r w:rsidRPr="00C23F6E">
        <w:br/>
        <w:t>1.6. Рабочие места и зоны должны достаточно освещаться. Нельзя, чтобы свет слепил глаза.</w:t>
      </w:r>
      <w:r w:rsidRPr="00C23F6E">
        <w:br/>
        <w:t>1.7. О каждом произошедшем несчастном случае пострадавший или очевидец обязан незамедлительно сообщить учителю (иному лицу, проводящему учебные занятия).</w:t>
      </w:r>
      <w:r w:rsidRPr="00C23F6E">
        <w:br/>
        <w:t>1.8. Учащимся запрещено без разрешения учителя (иного лица, проводящего учебные занятия) приближаться к имеющемуся в кабинете оборудованию и пользоваться им, дотрагиваться до электрических разъемов.</w:t>
      </w:r>
      <w:r w:rsidRPr="00C23F6E">
        <w:br/>
        <w:t>1.9. Учащиеся, которые допустили невыполнение или нарушение данной </w:t>
      </w:r>
      <w:r w:rsidRPr="00C23F6E">
        <w:rPr>
          <w:rStyle w:val="a4"/>
          <w:bdr w:val="none" w:sz="0" w:space="0" w:color="auto" w:frame="1"/>
        </w:rPr>
        <w:t>инструкции по охране труда на уроках технологии в начальных классах</w:t>
      </w:r>
      <w:r w:rsidRPr="00C23F6E">
        <w:t xml:space="preserve">, привлекаются к ответственности </w:t>
      </w:r>
      <w:r w:rsidRPr="00C23F6E">
        <w:lastRenderedPageBreak/>
        <w:t>в соответствии с Положением о поощрениях и взысканиях для учащихся образовательных учреждений.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2. 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 охраны труда перед началом урока труда в начальной школе</w:t>
      </w:r>
      <w:r w:rsidRPr="00C23F6E">
        <w:rPr>
          <w:rFonts w:ascii="Times New Roman" w:hAnsi="Times New Roman" w:cs="Times New Roman"/>
          <w:sz w:val="24"/>
          <w:szCs w:val="24"/>
        </w:rPr>
        <w:br/>
        <w:t>2.1. Учащиеся обязаны ознакомиться с содержанием настоящей </w:t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инструкции по охране труда на уроках труда в начальных классах</w:t>
      </w:r>
      <w:r w:rsidRPr="00C23F6E">
        <w:rPr>
          <w:rFonts w:ascii="Times New Roman" w:hAnsi="Times New Roman" w:cs="Times New Roman"/>
          <w:sz w:val="24"/>
          <w:szCs w:val="24"/>
        </w:rPr>
        <w:t> школы.</w:t>
      </w:r>
      <w:r w:rsidRPr="00C23F6E">
        <w:rPr>
          <w:rFonts w:ascii="Times New Roman" w:hAnsi="Times New Roman" w:cs="Times New Roman"/>
          <w:sz w:val="24"/>
          <w:szCs w:val="24"/>
        </w:rPr>
        <w:br/>
        <w:t>2.2. Произвести проверку правильности установки стола, стула.</w:t>
      </w:r>
      <w:r w:rsidRPr="00C23F6E">
        <w:rPr>
          <w:rFonts w:ascii="Times New Roman" w:hAnsi="Times New Roman" w:cs="Times New Roman"/>
          <w:sz w:val="24"/>
          <w:szCs w:val="24"/>
        </w:rPr>
        <w:br/>
        <w:t>2.3. Подготовить к работе рабочее место, убрав все лишние предметы со стола, а портфель или ученическую сумку не оставлять в проходе. Учебники, используемые инструменты и приспособления, материал, который будет необходим для работы, разместить так, чтобы исключить их возможное падение и опрокидывание.</w:t>
      </w:r>
      <w:r w:rsidRPr="00C23F6E">
        <w:rPr>
          <w:rFonts w:ascii="Times New Roman" w:hAnsi="Times New Roman" w:cs="Times New Roman"/>
          <w:sz w:val="24"/>
          <w:szCs w:val="24"/>
        </w:rPr>
        <w:br/>
        <w:t>2.4. Обо всех замеченных нарушениях, неисправностях и поломках оперативно сообщить учителю (иному лицу, проводящему учебные занятия).</w:t>
      </w:r>
      <w:r w:rsidRPr="00C23F6E">
        <w:rPr>
          <w:rFonts w:ascii="Times New Roman" w:hAnsi="Times New Roman" w:cs="Times New Roman"/>
          <w:sz w:val="24"/>
          <w:szCs w:val="24"/>
        </w:rPr>
        <w:br/>
        <w:t>2.5. Запрещено начинать работу в случае обнаружения несоответствия рабочего места установленным в данном разделе обязательным требованиям, а также при невозможности выполнить указанные в данном разделе подготовительные мероприятия к работе.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3. </w:t>
      </w:r>
      <w:r w:rsidRPr="00C23F6E">
        <w:rPr>
          <w:rStyle w:val="a6"/>
          <w:bdr w:val="none" w:sz="0" w:space="0" w:color="auto" w:frame="1"/>
        </w:rPr>
        <w:t>Требования охраны труда во время занятий по технологии в начальной школе</w:t>
      </w:r>
      <w:r w:rsidRPr="00C23F6E">
        <w:br/>
        <w:t>3.1. Во время занятий на уроках труда нужно соблюдать данную </w:t>
      </w:r>
      <w:r w:rsidRPr="00C23F6E">
        <w:rPr>
          <w:rStyle w:val="a4"/>
          <w:bdr w:val="none" w:sz="0" w:space="0" w:color="auto" w:frame="1"/>
        </w:rPr>
        <w:t>инструкцию по охране труда на уроках труда в начальной школе</w:t>
      </w:r>
      <w:r w:rsidRPr="00C23F6E">
        <w:t>, правила безопасной эксплуатации рабочих инструментов, не допускать их механических ударов и падений.</w:t>
      </w:r>
      <w:r w:rsidRPr="00C23F6E">
        <w:br/>
        <w:t>3.2. Учащийся на уроках труда в начальной школе должен обеспечить соблюдение настоящей инструкции и инструкции по безопасной работе с инструментами, а также:</w:t>
      </w:r>
    </w:p>
    <w:p w:rsidR="00D82D80" w:rsidRPr="00C23F6E" w:rsidRDefault="00D82D80" w:rsidP="00C23F6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нахождение на своем непосредственном рабочем месте;</w:t>
      </w:r>
    </w:p>
    <w:p w:rsidR="00D82D80" w:rsidRPr="00C23F6E" w:rsidRDefault="00D82D80" w:rsidP="00C23F6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обязательное выполнение всех указаний учителя (иного лица, проводящего занятия);</w:t>
      </w:r>
    </w:p>
    <w:p w:rsidR="00D82D80" w:rsidRPr="00C23F6E" w:rsidRDefault="00D82D80" w:rsidP="00C23F6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соблюдение осторожности при обращении с режущими и колющими инструментами, клеем, красками и природными материалами;</w:t>
      </w:r>
    </w:p>
    <w:p w:rsidR="00D82D80" w:rsidRPr="00C23F6E" w:rsidRDefault="00D82D80" w:rsidP="00C23F6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исключение возможности попадания в глаза клея и красок;</w:t>
      </w:r>
    </w:p>
    <w:p w:rsidR="00D82D80" w:rsidRPr="00C23F6E" w:rsidRDefault="00D82D80" w:rsidP="00C23F6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постоянное поддержание порядка и чистоты на своем рабочем месте.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3.3. </w:t>
      </w:r>
      <w:ins w:id="3" w:author="Unknown">
        <w:r w:rsidRPr="00C23F6E">
          <w:rPr>
            <w:u w:val="single"/>
            <w:bdr w:val="none" w:sz="0" w:space="0" w:color="auto" w:frame="1"/>
          </w:rPr>
          <w:t>При работе с иголками и булавками учащийся обязан:</w:t>
        </w:r>
      </w:ins>
    </w:p>
    <w:p w:rsidR="00D82D80" w:rsidRPr="00C23F6E" w:rsidRDefault="00D82D80" w:rsidP="00C23F6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шить с наперстком;</w:t>
      </w:r>
    </w:p>
    <w:p w:rsidR="00D82D80" w:rsidRPr="00C23F6E" w:rsidRDefault="00D82D80" w:rsidP="00C23F6E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хранить иголки и булавки только в определенном месте (специальной коробочке, подушечке и в прочих подходящих предметах), не оставлять их на рабочем месте (столе), никогда не брать иголки, булавки в рот, не пользоваться для шитья ржавой иголкой.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C23F6E">
        <w:t>3.4. </w:t>
      </w:r>
      <w:ins w:id="4" w:author="Unknown">
        <w:r w:rsidRPr="00C23F6E">
          <w:rPr>
            <w:u w:val="single"/>
            <w:bdr w:val="none" w:sz="0" w:space="0" w:color="auto" w:frame="1"/>
          </w:rPr>
          <w:t>При работе с ножницами учащийся должен:</w:t>
        </w:r>
      </w:ins>
    </w:p>
    <w:p w:rsidR="00D82D80" w:rsidRPr="00C23F6E" w:rsidRDefault="00D82D80" w:rsidP="00C23F6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хранить ножницы только в определенном месте (коробке);</w:t>
      </w:r>
    </w:p>
    <w:p w:rsidR="00D82D80" w:rsidRPr="00C23F6E" w:rsidRDefault="00D82D80" w:rsidP="00C23F6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обязательно класть ножницы сомкнутыми остриями от себя.</w:t>
      </w:r>
    </w:p>
    <w:p w:rsidR="00D82D80" w:rsidRPr="00C23F6E" w:rsidRDefault="00D82D80" w:rsidP="00C23F6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ножницы передавать друг другу лишь острым концом вниз;</w:t>
      </w:r>
    </w:p>
    <w:p w:rsidR="00D82D80" w:rsidRPr="00C23F6E" w:rsidRDefault="00D82D80" w:rsidP="00C23F6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при резании бумаги, ткани ни в коем случае не направлять ножницы острыми концами к себе или товарищу, располагать пальцы в стороне от линии разреза;</w:t>
      </w:r>
    </w:p>
    <w:p w:rsidR="00D82D80" w:rsidRPr="00C23F6E" w:rsidRDefault="00D82D80" w:rsidP="00C23F6E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стараться беречь пальцы рук от порезов острыми кромками листов бумаги.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3.5. </w:t>
      </w:r>
      <w:ins w:id="5" w:author="Unknown">
        <w:r w:rsidRPr="00C23F6E">
          <w:rPr>
            <w:u w:val="single"/>
            <w:bdr w:val="none" w:sz="0" w:space="0" w:color="auto" w:frame="1"/>
          </w:rPr>
          <w:t>Учащимся запрещены следующие действия:</w:t>
        </w:r>
      </w:ins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прикосновение к нагретым элементам оборудования, электрическим разъемам проводам и другим токоведущим частям, которые находятся под напряжением;</w:t>
      </w:r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проба на вкус клея, краски и природные материалы;</w:t>
      </w:r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выполнение любых действий без разрешения учителя (иного лица, проводящего занятия);</w:t>
      </w:r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допускать скапливание посторонних предметов на рабочем месте;</w:t>
      </w:r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производить самостоятельно разборку и ремонт инструментов;</w:t>
      </w:r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выполнять какие-либо действия без разрешения учителя (иного лица, проводящего учебные занятия);</w:t>
      </w:r>
    </w:p>
    <w:p w:rsidR="00D82D80" w:rsidRPr="00C23F6E" w:rsidRDefault="00D82D80" w:rsidP="00C23F6E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lastRenderedPageBreak/>
        <w:t>вынос из кабинета и внесение в него любых предметов и инструментов без разрешения учителя (иного лица, проводящего учебные занятия).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3.6. Обо всех неполадках в работе инструментов и приспособлений необходимо незамедлительно информировать учителя (иное лицо, проводящее учебные занятия).</w:t>
      </w:r>
      <w:r w:rsidRPr="00C23F6E">
        <w:br/>
        <w:t>3.7. Учащимся начальных классов необходимо знать </w:t>
      </w:r>
      <w:hyperlink r:id="rId15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правила поведения учащихся при пожаре</w:t>
        </w:r>
      </w:hyperlink>
      <w:r w:rsidRPr="00C23F6E">
        <w:t>, а также данную инструкцию.</w:t>
      </w:r>
      <w:r w:rsidRPr="00C23F6E">
        <w:br/>
        <w:t>3.8. При проведении уроков для учащихся в учебных кабинетах начальной школы используется </w:t>
      </w:r>
      <w:hyperlink r:id="rId16" w:tgtFrame="_blank" w:history="1">
        <w:r w:rsidRPr="00C23F6E">
          <w:rPr>
            <w:rStyle w:val="a3"/>
            <w:color w:val="auto"/>
            <w:u w:val="none"/>
            <w:bdr w:val="none" w:sz="0" w:space="0" w:color="auto" w:frame="1"/>
          </w:rPr>
          <w:t>инструкция по охране труда для кабинета начальных классов</w:t>
        </w:r>
      </w:hyperlink>
      <w:r w:rsidRPr="00C23F6E">
        <w:t> общеобразовательной школы.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4. 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Требования охраны труда по окончании занятий на уроках труда в начальной школе</w:t>
      </w:r>
      <w:r w:rsidRPr="00C23F6E">
        <w:rPr>
          <w:rFonts w:ascii="Times New Roman" w:hAnsi="Times New Roman" w:cs="Times New Roman"/>
          <w:sz w:val="24"/>
          <w:szCs w:val="24"/>
        </w:rPr>
        <w:br/>
        <w:t>4.1. Учащиеся обязаны привести в порядок рабочее место.</w:t>
      </w:r>
      <w:r w:rsidRPr="00C23F6E">
        <w:rPr>
          <w:rFonts w:ascii="Times New Roman" w:hAnsi="Times New Roman" w:cs="Times New Roman"/>
          <w:sz w:val="24"/>
          <w:szCs w:val="24"/>
        </w:rPr>
        <w:br/>
        <w:t>4.2. Произвести уборку в отведенное место колющих и режущих инструментов, использованных приспособлений.</w:t>
      </w:r>
      <w:r w:rsidRPr="00C23F6E">
        <w:rPr>
          <w:rFonts w:ascii="Times New Roman" w:hAnsi="Times New Roman" w:cs="Times New Roman"/>
          <w:sz w:val="24"/>
          <w:szCs w:val="24"/>
        </w:rPr>
        <w:br/>
        <w:t>4.3. При обнаружении любой неисправности мебели, оборудования, ТСО проинформировать об этом учителя (иное лицо, проводящее учебные занятия).</w:t>
      </w:r>
      <w:r w:rsidRPr="00C23F6E">
        <w:rPr>
          <w:rFonts w:ascii="Times New Roman" w:hAnsi="Times New Roman" w:cs="Times New Roman"/>
          <w:sz w:val="24"/>
          <w:szCs w:val="24"/>
        </w:rPr>
        <w:br/>
        <w:t>4.4. С разрешения учителя организованно, без паники покинуть учебный кабинет.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5. </w:t>
      </w:r>
      <w:r w:rsidRPr="00C23F6E">
        <w:rPr>
          <w:rStyle w:val="a6"/>
          <w:bdr w:val="none" w:sz="0" w:space="0" w:color="auto" w:frame="1"/>
        </w:rPr>
        <w:t>Требования охраны труда в аварийных ситуациях на уроках труда</w:t>
      </w:r>
      <w:r w:rsidRPr="00C23F6E">
        <w:br/>
        <w:t>5.1. При обнаружении любой неисправности в работе инструментов и (или) приспособлений немедленно остановить работу и доложить об этом учителю (иному лицу, проводящему учебные занятия) и действовать согласно его указаниям.</w:t>
      </w:r>
      <w:r w:rsidRPr="00C23F6E">
        <w:br/>
        <w:t>5.2. При возникновении чрезвычайной ситуации (появлении посторонних запахов, дыма, возгорании) немедленно сообщить о произошедшем учителю (иному лицу, проводящему учебные занятия) и действовать в соответствии с его указаниями.</w:t>
      </w:r>
      <w:r w:rsidRPr="00C23F6E">
        <w:br/>
        <w:t xml:space="preserve">5.3. При </w:t>
      </w:r>
      <w:proofErr w:type="spellStart"/>
      <w:r w:rsidRPr="00C23F6E">
        <w:t>травмировании</w:t>
      </w:r>
      <w:proofErr w:type="spellEnd"/>
      <w:r w:rsidRPr="00C23F6E">
        <w:t xml:space="preserve"> информировать об этом учителя (иное лицо, проводящее учебные занятия).</w:t>
      </w:r>
      <w:r w:rsidRPr="00C23F6E">
        <w:br/>
        <w:t>5.4. При необходимости, помочь учителю (иному лицу, проводящему учебные занятия) оказать пострадавшему первую медицинскую помощь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6. </w:t>
      </w:r>
      <w:r w:rsidRPr="00C23F6E">
        <w:rPr>
          <w:rStyle w:val="a6"/>
          <w:bdr w:val="none" w:sz="0" w:space="0" w:color="auto" w:frame="1"/>
        </w:rPr>
        <w:t>Заключительные положения инструкции</w:t>
      </w:r>
      <w:r w:rsidRPr="00C23F6E">
        <w:br/>
        <w:t>6.1. Проверка и пересмотр данной инструкции по технике безопасности на уроках технологии (труда) в начальных классах школы проводятся не реже одного раза в 5 лет.</w:t>
      </w:r>
      <w:r w:rsidRPr="00C23F6E">
        <w:br/>
        <w:t>6.2. Инструкция должна быть пересмотрена в досрочном порядке при следующих случаях:</w:t>
      </w:r>
    </w:p>
    <w:p w:rsidR="00D82D80" w:rsidRPr="00C23F6E" w:rsidRDefault="00D82D80" w:rsidP="00C23F6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пересмотр межотраслевых и отраслевых правил, а также типовых инструкций по охране труда;</w:t>
      </w:r>
    </w:p>
    <w:p w:rsidR="00D82D80" w:rsidRPr="00C23F6E" w:rsidRDefault="00D82D80" w:rsidP="00C23F6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изменение условий обучения в конкретном помещении;</w:t>
      </w:r>
    </w:p>
    <w:p w:rsidR="00D82D80" w:rsidRPr="00C23F6E" w:rsidRDefault="00D82D80" w:rsidP="00C23F6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внедрение новой техники и (или) технологий;</w:t>
      </w:r>
    </w:p>
    <w:p w:rsidR="00D82D80" w:rsidRPr="00C23F6E" w:rsidRDefault="00D82D80" w:rsidP="00C23F6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произошедших несчастных случаев;</w:t>
      </w:r>
    </w:p>
    <w:p w:rsidR="00D82D80" w:rsidRPr="00C23F6E" w:rsidRDefault="00D82D80" w:rsidP="00C23F6E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РФ или органов федеральной инспекции труда.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6.3. Если в течение 5 лет со дня утверждения (введения в действие) данной инструкции условия обучения на уроках труда в начальной школе не подвергаются никаким изменениям, то ее действие продлевается еще на 5 лет.</w:t>
      </w:r>
      <w:r w:rsidRPr="00C23F6E">
        <w:br/>
        <w:t>6.4. Ответственность за своевременное внесение значимых изменений и дополнений, а также пересмотр данной инструкции должны быть возложены на работника, который проводит уроки труда в начальной школе.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Инструкцию разработал: __________ (________________)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С инструкцией ознакомлен(а)</w:t>
      </w:r>
      <w:r w:rsidRPr="00C23F6E">
        <w:br/>
        <w:t>«___»____20___г. __________ (______________________)</w:t>
      </w:r>
    </w:p>
    <w:p w:rsidR="00D82D80" w:rsidRPr="00C23F6E" w:rsidRDefault="00D82D80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 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6E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52026" w:rsidRPr="00C23F6E" w:rsidRDefault="00452026" w:rsidP="00C2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52026" w:rsidRPr="00C23F6E" w:rsidTr="004E15E4">
        <w:tc>
          <w:tcPr>
            <w:tcW w:w="4172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52026" w:rsidRPr="00C23F6E" w:rsidRDefault="00452026" w:rsidP="00C23F6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D82D80" w:rsidRPr="00C23F6E" w:rsidRDefault="00D82D80" w:rsidP="00C23F6E">
      <w:pPr>
        <w:pStyle w:val="1"/>
        <w:spacing w:before="0" w:beforeAutospacing="0" w:after="90" w:afterAutospacing="0"/>
        <w:textAlignment w:val="baseline"/>
        <w:rPr>
          <w:sz w:val="24"/>
          <w:szCs w:val="24"/>
        </w:rPr>
      </w:pPr>
    </w:p>
    <w:p w:rsidR="00D82D80" w:rsidRPr="00C23F6E" w:rsidRDefault="00D82D80" w:rsidP="00C23F6E">
      <w:pPr>
        <w:pStyle w:val="2"/>
        <w:shd w:val="clear" w:color="auto" w:fill="FFFFFF"/>
        <w:spacing w:before="0" w:after="9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23F6E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</w:t>
      </w:r>
      <w:r w:rsidRPr="00C23F6E">
        <w:rPr>
          <w:rFonts w:ascii="Times New Roman" w:hAnsi="Times New Roman" w:cs="Times New Roman"/>
          <w:color w:val="auto"/>
          <w:sz w:val="24"/>
          <w:szCs w:val="24"/>
        </w:rPr>
        <w:br/>
        <w:t>"Оказание первой помощи пострадавшим"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1. 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</w:t>
      </w:r>
      <w:r w:rsidRPr="00C23F6E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инструкция по оказанию первой помощи пострадавшим в школе</w:t>
      </w:r>
      <w:r w:rsidRPr="00C23F6E">
        <w:rPr>
          <w:rFonts w:ascii="Times New Roman" w:hAnsi="Times New Roman" w:cs="Times New Roman"/>
          <w:sz w:val="24"/>
          <w:szCs w:val="24"/>
        </w:rPr>
        <w:t> разработана для изучения всеми сотрудниками общеобразовательного учреждения приемов и способов оказания первой помощи при несчастных случаях.</w:t>
      </w:r>
      <w:r w:rsidRPr="00C23F6E">
        <w:rPr>
          <w:rFonts w:ascii="Times New Roman" w:hAnsi="Times New Roman" w:cs="Times New Roman"/>
          <w:sz w:val="24"/>
          <w:szCs w:val="24"/>
        </w:rPr>
        <w:br/>
        <w:t>1.2. Способы, приведенные в данной инструкции по оказанию первой доврачебной помощи в школе, полностью соответствуют всем законодательным актам и нормативным документам Российской Федерации, регулирующим охрану труда.</w:t>
      </w:r>
      <w:r w:rsidRPr="00C23F6E">
        <w:rPr>
          <w:rFonts w:ascii="Times New Roman" w:hAnsi="Times New Roman" w:cs="Times New Roman"/>
          <w:sz w:val="24"/>
          <w:szCs w:val="24"/>
        </w:rPr>
        <w:br/>
        <w:t>1.3. Настоящей инструкцией по охране труда "Оказание первой помощи пострадавшим" необходимо руководствоваться при несчастном случае в школе, а также во время обучения сотрудников оказанию первой доврачебной помощи.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2. </w:t>
      </w:r>
      <w:r w:rsidRPr="00C23F6E">
        <w:rPr>
          <w:rStyle w:val="a6"/>
          <w:bdr w:val="none" w:sz="0" w:space="0" w:color="auto" w:frame="1"/>
        </w:rPr>
        <w:t>Общие требования</w:t>
      </w:r>
      <w:r w:rsidRPr="00C23F6E">
        <w:br/>
        <w:t xml:space="preserve">2.1. При несчастном случае директору школы следует незамедлительно организовывать первую помощь пострадавшему при несчастном случае и, если необходимо, оперативно вызвать «скорую помощь», доставить его в ближайшее медицинское учреждение. При </w:t>
      </w:r>
      <w:proofErr w:type="spellStart"/>
      <w:r w:rsidRPr="00C23F6E">
        <w:t>травмировании</w:t>
      </w:r>
      <w:proofErr w:type="spellEnd"/>
      <w:r w:rsidRPr="00C23F6E">
        <w:t xml:space="preserve"> учащегося сообщить родителям (лицам, их заменяющих).</w:t>
      </w:r>
      <w:r w:rsidRPr="00C23F6E">
        <w:br/>
        <w:t>2.2. Первую помощь потерпевшему в школе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немедленно.</w:t>
      </w:r>
      <w:r w:rsidRPr="00C23F6E">
        <w:br/>
        <w:t>2.3. Каждый сотрудник в школе должен быть обучен оказанию первой помощи при возникновении несчастного случая. В определенных кабинетах и помещениях общеобразовательного учреждения должна всегда находиться медицинская аптечка, укомплектованная всем необходимым для оказания первой доврачебной помощи.</w:t>
      </w:r>
      <w:r w:rsidRPr="00C23F6E">
        <w:br/>
        <w:t>2.4. </w:t>
      </w:r>
      <w:ins w:id="6" w:author="Unknown">
        <w:r w:rsidRPr="00C23F6E">
          <w:rPr>
            <w:u w:val="single"/>
            <w:bdr w:val="none" w:sz="0" w:space="0" w:color="auto" w:frame="1"/>
          </w:rPr>
          <w:t>Оказывающий первую помощь в школе должен знать:</w:t>
        </w:r>
      </w:ins>
    </w:p>
    <w:p w:rsidR="00D82D80" w:rsidRPr="00C23F6E" w:rsidRDefault="00D82D80" w:rsidP="00C23F6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основы оказания первой доврачебной помощи пострадавшему;</w:t>
      </w:r>
    </w:p>
    <w:p w:rsidR="00D82D80" w:rsidRPr="00C23F6E" w:rsidRDefault="00D82D80" w:rsidP="00C23F6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признаки (симптомы) повреждений жизненно важных органов организма;</w:t>
      </w:r>
    </w:p>
    <w:p w:rsidR="00D82D80" w:rsidRPr="00C23F6E" w:rsidRDefault="00D82D80" w:rsidP="00C23F6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правила, способы и приемы оказания первой доврачебной помощи потерпевшим в зависимости от каждой конкретной ситуации;</w:t>
      </w:r>
    </w:p>
    <w:p w:rsidR="00D82D80" w:rsidRPr="00C23F6E" w:rsidRDefault="00D82D80" w:rsidP="00C23F6E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все возможные способы перемещения пострадавшего.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C23F6E">
        <w:t>2.5. </w:t>
      </w:r>
      <w:ins w:id="7" w:author="Unknown">
        <w:r w:rsidRPr="00C23F6E">
          <w:rPr>
            <w:u w:val="single"/>
            <w:bdr w:val="none" w:sz="0" w:space="0" w:color="auto" w:frame="1"/>
          </w:rPr>
          <w:t>Оказывающий первую доврачебную помощь в школе должен быть обучен:</w:t>
        </w:r>
      </w:ins>
    </w:p>
    <w:p w:rsidR="00D82D80" w:rsidRPr="00C23F6E" w:rsidRDefault="00D82D80" w:rsidP="00C23F6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</w:t>
      </w:r>
    </w:p>
    <w:p w:rsidR="00D82D80" w:rsidRPr="00C23F6E" w:rsidRDefault="00D82D80" w:rsidP="00C23F6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lastRenderedPageBreak/>
        <w:t>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</w:t>
      </w:r>
    </w:p>
    <w:p w:rsidR="00D82D80" w:rsidRPr="00C23F6E" w:rsidRDefault="00D82D80" w:rsidP="00C23F6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остановке кровотечения путем наложения жгута, давящих повязок и т. д.;</w:t>
      </w:r>
    </w:p>
    <w:p w:rsidR="00D82D80" w:rsidRPr="00C23F6E" w:rsidRDefault="00D82D80" w:rsidP="00C23F6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наложению повязок, косынок, транспортных шин при переломах костей, вывихах, тяжелых ушибах;</w:t>
      </w:r>
    </w:p>
    <w:p w:rsidR="00D82D80" w:rsidRPr="00C23F6E" w:rsidRDefault="00D82D80" w:rsidP="00C23F6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оказанию помощи в случае поражения электрическим током, в случае теплового, солнечного удара и острых отравлений;</w:t>
      </w:r>
    </w:p>
    <w:p w:rsidR="00D82D80" w:rsidRPr="00C23F6E" w:rsidRDefault="00D82D80" w:rsidP="00C23F6E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применению подручных средств оказания первой доврачебной помощи пострадавшему, для переноса, погрузки, транспортировки пострадавшего; пользованию аптечкой первой медицинской помощи.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2.6. Для эффективного оказания помощи, следует знать положения инструкции по оказанию первой доврачебной помощи пострадавшему в школе и уметь их применять при любом несчастном случае, произошедшем с учащимся или сотрудником общеобразовательного учреждения.</w:t>
      </w:r>
      <w:r w:rsidRPr="00C23F6E">
        <w:br/>
        <w:t>2.7. </w:t>
      </w:r>
      <w:ins w:id="8" w:author="Unknown">
        <w:r w:rsidRPr="00C23F6E">
          <w:rPr>
            <w:u w:val="single"/>
            <w:bdr w:val="none" w:sz="0" w:space="0" w:color="auto" w:frame="1"/>
          </w:rPr>
          <w:t>Перечень состояний, при которых должна оказываться первая помощь:</w:t>
        </w:r>
      </w:ins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потеря сознания;</w:t>
      </w:r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отсутствие дыхания и остановка кровообращения;</w:t>
      </w:r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внешние кровотечения;</w:t>
      </w:r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наличие инородных тел в верхних дыхательных путях;</w:t>
      </w:r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23F6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разных частей тела;</w:t>
      </w:r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ожоги, эффекты воздействия повышенных температур, теплового излучения;</w:t>
      </w:r>
    </w:p>
    <w:p w:rsidR="00D82D80" w:rsidRPr="00C23F6E" w:rsidRDefault="00D82D80" w:rsidP="00C23F6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различные отравления.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3. 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Перечень необходимых действий при оказании первой доврачебной помощи</w:t>
      </w:r>
      <w:r w:rsidRPr="00C23F6E">
        <w:rPr>
          <w:rFonts w:ascii="Times New Roman" w:hAnsi="Times New Roman" w:cs="Times New Roman"/>
          <w:sz w:val="24"/>
          <w:szCs w:val="24"/>
        </w:rPr>
        <w:br/>
        <w:t>3.1. </w:t>
      </w:r>
      <w:ins w:id="9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Действия по оценке обстановки и обеспечению безопасных условий для оказания первой помощи пострадавшим в школе:</w:t>
        </w:r>
      </w:ins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определить угрожающие факторы для собственной жизни и здоровья;</w:t>
      </w:r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определить угрожающие факторы для жизни и здоровья потерпевшего;</w:t>
      </w:r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ликвидировать угрожающие жизни и здоровью факторы;</w:t>
      </w:r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прекратить действие травмирующих факторов на пострадавшего;</w:t>
      </w:r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определить число пострадавших при несчастном случае;</w:t>
      </w:r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вытащить потерпевшего из труднодоступных мест;</w:t>
      </w:r>
    </w:p>
    <w:p w:rsidR="00D82D80" w:rsidRPr="00C23F6E" w:rsidRDefault="00D82D80" w:rsidP="00C23F6E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переместить потерпевшего.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3.2. Вызвать скорую медицинскую помощь.</w:t>
      </w:r>
      <w:r w:rsidRPr="00C23F6E">
        <w:br/>
        <w:t>3.3. Установить наличие сознания у потерпевшего.</w:t>
      </w:r>
      <w:r w:rsidRPr="00C23F6E">
        <w:br/>
        <w:t>3.4. </w:t>
      </w:r>
      <w:ins w:id="10" w:author="Unknown">
        <w:r w:rsidRPr="00C23F6E">
          <w:rPr>
            <w:u w:val="single"/>
            <w:bdr w:val="none" w:sz="0" w:space="0" w:color="auto" w:frame="1"/>
          </w:rPr>
          <w:t>Действия по восстановлению проходимости дыхательных путей и выявлению признаков жизни у потерпевшего:</w:t>
        </w:r>
      </w:ins>
    </w:p>
    <w:p w:rsidR="00D82D80" w:rsidRPr="00C23F6E" w:rsidRDefault="00D82D80" w:rsidP="00C23F6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запрокинуть голову с подъемом подбородка;</w:t>
      </w:r>
    </w:p>
    <w:p w:rsidR="00D82D80" w:rsidRPr="00C23F6E" w:rsidRDefault="00D82D80" w:rsidP="00C23F6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выдвинуть нижнюю челюсть;</w:t>
      </w:r>
    </w:p>
    <w:p w:rsidR="00D82D80" w:rsidRPr="00C23F6E" w:rsidRDefault="00D82D80" w:rsidP="00C23F6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установить присутствие дыхания при помощи слуха, зрения и касания;</w:t>
      </w:r>
    </w:p>
    <w:p w:rsidR="00D82D80" w:rsidRPr="00C23F6E" w:rsidRDefault="00D82D80" w:rsidP="00C23F6E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определить наличия кровообращения, проверить пульса на магистральных артериях.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3.5. </w:t>
      </w:r>
      <w:ins w:id="11" w:author="Unknown">
        <w:r w:rsidRPr="00C23F6E">
          <w:rPr>
            <w:u w:val="single"/>
            <w:bdr w:val="none" w:sz="0" w:space="0" w:color="auto" w:frame="1"/>
          </w:rPr>
          <w:t>Действия по выполнению сердечно-легочной реанимации до момента появления признаков жизни:</w:t>
        </w:r>
      </w:ins>
    </w:p>
    <w:p w:rsidR="00D82D80" w:rsidRPr="00C23F6E" w:rsidRDefault="00D82D80" w:rsidP="00C23F6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надавливание руками на грудину пострадавшего;</w:t>
      </w:r>
    </w:p>
    <w:p w:rsidR="00D82D80" w:rsidRPr="00C23F6E" w:rsidRDefault="00D82D80" w:rsidP="00C23F6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искусственное дыхание «Рот в рот»;</w:t>
      </w:r>
    </w:p>
    <w:p w:rsidR="00D82D80" w:rsidRPr="00C23F6E" w:rsidRDefault="00D82D80" w:rsidP="00C23F6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искусственное дыхание «Рот к носу»;</w:t>
      </w:r>
    </w:p>
    <w:p w:rsidR="00D82D80" w:rsidRPr="00C23F6E" w:rsidRDefault="00D82D80" w:rsidP="00C23F6E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искусственное дыхание с применением устройства для искусственного дыхания.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3.6. </w:t>
      </w:r>
      <w:ins w:id="12" w:author="Unknown">
        <w:r w:rsidRPr="00C23F6E">
          <w:rPr>
            <w:u w:val="single"/>
            <w:bdr w:val="none" w:sz="0" w:space="0" w:color="auto" w:frame="1"/>
          </w:rPr>
          <w:t>Действия по поддержанию проходимости дыхательных путей:</w:t>
        </w:r>
      </w:ins>
    </w:p>
    <w:p w:rsidR="00D82D80" w:rsidRPr="00C23F6E" w:rsidRDefault="00D82D80" w:rsidP="00C23F6E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придать устойчивое боковое положение;</w:t>
      </w:r>
    </w:p>
    <w:p w:rsidR="00D82D80" w:rsidRPr="00C23F6E" w:rsidRDefault="00D82D80" w:rsidP="00C23F6E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запрокинуть голову, подняв подбородок;</w:t>
      </w:r>
    </w:p>
    <w:p w:rsidR="00D82D80" w:rsidRPr="00C23F6E" w:rsidRDefault="00D82D80" w:rsidP="00C23F6E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выдвинуть нижнюю челюсть.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lastRenderedPageBreak/>
        <w:t>3.7. </w:t>
      </w:r>
      <w:ins w:id="13" w:author="Unknown">
        <w:r w:rsidRPr="00C23F6E">
          <w:rPr>
            <w:u w:val="single"/>
            <w:bdr w:val="none" w:sz="0" w:space="0" w:color="auto" w:frame="1"/>
          </w:rPr>
          <w:t>Действия по общему осмотру пострадавшего и временной остановке внешнего кровотечения:</w:t>
        </w:r>
      </w:ins>
    </w:p>
    <w:p w:rsidR="00D82D80" w:rsidRPr="00C23F6E" w:rsidRDefault="00D82D80" w:rsidP="00C23F6E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провести общий осмотр пострадавшего на присутствие кровотечений;</w:t>
      </w:r>
    </w:p>
    <w:p w:rsidR="00D82D80" w:rsidRPr="00C23F6E" w:rsidRDefault="00D82D80" w:rsidP="00C23F6E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прижать артерии пальцем;</w:t>
      </w:r>
    </w:p>
    <w:p w:rsidR="00D82D80" w:rsidRPr="00C23F6E" w:rsidRDefault="00D82D80" w:rsidP="00C23F6E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наложить жгут;</w:t>
      </w:r>
    </w:p>
    <w:p w:rsidR="00D82D80" w:rsidRPr="00C23F6E" w:rsidRDefault="00D82D80" w:rsidP="00C23F6E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максимально согнуть конечности в суставе;</w:t>
      </w:r>
    </w:p>
    <w:p w:rsidR="00D82D80" w:rsidRPr="00C23F6E" w:rsidRDefault="00D82D80" w:rsidP="00C23F6E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прямое надавливание на рану;</w:t>
      </w:r>
    </w:p>
    <w:p w:rsidR="00D82D80" w:rsidRPr="00C23F6E" w:rsidRDefault="00D82D80" w:rsidP="00C23F6E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наложение давящей повязки.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3.8. 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помощи при выявлении перечисленных состояний: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осмотреть голову;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осмотреть шею и грудь;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осмотреть спину, живот и таз;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осмотреть конечности;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зафиксировать шейный отдел позвоночника (вручную, подручными средствами, применяя медицинские изделия);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</w:t>
      </w:r>
    </w:p>
    <w:p w:rsidR="00D82D80" w:rsidRPr="00C23F6E" w:rsidRDefault="00D82D80" w:rsidP="00C23F6E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выполнить местное охлаждение при травмах, термических ожогах и других воздействиях высоких температур или теплового излучения; термоизоляция при обморожениях и иных последствиях воздействия низких температур.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3.9. Придать пострадавшему наиболее благоприятное положение тела.</w:t>
      </w:r>
      <w:r w:rsidRPr="00C23F6E">
        <w:br/>
        <w:t>3.10. Контролировать состояние пострадавшего (сознание, дыхание, кровообращение) и оказать психологическую поддержку.</w:t>
      </w:r>
      <w:r w:rsidRPr="00C23F6E">
        <w:br/>
        <w:t>3.11. Передать пострадавшего бригаде скорой медицинской помощи.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4. </w:t>
      </w:r>
      <w:r w:rsidRPr="00C23F6E">
        <w:rPr>
          <w:rStyle w:val="a6"/>
          <w:bdr w:val="none" w:sz="0" w:space="0" w:color="auto" w:frame="1"/>
        </w:rPr>
        <w:t>Оказание первой помощи при несчастных случаях в школе, признаки травм</w:t>
      </w:r>
      <w:r w:rsidRPr="00C23F6E">
        <w:br/>
        <w:t>4.1. </w:t>
      </w:r>
      <w:r w:rsidRPr="00C23F6E">
        <w:rPr>
          <w:rStyle w:val="a4"/>
          <w:bdr w:val="none" w:sz="0" w:space="0" w:color="auto" w:frame="1"/>
        </w:rPr>
        <w:t>Первая помощь при несчастном случае в школе</w:t>
      </w:r>
      <w:r w:rsidRPr="00C23F6E">
        <w:t> – это простые срочные действия, которые необходимы для спасения жизни и здоровья пострадавшего (обучающегося, сотрудника) в случае повреждений, несчастных случаев и заболеваниях. Такую помощь оказывают на месте происшествия до прибытия медработников или доставки пострадавшего в медицинское учреждение.</w:t>
      </w:r>
      <w:r w:rsidRPr="00C23F6E">
        <w:br/>
        <w:t>Важно не забывать, что от своевременности и качества оказания первой помощи в 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квалифицированной медицинской помощи, если в этом есть необходимость.</w:t>
      </w:r>
      <w:r w:rsidRPr="00C23F6E">
        <w:br/>
        <w:t>Нельзя пытаться самостоятельно лечить пострадавшего – это должен делать врач-специалист. Также не следует давать пострадавшему какие-либо медикаменты (таблетки, капли и прочее).</w:t>
      </w:r>
      <w:r w:rsidRPr="00C23F6E">
        <w:br/>
        <w:t>Сотрудники школы, не имеющие медицинского образования, не имеют права на оказание медицинской помощи.</w:t>
      </w:r>
      <w:r w:rsidRPr="00C23F6E">
        <w:br/>
        <w:t xml:space="preserve">Сотрудник, руководствуясь настоящей инструкцией по оказанию первой доврачебной помощи пострадавшим при несчастном случае в школе или на ее территории, должен проинформировать о факте </w:t>
      </w:r>
      <w:proofErr w:type="spellStart"/>
      <w:r w:rsidRPr="00C23F6E">
        <w:t>травмирования</w:t>
      </w:r>
      <w:proofErr w:type="spellEnd"/>
      <w:r w:rsidRPr="00C23F6E">
        <w:t xml:space="preserve"> директора общеобразовательного учреждения (при его отсутствии - иное должностное лицо).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4.2. </w:t>
      </w:r>
      <w:r w:rsidRPr="00C23F6E">
        <w:rPr>
          <w:rStyle w:val="a6"/>
          <w:bdr w:val="none" w:sz="0" w:space="0" w:color="auto" w:frame="1"/>
        </w:rPr>
        <w:t>Вывих</w:t>
      </w:r>
      <w:r w:rsidRPr="00C23F6E">
        <w:br/>
      </w:r>
      <w:r w:rsidRPr="00C23F6E">
        <w:rPr>
          <w:rStyle w:val="a4"/>
          <w:bdr w:val="none" w:sz="0" w:space="0" w:color="auto" w:frame="1"/>
        </w:rPr>
        <w:t>Вывихом</w:t>
      </w:r>
      <w:r w:rsidRPr="00C23F6E">
        <w:t> называется смещение суставных концов костей, частично или полностью нарушающее их взаимное соприкосновение.</w:t>
      </w:r>
      <w:r w:rsidRPr="00C23F6E">
        <w:br/>
      </w:r>
      <w:r w:rsidRPr="00C23F6E">
        <w:rPr>
          <w:rStyle w:val="a4"/>
          <w:bdr w:val="none" w:sz="0" w:space="0" w:color="auto" w:frame="1"/>
        </w:rPr>
        <w:t>Признаки вывиха</w:t>
      </w:r>
      <w:r w:rsidRPr="00C23F6E">
        <w:t xml:space="preserve"> – это появление сильной боли в области пораженного сустава; нарушение двигательной функции конечности, проявляющееся в невозможности </w:t>
      </w:r>
      <w:r w:rsidRPr="00C23F6E">
        <w:lastRenderedPageBreak/>
        <w:t>выполнять движения; принятие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</w:t>
      </w:r>
      <w:r w:rsidRPr="00C23F6E">
        <w:br/>
        <w:t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конечности.</w:t>
      </w:r>
      <w:r w:rsidRPr="00C23F6E">
        <w:br/>
        <w:t>Первая помощь при вывихе должна включать в себя оценку ситуации и обеспечение безопасных условий для оказания помощи, вызове скорой медицинской помощи, фиксации поврежденной конечности в положении, в котором она оказалась после вывиха и придании конечности наиболее возвышенного положения. Фиксируют 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 обезболивающих лекарств не давать! Назначать к применению лекарства может исключительно квалифицированный медработник.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br/>
        <w:t>4.3. 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Кровотечение</w:t>
      </w:r>
      <w:r w:rsidRPr="00C23F6E">
        <w:rPr>
          <w:rFonts w:ascii="Times New Roman" w:hAnsi="Times New Roman" w:cs="Times New Roman"/>
          <w:sz w:val="24"/>
          <w:szCs w:val="24"/>
        </w:rPr>
        <w:br/>
        <w:t>4.3.1. </w:t>
      </w:r>
      <w:r w:rsidRPr="00C23F6E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Внешнее кровотечение.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Внешнее кровотечение</w:t>
      </w:r>
      <w:r w:rsidRPr="00C23F6E">
        <w:rPr>
          <w:rFonts w:ascii="Times New Roman" w:hAnsi="Times New Roman" w:cs="Times New Roman"/>
          <w:sz w:val="24"/>
          <w:szCs w:val="24"/>
        </w:rPr>
        <w:t> – это излияние крови из поврежденных кровеносных сосудов. Это одно из частых и опасных последствий ранений, травм и ожогов. В зависимости от поврежденного сосуда выделяют три вида кровотечений: артериальное, капиллярное и венозное.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Артериальное кровотечение</w:t>
      </w:r>
      <w:r w:rsidRPr="00C23F6E">
        <w:rPr>
          <w:rFonts w:ascii="Times New Roman" w:hAnsi="Times New Roman" w:cs="Times New Roman"/>
          <w:sz w:val="24"/>
          <w:szCs w:val="24"/>
        </w:rPr>
        <w:t> возникает в случае повреждения артерий и относится к наиболее опасному.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14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Признаки такого кровотечения:</w:t>
        </w:r>
      </w:ins>
      <w:r w:rsidRPr="00C23F6E">
        <w:rPr>
          <w:rFonts w:ascii="Times New Roman" w:hAnsi="Times New Roman" w:cs="Times New Roman"/>
          <w:sz w:val="24"/>
          <w:szCs w:val="24"/>
        </w:rPr>
        <w:t> из раны сильно пульсирующей струей бьет кровь алого цвета.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15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Первая помощь при кровотечении:</w:t>
        </w:r>
      </w:ins>
      <w:r w:rsidRPr="00C23F6E">
        <w:rPr>
          <w:rFonts w:ascii="Times New Roman" w:hAnsi="Times New Roman" w:cs="Times New Roman"/>
          <w:sz w:val="24"/>
          <w:szCs w:val="24"/>
        </w:rPr>
        <w:t> заключается в остановке кровотечения, которая осуществляется путем придания кровоточащей области приподнятого положения, наложения давящей повязки,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мышечной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</w:t>
      </w:r>
      <w:r w:rsidRPr="00C23F6E">
        <w:rPr>
          <w:rFonts w:ascii="Times New Roman" w:hAnsi="Times New Roman" w:cs="Times New Roman"/>
          <w:sz w:val="24"/>
          <w:szCs w:val="24"/>
        </w:rPr>
        <w:br/>
        <w:t>В случае кровотечения в височной области прижимают артерию впереди мочки уха у скуловой кости.</w:t>
      </w:r>
      <w:r w:rsidRPr="00C23F6E">
        <w:rPr>
          <w:rFonts w:ascii="Times New Roman" w:hAnsi="Times New Roman" w:cs="Times New Roman"/>
          <w:sz w:val="24"/>
          <w:szCs w:val="24"/>
        </w:rPr>
        <w:br/>
        <w:t>В случае кровотечения в области щеки сосуды нужно прижимать к краю нижней челюсти впереди жевательной мышцы.</w:t>
      </w:r>
      <w:r w:rsidRPr="00C23F6E">
        <w:rPr>
          <w:rFonts w:ascii="Times New Roman" w:hAnsi="Times New Roman" w:cs="Times New Roman"/>
          <w:sz w:val="24"/>
          <w:szCs w:val="24"/>
        </w:rPr>
        <w:br/>
        <w:t xml:space="preserve">Если кровотечение из ран лица, языка, волосистой части головы, то прижимают к поперечному отростку шейного позвонка сонную артерию по переднему краю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грудино-ключично-сосцевидной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мышцы – у ее середины.</w:t>
      </w:r>
      <w:r w:rsidRPr="00C23F6E">
        <w:rPr>
          <w:rFonts w:ascii="Times New Roman" w:hAnsi="Times New Roman" w:cs="Times New Roman"/>
          <w:sz w:val="24"/>
          <w:szCs w:val="24"/>
        </w:rPr>
        <w:br/>
        <w:t>В случае кровотечения в области плеча подключичную артерию прижимают под ключицей к ребру, подмышечная артерия прижимается в подмышечной впадине к головке плечевой кости.</w:t>
      </w:r>
      <w:r w:rsidRPr="00C23F6E">
        <w:rPr>
          <w:rFonts w:ascii="Times New Roman" w:hAnsi="Times New Roman" w:cs="Times New Roman"/>
          <w:sz w:val="24"/>
          <w:szCs w:val="24"/>
        </w:rPr>
        <w:br/>
        <w:t>Если кровотечение в области предплечья и локтевого сгиба, то прижимают плечевую артерию у внутреннего края двуглавой мышцы плеча (бицепса) к плечевой кости.</w:t>
      </w:r>
      <w:r w:rsidRPr="00C23F6E">
        <w:rPr>
          <w:rFonts w:ascii="Times New Roman" w:hAnsi="Times New Roman" w:cs="Times New Roman"/>
          <w:sz w:val="24"/>
          <w:szCs w:val="24"/>
        </w:rPr>
        <w:br/>
        <w:t>В случае кровотечения в паховой области прижимают брюшную аорту кулаком ниже и слева от пупка к позвоночнику.</w:t>
      </w:r>
      <w:r w:rsidRPr="00C23F6E">
        <w:rPr>
          <w:rFonts w:ascii="Times New Roman" w:hAnsi="Times New Roman" w:cs="Times New Roman"/>
          <w:sz w:val="24"/>
          <w:szCs w:val="24"/>
        </w:rPr>
        <w:br/>
        <w:t>Если кровотечение в области бедра, то прижимать нужно к горизонтальной ветви лобковой кости в точке, которая находится ниже паховой связки.</w:t>
      </w:r>
      <w:r w:rsidRPr="00C23F6E">
        <w:rPr>
          <w:rFonts w:ascii="Times New Roman" w:hAnsi="Times New Roman" w:cs="Times New Roman"/>
          <w:sz w:val="24"/>
          <w:szCs w:val="24"/>
        </w:rPr>
        <w:br/>
        <w:t xml:space="preserve">Пальцевое прижатие с целью временной остановки кровотечения используют крайне </w:t>
      </w:r>
      <w:r w:rsidRPr="00C23F6E">
        <w:rPr>
          <w:rFonts w:ascii="Times New Roman" w:hAnsi="Times New Roman" w:cs="Times New Roman"/>
          <w:sz w:val="24"/>
          <w:szCs w:val="24"/>
        </w:rPr>
        <w:lastRenderedPageBreak/>
        <w:t>редко, исключительно для оказания экстренной помощи.</w:t>
      </w:r>
      <w:r w:rsidRPr="00C23F6E">
        <w:rPr>
          <w:rFonts w:ascii="Times New Roman" w:hAnsi="Times New Roman" w:cs="Times New Roman"/>
          <w:sz w:val="24"/>
          <w:szCs w:val="24"/>
        </w:rPr>
        <w:br/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конечности.</w:t>
      </w:r>
      <w:r w:rsidRPr="00C23F6E">
        <w:rPr>
          <w:rFonts w:ascii="Times New Roman" w:hAnsi="Times New Roman" w:cs="Times New Roman"/>
          <w:sz w:val="24"/>
          <w:szCs w:val="24"/>
        </w:rPr>
        <w:br/>
        <w:t>Есть несколько видов кровоостанавливающих жгутов. Если отсутствует жгут можно применить любой подручный материал (резиновую трубку, брючный ремень, платок, веревку и т. п.). 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пережимал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между витками не попадали складки одежды. Концы жгута надежно фиксируют (завязав или скрепив при помощи цепочки и крючка). Если жгут наложен правильно, то произойдет остановка кровотечения и исчезнет периферический пульс. К жгуту в обязательном порядке должна прикрепляться записка, где указывается время наложения жгута. Жгут можно накладывать не дольше, чем на 1–1,5 часа, в зимнее время – на 1 час. Запрещается скрывать наложенный жгут под одеждой. В случае крайней необходимости наиболее продолжительного пребывания жгута на конечности его ослабляют на 5–10 минут (до восстановления кровоснабжения конечности), выполняя в это время пальцевое прижатие поврежденного сосуда. Данные действия можно повторять несколько раз, но при этом следует каждый раз сокращать промежуток времени между такими действиями в 1,5–2 раза по сравнению с предыдущими. Жгут должен быть наложен так, чтобы он был виден. Пострадавшего с наложенным жгутом незамедлительно отправляют в медицинское учреждение.</w:t>
      </w:r>
      <w:r w:rsidRPr="00C23F6E">
        <w:rPr>
          <w:rFonts w:ascii="Times New Roman" w:hAnsi="Times New Roman" w:cs="Times New Roman"/>
          <w:sz w:val="24"/>
          <w:szCs w:val="24"/>
        </w:rPr>
        <w:br/>
        <w:t>Венозное кровотечение возникает в случае повреждении венозных стенок.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16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Признаки венозного кровотечения:</w:t>
        </w:r>
      </w:ins>
      <w:r w:rsidRPr="00C23F6E">
        <w:rPr>
          <w:rFonts w:ascii="Times New Roman" w:hAnsi="Times New Roman" w:cs="Times New Roman"/>
          <w:sz w:val="24"/>
          <w:szCs w:val="24"/>
        </w:rPr>
        <w:t> из раны медленной непрерывной струей течет темная кровь.</w:t>
      </w:r>
      <w:r w:rsidRPr="00C23F6E">
        <w:rPr>
          <w:rFonts w:ascii="Times New Roman" w:hAnsi="Times New Roman" w:cs="Times New Roman"/>
          <w:sz w:val="24"/>
          <w:szCs w:val="24"/>
        </w:rPr>
        <w:br/>
        <w:t>Первая помощь при венозном кровотечении – остановка кровотечения, для этого будет достаточным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Если венозное кровотечение сильное, то сосуд прижимают к кости на 5–8 см ниже раны. Данный способ удобен тем, что может быть выполнен быстро и не требуется каких-либо приспособлений.</w:t>
      </w:r>
      <w:r w:rsidRPr="00C23F6E">
        <w:rPr>
          <w:rFonts w:ascii="Times New Roman" w:hAnsi="Times New Roman" w:cs="Times New Roman"/>
          <w:sz w:val="24"/>
          <w:szCs w:val="24"/>
        </w:rPr>
        <w:br/>
        <w:t>Капиллярное кровотечение – это следствие повреждения самых мелких кровеносных сосудов (капилляров).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17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Признаки капиллярного кровотечения:</w:t>
        </w:r>
      </w:ins>
      <w:r w:rsidRPr="00C23F6E">
        <w:rPr>
          <w:rFonts w:ascii="Times New Roman" w:hAnsi="Times New Roman" w:cs="Times New Roman"/>
          <w:sz w:val="24"/>
          <w:szCs w:val="24"/>
        </w:rPr>
        <w:t> кровоточит вся поверхность раны.</w:t>
      </w:r>
      <w:r w:rsidRPr="00C23F6E">
        <w:rPr>
          <w:rFonts w:ascii="Times New Roman" w:hAnsi="Times New Roman" w:cs="Times New Roman"/>
          <w:sz w:val="24"/>
          <w:szCs w:val="24"/>
        </w:rPr>
        <w:br/>
        <w:t>Первая помощь при капиллярном кровотечении – наложение давящей повязки. На кровоточащий участок накладывают бинт (марлю), можно воспользоваться чистым носовым платком.</w:t>
      </w:r>
      <w:r w:rsidRPr="00C23F6E">
        <w:rPr>
          <w:rFonts w:ascii="Times New Roman" w:hAnsi="Times New Roman" w:cs="Times New Roman"/>
          <w:sz w:val="24"/>
          <w:szCs w:val="24"/>
        </w:rPr>
        <w:br/>
        <w:t>4.3.2. </w:t>
      </w:r>
      <w:r w:rsidRPr="00C23F6E">
        <w:rPr>
          <w:rStyle w:val="a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Внутреннее кровотечение.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Внутреннее кровотечение</w:t>
      </w:r>
      <w:r w:rsidRPr="00C23F6E">
        <w:rPr>
          <w:rFonts w:ascii="Times New Roman" w:hAnsi="Times New Roman" w:cs="Times New Roman"/>
          <w:sz w:val="24"/>
          <w:szCs w:val="24"/>
        </w:rPr>
        <w:t> – это потеря крови, во время которой кровь вытекает не наружу, а в одну из полостей тела человека. При внутреннем кровотечении кожный покров остается не поврежденным, и видимой раны нет. Внутреннее кровотечение может возникнуть не только в результате травмы (разрыв селезенки при ударе по животу), но и из-за заболевания (язвенная болезнь желудка, цирроз печени и т. д.).</w:t>
      </w:r>
      <w:r w:rsidRPr="00C23F6E">
        <w:rPr>
          <w:rFonts w:ascii="Times New Roman" w:hAnsi="Times New Roman" w:cs="Times New Roman"/>
          <w:sz w:val="24"/>
          <w:szCs w:val="24"/>
        </w:rPr>
        <w:br/>
        <w:t>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18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Действия при внутреннем кровотечении:</w:t>
        </w:r>
      </w:ins>
      <w:r w:rsidRPr="00C23F6E">
        <w:rPr>
          <w:rFonts w:ascii="Times New Roman" w:hAnsi="Times New Roman" w:cs="Times New Roman"/>
          <w:sz w:val="24"/>
          <w:szCs w:val="24"/>
        </w:rPr>
        <w:t xml:space="preserve"> 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при несчастном случае в школе полный покой. </w:t>
      </w:r>
      <w:r w:rsidRPr="00C23F6E">
        <w:rPr>
          <w:rFonts w:ascii="Times New Roman" w:hAnsi="Times New Roman" w:cs="Times New Roman"/>
          <w:sz w:val="24"/>
          <w:szCs w:val="24"/>
        </w:rPr>
        <w:lastRenderedPageBreak/>
        <w:t>Приложить к области предполагаемого источника кровотечения холод (пузырь со льдом или снегом, холодной водой).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4.4. </w:t>
      </w:r>
      <w:r w:rsidRPr="00C23F6E">
        <w:rPr>
          <w:rStyle w:val="a6"/>
          <w:bdr w:val="none" w:sz="0" w:space="0" w:color="auto" w:frame="1"/>
        </w:rPr>
        <w:t>Обморок</w:t>
      </w:r>
      <w:r w:rsidRPr="00C23F6E">
        <w:br/>
      </w:r>
      <w:r w:rsidRPr="00C23F6E">
        <w:rPr>
          <w:rStyle w:val="a4"/>
          <w:bdr w:val="none" w:sz="0" w:space="0" w:color="auto" w:frame="1"/>
        </w:rPr>
        <w:t>Обморок</w:t>
      </w:r>
      <w:r w:rsidRPr="00C23F6E">
        <w:t> – это внезапная кратковременная потеря сознания, которая сопровождается ослаблением деятельности сердца и дыхания. Возникает при интенсивно развивающемся малокровии головного мозга и продолжается от нескольких секунд до 5–10 минут и более.</w:t>
      </w:r>
      <w:r w:rsidRPr="00C23F6E">
        <w:br/>
      </w:r>
      <w:ins w:id="19" w:author="Unknown">
        <w:r w:rsidRPr="00C23F6E">
          <w:rPr>
            <w:u w:val="single"/>
            <w:bdr w:val="none" w:sz="0" w:space="0" w:color="auto" w:frame="1"/>
          </w:rPr>
          <w:t>Признаки обморока:</w:t>
        </w:r>
      </w:ins>
      <w:r w:rsidRPr="00C23F6E">
        <w:t> Обморок выражается во внезапно появляющейся дурноте, головокружении, слабости и потере сознания. Обморок сопровождается бледностью и охлаждением кожных покровов. Дыхание замедляется, становится поверхностным, слабый и редкий пульс (до 40–50 ударов в минуту).</w:t>
      </w:r>
      <w:r w:rsidRPr="00C23F6E">
        <w:br/>
      </w:r>
      <w:ins w:id="20" w:author="Unknown">
        <w:r w:rsidRPr="00C23F6E">
          <w:rPr>
            <w:u w:val="single"/>
            <w:bdr w:val="none" w:sz="0" w:space="0" w:color="auto" w:frame="1"/>
          </w:rPr>
          <w:t>Первая помощь при обмороке:</w:t>
        </w:r>
      </w:ins>
      <w:r w:rsidRPr="00C23F6E">
        <w:t> В первую очередь нужно пострадавшего уложить на спину так, чтобы голова была немного опущена, а ноги приподняты. Для облегчения дыхания нужно освободить шею и грудь от стесняющей одежды. Тепло укрыть пострадавшего, положить грелку к ногам. Если обморок затянулся, то сделать искусственное дыхание. Когда придет в сознание, дать ему горячий чай.</w:t>
      </w:r>
      <w:r w:rsidRPr="00C23F6E">
        <w:br/>
        <w:t>Первая помощь при обмороке от теплового или солнечного удара. В случае теплового и солнечного удара кровь приливает к мозгу. 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школы, обеспечить приток свежего воздуха. Его нужно уложить так, чтобы голова была выше туловища, расстегнуть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4.5. </w:t>
      </w:r>
      <w:r w:rsidRPr="00C23F6E">
        <w:rPr>
          <w:rStyle w:val="a6"/>
          <w:bdr w:val="none" w:sz="0" w:space="0" w:color="auto" w:frame="1"/>
        </w:rPr>
        <w:t>Перелом</w:t>
      </w:r>
      <w:r w:rsidRPr="00C23F6E">
        <w:br/>
      </w:r>
      <w:r w:rsidRPr="00C23F6E">
        <w:rPr>
          <w:rStyle w:val="a4"/>
          <w:bdr w:val="none" w:sz="0" w:space="0" w:color="auto" w:frame="1"/>
        </w:rPr>
        <w:t>Перелом</w:t>
      </w:r>
      <w:r w:rsidRPr="00C23F6E">
        <w:t> – нарушение целости кости. Открытые переломы характеризуются наличием в области перелома раны, а при закрытых отсутствует нарушение целости покровов (кожи или слизистой оболочки).</w:t>
      </w:r>
      <w:r w:rsidRPr="00C23F6E">
        <w:br/>
        <w:t>Важно помнить, что перелом может сопровождаться осложнениями: повреждением острыми концами осколков кости крупных кровеносных сосудов, что может привести к наружному кровотечению (в случае открытой раны) или внутритканевому кровоизлиянию (в случае закрытого перелома); повреждению нервных стволов, которые могут вызвать шок или паралич; к инфицированию раны и развитию флегмоны, к возникновению остеомиелита или общей гнойной инфекции; к повреждению внутренних органов (мозга, легких, печени, почек, селезенки и др.).</w:t>
      </w:r>
      <w:r w:rsidRPr="00C23F6E">
        <w:br/>
      </w:r>
      <w:ins w:id="21" w:author="Unknown">
        <w:r w:rsidRPr="00C23F6E">
          <w:rPr>
            <w:u w:val="single"/>
            <w:bdr w:val="none" w:sz="0" w:space="0" w:color="auto" w:frame="1"/>
          </w:rPr>
          <w:t>Признаки перелома:</w:t>
        </w:r>
      </w:ins>
      <w:r w:rsidRPr="00C23F6E">
        <w:t> очень сильные боли, деформация и нарушение двигательной функции конечности, укорочение конечности, своеобразный костный хруст.</w:t>
      </w:r>
      <w:r w:rsidRPr="00C23F6E">
        <w:br/>
        <w:t>В случае переломов черепа наблюдается тошнота, рвота, нарушение сознания, замедление пульса – признаки сотрясения (ушиба) головного мозга, кровотечение из носа и ушей.</w:t>
      </w:r>
      <w:r w:rsidRPr="00C23F6E">
        <w:br/>
      </w:r>
      <w:r w:rsidRPr="00C23F6E">
        <w:rPr>
          <w:rStyle w:val="a4"/>
          <w:bdr w:val="none" w:sz="0" w:space="0" w:color="auto" w:frame="1"/>
        </w:rPr>
        <w:t>Переломы таза</w:t>
      </w:r>
      <w:r w:rsidRPr="00C23F6E">
        <w:t> всегда сопровождаются большой кровопотерей и в 30 процентах случаев развитием травматического шока. Данное состояние возникает потому, что в тазовой области повреждаются крупные кровеносные сосуды и нервные стволы.</w:t>
      </w:r>
      <w:r w:rsidRPr="00C23F6E">
        <w:br/>
      </w:r>
      <w:r w:rsidRPr="00C23F6E">
        <w:rPr>
          <w:rStyle w:val="a4"/>
          <w:bdr w:val="none" w:sz="0" w:space="0" w:color="auto" w:frame="1"/>
        </w:rPr>
        <w:t>Переломы позвоночника</w:t>
      </w:r>
      <w:r w:rsidRPr="00C23F6E">
        <w:t> – одна из наиболее серьезных травм, часто заканчивающаяся летальным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связками. В специальном канале находится спинной мозг, который может также пострадать при травме.</w:t>
      </w:r>
      <w:r w:rsidRPr="00C23F6E">
        <w:br/>
        <w:t>Очень опасны травмы шейного отдела позвоночника, которые приводят к серьезным нарушениям сердечнососудистой и дыхательной систем. Если повреждается спинной мозг и его корешки, то нарушается его проводимость.</w:t>
      </w:r>
      <w:r w:rsidRPr="00C23F6E">
        <w:br/>
      </w:r>
      <w:ins w:id="22" w:author="Unknown">
        <w:r w:rsidRPr="00C23F6E">
          <w:rPr>
            <w:u w:val="single"/>
            <w:bdr w:val="none" w:sz="0" w:space="0" w:color="auto" w:frame="1"/>
          </w:rPr>
          <w:t>Первая помощь при переломе</w:t>
        </w:r>
      </w:ins>
      <w:r w:rsidRPr="00C23F6E">
        <w:t xml:space="preserve"> – обеспечение неподвижности отломков кости (транспортной иммобилизации) поврежденной конечности шинами или имеющимися под </w:t>
      </w:r>
      <w:r w:rsidRPr="00C23F6E">
        <w:lastRenderedPageBreak/>
        <w:t>рукой палками, дощечками и т. п. Если под рукой нет никаких предметов для иммобилизации, то нужно прибинтовать поврежденную руку к туловищу, поврежденную ногу к здоровой. В случае перелома позвоночника пострадавшего транспортируют на щите. Если открытый перелом, сопровождающийся обильным кровотечением, то накладывается давящая асептическая повязка и по показаниям кровоостанавливающий жгут. При этом надо учитывать, что наложение жгута ограничено минимально возможным сроком.</w:t>
      </w:r>
      <w:r w:rsidRPr="00C23F6E">
        <w:br/>
      </w:r>
      <w:ins w:id="23" w:author="Unknown">
        <w:r w:rsidRPr="00C23F6E">
          <w:rPr>
            <w:u w:val="single"/>
            <w:bdr w:val="none" w:sz="0" w:space="0" w:color="auto" w:frame="1"/>
          </w:rPr>
          <w:t>Недопустимо:</w:t>
        </w:r>
      </w:ins>
      <w:r w:rsidRPr="00C23F6E">
        <w:t> Промывание раны спиртом, раствором йода – это может вызвать ожог. Применение перекиси водорода – это спровоцирует кровотечение. Отдирать прилипшие кусочки одежды – они могут содержать тромб, который в этом случае создает препятствие дальнейшей кровопотере, внутри кровеносного сосуда. Присыпать рану лекарствами в виде порошков, смазывать ее какими-нибудь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стерильными материалами). Неправильная обработка ран может привести к осложнениям и увеличить сроки их заживления.</w:t>
      </w:r>
      <w:r w:rsidRPr="00C23F6E">
        <w:br/>
        <w:t>4.6. </w:t>
      </w:r>
      <w:r w:rsidRPr="00C23F6E">
        <w:rPr>
          <w:rStyle w:val="a6"/>
          <w:bdr w:val="none" w:sz="0" w:space="0" w:color="auto" w:frame="1"/>
        </w:rPr>
        <w:t>Раны</w:t>
      </w:r>
      <w:r w:rsidRPr="00C23F6E">
        <w:br/>
      </w:r>
      <w:r w:rsidRPr="00C23F6E">
        <w:rPr>
          <w:rStyle w:val="a4"/>
          <w:bdr w:val="none" w:sz="0" w:space="0" w:color="auto" w:frame="1"/>
        </w:rPr>
        <w:t>Раны (ранения)</w:t>
      </w:r>
      <w:r w:rsidRPr="00C23F6E">
        <w:t> – повреждение покровов кожи, слизистых и подлежащих тканей. Главные признаки раны – открытие краев, боль и кровотечение. Раной называется механическое повреждение покровов тела, нередко сопровождающееся нарушением целости мышц, нервов, крупных сосудов, костей, внутренних органов, полостей и суставов.</w:t>
      </w:r>
      <w:r w:rsidRPr="00C23F6E">
        <w:br/>
        <w:t>В зависимости от характера повреждения и вида ранящего предмета выделяют раны резаные, колотые, рубленые, ушибленные, размозженные, огнестрельные, рваные и укушенные.</w:t>
      </w:r>
      <w:r w:rsidRPr="00C23F6E">
        <w:br/>
        <w:t>Раны могут быть поверхностными, глубокими и проникающими в полость тела.</w:t>
      </w:r>
      <w:r w:rsidRPr="00C23F6E">
        <w:br/>
        <w:t>Причинами ранения могут быть разные физические или механические воздействия. В зависимости от их силы, характера, особенностей и мест приложения они могут привести к разнообразным дефектам кожи и слизистых, травмам кровеносных сосудов, повреждениям внутренних органов, костей, нервных стволов и вызывать острую боль.</w:t>
      </w:r>
      <w:r w:rsidRPr="00C23F6E">
        <w:br/>
      </w:r>
      <w:r w:rsidRPr="00C23F6E">
        <w:rPr>
          <w:rStyle w:val="a4"/>
          <w:bdr w:val="none" w:sz="0" w:space="0" w:color="auto" w:frame="1"/>
        </w:rPr>
        <w:t>Резаные раны.</w:t>
      </w:r>
      <w:r w:rsidRPr="00C23F6E">
        <w:t> 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инфицированию.</w:t>
      </w:r>
      <w:r w:rsidRPr="00C23F6E">
        <w:br/>
      </w:r>
      <w:r w:rsidRPr="00C23F6E">
        <w:rPr>
          <w:rStyle w:val="a4"/>
          <w:bdr w:val="none" w:sz="0" w:space="0" w:color="auto" w:frame="1"/>
        </w:rPr>
        <w:t>Колотые раны</w:t>
      </w:r>
      <w:r w:rsidRPr="00C23F6E">
        <w:t> 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раны характеризуются глубоким каналом и часто значительными повреждениями внутренних органов.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</w:t>
      </w:r>
      <w:r w:rsidRPr="00C23F6E">
        <w:br/>
      </w:r>
      <w:r w:rsidRPr="00C23F6E">
        <w:rPr>
          <w:rStyle w:val="a4"/>
          <w:bdr w:val="none" w:sz="0" w:space="0" w:color="auto" w:frame="1"/>
        </w:rPr>
        <w:t>Рубленые раны.</w:t>
      </w:r>
      <w:r w:rsidRPr="00C23F6E">
        <w:t> Такие раны характеризуются глубоким повреждением тканей, широким раскрытием, ушибом и сотрясением окружающих тканей.</w:t>
      </w:r>
      <w:r w:rsidRPr="00C23F6E">
        <w:br/>
        <w:t>Ушибленные и рваные раны характеризуются большим количеством размятых, ушибленных, пропитанных кровью тканей.</w:t>
      </w:r>
      <w:r w:rsidRPr="00C23F6E">
        <w:br/>
      </w:r>
      <w:ins w:id="24" w:author="Unknown">
        <w:r w:rsidRPr="00C23F6E">
          <w:rPr>
            <w:u w:val="single"/>
            <w:bdr w:val="none" w:sz="0" w:space="0" w:color="auto" w:frame="1"/>
          </w:rPr>
          <w:t>Первая помощь при ране.</w:t>
        </w:r>
      </w:ins>
      <w:r w:rsidRPr="00C23F6E">
        <w:t> На любую рану необходимо наложить повязку, желательно асептическую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 для этого способом. В случае обширных ранений мягких тканей, переломов костей и ранений крупных кровеносных сосудов и нервных стволов необходима иммобилизация конечности табельными или подручными средствами. Пострадавшего в общеобразовательном учреждении следует как можно быстрее доставить в медучреждение.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lastRenderedPageBreak/>
        <w:br/>
        <w:t>4.7. 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Шок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Шок (бесчувствие)</w:t>
      </w:r>
      <w:r w:rsidRPr="00C23F6E">
        <w:rPr>
          <w:rFonts w:ascii="Times New Roman" w:hAnsi="Times New Roman" w:cs="Times New Roman"/>
          <w:sz w:val="24"/>
          <w:szCs w:val="24"/>
        </w:rPr>
        <w:t> 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25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Признаки шокового состояния:</w:t>
        </w:r>
      </w:ins>
      <w:r w:rsidRPr="00C23F6E">
        <w:rPr>
          <w:rFonts w:ascii="Times New Roman" w:hAnsi="Times New Roman" w:cs="Times New Roman"/>
          <w:sz w:val="24"/>
          <w:szCs w:val="24"/>
        </w:rPr>
        <w:t> побледнение кожных покровов; ухудшение (вплоть до потери) сознания; холодный пот; расширенные зрачки; ускорение дыхания и пульса; падение артериального давления; в тяжелых случаях может быть рвота, пепельный цвет лица, синеватый кожный покров.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26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Первая помощь при шоковом состоянии:</w:t>
        </w:r>
      </w:ins>
      <w:r w:rsidRPr="00C23F6E">
        <w:rPr>
          <w:rFonts w:ascii="Times New Roman" w:hAnsi="Times New Roman" w:cs="Times New Roman"/>
          <w:sz w:val="24"/>
          <w:szCs w:val="24"/>
        </w:rPr>
        <w:t> оказать необходимую помощь в зависимости от вида ранения (остановить кровотечение, иммобилизовать место перелома и т. п.); закутать пострадавшего одеялом, уложить его горизонтально с немного опущенной головой; в случае ранения брюшной полости давать пострадавшему воду категорически запрещается; немедленно вызвать квалифицированную медицинскую помощь.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4.8. </w:t>
      </w:r>
      <w:r w:rsidRPr="00C23F6E">
        <w:rPr>
          <w:rStyle w:val="a6"/>
          <w:bdr w:val="none" w:sz="0" w:space="0" w:color="auto" w:frame="1"/>
        </w:rPr>
        <w:t>Растяжение</w:t>
      </w:r>
      <w:r w:rsidRPr="00C23F6E">
        <w:br/>
      </w:r>
      <w:r w:rsidRPr="00C23F6E">
        <w:rPr>
          <w:rStyle w:val="a4"/>
          <w:bdr w:val="none" w:sz="0" w:space="0" w:color="auto" w:frame="1"/>
        </w:rPr>
        <w:t>Растяжение</w:t>
      </w:r>
      <w:r w:rsidRPr="00C23F6E">
        <w:t> – это повреждение мягких тканей (связок, мышц, сухожилий, нервов) под действием силы, без нарушения их целостности. Чаще всего происходит растяжение связочного аппарата суставов при неправильных, внезапных и резких движениях, выходящих за пределы нормального объема движений данного сустава (при подворачивании стопы, боковых поворотах ноги при зафиксированной стопе и др.). Часто растяжение могут получить школьники при падении в процессе бега. В более тяжелых случаях возможен надрыв или полный разрыв связок и суставной сумки.</w:t>
      </w:r>
      <w:r w:rsidRPr="00C23F6E">
        <w:br/>
      </w:r>
      <w:ins w:id="27" w:author="Unknown">
        <w:r w:rsidRPr="00C23F6E">
          <w:rPr>
            <w:u w:val="single"/>
            <w:bdr w:val="none" w:sz="0" w:space="0" w:color="auto" w:frame="1"/>
          </w:rPr>
          <w:t>Признаки растяжения:</w:t>
        </w:r>
      </w:ins>
      <w:r w:rsidRPr="00C23F6E">
        <w:t> появление внезапных сильных болей, припухлости, нарушение движений в суставах, кровоизлияние в мягкие ткани (синяки). При ощупывании места растяжения проявляется болезненность.</w:t>
      </w:r>
      <w:r w:rsidRPr="00C23F6E">
        <w:br/>
      </w:r>
      <w:ins w:id="28" w:author="Unknown">
        <w:r w:rsidRPr="00C23F6E">
          <w:rPr>
            <w:u w:val="single"/>
            <w:bdr w:val="none" w:sz="0" w:space="0" w:color="auto" w:frame="1"/>
          </w:rPr>
          <w:t>Первая помощь при растяжении</w:t>
        </w:r>
      </w:ins>
      <w:r w:rsidRPr="00C23F6E">
        <w:t> предполагает обеспечение покоя пострадавшему, тугой повязки поврежденного сустава, обеспечивающей его подвижность и уменьшение кровоизлияния. Впоследствии необходимо обратиться к врачу-травматологу.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4.9. </w:t>
      </w:r>
      <w:r w:rsidRPr="00C23F6E">
        <w:rPr>
          <w:rStyle w:val="a6"/>
          <w:bdr w:val="none" w:sz="0" w:space="0" w:color="auto" w:frame="1"/>
        </w:rPr>
        <w:t>Отравления окисью углерода</w:t>
      </w:r>
      <w:r w:rsidRPr="00C23F6E">
        <w:br/>
        <w:t>Отравление окисью углерода происходит при его вдыхании и относится к острому отравлению. Образуется окись углерода при горении и в производственных условиях.</w:t>
      </w:r>
      <w:r w:rsidRPr="00C23F6E">
        <w:br/>
        <w:t>Поражающее действие окиси углерода основано на реакции соединения с гемоглобином (химическое соединение крови, состоящее из белка и железа, выполняющее снабжение ткани кислородом), в результате чего образуется карбоксигемоглобин, который не способен доставлять кислород к тканям, в результате чего развивается гипоксия (кислородное голодание тканей). Этим и объясняются наиболее ранние и выраженные изменения со стороны центральной нервной системы, особенно чувствительной к недостатку кислорода.</w:t>
      </w:r>
      <w:r w:rsidRPr="00C23F6E">
        <w:br/>
      </w:r>
      <w:ins w:id="29" w:author="Unknown">
        <w:r w:rsidRPr="00C23F6E">
          <w:rPr>
            <w:u w:val="single"/>
            <w:bdr w:val="none" w:sz="0" w:space="0" w:color="auto" w:frame="1"/>
          </w:rPr>
          <w:t>Признаки отравления окисью углерода:</w:t>
        </w:r>
      </w:ins>
      <w:r w:rsidRPr="00C23F6E">
        <w:t> головная боль, головокружение, тошнота, рвота, оглушенное состояние, резкая мышечная слабость, помутнение сознания и потеря сознания, кома. В случае воздействия высоких концентраций окиси углерода наблюдаются тяжелые отравления, характеризующиеся потерей сознания, продолжительным коматозным состоянием, приводящим в особо тяжелых случаях к летальному исходу. Наблюдается расширение зрачков со слабой реакцией на свет, приступ судорог, резкое напряжение (ригидность) мышц, учащенное поверхностное дыхание, учащенное сердцебиение.</w:t>
      </w:r>
      <w:r w:rsidRPr="00C23F6E">
        <w:br/>
      </w:r>
      <w:ins w:id="30" w:author="Unknown">
        <w:r w:rsidRPr="00C23F6E">
          <w:rPr>
            <w:u w:val="single"/>
            <w:bdr w:val="none" w:sz="0" w:space="0" w:color="auto" w:frame="1"/>
          </w:rPr>
          <w:t>Первая помощь при отравлении окисью углерода:</w:t>
        </w:r>
      </w:ins>
      <w:r w:rsidRPr="00C23F6E">
        <w:t> обеспечить доступ свежего воздуха; освободить шею и грудную клетку от сдавливающей одежды; если возможно, то провести ингаляцию кислорода (проводит медицинский персонал); если необходимо сделать искусственное дыхание и непрямой массаж сердца; немедленно доставить в медучреждение.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lastRenderedPageBreak/>
        <w:t>4.10. </w:t>
      </w:r>
      <w:proofErr w:type="spellStart"/>
      <w:r w:rsidRPr="00C23F6E">
        <w:rPr>
          <w:rStyle w:val="a6"/>
          <w:bdr w:val="none" w:sz="0" w:space="0" w:color="auto" w:frame="1"/>
        </w:rPr>
        <w:t>Электротравма</w:t>
      </w:r>
      <w:proofErr w:type="spellEnd"/>
      <w:r w:rsidRPr="00C23F6E">
        <w:br/>
      </w:r>
      <w:proofErr w:type="spellStart"/>
      <w:r w:rsidRPr="00C23F6E">
        <w:rPr>
          <w:rStyle w:val="a4"/>
          <w:bdr w:val="none" w:sz="0" w:space="0" w:color="auto" w:frame="1"/>
        </w:rPr>
        <w:t>Электротравма</w:t>
      </w:r>
      <w:proofErr w:type="spellEnd"/>
      <w:r w:rsidRPr="00C23F6E">
        <w:t> возникает при прямом или не прямом контакте человека с источником электричества. Под действием тепла (</w:t>
      </w:r>
      <w:proofErr w:type="spellStart"/>
      <w:r w:rsidRPr="00C23F6E">
        <w:t>джоулево</w:t>
      </w:r>
      <w:proofErr w:type="spellEnd"/>
      <w:r w:rsidRPr="00C23F6E">
        <w:t xml:space="preserve"> тепло), образующегося при прохождении электрического напряжения по тканям тела, возникают ожоги. Электрический ток зачастую вызывает глубокие ожоги. Все патологические нарушения, вызванные </w:t>
      </w:r>
      <w:proofErr w:type="spellStart"/>
      <w:r w:rsidRPr="00C23F6E">
        <w:t>электро-травмой</w:t>
      </w:r>
      <w:proofErr w:type="spellEnd"/>
      <w:r w:rsidRPr="00C23F6E">
        <w:t>, можно объяснить прямым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</w:t>
      </w:r>
      <w:r w:rsidRPr="00C23F6E">
        <w:br/>
      </w:r>
      <w:ins w:id="31" w:author="Unknown">
        <w:r w:rsidRPr="00C23F6E">
          <w:rPr>
            <w:u w:val="single"/>
            <w:bdr w:val="none" w:sz="0" w:space="0" w:color="auto" w:frame="1"/>
          </w:rPr>
          <w:t xml:space="preserve">Признаки получения </w:t>
        </w:r>
        <w:proofErr w:type="spellStart"/>
        <w:r w:rsidRPr="00C23F6E">
          <w:rPr>
            <w:u w:val="single"/>
            <w:bdr w:val="none" w:sz="0" w:space="0" w:color="auto" w:frame="1"/>
          </w:rPr>
          <w:t>электротравмы</w:t>
        </w:r>
        <w:proofErr w:type="spellEnd"/>
        <w:r w:rsidRPr="00C23F6E">
          <w:rPr>
            <w:u w:val="single"/>
            <w:bdr w:val="none" w:sz="0" w:space="0" w:color="auto" w:frame="1"/>
          </w:rPr>
          <w:t>.</w:t>
        </w:r>
      </w:ins>
      <w:r w:rsidRPr="00C23F6E">
        <w:t xml:space="preserve"> В результате прямого действия тока на организм возникают общие явления (расстройство деятельности центральной нервной, </w:t>
      </w:r>
      <w:proofErr w:type="spellStart"/>
      <w:r w:rsidRPr="00C23F6E">
        <w:t>сердечно-сосудистой</w:t>
      </w:r>
      <w:proofErr w:type="spellEnd"/>
      <w:r w:rsidRPr="00C23F6E">
        <w:t>, дыхательной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</w:t>
      </w:r>
      <w:r w:rsidRPr="00C23F6E">
        <w:br/>
      </w:r>
      <w:ins w:id="32" w:author="Unknown">
        <w:r w:rsidRPr="00C23F6E">
          <w:rPr>
            <w:u w:val="single"/>
            <w:bdr w:val="none" w:sz="0" w:space="0" w:color="auto" w:frame="1"/>
          </w:rPr>
          <w:t xml:space="preserve">Первая помощь при </w:t>
        </w:r>
        <w:proofErr w:type="spellStart"/>
        <w:r w:rsidRPr="00C23F6E">
          <w:rPr>
            <w:u w:val="single"/>
            <w:bdr w:val="none" w:sz="0" w:space="0" w:color="auto" w:frame="1"/>
          </w:rPr>
          <w:t>электротравме</w:t>
        </w:r>
        <w:proofErr w:type="spellEnd"/>
        <w:r w:rsidRPr="00C23F6E">
          <w:rPr>
            <w:u w:val="single"/>
            <w:bdr w:val="none" w:sz="0" w:space="0" w:color="auto" w:frame="1"/>
          </w:rPr>
          <w:t xml:space="preserve"> в школе:</w:t>
        </w:r>
      </w:ins>
      <w:r w:rsidRPr="00C23F6E">
        <w:t> 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руки прорезиненной материей, сухой тканью, надеть резиновые перчатки, встать на сухую доску, деревянный щит и т. п. Попавшего под напряжение, нужно брать за те части одежды, которые не прилегают непосредственно к телу.</w:t>
      </w:r>
      <w:r w:rsidRPr="00C23F6E">
        <w:br/>
      </w:r>
      <w:ins w:id="33" w:author="Unknown">
        <w:r w:rsidRPr="00C23F6E">
          <w:rPr>
            <w:u w:val="single"/>
            <w:bdr w:val="none" w:sz="0" w:space="0" w:color="auto" w:frame="1"/>
          </w:rPr>
          <w:t>Реанимационные действия заключаются в:</w:t>
        </w:r>
      </w:ins>
      <w:r w:rsidRPr="00C23F6E">
        <w:t> осуществлении искусственного дыхания «рот в рот» или «рот в нос»; выполнении непрямого массажа сердца; во введении для уменьшения боли обезболивающего препарата (проводит медицинский персонал); наложении на пораженную область от стерильной повязки.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4.11. </w:t>
      </w:r>
      <w:r w:rsidRPr="00C23F6E">
        <w:rPr>
          <w:rStyle w:val="a6"/>
          <w:bdr w:val="none" w:sz="0" w:space="0" w:color="auto" w:frame="1"/>
        </w:rPr>
        <w:t>Термический ожог</w:t>
      </w:r>
      <w:r w:rsidRPr="00C23F6E">
        <w:br/>
      </w:r>
      <w:r w:rsidRPr="00C23F6E">
        <w:rPr>
          <w:rStyle w:val="a4"/>
          <w:bdr w:val="none" w:sz="0" w:space="0" w:color="auto" w:frame="1"/>
        </w:rPr>
        <w:t>Термический ожог</w:t>
      </w:r>
      <w:r w:rsidRPr="00C23F6E">
        <w:t> – вид травмы, возникающей от воздействия на ткани организма очень высокой температуры. В зависимости от фактора, вызвавшего ожог, последний может быть вызван воздействием светового излучения, пламени, кипятка, пара, горячего воздуха, электрического тока. Ожоги могут иметь различную локализацию (на лице, кистях рук, туловище, конечностях) и занимать разную площадь.</w:t>
      </w:r>
      <w:r w:rsidRPr="00C23F6E">
        <w:br/>
      </w:r>
      <w:ins w:id="34" w:author="Unknown">
        <w:r w:rsidRPr="00C23F6E">
          <w:rPr>
            <w:u w:val="single"/>
            <w:bdr w:val="none" w:sz="0" w:space="0" w:color="auto" w:frame="1"/>
          </w:rPr>
          <w:t>В зависимости от глубины поражения ожоги подразделяются на четыре степени:</w:t>
        </w:r>
      </w:ins>
      <w:r w:rsidRPr="00C23F6E">
        <w:br/>
      </w:r>
      <w:r w:rsidRPr="00C23F6E">
        <w:rPr>
          <w:rStyle w:val="a4"/>
          <w:bdr w:val="none" w:sz="0" w:space="0" w:color="auto" w:frame="1"/>
        </w:rPr>
        <w:t>I степень</w:t>
      </w:r>
      <w:r w:rsidRPr="00C23F6E">
        <w:t> – гиперемия и отек кожи, сопровождающийся жгучей болью;</w:t>
      </w:r>
      <w:r w:rsidRPr="00C23F6E">
        <w:br/>
      </w:r>
      <w:r w:rsidRPr="00C23F6E">
        <w:rPr>
          <w:rStyle w:val="a4"/>
          <w:bdr w:val="none" w:sz="0" w:space="0" w:color="auto" w:frame="1"/>
        </w:rPr>
        <w:t>II степень</w:t>
      </w:r>
      <w:r w:rsidRPr="00C23F6E">
        <w:t> – образуются пузыри, заполненные прозрачной жидкостью желтоватого цвета;</w:t>
      </w:r>
      <w:r w:rsidRPr="00C23F6E">
        <w:br/>
      </w:r>
      <w:proofErr w:type="spellStart"/>
      <w:r w:rsidRPr="00C23F6E">
        <w:rPr>
          <w:rStyle w:val="a4"/>
          <w:bdr w:val="none" w:sz="0" w:space="0" w:color="auto" w:frame="1"/>
        </w:rPr>
        <w:t>IIIа</w:t>
      </w:r>
      <w:proofErr w:type="spellEnd"/>
      <w:r w:rsidRPr="00C23F6E">
        <w:rPr>
          <w:rStyle w:val="a4"/>
          <w:bdr w:val="none" w:sz="0" w:space="0" w:color="auto" w:frame="1"/>
        </w:rPr>
        <w:t xml:space="preserve"> степень</w:t>
      </w:r>
      <w:r w:rsidRPr="00C23F6E">
        <w:t> – характеризуется распространением некроза на эпидермис;</w:t>
      </w:r>
      <w:r w:rsidRPr="00C23F6E">
        <w:br/>
      </w:r>
      <w:proofErr w:type="spellStart"/>
      <w:r w:rsidRPr="00C23F6E">
        <w:rPr>
          <w:rStyle w:val="a4"/>
          <w:bdr w:val="none" w:sz="0" w:space="0" w:color="auto" w:frame="1"/>
        </w:rPr>
        <w:t>IIIб</w:t>
      </w:r>
      <w:proofErr w:type="spellEnd"/>
      <w:r w:rsidRPr="00C23F6E">
        <w:rPr>
          <w:rStyle w:val="a4"/>
          <w:bdr w:val="none" w:sz="0" w:space="0" w:color="auto" w:frame="1"/>
        </w:rPr>
        <w:t xml:space="preserve"> степень</w:t>
      </w:r>
      <w:r w:rsidRPr="00C23F6E">
        <w:t> – наблюдается некроз всех слоев кожи;</w:t>
      </w:r>
      <w:r w:rsidRPr="00C23F6E">
        <w:br/>
      </w:r>
      <w:r w:rsidRPr="00C23F6E">
        <w:rPr>
          <w:rStyle w:val="a4"/>
          <w:bdr w:val="none" w:sz="0" w:space="0" w:color="auto" w:frame="1"/>
        </w:rPr>
        <w:t>IV степень</w:t>
      </w:r>
      <w:r w:rsidRPr="00C23F6E">
        <w:t> – происходит омертвение не только кожи, но и глубжележащих тканей.</w:t>
      </w:r>
      <w:r w:rsidRPr="00C23F6E">
        <w:br/>
      </w:r>
      <w:ins w:id="35" w:author="Unknown">
        <w:r w:rsidRPr="00C23F6E">
          <w:rPr>
            <w:u w:val="single"/>
            <w:bdr w:val="none" w:sz="0" w:space="0" w:color="auto" w:frame="1"/>
          </w:rPr>
          <w:t>Первая помощь при термических ожогах в школе:</w:t>
        </w:r>
      </w:ins>
      <w:r w:rsidRPr="00C23F6E">
        <w:t> прекращение воздействия травмирующего фактора. Для этой цели нужно скинуть загоревшуюся одежду, сбить с ног бегущего в горящей на нем одежде, выплеснуть на него воду, накинуть на горящий участок одежды покрывало или верхнюю одежду; снять (срезать) с поврежденных участков тела пострадавшего одежду; 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 срочно направить в медучреждение. 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первой помощи.</w:t>
      </w:r>
      <w:r w:rsidRPr="00C23F6E">
        <w:br/>
        <w:t>Реанимационные действия в очаге поражения сводятся к непрямому массажу сердца, обеспечению проходимости дыхательных путей, искусственному дыханию «рот в рот» или « рот в нос».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4.12. </w:t>
      </w:r>
      <w:r w:rsidRPr="00C23F6E">
        <w:rPr>
          <w:rStyle w:val="a6"/>
          <w:bdr w:val="none" w:sz="0" w:space="0" w:color="auto" w:frame="1"/>
        </w:rPr>
        <w:t>Переохлаждение организма</w:t>
      </w:r>
      <w:r w:rsidRPr="00C23F6E">
        <w:br/>
      </w:r>
      <w:ins w:id="36" w:author="Unknown">
        <w:r w:rsidRPr="00C23F6E">
          <w:rPr>
            <w:u w:val="single"/>
            <w:bdr w:val="none" w:sz="0" w:space="0" w:color="auto" w:frame="1"/>
          </w:rPr>
          <w:t>Первая помощь при переохлаждении организма:</w:t>
        </w:r>
      </w:ins>
      <w:r w:rsidRPr="00C23F6E">
        <w:br/>
        <w:t>В случае легкого обморожения (побледнение и покраснение кожи вплоть до онемения) лицо, оказывающее первую помощь должно:</w:t>
      </w:r>
    </w:p>
    <w:p w:rsidR="00D82D80" w:rsidRPr="00C23F6E" w:rsidRDefault="00D82D80" w:rsidP="00C23F6E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lastRenderedPageBreak/>
        <w:t>насколько возможно быстрее поместить пострадавшего в теплое помещение, снять с него промерзшую одежду, обувь, носки, перчатки;</w:t>
      </w:r>
    </w:p>
    <w:p w:rsidR="00D82D80" w:rsidRPr="00C23F6E" w:rsidRDefault="00D82D80" w:rsidP="00C23F6E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одновременно с проведением мероприятий по оказанию первой помощи вызвать бригаду скорой помощи или службу спасения для оказания врачебной помощи; наложить на обмороженную поверхность теплоизолирующую повязку (слой марли, толстый слой ваты, вновь слой марли, а сверху – клеенку или прорезиненную ткань);</w:t>
      </w:r>
    </w:p>
    <w:p w:rsidR="00D82D80" w:rsidRPr="00C23F6E" w:rsidRDefault="00D82D80" w:rsidP="00C23F6E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зафиксировать пораженные конечности при помощи подручных средств (наложив и перебинтовав их поверх повязки);</w:t>
      </w:r>
    </w:p>
    <w:p w:rsidR="00D82D80" w:rsidRPr="00C23F6E" w:rsidRDefault="00D82D80" w:rsidP="00C23F6E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дать выпить пострадавшему горячего чаю, накормить горячей пищей.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textAlignment w:val="baseline"/>
      </w:pPr>
      <w:r w:rsidRPr="00C23F6E">
        <w:t>В случае общего охлаждения легкой степени достаточным и эффективным методом является согревание пострадавшего в тепловой ванне при температуре воды 24 градуса, которую постепенно повышают до нормальной температуры тела – 36,6 градуса. Не рекомендована растирка отмороженных участков тела снегом, спиртом, а также прикладывать горячую грелку.</w:t>
      </w:r>
      <w:r w:rsidRPr="00C23F6E">
        <w:br/>
        <w:t>Запрещено втирать жиры, масла и т. д., давать какие-либо лекарства. Медицинскую помощь разрешено оказывать исключительно квалифицированному медперсоналу.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4.13. </w:t>
      </w:r>
      <w:r w:rsidRPr="00C23F6E">
        <w:rPr>
          <w:rStyle w:val="a6"/>
          <w:bdr w:val="none" w:sz="0" w:space="0" w:color="auto" w:frame="1"/>
        </w:rPr>
        <w:t>Боли и судороги</w:t>
      </w:r>
      <w:r w:rsidRPr="00C23F6E">
        <w:br/>
      </w:r>
      <w:ins w:id="37" w:author="Unknown">
        <w:r w:rsidRPr="00C23F6E">
          <w:rPr>
            <w:u w:val="single"/>
            <w:bdr w:val="none" w:sz="0" w:space="0" w:color="auto" w:frame="1"/>
          </w:rPr>
          <w:t>Первая помощь в случае болей в области сердца:</w:t>
        </w:r>
      </w:ins>
      <w:r w:rsidRPr="00C23F6E">
        <w:t> обеспечить полный покой; уложить больного и приподнять голову; незамедлительно вызвать медицинскую помощь; если боли сохраняются, то транспортировку выполнять на носилках.</w:t>
      </w:r>
      <w:r w:rsidRPr="00C23F6E">
        <w:br/>
      </w:r>
      <w:ins w:id="38" w:author="Unknown">
        <w:r w:rsidRPr="00C23F6E">
          <w:rPr>
            <w:u w:val="single"/>
            <w:bdr w:val="none" w:sz="0" w:space="0" w:color="auto" w:frame="1"/>
          </w:rPr>
          <w:t>Первая помощь в случае болей в области живота</w:t>
        </w:r>
      </w:ins>
      <w:r w:rsidRPr="00C23F6E">
        <w:t>, не связанных с приемом пищи: положить пострадавшего горизонтально; приложить холод на область живота; полностью исключить физические нагрузки, прием пострадавшим жидкости, пищи; незамедлительно вызвать скорую медицинскую помощь.</w:t>
      </w:r>
      <w:r w:rsidRPr="00C23F6E">
        <w:br/>
      </w:r>
      <w:ins w:id="39" w:author="Unknown">
        <w:r w:rsidRPr="00C23F6E">
          <w:rPr>
            <w:u w:val="single"/>
            <w:bdr w:val="none" w:sz="0" w:space="0" w:color="auto" w:frame="1"/>
          </w:rPr>
          <w:t>Первая помощь при судорогах:</w:t>
        </w:r>
      </w:ins>
      <w:r w:rsidRPr="00C23F6E">
        <w:t> придерживать голову больного; ввести в рот (между зубами) бинт, ложку и т. п.; освободить от одежды область шеи и груди; приложить ко лбу холодный компресс; когда припадок закончится уложить больного на бок; незамедлительно вызвать медицинскую помощь.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4.14. </w:t>
      </w:r>
      <w:r w:rsidRPr="00C23F6E">
        <w:rPr>
          <w:rStyle w:val="a6"/>
          <w:bdr w:val="none" w:sz="0" w:space="0" w:color="auto" w:frame="1"/>
        </w:rPr>
        <w:t>Укусы змей, животных и ядовитых насекомых </w:t>
      </w:r>
      <w:r w:rsidRPr="00C23F6E">
        <w:br/>
        <w:t>Запрещено высасывать яд змей из раны с целью избегания передачи инфекций от пострадавшего спасающему и наоборот, а также накладывать жгут на поврежденную конечность выше места укуса, делать надрезы на месте укуса, прижигать чем-либо место укуса.</w:t>
      </w:r>
      <w:r w:rsidRPr="00C23F6E">
        <w:br/>
      </w:r>
      <w:ins w:id="40" w:author="Unknown">
        <w:r w:rsidRPr="00C23F6E">
          <w:rPr>
            <w:u w:val="single"/>
            <w:bdr w:val="none" w:sz="0" w:space="0" w:color="auto" w:frame="1"/>
          </w:rPr>
          <w:t>Признаки при укусах ядовитых насекомых и змей:</w:t>
        </w:r>
      </w:ins>
      <w:r w:rsidRPr="00C23F6E">
        <w:t> появляется головокружение, озноб; тошнота, рвота; сухость и горький привкус во рту; учащается пульс, появляется одышка; сонливость (в особо тяжелых случаях могут быть судороги, потеря сознания и прекращение дыхания); в области укуса появляется жгучая боль, покраснение и отек кожи.</w:t>
      </w:r>
      <w:r w:rsidRPr="00C23F6E">
        <w:br/>
      </w:r>
      <w:ins w:id="41" w:author="Unknown">
        <w:r w:rsidRPr="00C23F6E">
          <w:rPr>
            <w:u w:val="single"/>
            <w:bdr w:val="none" w:sz="0" w:space="0" w:color="auto" w:frame="1"/>
          </w:rPr>
          <w:t>Первая помощь при укусах змей и ядовитых насекомых:</w:t>
        </w:r>
      </w:ins>
      <w:r w:rsidRPr="00C23F6E">
        <w:t> расположить пострадавшего сотрудника или учащегося школы в горизонтальном положении и обеспечить полный покой. Попытаться успокоить пострадавшего; транспортировать пострадавшего исключительно в лежачем положении в безопасное место, если приезд скорой помощи невозможен или задерживается; придать пораженной области тела возвышенное положение; наложить на рану асептическую повязку (лучше со льдом); зафиксировать пораженную конечность, прибинтовав ее к шине (подручными средствами) или туловищу; дать выпить пострадавшему большое количество жидкости (в несколько приемов); контролировать состояние пострадавшего.</w:t>
      </w:r>
      <w:r w:rsidRPr="00C23F6E">
        <w:br/>
      </w:r>
      <w:ins w:id="42" w:author="Unknown">
        <w:r w:rsidRPr="00C23F6E">
          <w:rPr>
            <w:u w:val="single"/>
            <w:bdr w:val="none" w:sz="0" w:space="0" w:color="auto" w:frame="1"/>
          </w:rPr>
          <w:t>Не рекомендовано:</w:t>
        </w:r>
      </w:ins>
      <w:r w:rsidRPr="00C23F6E">
        <w:t> прижигание места укуса, высасывание яда из раны.</w:t>
      </w:r>
      <w:r w:rsidRPr="00C23F6E">
        <w:br/>
        <w:t>Первая помощь при укусах животных в случае укусов животными: наложить на рану асептическую повязку; направить (сопроводить) пострадавшего в медучреждение.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5. </w:t>
      </w:r>
      <w:r w:rsidRPr="00C23F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Реанимационные меры</w:t>
      </w:r>
      <w:r w:rsidRPr="00C23F6E">
        <w:rPr>
          <w:rFonts w:ascii="Times New Roman" w:hAnsi="Times New Roman" w:cs="Times New Roman"/>
          <w:sz w:val="24"/>
          <w:szCs w:val="24"/>
        </w:rPr>
        <w:br/>
        <w:t>5.1. </w:t>
      </w:r>
      <w:r w:rsidRPr="00C23F6E">
        <w:rPr>
          <w:rStyle w:val="a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Искусственное дыхание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r w:rsidRPr="00C23F6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Искусственное дыхание</w:t>
      </w:r>
      <w:r w:rsidRPr="00C23F6E">
        <w:rPr>
          <w:rFonts w:ascii="Times New Roman" w:hAnsi="Times New Roman" w:cs="Times New Roman"/>
          <w:sz w:val="24"/>
          <w:szCs w:val="24"/>
        </w:rPr>
        <w:t> – это неотложная мера первой доврачебной помощи при утоплении, удушении, поражении электротоком, тепловом и солнечном ударах. Выполняется до тех пор, пока у пострадавшего полностью не восстановится дыхание.</w:t>
      </w:r>
      <w:r w:rsidRPr="00C23F6E">
        <w:rPr>
          <w:rFonts w:ascii="Times New Roman" w:hAnsi="Times New Roman" w:cs="Times New Roman"/>
          <w:sz w:val="24"/>
          <w:szCs w:val="24"/>
        </w:rPr>
        <w:br/>
      </w:r>
      <w:ins w:id="43" w:author="Unknown">
        <w:r w:rsidRPr="00C23F6E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Механизм искусственного дыхания следующий:</w:t>
        </w:r>
      </w:ins>
    </w:p>
    <w:p w:rsidR="00D82D80" w:rsidRPr="00C23F6E" w:rsidRDefault="00D82D80" w:rsidP="00C23F6E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пострадавшего уложить на горизонтальную поверхность;</w:t>
      </w:r>
    </w:p>
    <w:p w:rsidR="00D82D80" w:rsidRPr="00C23F6E" w:rsidRDefault="00D82D80" w:rsidP="00C23F6E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почистить рот и глотку пострадавшего от слюны, слизи, земли и иных посторонних предметов, если челюсти сильно плотно сжаты – раскрыть их;</w:t>
      </w:r>
    </w:p>
    <w:p w:rsidR="00D82D80" w:rsidRPr="00C23F6E" w:rsidRDefault="00D82D80" w:rsidP="00C23F6E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запрокинуть голову пострадавшего назад, расположив одну руку на лбу, а другую на затылке;</w:t>
      </w:r>
    </w:p>
    <w:p w:rsidR="00D82D80" w:rsidRPr="00C23F6E" w:rsidRDefault="00D82D80" w:rsidP="00C23F6E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грудной клетки пострадавшего. При этом ноздри пострадавшего необходимо закрыть, а рот накрыть стерильной салфеткой;</w:t>
      </w:r>
    </w:p>
    <w:p w:rsidR="00D82D80" w:rsidRPr="00C23F6E" w:rsidRDefault="00D82D80" w:rsidP="00C23F6E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частота искусственного дыхания должна составлять 16–18 раз в минуту; периодически необходимо освобождать желудок пострадавшего от воздуха, при помощи надавливания на подложечную часть.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5.2. </w:t>
      </w:r>
      <w:r w:rsidRPr="00C23F6E">
        <w:rPr>
          <w:rStyle w:val="a4"/>
          <w:b/>
          <w:bCs/>
          <w:bdr w:val="none" w:sz="0" w:space="0" w:color="auto" w:frame="1"/>
        </w:rPr>
        <w:t>Непрямой массаж сердца</w:t>
      </w:r>
      <w:r w:rsidRPr="00C23F6E">
        <w:br/>
      </w:r>
      <w:r w:rsidRPr="00C23F6E">
        <w:rPr>
          <w:rStyle w:val="a4"/>
          <w:bdr w:val="none" w:sz="0" w:space="0" w:color="auto" w:frame="1"/>
        </w:rPr>
        <w:t>Непрямой массаж сердца</w:t>
      </w:r>
      <w:r w:rsidRPr="00C23F6E">
        <w:t> –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сердца.</w:t>
      </w:r>
      <w:r w:rsidRPr="00C23F6E">
        <w:br/>
      </w:r>
      <w:ins w:id="44" w:author="Unknown">
        <w:r w:rsidRPr="00C23F6E">
          <w:rPr>
            <w:u w:val="single"/>
            <w:bdr w:val="none" w:sz="0" w:space="0" w:color="auto" w:frame="1"/>
          </w:rPr>
          <w:t>Признаки внезапной остановки сердца</w:t>
        </w:r>
      </w:ins>
      <w:r w:rsidRPr="00C23F6E">
        <w:t> – потеря сознания, резкое побледнение, исчезновение пульса, прекращение дыхания или появление редких судорожных вдохов, расширенные зрачки.</w:t>
      </w:r>
      <w:r w:rsidRPr="00C23F6E">
        <w:br/>
        <w:t>Механизм непрямого массажа сердца заключается в нижеперечисленных действиях: во время резкого толчкообразного надавливания на грудную клетку происходит смещение ее на 3–5 см, этому способствует расслабление мышц у пострадавшего, находящегося в бессознательном состоянии.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Во время проведения наружного массажа сердца пострадавшего укладывают на спину на ровную и твердую поверхность (пол, стол, землю и т. п.), расстегивают ремень и ворот одежды. Лицо, которое оказывает помощь, стоя с левой стороны, накладывает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 Проводя массаж у сотрудника школы, требуется значительное усилие не только рук, но и всего корпуса тела.</w:t>
      </w:r>
      <w:r w:rsidRPr="00C23F6E">
        <w:br/>
        <w:t>Младшим школьникам массаж производят одной рукой. Смещение грудины у учащихся младших классов должно производиться в пределах 1,5–2 см. Эффективность непрямого массажа сердца обеспечивается исключительно в сочетании с искусственным дыханием. Данные действия удобнее выполнять двум лицам. При этом сначала первый делает одно вдувание воздуха в легкие, потом второй производит пять надавливаний на грудную клетку. 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медперсонал.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6. </w:t>
      </w:r>
      <w:r w:rsidRPr="00C23F6E">
        <w:rPr>
          <w:rStyle w:val="a6"/>
          <w:bdr w:val="none" w:sz="0" w:space="0" w:color="auto" w:frame="1"/>
        </w:rPr>
        <w:t>Транспортировка пострадавших при несчастном случае</w:t>
      </w:r>
      <w:r w:rsidRPr="00C23F6E">
        <w:br/>
        <w:t>6.1. Транспортировать пострадавшего школы нужно как можно быстрей, при этом транспортировка должна быть безопасной и щадящей. В зависимости от вида травмы и имеющихся средств (табельные, подручные) транспортировка пострадавших может выполняться разными способами: поддержание, вынос на руках, перевозка транспортом.</w:t>
      </w:r>
      <w:r w:rsidRPr="00C23F6E">
        <w:br/>
        <w:t xml:space="preserve">6.2. Транспортировка раненого вниз или наверх всегда выполняется головой вверх. </w:t>
      </w:r>
      <w:r w:rsidRPr="00C23F6E">
        <w:lastRenderedPageBreak/>
        <w:t>Укладывать пострадавшего на носилки следует со стороны, противоположной травмированной части тела.</w:t>
      </w:r>
      <w:r w:rsidRPr="00C23F6E">
        <w:br/>
        <w:t>6.3. </w:t>
      </w:r>
      <w:ins w:id="45" w:author="Unknown">
        <w:r w:rsidRPr="00C23F6E">
          <w:rPr>
            <w:u w:val="single"/>
            <w:bdr w:val="none" w:sz="0" w:space="0" w:color="auto" w:frame="1"/>
          </w:rPr>
          <w:t>При транспортировке на носилках очень важно:</w:t>
        </w:r>
      </w:ins>
    </w:p>
    <w:p w:rsidR="00D82D80" w:rsidRPr="00C23F6E" w:rsidRDefault="00D82D80" w:rsidP="00C23F6E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постоянно следить, чтобы пострадавший был в правильном и удобном положении; чтобы перенося пострадавшего на руках, оказывающие помощь, шли «не в ногу»;</w:t>
      </w:r>
    </w:p>
    <w:p w:rsidR="00D82D80" w:rsidRPr="00C23F6E" w:rsidRDefault="00D82D80" w:rsidP="00C23F6E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поднимать и класть пострадавшего на носилки одновременно (по команде);</w:t>
      </w:r>
    </w:p>
    <w:p w:rsidR="00D82D80" w:rsidRPr="00C23F6E" w:rsidRDefault="00D82D80" w:rsidP="00C23F6E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t>6.4. </w:t>
      </w:r>
      <w:r w:rsidRPr="00C23F6E">
        <w:rPr>
          <w:rStyle w:val="a6"/>
          <w:bdr w:val="none" w:sz="0" w:space="0" w:color="auto" w:frame="1"/>
        </w:rPr>
        <w:t>Правильные положения пострадавших во время транспортировки: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положение «лежа на спине» (пострадавший в сознании), рекомендуется при травмах головы, позвоночника, конечностей;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положение «лежа на спине с приподнятыми нижними конечностями и опущенной вниз головой», рекомендуется при сильных кровопотерях и шоке; положение «лежа на животе», рекомендуется при травмах позвоночника (в бессознательном состоянии);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«полусидящее положение с вытянутыми ногами» – при травмах шеи и сильных ранениях верхних конечностей;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 xml:space="preserve">«полусидящее положение с согнутыми ногами» (под колени подложить валик) – в случае </w:t>
      </w:r>
      <w:proofErr w:type="spellStart"/>
      <w:r w:rsidRPr="00C23F6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23F6E">
        <w:rPr>
          <w:rFonts w:ascii="Times New Roman" w:hAnsi="Times New Roman" w:cs="Times New Roman"/>
          <w:sz w:val="24"/>
          <w:szCs w:val="24"/>
        </w:rPr>
        <w:t xml:space="preserve"> мочеполовых органов, кишечной непроходимости и иных внезапных заболеваниях, травмах брюшной полости и грудной клетки;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положение «на боку», рекомендуется в случае тяжелых травм, когда пострадавший без сознания;</w:t>
      </w:r>
    </w:p>
    <w:p w:rsidR="00D82D80" w:rsidRPr="00C23F6E" w:rsidRDefault="00D82D80" w:rsidP="00C23F6E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«сидячее положение», рекомендуется при легких травмах лица и верхних конечностей.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rPr>
          <w:rStyle w:val="a4"/>
          <w:bdr w:val="none" w:sz="0" w:space="0" w:color="auto" w:frame="1"/>
        </w:rPr>
        <w:t>Инструкцию разработал: </w:t>
      </w:r>
      <w:r w:rsidRPr="00C23F6E">
        <w:t>______________ /____________________/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23F6E">
        <w:rPr>
          <w:rStyle w:val="a4"/>
          <w:bdr w:val="none" w:sz="0" w:space="0" w:color="auto" w:frame="1"/>
        </w:rPr>
        <w:t>С инструкцией ознакомлен (а)</w:t>
      </w:r>
      <w:r w:rsidRPr="00C23F6E">
        <w:br/>
        <w:t>«___»_____20___г. ______________ /____________________/</w:t>
      </w:r>
    </w:p>
    <w:p w:rsidR="00D82D80" w:rsidRPr="00C23F6E" w:rsidRDefault="00D82D80" w:rsidP="00C23F6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3F6E">
        <w:rPr>
          <w:rFonts w:ascii="Times New Roman" w:hAnsi="Times New Roman" w:cs="Times New Roman"/>
          <w:sz w:val="24"/>
          <w:szCs w:val="24"/>
        </w:rPr>
        <w:t> </w:t>
      </w:r>
    </w:p>
    <w:p w:rsidR="00D82D80" w:rsidRPr="00C23F6E" w:rsidRDefault="00D82D80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2026" w:rsidRDefault="00C81266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C23F6E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pict>
            <v:shape id="_x0000_i1027" type="#_x0000_t75" alt="" href="https://ohrana-tryda.com/store/school" target="&quot;_blank&quot;" style="width:24pt;height:24pt" o:button="t"/>
          </w:pict>
        </w:r>
      </w:hyperlink>
      <w:r w:rsidR="00D82D80" w:rsidRPr="00C23F6E">
        <w:rPr>
          <w:rFonts w:ascii="Times New Roman" w:hAnsi="Times New Roman" w:cs="Times New Roman"/>
          <w:sz w:val="24"/>
          <w:szCs w:val="24"/>
        </w:rPr>
        <w:br/>
      </w: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3F6E" w:rsidRPr="00C23F6E" w:rsidRDefault="00C23F6E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D80" w:rsidRPr="00C23F6E" w:rsidRDefault="00D82D80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2D80" w:rsidRPr="00C23F6E" w:rsidRDefault="00D82D80" w:rsidP="00C23F6E">
      <w:pPr>
        <w:pStyle w:val="z-1"/>
        <w:rPr>
          <w:rFonts w:ascii="Times New Roman" w:hAnsi="Times New Roman" w:cs="Times New Roman"/>
          <w:sz w:val="28"/>
          <w:szCs w:val="28"/>
        </w:rPr>
      </w:pPr>
      <w:r w:rsidRPr="00C23F6E">
        <w:rPr>
          <w:rFonts w:ascii="Times New Roman" w:hAnsi="Times New Roman" w:cs="Times New Roman"/>
          <w:sz w:val="28"/>
          <w:szCs w:val="28"/>
        </w:rPr>
        <w:lastRenderedPageBreak/>
        <w:t>Конец формы</w:t>
      </w:r>
    </w:p>
    <w:p w:rsidR="00D82D80" w:rsidRPr="00C23F6E" w:rsidRDefault="00D82D80" w:rsidP="00C23F6E">
      <w:pPr>
        <w:pStyle w:val="2"/>
        <w:shd w:val="clear" w:color="auto" w:fill="FFFFFF"/>
        <w:spacing w:before="0" w:after="9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23F6E">
        <w:rPr>
          <w:rFonts w:ascii="Times New Roman" w:hAnsi="Times New Roman" w:cs="Times New Roman"/>
          <w:color w:val="auto"/>
          <w:sz w:val="28"/>
          <w:szCs w:val="28"/>
        </w:rPr>
        <w:t>Золотые правила учителя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F6E">
        <w:br/>
      </w:r>
      <w:r w:rsidRPr="00C23F6E">
        <w:br/>
      </w:r>
      <w:r w:rsidRPr="00C23F6E">
        <w:rPr>
          <w:sz w:val="28"/>
          <w:szCs w:val="28"/>
        </w:rPr>
        <w:t>1</w:t>
      </w:r>
      <w:r w:rsidRPr="00C23F6E">
        <w:rPr>
          <w:b/>
          <w:sz w:val="28"/>
          <w:szCs w:val="28"/>
        </w:rPr>
        <w:t>. </w:t>
      </w:r>
      <w:r w:rsidRPr="00C23F6E">
        <w:rPr>
          <w:rStyle w:val="a6"/>
          <w:b w:val="0"/>
          <w:sz w:val="28"/>
          <w:szCs w:val="28"/>
          <w:bdr w:val="none" w:sz="0" w:space="0" w:color="auto" w:frame="1"/>
        </w:rPr>
        <w:t>Учитель должен быть</w:t>
      </w:r>
      <w:r w:rsidRPr="00C23F6E">
        <w:rPr>
          <w:sz w:val="28"/>
          <w:szCs w:val="28"/>
        </w:rPr>
        <w:t> всесторонней личностью, привлекательной для детей.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2. Учитель должен вызывать любовь и уважение учащихся к себе, уважать каждого ребенка.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3. Учитель должен заботиться о детях, в отношениях со всеми учащимися быть честным и откровенным.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4. Учитель должен быть веселым и шутливым.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5. Учитель должен рационально использовать свое время.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6. Учитель должен быть доброжелательным.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7. Учитель должен постоянно самосовершенствоваться и расширять свой кругозор.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8. </w:t>
      </w:r>
      <w:r w:rsidRPr="00C23F6E">
        <w:rPr>
          <w:rStyle w:val="a6"/>
          <w:b w:val="0"/>
          <w:sz w:val="28"/>
          <w:szCs w:val="28"/>
          <w:bdr w:val="none" w:sz="0" w:space="0" w:color="auto" w:frame="1"/>
        </w:rPr>
        <w:t>Девиз учителя:</w:t>
      </w:r>
      <w:r w:rsidRPr="00C23F6E">
        <w:rPr>
          <w:sz w:val="28"/>
          <w:szCs w:val="28"/>
        </w:rPr>
        <w:t> "Познай самого себя и помоги в этом своим ученикам".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9. </w:t>
      </w:r>
      <w:r w:rsidRPr="00C23F6E">
        <w:rPr>
          <w:rStyle w:val="a6"/>
          <w:b w:val="0"/>
          <w:sz w:val="28"/>
          <w:szCs w:val="28"/>
          <w:bdr w:val="none" w:sz="0" w:space="0" w:color="auto" w:frame="1"/>
        </w:rPr>
        <w:t>Учитель должен</w:t>
      </w:r>
      <w:r w:rsidRPr="00C23F6E">
        <w:rPr>
          <w:sz w:val="28"/>
          <w:szCs w:val="28"/>
        </w:rPr>
        <w:t> находить и реализовывать индивидуальный подход к каждому ребенку, уметь его выслушать и поддержать в трудную минуту.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10. Учитель должен ориентировать учащихся на доброту, любовь, уважение к людям, сострадание и сочувствие.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11. Учитель должен уметь создать ученический коллектив, в котором господствуют доброжелательные отношения и уважительное отношение друг к другу.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12. </w:t>
      </w:r>
      <w:r w:rsidRPr="00C23F6E">
        <w:rPr>
          <w:rStyle w:val="a6"/>
          <w:b w:val="0"/>
          <w:sz w:val="28"/>
          <w:szCs w:val="28"/>
          <w:bdr w:val="none" w:sz="0" w:space="0" w:color="auto" w:frame="1"/>
        </w:rPr>
        <w:t>Педагог</w:t>
      </w:r>
      <w:r w:rsidRPr="00C23F6E">
        <w:rPr>
          <w:sz w:val="28"/>
          <w:szCs w:val="28"/>
        </w:rPr>
        <w:t> всегда должен принимать только обдуманные и взвешенные решения.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13. Учителю следует любить и защищать ученика, уважать его чувства.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C23F6E">
        <w:rPr>
          <w:sz w:val="28"/>
          <w:szCs w:val="28"/>
        </w:rPr>
        <w:t>14. Учителю необходимо воспитывать у учащихся самодисциплину.</w:t>
      </w:r>
    </w:p>
    <w:p w:rsidR="00D82D80" w:rsidRPr="00C23F6E" w:rsidRDefault="00D82D80" w:rsidP="00C23F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ins w:id="46" w:author="Unknown">
        <w:r w:rsidRPr="00C23F6E">
          <w:rPr>
            <w:sz w:val="28"/>
            <w:szCs w:val="28"/>
            <w:u w:val="single"/>
            <w:bdr w:val="none" w:sz="0" w:space="0" w:color="auto" w:frame="1"/>
          </w:rPr>
          <w:t>Учитель</w:t>
        </w:r>
      </w:ins>
      <w:r w:rsidRPr="00C23F6E">
        <w:rPr>
          <w:sz w:val="28"/>
          <w:szCs w:val="28"/>
        </w:rPr>
        <w:t> - это тот человек, который любит детей, владеет педагогическим мастерством, постоянно пробуждает в юном сердце ребенка желание быть сегодня лучше, чем вчера, чувство уважения к самому себе.</w:t>
      </w:r>
    </w:p>
    <w:p w:rsidR="00D82D80" w:rsidRPr="00C23F6E" w:rsidRDefault="00C81266" w:rsidP="00C23F6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hyperlink r:id="rId18" w:tgtFrame="_blank" w:history="1">
        <w:r w:rsidRPr="00C23F6E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pict>
            <v:shape id="_x0000_i1028" type="#_x0000_t75" alt="" href="https://ohrana-tryda.com/store/school" target="&quot;_blank&quot;" style="width:24pt;height:24pt" o:button="t"/>
          </w:pict>
        </w:r>
      </w:hyperlink>
      <w:r w:rsidR="00D82D80" w:rsidRPr="00C23F6E">
        <w:rPr>
          <w:rFonts w:ascii="Times New Roman" w:hAnsi="Times New Roman" w:cs="Times New Roman"/>
          <w:sz w:val="28"/>
          <w:szCs w:val="28"/>
        </w:rPr>
        <w:br/>
      </w:r>
    </w:p>
    <w:p w:rsidR="00C23F6E" w:rsidRPr="00C23F6E" w:rsidRDefault="00C23F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3F6E" w:rsidRPr="00C23F6E" w:rsidSect="007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AEB"/>
    <w:multiLevelType w:val="multilevel"/>
    <w:tmpl w:val="AE8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97FE5"/>
    <w:multiLevelType w:val="multilevel"/>
    <w:tmpl w:val="765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91007"/>
    <w:multiLevelType w:val="multilevel"/>
    <w:tmpl w:val="28F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E293B"/>
    <w:multiLevelType w:val="multilevel"/>
    <w:tmpl w:val="F8F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430C2"/>
    <w:multiLevelType w:val="multilevel"/>
    <w:tmpl w:val="86B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13197D"/>
    <w:multiLevelType w:val="multilevel"/>
    <w:tmpl w:val="EC2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3328A"/>
    <w:multiLevelType w:val="multilevel"/>
    <w:tmpl w:val="0A6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77EAB"/>
    <w:multiLevelType w:val="multilevel"/>
    <w:tmpl w:val="949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E4035"/>
    <w:multiLevelType w:val="multilevel"/>
    <w:tmpl w:val="EC6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457C0C"/>
    <w:multiLevelType w:val="multilevel"/>
    <w:tmpl w:val="DA0A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8C26BB"/>
    <w:multiLevelType w:val="multilevel"/>
    <w:tmpl w:val="2D1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DA44E7"/>
    <w:multiLevelType w:val="multilevel"/>
    <w:tmpl w:val="14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C8040E"/>
    <w:multiLevelType w:val="multilevel"/>
    <w:tmpl w:val="826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AF7FE6"/>
    <w:multiLevelType w:val="multilevel"/>
    <w:tmpl w:val="02B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D813AC"/>
    <w:multiLevelType w:val="multilevel"/>
    <w:tmpl w:val="DA1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511F15"/>
    <w:multiLevelType w:val="multilevel"/>
    <w:tmpl w:val="22A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00553F"/>
    <w:multiLevelType w:val="multilevel"/>
    <w:tmpl w:val="525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434B40"/>
    <w:multiLevelType w:val="multilevel"/>
    <w:tmpl w:val="104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694C8B"/>
    <w:multiLevelType w:val="multilevel"/>
    <w:tmpl w:val="780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013835"/>
    <w:multiLevelType w:val="multilevel"/>
    <w:tmpl w:val="F81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2F703A"/>
    <w:multiLevelType w:val="multilevel"/>
    <w:tmpl w:val="5E9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0581"/>
    <w:multiLevelType w:val="multilevel"/>
    <w:tmpl w:val="BA0C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8"/>
  </w:num>
  <w:num w:numId="5">
    <w:abstractNumId w:val="19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6"/>
  </w:num>
  <w:num w:numId="13">
    <w:abstractNumId w:val="1"/>
  </w:num>
  <w:num w:numId="14">
    <w:abstractNumId w:val="20"/>
  </w:num>
  <w:num w:numId="15">
    <w:abstractNumId w:val="7"/>
  </w:num>
  <w:num w:numId="16">
    <w:abstractNumId w:val="17"/>
  </w:num>
  <w:num w:numId="17">
    <w:abstractNumId w:val="21"/>
  </w:num>
  <w:num w:numId="18">
    <w:abstractNumId w:val="3"/>
  </w:num>
  <w:num w:numId="19">
    <w:abstractNumId w:val="2"/>
  </w:num>
  <w:num w:numId="20">
    <w:abstractNumId w:val="15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D80"/>
    <w:rsid w:val="00452026"/>
    <w:rsid w:val="00452B53"/>
    <w:rsid w:val="007117B7"/>
    <w:rsid w:val="00C23F6E"/>
    <w:rsid w:val="00C81266"/>
    <w:rsid w:val="00D8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B7"/>
  </w:style>
  <w:style w:type="paragraph" w:styleId="1">
    <w:name w:val="heading 1"/>
    <w:basedOn w:val="a"/>
    <w:link w:val="10"/>
    <w:uiPriority w:val="9"/>
    <w:qFormat/>
    <w:rsid w:val="00D82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ews-label">
    <w:name w:val="views-label"/>
    <w:basedOn w:val="a0"/>
    <w:rsid w:val="00D82D80"/>
  </w:style>
  <w:style w:type="character" w:customStyle="1" w:styleId="field-content">
    <w:name w:val="field-content"/>
    <w:basedOn w:val="a0"/>
    <w:rsid w:val="00D82D80"/>
  </w:style>
  <w:style w:type="character" w:styleId="a3">
    <w:name w:val="Hyperlink"/>
    <w:basedOn w:val="a0"/>
    <w:uiPriority w:val="99"/>
    <w:semiHidden/>
    <w:unhideWhenUsed/>
    <w:rsid w:val="00D82D80"/>
    <w:rPr>
      <w:color w:val="0000FF"/>
      <w:u w:val="single"/>
    </w:rPr>
  </w:style>
  <w:style w:type="character" w:customStyle="1" w:styleId="uc-price">
    <w:name w:val="uc-price"/>
    <w:basedOn w:val="a0"/>
    <w:rsid w:val="00D82D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2D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2D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2D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2D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D82D80"/>
    <w:rPr>
      <w:i/>
      <w:iCs/>
    </w:rPr>
  </w:style>
  <w:style w:type="paragraph" w:styleId="a5">
    <w:name w:val="Normal (Web)"/>
    <w:basedOn w:val="a"/>
    <w:uiPriority w:val="99"/>
    <w:semiHidden/>
    <w:unhideWhenUsed/>
    <w:rsid w:val="00D8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D80"/>
    <w:rPr>
      <w:b/>
      <w:bCs/>
    </w:rPr>
  </w:style>
  <w:style w:type="character" w:customStyle="1" w:styleId="text-download">
    <w:name w:val="text-download"/>
    <w:basedOn w:val="a0"/>
    <w:rsid w:val="00D82D80"/>
  </w:style>
  <w:style w:type="paragraph" w:styleId="a7">
    <w:name w:val="Balloon Text"/>
    <w:basedOn w:val="a"/>
    <w:link w:val="a8"/>
    <w:uiPriority w:val="99"/>
    <w:semiHidden/>
    <w:unhideWhenUsed/>
    <w:rsid w:val="00D8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6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9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8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53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0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7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51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98540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34370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7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16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0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1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28834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5876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7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7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23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4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6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7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81807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7957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3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14272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8402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0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4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1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3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7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1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3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005028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20133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8" TargetMode="External"/><Relationship Id="rId13" Type="http://schemas.openxmlformats.org/officeDocument/2006/relationships/hyperlink" Target="https://ohrana-tryda.com/store/school/doljnost" TargetMode="External"/><Relationship Id="rId18" Type="http://schemas.openxmlformats.org/officeDocument/2006/relationships/hyperlink" Target="https://ohrana-tryda.com/store/school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567" TargetMode="External"/><Relationship Id="rId12" Type="http://schemas.openxmlformats.org/officeDocument/2006/relationships/hyperlink" Target="https://ohrana-tryda.com/node/247" TargetMode="External"/><Relationship Id="rId17" Type="http://schemas.openxmlformats.org/officeDocument/2006/relationships/hyperlink" Target="https://ohrana-tryda.com/store/scho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hrana-tryda.com/node/5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doljnostnaya-nachalnie" TargetMode="External"/><Relationship Id="rId11" Type="http://schemas.openxmlformats.org/officeDocument/2006/relationships/hyperlink" Target="https://ohrana-tryda.com/node/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hrana-tryda.com/node/524" TargetMode="External"/><Relationship Id="rId10" Type="http://schemas.openxmlformats.org/officeDocument/2006/relationships/hyperlink" Target="https://ohrana-tryda.com/node/5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49" TargetMode="External"/><Relationship Id="rId14" Type="http://schemas.openxmlformats.org/officeDocument/2006/relationships/hyperlink" Target="https://ohrana-tryda.com/product/school-nacha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8660-F261-4A66-BE2A-5634A77E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10642</Words>
  <Characters>60662</Characters>
  <Application>Microsoft Office Word</Application>
  <DocSecurity>0</DocSecurity>
  <Lines>505</Lines>
  <Paragraphs>142</Paragraphs>
  <ScaleCrop>false</ScaleCrop>
  <Company>Grizli777</Company>
  <LinksUpToDate>false</LinksUpToDate>
  <CharactersWithSpaces>71162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2019-07-28T09:06:00Z</dcterms:created>
  <dcterms:modified xsi:type="dcterms:W3CDTF">2020-03-17T06:09:00Z</dcterms:modified>
</cp:coreProperties>
</file>