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47BDA" w:rsidRPr="00447BDA" w:rsidTr="001E7984">
        <w:tc>
          <w:tcPr>
            <w:tcW w:w="4172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C0649C" w:rsidRPr="00447BDA" w:rsidRDefault="00C0649C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охране труда для руководителя кружка (секции)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инструкции по охране труда руководителя кружка (секции)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Данная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 по охране труда для руководителей кружков и секций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разработана для педагогов дополнительного образования, руководителей кружков, секций с целью сбережения здоровья обучающихся (воспитанников), предостережения их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Руководитель кружка (секции) несет ответственность за организацию занятий, воспитательной работы, общественно-полезного труда обучающихся строго в соответствии с нормами и правилами охраны труда и техники безопасности.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Несет личную ответственность за несоблюдение данной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по технике безопасности руководителя кружка, секции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несчастные случаи, происшедшие с учащимися в результате нарушения норм охраны труда.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Все организационные работы проводятся руководителем кружка (секции), который обеспечивает безопасное состояние рабочих мест, оборудования, приборов, инструментов, спортивного инвентаря и т.д.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Принимает необходимые меры по выполнению действующих правил и инструкций по технике безопасности, производственной санитарии, правил пожарной безопасности.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Проводит инструктаж с учащимися по технике безопасности с обязательной регистрацией в специальном журнале, соблюдает </w:t>
      </w:r>
      <w:hyperlink r:id="rId5" w:tgtFrame="_blank" w:history="1">
        <w:r w:rsidRPr="00447B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должностную инструкцию руководителя кружка</w:t>
        </w:r>
      </w:hyperlink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Во время проведения кружка или спортивной секции одежда учащихся должна быть удобной и соответствовать требованиям техники безопасности.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Руководитель кружка (секции) организует с учащимися, их родителями (лицами их заменяющими) мероприятия по предупреждению травматизма, дорожно-транспортных происшествий и др.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Руководитель кружка соблюдает инструкцию по охране труда для руководителя кружка, инструкции при работе с оборудование, инструментами и инвентарем.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1.10. </w:t>
      </w:r>
      <w:ins w:id="0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Опасные факторы при занятиях в кружке, на секции:</w:t>
        </w:r>
      </w:ins>
    </w:p>
    <w:p w:rsidR="00C0649C" w:rsidRPr="00447BDA" w:rsidRDefault="00C0649C" w:rsidP="00447BD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осанки учащихся, искривления позвоночника, развитие близорукости при неправильном подборе размеров мебели;</w:t>
      </w:r>
    </w:p>
    <w:p w:rsidR="00C0649C" w:rsidRPr="00447BDA" w:rsidRDefault="00C0649C" w:rsidP="00447BD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остроты зрения при недостаточной освещенности в кабинете;</w:t>
      </w:r>
    </w:p>
    <w:p w:rsidR="00C0649C" w:rsidRPr="00447BDA" w:rsidRDefault="00C0649C" w:rsidP="00447BD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при неисправном электрооборудовании кабинета кружка (спортивного зала).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Вход в кабинет кружка, спортивный зал без разрешения руководителя запрещен.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работы кружка (секции)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началом занятий проверить помещение (чистоту, наличие посторонних предметов), которые могут мешать во время занятий. Обеспечить готовность помещения, снарядов, оборудования, инструментов к безопасным занятиям. Проветрить помещение.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Проверить состояние и исправность инструмента, снарядов, оборудования.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Иметь в наличии аптечку для кружка (секции). Сообщить учащимся тему занятия и 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они будут отрабатывать на данном занятии.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Подготовить необходимые для работы материалы (снаряды) и разложить их на установленные места.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Включить полностью освещение в кабинете (зале), убедиться в исправной работе светильников. Наименьшая освещенность в кабинете должна быть не менее 300 лк. (20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/кв.м.) при люминесцентных лампах и не менее 150 лк. (48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/кв.м.) при лампах накаливания.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Убедиться в исправности электрооборудования кабинета: светильники должны быть надежно подвешены к потолку и должны быть закрыты крышками; корпуса и крышки выключателей и розеток не должны иметь трещин и сколов, а также оголенных контактов.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Убедиться в правильной расстановке мебели в кружковом кабинете, спортивных снарядов в спортивном зале.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Проверить санитарное состояние кабинета и проветрить его, убедиться в целостности стекол в окнах.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Убедиться в том, что температура воздуха в кабинете в пределах 18-20' С.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работы кружка (секции)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1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Руководитель кружка (секции):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Не привлекает учащихся к ремонту электрических приборов.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 каждом занятии проводит инструктаж с детьми по безопасности работы.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Не оставляет учащихся одних в кабинете (спортивном зале), не допускает с их стороны случаев нанесения друг другу травм, порчи мебели и оборудования;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Дети до окончания занятий находится в кабинете (зале). Уход с занятий досрочно, разрешатся по медицинскому и письменному заявлению родителей.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получении учащимся травмы должен оказать первую помощь пострадавшему, сообщить о случившемся администрации учреждения и родителям пострадавшего, при необходимости отправить его в ближайшее лечебное учреждение.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Во время занятий напоминает ученикам </w:t>
      </w:r>
      <w:hyperlink r:id="rId6" w:tgtFrame="_blank" w:history="1">
        <w:r w:rsidRPr="00447B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безопасного поведения учащихся в школе</w:t>
        </w:r>
      </w:hyperlink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строго соблюдает данную инструкцию по охране труда для руководителя секции, кружка.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по окончании работы кружка, секции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Отключить электрические приборы.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Тщательно проветрить помещение.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Закрыть окна, форточки и выключить свет.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Привести в порядок рабочее место, убрать инструменты, инвентарь на предназначенное им место.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Лично провести учащихся до выхода из школы и проконтролировать их поведение.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Сдать помещение дежурному (сторожу).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в аварийных ситуациях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случае травмы, занятия прекращаются. Руководитель сообщает администрации о происшествии, оказывает доврачебную помощь, сообщает родителям и вызывает «Скорую помощь».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пожара вывести детей из кабинета (спортивного зала) в безопасное место, сообщить о пожаре в пожарную часть, директору учреждения и по возможности приступить к тушению очага возгорания первичными средствами пожаротушения.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обжиге глины в кружке керамики использовать </w:t>
      </w:r>
      <w:hyperlink r:id="rId7" w:tgtFrame="_blank" w:history="1">
        <w:r w:rsidRPr="00447B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по охране труда при работе с муфельной электропечью</w:t>
        </w:r>
      </w:hyperlink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49C" w:rsidRPr="00447BDA" w:rsidRDefault="00C0649C" w:rsidP="00447BD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разработал: __________ (________________)</w:t>
      </w:r>
    </w:p>
    <w:p w:rsidR="00C0649C" w:rsidRPr="00447BDA" w:rsidRDefault="00C0649C" w:rsidP="00447BD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(а), второй экземпляр получил (а)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«___»_____20___г. __________ (_______________________)</w:t>
      </w:r>
    </w:p>
    <w:p w:rsidR="00C0649C" w:rsidRPr="00447BDA" w:rsidRDefault="00C0649C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47BDA" w:rsidRPr="00447BDA" w:rsidTr="001E7984">
        <w:tc>
          <w:tcPr>
            <w:tcW w:w="4172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C0649C" w:rsidRPr="00447BDA" w:rsidRDefault="00C0649C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охране труда для педагога дополнительного образования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 для педагога доп. образования ДОУ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выполнению обязанностей педагога дополнительного образования допускаются лица, достигшие 18-летнего возраста, которые ознакомились с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инструкцией по охране труда для педагога дополнительного образования в ДОУ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(детском саду), прошли медицинский осмотр и прослушали инструктаж по охране труда.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1.2. </w:t>
      </w:r>
      <w:ins w:id="2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 опасным факторам в работе педагога дополнительного образования относятся:</w:t>
        </w:r>
      </w:ins>
    </w:p>
    <w:p w:rsidR="00C0649C" w:rsidRPr="00447BDA" w:rsidRDefault="00C0649C" w:rsidP="00447BD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осанки, искривления позвоночника, развитие близорукости у детей при неправильном подборе размеров детской мебели и неправильном ее расположении;</w:t>
      </w:r>
    </w:p>
    <w:p w:rsidR="00C0649C" w:rsidRPr="00447BDA" w:rsidRDefault="00C0649C" w:rsidP="00447BD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остроты зрения при недостаточной освещенности групповых комнат, близком расположении телевизора;</w:t>
      </w:r>
    </w:p>
    <w:p w:rsidR="00C0649C" w:rsidRPr="00447BDA" w:rsidRDefault="00C0649C" w:rsidP="00447BD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при использовании неисправного электрооборудования групповых и других помещений, незащищенных электрических розеток.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групповых помещениях детского сада должны быть расположены комнатные термометры для контроля температурного режима, должна быть аптечка с набором необходимых медикаментов и перевязочных средств, для оказания первой медицинской помощи при различных травмах.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Строго соблюдать настоящую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по охране труда педагога дополнительного образования ДОУ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Pr="00447B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должностную инструкцию педагога дополнительного образования ДОУ</w:t>
        </w:r>
      </w:hyperlink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охраны труда и техники безопасности,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правила пожарной безопасности.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Педагог дополнительного образования в дошкольном образовательном учреждении несет личную ответственность за сохранение жизни и здоровья детей во время проведения занятий с ними.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работы педагога дополнительного образования детского сада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После полного включения освещения, убедиться в исправной работе светильников. Наименьшая освещенность должна быть: в групповой комнате не менее 200 лк. (13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м) при люминесцентных лампах и не менее 100 лк. (32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кв. м) при лампах накаливания; в помещениях для обучения 6-летних детей - не менее 300 лк. (20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кв. м) при люминесцентных лампах и не менее 150 лк. (48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кв. м) при лампах накаливания.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Проверить на исправность электрооборудование в групповых и других помещениях:</w:t>
      </w:r>
    </w:p>
    <w:p w:rsidR="00C0649C" w:rsidRPr="00447BDA" w:rsidRDefault="00C0649C" w:rsidP="00447BD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 должны быть надежно подвешены к потолку и иметь светорассеивающую арматуру;</w:t>
      </w:r>
    </w:p>
    <w:p w:rsidR="00C0649C" w:rsidRPr="00447BDA" w:rsidRDefault="00C0649C" w:rsidP="00447BD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коммутационные коробки должны быть закрыты крышками, а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фальшвилками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49C" w:rsidRPr="00447BDA" w:rsidRDefault="00C0649C" w:rsidP="00447BD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и крышки выключателей и розеток не должны иметь трещин и сколов, а также оголенных контактов.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Проверить санитарное состояние всех помещений и проветрить их, открыв окна или фрамуги и двери. Открытые окна фиксировать при помощи крючков, а фрамуги должны иметь ограничители. Проветривание помещений закончить за 30 мин. перед приходом детей.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Проверить, чтобы температура воздуха в помещениях соответствовала установленным санитарным нормам.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Убедиться в том, что все стационарное детское оборудование надежно закреплено и не несет опасности для здоровья детей.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Проверить на исправность инвентарь и педагогические пособия, которые применяются во время проведения работы.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Требование безопасности во время работы педагога доп. образования в ДОУ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Дети рассаживаются за столы, в зависимости от их роста.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Длительность просмотра телевизора должна составлять не больше 15 мин.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Чтобы просматривать развивающее и обучающее видео необходимо использовать телевизор с размером экрана 59-69 см. Телевизор должен быть установлен на высоте 1.0 - 1,3м от пола. Детей рассаживать на расстоянии 4-6 м от экрана телевизора. Просмотр телепередач длится до 30 мин.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Во время работы с детьми не отвлекаться и не отвлекать других педагогов посторонними разговорами, строго соблюдать инструкцию по охране труда для педагога дополнительного образования в детском саду.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Категорически запрещается отпускать детей одних с индивидуальных занятий.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Не разрешается закалывать иголками, булавками свою одежду, не держать в карманах бьющиеся и острые предметы, в детском саду носить удобную обувь только на низком каблуке.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Использовать в группе электронагревательные приборы запрещается.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Необходимо следить за крепежами мебели, цветочными подставками.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При оформлении групповых комнат становится только на устойчивые специально предназначенные лестницы-стремянки.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При происшедшем несчастном случае, поставить в известность заведующего детского сада и оказать первую медицинскую помощь.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 аварийных ситуациях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пожара сразу эвакуировать детей из здания, сообщить о пожаре в ближайшую пожарную часть и немедленно приступить к тушению очага возгорания с помощью первичных средств пожаротушения: огнетушителя, песка.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 случае возникновения пожара, аварии и других чрезвычайных ситуациях педагог дополнительного образования принимает меры по спасению детей, ставит в известность заведующего детским садом или заместителя заведующей по АХЧ и действует согласно Плану эвакуации детей в случае ЧС.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Если произошел несчастный случай в группе, на индивидуальных занятиях педагог дополнительного образования должен срочно обратиться к медперсоналу детского учреждения, чтобы оказать первую медицинскую помощь пострадавшему ребёнку.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по окончании работы педагога дополнительного образования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Проверить, чтобы все демонстрационные приборы, аудио- и видеотехника были выключены.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Убрать рабочее место, переложить инвентарь, наглядные пособия в отведенное место.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Проветрить помещения, плотно закрыть окна, фрамуги и выключить все лампы.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в ДОУ работает в сотрудничестве с младшим воспитателем, который в свою очередь соблюдает </w:t>
      </w:r>
      <w:hyperlink r:id="rId9" w:tgtFrame="_blank" w:history="1">
        <w:r w:rsidRPr="00447B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по охране труда младшего воспитателя детского сада</w:t>
        </w:r>
      </w:hyperlink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49C" w:rsidRPr="00447BDA" w:rsidRDefault="00C0649C" w:rsidP="00447BD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педагога доп. образования разработал: __________ (________________)</w:t>
      </w:r>
    </w:p>
    <w:p w:rsidR="00C0649C" w:rsidRPr="00447BDA" w:rsidRDefault="00C0649C" w:rsidP="00447BD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инструкцией ознакомлен (а), второй экземпляр получил (а)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«___»_____20___г. __________ (_______________________)</w:t>
      </w:r>
    </w:p>
    <w:p w:rsidR="00C0649C" w:rsidRPr="00447BDA" w:rsidRDefault="00C0649C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9C" w:rsidRPr="00447BDA" w:rsidRDefault="00C0649C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BDA" w:rsidRP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47BDA" w:rsidRPr="00447BDA" w:rsidTr="001E7984">
        <w:tc>
          <w:tcPr>
            <w:tcW w:w="4172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C0649C" w:rsidRPr="00447BDA" w:rsidRDefault="00C0649C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охране труда для педагога дополнительного образования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 педагога доп. образования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самостоятельной работе педагога дополнительного образования допускаются лица в возрасте не моложе 18 лет, которые ознакомились с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инструкцией по охране труда для педагога дополнительного образования в школе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среднее профессиональное или высшее образование, при отсутствии требований к стажу работы, прошедшие инструктаж и проверку знаний охраны труда, медицинский осмотр.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1.2. </w:t>
      </w:r>
      <w:ins w:id="3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Педагог дополнительного образования школы в своей работе должен:</w:t>
        </w:r>
      </w:ins>
    </w:p>
    <w:p w:rsidR="00C0649C" w:rsidRPr="00447BDA" w:rsidRDefault="00C0649C" w:rsidP="00447BD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свою должностную инструкцию педагога дополнительного образования в школе;</w:t>
      </w:r>
    </w:p>
    <w:p w:rsidR="00C0649C" w:rsidRPr="00447BDA" w:rsidRDefault="00C0649C" w:rsidP="00447BD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Устав школы, трудовой договор;</w:t>
      </w:r>
    </w:p>
    <w:p w:rsidR="00C0649C" w:rsidRPr="00447BDA" w:rsidRDefault="00C0649C" w:rsidP="00447BD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режимы труда и отдыха (согласно графику работы школы);</w:t>
      </w:r>
    </w:p>
    <w:p w:rsidR="00C0649C" w:rsidRPr="00447BDA" w:rsidRDefault="00C0649C" w:rsidP="00447BD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личной гигиены, содержать в чистоте рабочее место;</w:t>
      </w:r>
    </w:p>
    <w:p w:rsidR="00C0649C" w:rsidRPr="00447BDA" w:rsidRDefault="00C0649C" w:rsidP="00447BD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жизни и здоровья детей во время организации учебно-воспитательного процесса с учащимися;</w:t>
      </w:r>
    </w:p>
    <w:p w:rsidR="00C0649C" w:rsidRPr="00447BDA" w:rsidRDefault="00C0649C" w:rsidP="00447BD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</w:t>
      </w:r>
      <w:hyperlink r:id="rId10" w:tgtFrame="_blank" w:history="1">
        <w:r w:rsidRPr="00447B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должностную инструкцию педагога дополнительного образования в школе</w:t>
        </w:r>
      </w:hyperlink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49C" w:rsidRPr="00447BDA" w:rsidRDefault="00C0649C" w:rsidP="00447BD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инструктаж школьников по безопасности работы на учебных занятиях.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Педагог дополнительного образования школы должен знать и выполнять правила внутреннего трудового распорядка, соблюдать настоящую инструкцию по охране труда педагога дополнительного образования школы, требования охраны труда и пожарной безопасности в образовательном учреждении.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Педагог дополнительного образования в школе должен оперативно сообщать администрации школы о каждом несчастном случае, принимать участие по оказанию первой медицинской помощи пострадавшему.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Вносит предложения по улучшению и оздоровлению условий образовательного процесса, а также ставит в известность заместителя директора по административно-хозяйственной части, директора школы обо всех недостатках в обеспечении образовательного процесса, снижающих работоспособность учащихся.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работы педагога дополнительного образования школы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Перед включением освещения в кабинете убедиться в исправной работе светильников.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Проверить на исправность электрооборудование кабинета:</w:t>
      </w:r>
    </w:p>
    <w:p w:rsidR="00C0649C" w:rsidRPr="00447BDA" w:rsidRDefault="00C0649C" w:rsidP="00447BD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 должны быть надежно подвешены к потолку и иметь светорассеивающую арматуру; электрические коммутационные коробки должны быть плотно закрыты;</w:t>
      </w:r>
    </w:p>
    <w:p w:rsidR="00C0649C" w:rsidRPr="00447BDA" w:rsidRDefault="00C0649C" w:rsidP="00447BD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и крышки выключателей и розеток не должны иметь трещин и сколов, а также оголенных контактов.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использовании на практических занятиях технических средств обучения, осмотреть их на исправность и целостность подводящих кабелей и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электровилок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Проверить, чтобы кабинет соответствовал санитарным нормам и проветрить его, открыв окна или фрамуги и двери. Окна в открытом положении фиксировать при помощи крючков, а фрамуги должны иметь ограничители. Кабинет проветрить за 30 минут до прихода детей.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Проследить за тем, чтобы температура воздуха в кабинете соответствовала установленным санитарным нормам.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Убедиться в том, что все стационарное детское оборудование закреплено во избежание травматизма детей.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работы педагога дополнительного образования в школе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За столы дети рассаживаются в соответствии с их ростом.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проведении групповых и индивидуальных занятий с детьми соблюдать установленную их продолжительность в зависимости от возраста детей.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Следить за выполнением дисциплины и порядком на занятиях, смотреть, чтобы дети выполняли все указания руководителя.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Запрещается детям самовольно покидать место проведения занятий без разрешения руководителя.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Чтобы обеспечить хорошее естественное освещение в кабинете не расставлять на подоконниках цветы.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случае применения на занятиях технических средств обучения пользоваться «Инструкцией по охране труда при использовании технических средств обучения».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 перерывах между занятиями, в отсутствии детей, регулярно осуществлять проветривание кабинета, при этом рамы окон фиксировать в открытом положении при помощи крючков.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В процессе работы соблюдать инструкцию по охране труда для педагога дополнительного образования в школе, инструкции по охране труда и пожарной безопасности.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 аварийных ситуациях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пожара немедленно эвакуировать детей из кабинета, поставить в известность о пожаре администрацию учреждения и в ближайшую пожарную часть и самостоятельно приступить к тушению очага возгорания с помощью первичных средств пожаротушения.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Если была получена травма, оказать первую медицинскую помощь пострадавшему, при наличии необходимости отправить его в ближайшее лечебное учреждение и сообщить об этом администрации учреждения.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полного восстановления дыхания и пульса, и отправить пострадавшего в ближайшее медицинское учреждение.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для педагога дополнительного образования школы по окончании работы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Проверить, чтобы все технические средства обучения были отключены от электросети.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Проветрить кабинет, закрыть плотно окна, фрамуги.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Выключить свет, проверить закрытое состояние смесителей, закрыть кабинет на ключ.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педагога доп. образования разработал: __________ (________________)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(а), второй экземпляр получил (а)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«___»_____20___г. __________ (_______________________)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47BDA" w:rsidRPr="00447BDA" w:rsidTr="001E7984">
        <w:tc>
          <w:tcPr>
            <w:tcW w:w="4172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447BDA" w:rsidRP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49C" w:rsidRPr="00447BDA" w:rsidRDefault="00C0649C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охране труда при работе с персональным компьютером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требования инструкции по охране труда при работе </w:t>
      </w:r>
      <w:proofErr w:type="spellStart"/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End"/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компьютером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самостоятельной работе на персональных компьютерах (ПЭВМ) допускаются лица, достигшие 18 летнего возраста, знающие данную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по охране труда при работе с персональным компьютером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прошли медицинский осмотр, инструктаж по охране труда, обучение по специальной программе.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Во время работы на ПЭВМ и других устройствах на работника могут влиять следующие опасные и вредные факторы:</w:t>
      </w:r>
    </w:p>
    <w:p w:rsidR="00C0649C" w:rsidRPr="00447BDA" w:rsidRDefault="00C0649C" w:rsidP="00447BD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ток;</w:t>
      </w:r>
    </w:p>
    <w:p w:rsidR="00C0649C" w:rsidRPr="00447BDA" w:rsidRDefault="00C0649C" w:rsidP="00447BD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Излучение;</w:t>
      </w:r>
    </w:p>
    <w:p w:rsidR="00C0649C" w:rsidRPr="00447BDA" w:rsidRDefault="00C0649C" w:rsidP="00447BD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Перенапряжение зрения во время работы с электронными устройствами, особенно при нерациональном размещении экрана по отношению к глазам.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Осветительные установки должны обеспечивать равномерное освещение и не должны образовывать ослепляющих отблесков на клавиатуре и других частях пульта, а также на экране дисплея по направлению глаз оператора.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Дисплеи должны размещаться при однорядном их расположении на расстоянии не меньше 1м от стены; расстояние между рабочими местами должно быть не менее 1,5 м. Запрещается устанавливать дисплеи экранами друг против друга.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Угол наклона экрана дисплея по отношению к вертикали должен составлять 10-15 градусов, а расстояние до экрана - 400-500 мм.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 помещениях и на рабочем месте необходимо поддерживать чистоту и порядок, проводить систематическое проветривание.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Обо всех выявленных во время работы неисправностях оборудования необходимо доложить руководителю; в случае аварии необходимо остановить работу до устранения аварийных обстоятельств.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О каждом несчастном случае очевидец, работник, который его обнаружил, или сам потерпевший должны доложить непосредственно руководителю работ и принять меры по оказанию медицинской помощи.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Руководители, которые не обеспечили соблюдение требований данной инструкции по технике безопасности при работе на компьютере (ЭВМ), а также лица, которые допустили нарушения этих требований привлекаются к ответственности согласно с действующим законодательством.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работы с компьютером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Проверить наличие и надёжность защитного заземления оборудования.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Проверить состояние электрического шнура и вилки.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исправность выключателей и других органов управления ПЭВМ.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наличие и состояние защитного экрана на дисплее.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При выявлении любых неисправностей, ПЭВМ не включать и немедленно поставить в известность руководителя об этом.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работы с персональным компьютером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Выполняйте только ту работу, которая входит в обязанности работника.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Включайте и выключайте ПЭВМ только выключателями, запрещается проводить отключение вытаскиванием вилки из розетки.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Запрещается оператору снимать защитные устройства с оборудования и работать без них.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Не допускать к ПЭВМ посторонних лиц, которые не берут участие в работе.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Запрещается перемещать и переносить блоки, оборудование, которое находится под напряжением.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Запрещается поправлять и заправлять красящую ленту на принтере во время работы.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Не курить на рабочем месте.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Строго выполнять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по охране труда при работе с компьютером (ЭВМ)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общие требования по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пожарной безопасности.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Самостоятельно разбирать и проводить ремонт электронной и электронно-механической части ПЭВМ категорически запрещается. Эти работы может выполнять только специалист по техническому обслуживанию ПЭВМ.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ПЭВМ необходимо использовать в строгом соответствии с эксплуатационной документацией к ней.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Во время работы за компьютером в кабинете информатики необходимо соблюдать требования </w:t>
      </w:r>
      <w:hyperlink r:id="rId11" w:tgtFrame="_blank" w:history="1">
        <w:r w:rsidRPr="00447B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инструкции по охране труда в кабинете информатики</w:t>
        </w:r>
      </w:hyperlink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общеобразовательной школы.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Во время выполнения работы на компьютере необходимо быть внимательным, не обращать внимание на посторонние вещи.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Обо всех выявленных неисправностях и сбоях в работе аппаратуры необходимо сообщить непосредственно учителю.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Помимо компьютера, при работе с принтером, ксероксом и другой копировальной оргтехникой строго соблюдать </w:t>
      </w:r>
      <w:hyperlink r:id="rId12" w:tgtFrame="_blank" w:history="1">
        <w:r w:rsidRPr="00447B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по охране труда при работе на копировально-множительных аппаратах</w:t>
        </w:r>
      </w:hyperlink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образовательном учреждении.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после окончания работы с компьютером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Отключить ПЭВМ от электросети, для чего необходимо отключить тумблеры, а потом вытащить штепсельную вилку из розетки.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Протереть внешнюю поверхность ПЭВМ чистой влажной тканью. При этом не допускайте использование растворителей, одеколона, препаратов в аэрозольной упаковке.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Убрать рабочее место. Сложить дискеты в соответствующее место сохранения.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 аварийных ситуациях при работе с компьютером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 появлении непривычного звука, запаха палёного, непроизвольного отключения компьютера немедленно остановите работу и поставьте об этом в известность учителя.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труда и отдыха при работе на компьютере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При работе на персональном компьютере Необходимо чётко выполнять установленный режим труда и отдыха, который учитывает функциональное напряжение труда, динамику систем организма и работоспособности и предполагает обязательное выполнение регламентированных перерывов.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В режиме работы за компьютером должны быть перерывы через каждый час работы на 5-10 минут, а через 2 часа - на 15 минут.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Количество знаков, которые отрабатываются, не должны превышать 30-ти тысяч за 4 часа работы на компьютере.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Во время работы с текстовой информацией (в режиме введения данных, редактирования текста или чтения с экрана монитора) наиболее физиологическим является использование чёрных знаков на светлом фоне.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Инструкцию разработал: __________ (________________)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(а), второй экземпляр получил(а)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«___»_____20___г. __________ (_______________________)</w:t>
      </w: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47BDA" w:rsidRPr="00447BDA" w:rsidTr="001E7984">
        <w:tc>
          <w:tcPr>
            <w:tcW w:w="4172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C0649C" w:rsidRPr="00447BDA" w:rsidRDefault="00C0649C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охране труда "Оказание первой доврачебной помощи пострадавшим"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инструкции по оказанию первой доврачебной помощи пострадавшему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 по оказанию первой доврачебной помощи пострадавшему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несчастном случае разработана для всех работников образовательного учреждения (школа, ДОУ) с целью оказания, в случае необходимости, первой доврачебной помощи пострадавшему учителю, сотруднику, рабочему, учащемуся.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Работникам учреждения необходимо знать и уметь применять в случае необходимости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по охране труда по оказанию первой доврачебной помощи пострадавшим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 типовой.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оказанию первой помощи пострадавшим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2.1. </w:t>
      </w:r>
      <w:ins w:id="4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переломах: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первую очередь необходимо уменьшить подвижность обломков и осколков кости, в месте самого перелома - наложить шину;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открытом переломе обломки кости могут повредить ткани и вызвать кровотечение, поэтому необходимо как можно скорее остановить кровотечение и наложить стерильную повязку и шину;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переломе позвоночника осуществляется транспортировка пострадавшего только на животе с подложенным под грудь валиком;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вовремя оказать человеку помощь, необходимо в первую очередь знать правила и требования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инструкции по оказанию первой доврачебной помощи пострадавшему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уметь ее применить.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ins w:id="5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поражении электрическим током: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немедленно прекратить действие электрического тока на пострадавшего, выключив рубильник, выдернув шнур из розетки или сняв с пострадавшего провод сухой тряпкой или отбросив его любым предметом который не проводит электрический ток;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человек, оказывающий помощь пострадавшему, должен обезопасить себя, обернув руки сухой тканью или надев специальные резиновые перчатки, встав на сухую доску или толстую резину;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место полученного пострадавшим ожога наложить сухую повязку;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предоставить тёплое питьё;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остановке дыхания пострадавшему провести искусственное дыхание.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ins w:id="6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вывихах: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наложить на место вывиха холодный компресс;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выполнить тугую повязку.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ins w:id="7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обмороке: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уложить пострадавшего человека на спину, немного запрокинуть его голову назад, немного приподнять его ноги;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обеспечить пострадавшему доступ свежего воздуха;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расстегнуть воротник, верхнюю одежду, пояс;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дать понюхать нашатырный спирт;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прихода больного в сознание дать горячее питьё.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2.5. </w:t>
      </w:r>
      <w:ins w:id="8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термических ожогах: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незамедлительно потушить пламя, накинув на пострадавшего куртку, одеяло, одеяло, любую плотную ткань. При этом ткань плотно прижать к его телу так, чтобы прекратился доступ воздуха к участку с пламенем;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осторожно разрезать одежду;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поместить обожжённую поверхность под легкую струю холодной воды;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провести обработку обожжённой поверхности с помощью компресса из салфеток, смоченных спиртом или водкой;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произвести согревание пострадавшего, напоить горячим чаем или дать попить теплой воды.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</w:t>
      </w:r>
      <w:ins w:id="9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отравлении: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дать пострадавшему выпить несколько стаканов слабого раствора марганцево-кислого калия;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вызвать искусственную рвоту;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дать слабительное;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постараться согреть пострадавшего, обложить грелками, дать горячий чай.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ins w:id="10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получении сотрясения головного мозга: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уложить пострадавшего на спину, голову приподнять на подушке;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голову человека положить пузырь со льдом.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</w:t>
      </w:r>
      <w:ins w:id="11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кровотечении при ранениях: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повреждённой поверхности придать приподнятое положение;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наложить давящую повязку;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кровотечении из крупной артерии - придавить артерию пальцем выше места ранения, затем наложить жгут.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</w:t>
      </w:r>
      <w:ins w:id="12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кровотечении из носа: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предоставить доступ свежего воздуха;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запрокинуть голову;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приложить холод на область переносицы;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ввести в ноздрю вату, смоченную раствором перекиси водорода.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</w:t>
      </w:r>
      <w:ins w:id="13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повреждении органов брюшной полости:</w:t>
        </w:r>
      </w:ins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пострадавшего положить на спину, подложить в подколенную область ног свёрток одежды или одеяла;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положить на живот пузырь со льдом.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разработал: __________ (________________)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(а), второй экземпляр получил (а)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«___»_____20___г. __________ (_______________________)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DA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447BDA" w:rsidRPr="00447BDA" w:rsidRDefault="00447BDA" w:rsidP="00447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447BDA" w:rsidRPr="00447BDA" w:rsidTr="001E7984">
        <w:tc>
          <w:tcPr>
            <w:tcW w:w="4172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447BDA" w:rsidRPr="00447BDA" w:rsidRDefault="00447BDA" w:rsidP="00447BD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447BDA" w:rsidRPr="00447BDA" w:rsidRDefault="00447BDA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9C" w:rsidRPr="00447BDA" w:rsidRDefault="00C0649C" w:rsidP="00447BDA">
      <w:pPr>
        <w:shd w:val="clear" w:color="auto" w:fill="FFFFFF"/>
        <w:spacing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действий при угрозе и возникновении чрезвычайной ситуации террористического характера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знать как себя вести при возникновении чрезвычайной ситуации, необходимо внимательно изучить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инструкцию по действиям при угрозе террористического акта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персоналу образовательного учреждения (школа, ДОУ), так и всем учащимся, воспитанникам.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всегда помнить и в случае необходимости, воспользоваться правилами данной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инструкции о порядке действий при угрозе и возникновении чрезвычайной ситуации террористического характера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предмета, похожего на взрывное устройство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1.1. </w:t>
      </w:r>
      <w:ins w:id="14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Рассмотрим признаки реальной опасности осуществления угрозы взрыва.</w:t>
        </w:r>
      </w:ins>
    </w:p>
    <w:p w:rsidR="00C0649C" w:rsidRPr="00447BDA" w:rsidRDefault="00C0649C" w:rsidP="00447BD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предметов сомнительного происхождения (сумки, пакеты, кейсы, коробки и т.д.), как будто кем-то случайно оставленных.</w:t>
      </w:r>
    </w:p>
    <w:p w:rsidR="00C0649C" w:rsidRPr="00447BDA" w:rsidRDefault="00C0649C" w:rsidP="00447BDA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Предметы,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изоленту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следы взлома, тайного проникновения.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ins w:id="15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целях защиты от возможного взрыва запрещается:</w:t>
        </w:r>
      </w:ins>
    </w:p>
    <w:p w:rsidR="00C0649C" w:rsidRPr="00447BDA" w:rsidRDefault="00C0649C" w:rsidP="00447BDA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и перемещать подозрительные предметы.</w:t>
      </w:r>
    </w:p>
    <w:p w:rsidR="00C0649C" w:rsidRPr="00447BDA" w:rsidRDefault="00C0649C" w:rsidP="00447BDA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Заливать жидкостями, засыпать сыпучими веществами или накрывать какими-либо материалами.</w:t>
      </w:r>
    </w:p>
    <w:p w:rsidR="00C0649C" w:rsidRPr="00447BDA" w:rsidRDefault="00C0649C" w:rsidP="00447BDA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proofErr w:type="spellStart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электрорадиоаппаратурой</w:t>
      </w:r>
      <w:proofErr w:type="spellEnd"/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(радио- и мобильными телефонами) вблизи от подозрительного предмета.</w:t>
      </w:r>
    </w:p>
    <w:p w:rsidR="00C0649C" w:rsidRPr="00447BDA" w:rsidRDefault="00C0649C" w:rsidP="00447BDA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температурное, звуковое, механическое и электромагнитное воздействие.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ins w:id="16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целях принятия неотложных мер по ликвидации угрозы взрыва необходимо:</w:t>
        </w:r>
      </w:ins>
    </w:p>
    <w:p w:rsidR="00C0649C" w:rsidRPr="00447BDA" w:rsidRDefault="00C0649C" w:rsidP="00447BD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</w:p>
    <w:p w:rsidR="00C0649C" w:rsidRPr="00447BDA" w:rsidRDefault="00C0649C" w:rsidP="00447BD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полную и достоверную информацию об обнаружении подозрительного предмета в правоохранительные органы.</w:t>
      </w:r>
    </w:p>
    <w:p w:rsidR="00C0649C" w:rsidRPr="00447BDA" w:rsidRDefault="00C0649C" w:rsidP="00447BD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время и место обнаружения.</w:t>
      </w:r>
    </w:p>
    <w:p w:rsidR="00C0649C" w:rsidRPr="00447BDA" w:rsidRDefault="00C0649C" w:rsidP="00447BD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людей опасную зону в радиусе не менее 100 м.</w:t>
      </w:r>
    </w:p>
    <w:p w:rsidR="00C0649C" w:rsidRPr="00447BDA" w:rsidRDefault="00C0649C" w:rsidP="00447BD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обеспечить охрану подозрительного предмета и опасной зоны.</w:t>
      </w:r>
    </w:p>
    <w:p w:rsidR="00C0649C" w:rsidRPr="00447BDA" w:rsidRDefault="00C0649C" w:rsidP="00447BD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C0649C" w:rsidRPr="00447BDA" w:rsidRDefault="00C0649C" w:rsidP="00447BD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C0649C" w:rsidRPr="00447BDA" w:rsidRDefault="00C0649C" w:rsidP="00447BD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действовать по указанию представителей правоохранительных органов.</w:t>
      </w:r>
    </w:p>
    <w:p w:rsidR="00C0649C" w:rsidRPr="00447BDA" w:rsidRDefault="00C0649C" w:rsidP="00447BDA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описать внешний вид предмета, похожего на взрывное устройство.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Самостоятельное обезвреживание, изъятие или уничтожение взрывного устройства категорически запрещаются!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получении сообщения о готовящемся взрыве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17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 получении сообщения о готовящемся или произошедшем взрыве необходимо:</w:t>
        </w:r>
      </w:ins>
    </w:p>
    <w:p w:rsidR="00C0649C" w:rsidRPr="00447BDA" w:rsidRDefault="00C0649C" w:rsidP="00447BD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прекратить работу.</w:t>
      </w:r>
    </w:p>
    <w:p w:rsidR="00C0649C" w:rsidRPr="00447BDA" w:rsidRDefault="00C0649C" w:rsidP="00447BD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от сети закрепленное электрооборудование.</w:t>
      </w:r>
    </w:p>
    <w:p w:rsidR="00C0649C" w:rsidRPr="00447BDA" w:rsidRDefault="00C0649C" w:rsidP="00447BD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C0649C" w:rsidRPr="00447BDA" w:rsidRDefault="00C0649C" w:rsidP="00447BD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или вышестоящему начальнику и оповестить других сотрудников.</w:t>
      </w:r>
    </w:p>
    <w:p w:rsidR="00C0649C" w:rsidRPr="00447BDA" w:rsidRDefault="00C0649C" w:rsidP="00447BD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C0649C" w:rsidRPr="00447BDA" w:rsidRDefault="00C0649C" w:rsidP="00447BD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проверить наличие сотрудников и доложить вышестоящему руководителю.</w:t>
      </w:r>
    </w:p>
    <w:p w:rsidR="00C0649C" w:rsidRPr="00447BDA" w:rsidRDefault="00C0649C" w:rsidP="00447BDA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возобновить после получения соответствующего разрешения от руководства администрации, в соответствии с данной </w:t>
      </w: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инструкцией по действиям при террористической угрозе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учреждении.</w:t>
      </w:r>
    </w:p>
    <w:p w:rsidR="00C0649C" w:rsidRPr="00447BDA" w:rsidRDefault="00C0649C" w:rsidP="00447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поступлении угрозы террористического акта по телефону</w:t>
      </w:r>
    </w:p>
    <w:p w:rsidR="00C0649C" w:rsidRPr="00447BDA" w:rsidRDefault="00C0649C" w:rsidP="00447BD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</w:p>
    <w:p w:rsidR="00C0649C" w:rsidRPr="00447BDA" w:rsidRDefault="00C0649C" w:rsidP="00447BD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 w:rsidR="00C0649C" w:rsidRPr="00447BDA" w:rsidRDefault="00C0649C" w:rsidP="00447BD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C0649C" w:rsidRPr="00447BDA" w:rsidRDefault="00C0649C" w:rsidP="00447BD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 w:rsidR="00C0649C" w:rsidRPr="00447BDA" w:rsidRDefault="00C0649C" w:rsidP="00447BD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 w:rsidR="00C0649C" w:rsidRPr="00447BDA" w:rsidRDefault="00C0649C" w:rsidP="00447BD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:rsidR="00C0649C" w:rsidRPr="00447BDA" w:rsidRDefault="00C0649C" w:rsidP="00447BD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органы.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поступлении угрозы в письменной форме</w:t>
      </w:r>
    </w:p>
    <w:p w:rsidR="00C0649C" w:rsidRPr="00447BDA" w:rsidRDefault="00C0649C" w:rsidP="00447BD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C0649C" w:rsidRPr="00447BDA" w:rsidRDefault="00C0649C" w:rsidP="00447BD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C0649C" w:rsidRPr="00447BDA" w:rsidRDefault="00C0649C" w:rsidP="00447BD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C0649C" w:rsidRPr="00447BDA" w:rsidRDefault="00C0649C" w:rsidP="00447BD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C0649C" w:rsidRPr="00447BDA" w:rsidRDefault="00C0649C" w:rsidP="00447BD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все: сам документ с текстом, любые вложения, конверт и упаковку, ничего не выбрасывайте.</w:t>
      </w:r>
    </w:p>
    <w:p w:rsidR="00C0649C" w:rsidRPr="00447BDA" w:rsidRDefault="00C0649C" w:rsidP="00447BD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лиц, знакомых с содержанием документа.</w:t>
      </w:r>
    </w:p>
    <w:p w:rsidR="00C0649C" w:rsidRPr="00447BDA" w:rsidRDefault="00C0649C" w:rsidP="00447BD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захвате в заложники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случаях ваша жизнь становится предметом торга для террористов.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5.2. </w:t>
      </w:r>
      <w:ins w:id="18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Если вы оказались заложником, необходимо придерживаться следующих правил поведения:</w:t>
        </w:r>
      </w:ins>
    </w:p>
    <w:p w:rsidR="00C0649C" w:rsidRPr="00447BDA" w:rsidRDefault="00C0649C" w:rsidP="00447BD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 w:rsidR="00C0649C" w:rsidRPr="00447BDA" w:rsidRDefault="00C0649C" w:rsidP="00447BD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Переносите лишения, оскорбления, не смотрите в глаза преступникам, не ведите себя вызывающе.</w:t>
      </w:r>
    </w:p>
    <w:p w:rsidR="00C0649C" w:rsidRPr="00447BDA" w:rsidRDefault="00C0649C" w:rsidP="00447BD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C0649C" w:rsidRPr="00447BDA" w:rsidRDefault="00C0649C" w:rsidP="00447BD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Помните, что получив сообщение о вашем захвате, спецслужбы уже начали действовать и предпримут все необходимое для вашего освобождения.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5.4. </w:t>
      </w:r>
      <w:ins w:id="19" w:author="Unknown">
        <w:r w:rsidRPr="00447B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 время проведения спецслужбами операции по вашему освобождению неукоснительно соблюдайте следующие требования:</w:t>
        </w:r>
      </w:ins>
    </w:p>
    <w:p w:rsidR="00C0649C" w:rsidRPr="00447BDA" w:rsidRDefault="00C0649C" w:rsidP="00447BD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Лежите на полу лицом вниз, голову закройте руками и не двигайтесь.</w:t>
      </w:r>
    </w:p>
    <w:p w:rsidR="00C0649C" w:rsidRPr="00447BDA" w:rsidRDefault="00C0649C" w:rsidP="00447BD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C0649C" w:rsidRPr="00447BDA" w:rsidRDefault="00C0649C" w:rsidP="00447BD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необходимости оказания срочной доврачебной помощи безотлагательно используйте </w:t>
      </w:r>
      <w:hyperlink r:id="rId13" w:tgtFrame="_blank" w:history="1">
        <w:r w:rsidRPr="00447B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по оказанию первой доврачебной помощи пострадавшему</w:t>
        </w:r>
      </w:hyperlink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приезда скорой помощи.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5.6. </w:t>
      </w:r>
      <w:r w:rsidRPr="00447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экстренной связи: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101 - Пожарная охрана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102 - Полиция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103 - Скорая помощь.</w:t>
      </w:r>
    </w:p>
    <w:p w:rsidR="00C0649C" w:rsidRPr="00447BDA" w:rsidRDefault="00C0649C" w:rsidP="00447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разработал: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 (________________)</w:t>
      </w:r>
    </w:p>
    <w:p w:rsidR="00C0649C" w:rsidRPr="00447BDA" w:rsidRDefault="00C0649C" w:rsidP="00447BDA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(а)</w:t>
      </w:r>
      <w:r w:rsidRPr="0044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«___»_____20___г. __________ (_______________________)</w:t>
      </w:r>
    </w:p>
    <w:sectPr w:rsidR="00C0649C" w:rsidRPr="00447BDA" w:rsidSect="00E3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A67"/>
    <w:multiLevelType w:val="multilevel"/>
    <w:tmpl w:val="62C6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7F90"/>
    <w:multiLevelType w:val="multilevel"/>
    <w:tmpl w:val="F632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812D4"/>
    <w:multiLevelType w:val="multilevel"/>
    <w:tmpl w:val="F88A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64FEF"/>
    <w:multiLevelType w:val="multilevel"/>
    <w:tmpl w:val="B3A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94428"/>
    <w:multiLevelType w:val="multilevel"/>
    <w:tmpl w:val="E9CE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B76C5"/>
    <w:multiLevelType w:val="multilevel"/>
    <w:tmpl w:val="5DAA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20F1E"/>
    <w:multiLevelType w:val="multilevel"/>
    <w:tmpl w:val="323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B2206B"/>
    <w:multiLevelType w:val="multilevel"/>
    <w:tmpl w:val="DA96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DB01FC"/>
    <w:multiLevelType w:val="multilevel"/>
    <w:tmpl w:val="AB5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A70FF2"/>
    <w:multiLevelType w:val="multilevel"/>
    <w:tmpl w:val="D53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495D4A"/>
    <w:multiLevelType w:val="multilevel"/>
    <w:tmpl w:val="3C40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FA1A07"/>
    <w:multiLevelType w:val="multilevel"/>
    <w:tmpl w:val="457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C22BC"/>
    <w:multiLevelType w:val="multilevel"/>
    <w:tmpl w:val="5F1A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13409A"/>
    <w:multiLevelType w:val="multilevel"/>
    <w:tmpl w:val="355A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C73807"/>
    <w:multiLevelType w:val="multilevel"/>
    <w:tmpl w:val="65F0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49C"/>
    <w:rsid w:val="002879BC"/>
    <w:rsid w:val="00447BDA"/>
    <w:rsid w:val="00C0649C"/>
    <w:rsid w:val="00E3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17"/>
  </w:style>
  <w:style w:type="paragraph" w:styleId="1">
    <w:name w:val="heading 1"/>
    <w:basedOn w:val="a"/>
    <w:link w:val="10"/>
    <w:uiPriority w:val="9"/>
    <w:qFormat/>
    <w:rsid w:val="00C06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0649C"/>
    <w:rPr>
      <w:i/>
      <w:iCs/>
    </w:rPr>
  </w:style>
  <w:style w:type="paragraph" w:styleId="a4">
    <w:name w:val="Normal (Web)"/>
    <w:basedOn w:val="a"/>
    <w:uiPriority w:val="99"/>
    <w:semiHidden/>
    <w:unhideWhenUsed/>
    <w:rsid w:val="00C0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649C"/>
    <w:rPr>
      <w:b/>
      <w:bCs/>
    </w:rPr>
  </w:style>
  <w:style w:type="character" w:styleId="a6">
    <w:name w:val="Hyperlink"/>
    <w:basedOn w:val="a0"/>
    <w:uiPriority w:val="99"/>
    <w:semiHidden/>
    <w:unhideWhenUsed/>
    <w:rsid w:val="00C0649C"/>
    <w:rPr>
      <w:color w:val="0000FF"/>
      <w:u w:val="single"/>
    </w:rPr>
  </w:style>
  <w:style w:type="character" w:customStyle="1" w:styleId="text-download">
    <w:name w:val="text-download"/>
    <w:basedOn w:val="a0"/>
    <w:rsid w:val="00C0649C"/>
  </w:style>
  <w:style w:type="paragraph" w:styleId="a7">
    <w:name w:val="Balloon Text"/>
    <w:basedOn w:val="a"/>
    <w:link w:val="a8"/>
    <w:uiPriority w:val="99"/>
    <w:semiHidden/>
    <w:unhideWhenUsed/>
    <w:rsid w:val="00C0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6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46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451768">
                                      <w:blockQuote w:val="1"/>
                                      <w:marLeft w:val="0"/>
                                      <w:marRight w:val="0"/>
                                      <w:marTop w:val="345"/>
                                      <w:marBottom w:val="75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0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9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2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9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435667">
                                      <w:blockQuote w:val="1"/>
                                      <w:marLeft w:val="0"/>
                                      <w:marRight w:val="0"/>
                                      <w:marTop w:val="345"/>
                                      <w:marBottom w:val="75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7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45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25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84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8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2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2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75906">
                                      <w:blockQuote w:val="1"/>
                                      <w:marLeft w:val="0"/>
                                      <w:marRight w:val="0"/>
                                      <w:marTop w:val="345"/>
                                      <w:marBottom w:val="75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68728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5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4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44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4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6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543867">
                                      <w:blockQuote w:val="1"/>
                                      <w:marLeft w:val="0"/>
                                      <w:marRight w:val="0"/>
                                      <w:marTop w:val="345"/>
                                      <w:marBottom w:val="75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5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2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1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3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732046">
                                      <w:blockQuote w:val="1"/>
                                      <w:marLeft w:val="0"/>
                                      <w:marRight w:val="0"/>
                                      <w:marTop w:val="345"/>
                                      <w:marBottom w:val="75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72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5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9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8917">
                                      <w:blockQuote w:val="1"/>
                                      <w:marLeft w:val="0"/>
                                      <w:marRight w:val="0"/>
                                      <w:marTop w:val="345"/>
                                      <w:marBottom w:val="75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82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8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7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6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9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6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526111">
                                      <w:blockQuote w:val="1"/>
                                      <w:marLeft w:val="0"/>
                                      <w:marRight w:val="0"/>
                                      <w:marTop w:val="345"/>
                                      <w:marBottom w:val="75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708" TargetMode="External"/><Relationship Id="rId13" Type="http://schemas.openxmlformats.org/officeDocument/2006/relationships/hyperlink" Target="http://ohrana-tryda.com/node/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619" TargetMode="External"/><Relationship Id="rId12" Type="http://schemas.openxmlformats.org/officeDocument/2006/relationships/hyperlink" Target="http://ohrana-tryda.com/node/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72" TargetMode="External"/><Relationship Id="rId11" Type="http://schemas.openxmlformats.org/officeDocument/2006/relationships/hyperlink" Target="http://ohrana-tryda.com/node/560" TargetMode="External"/><Relationship Id="rId5" Type="http://schemas.openxmlformats.org/officeDocument/2006/relationships/hyperlink" Target="http://ohrana-tryda.com/node/7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hrana-tryda.com/node/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-tryda.com/node/7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5741</Words>
  <Characters>32725</Characters>
  <Application>Microsoft Office Word</Application>
  <DocSecurity>0</DocSecurity>
  <Lines>272</Lines>
  <Paragraphs>76</Paragraphs>
  <ScaleCrop>false</ScaleCrop>
  <Company>Grizli777</Company>
  <LinksUpToDate>false</LinksUpToDate>
  <CharactersWithSpaces>38390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2017-12-08T10:16:00Z</dcterms:created>
  <dcterms:modified xsi:type="dcterms:W3CDTF">2020-03-16T18:36:00Z</dcterms:modified>
</cp:coreProperties>
</file>