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r w:rsidRPr="00BC5171">
        <w:rPr>
          <w:rFonts w:ascii="Times New Roman" w:hAnsi="Times New Roman" w:cs="Times New Roman"/>
          <w:b/>
          <w:sz w:val="24"/>
          <w:szCs w:val="24"/>
        </w:rPr>
        <w:t>МУНИЦИПАЛЬНОЕ БЮДЖЕТНОЕ ОБЩЕОБРАЗОВАТЕЛЬНОЕ УЧРЕЖДЕНИЕ</w:t>
      </w: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r w:rsidRPr="00BC5171">
        <w:rPr>
          <w:rFonts w:ascii="Times New Roman" w:hAnsi="Times New Roman" w:cs="Times New Roman"/>
          <w:b/>
          <w:sz w:val="24"/>
          <w:szCs w:val="24"/>
        </w:rPr>
        <w:t>ВАСИЛЬЕВО - ПЕТРОВСКАЯ ОСНОВНАЯ ОБЩЕОБРАЗОВАТЕЛЬНАЯ ШКОЛА АЗОВСКОГО РАЙОНА</w:t>
      </w: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C5171" w:rsidRPr="00BC5171" w:rsidTr="00595A7E">
        <w:tc>
          <w:tcPr>
            <w:tcW w:w="4172" w:type="dxa"/>
            <w:hideMark/>
          </w:tcPr>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Согласовано</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Председатель профкома</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_________ С.И. Миргород</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"29"декабря 2017года</w:t>
            </w:r>
          </w:p>
        </w:tc>
        <w:tc>
          <w:tcPr>
            <w:tcW w:w="5399" w:type="dxa"/>
            <w:hideMark/>
          </w:tcPr>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Утверждено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приказом МБОУ Васильево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Петровской ООШ Азовского района</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от 29.12.2017 г. № 272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Директор МБОУ Васильево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Петровской ООШ Азовского района</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                                    __________ /Лоенко С.В/</w:t>
            </w:r>
          </w:p>
        </w:tc>
      </w:tr>
    </w:tbl>
    <w:p w:rsidR="00111D2A" w:rsidRPr="00BC5171" w:rsidRDefault="00111D2A" w:rsidP="00BC5171">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BC5171">
        <w:rPr>
          <w:rFonts w:ascii="Times New Roman" w:eastAsia="Times New Roman" w:hAnsi="Times New Roman" w:cs="Times New Roman"/>
          <w:b/>
          <w:bCs/>
          <w:sz w:val="24"/>
          <w:szCs w:val="24"/>
          <w:lang w:eastAsia="ru-RU"/>
        </w:rPr>
        <w:t>Инструкция</w:t>
      </w:r>
      <w:r w:rsidRPr="00BC5171">
        <w:rPr>
          <w:rFonts w:ascii="Times New Roman" w:eastAsia="Times New Roman" w:hAnsi="Times New Roman" w:cs="Times New Roman"/>
          <w:b/>
          <w:bCs/>
          <w:sz w:val="24"/>
          <w:szCs w:val="24"/>
          <w:lang w:eastAsia="ru-RU"/>
        </w:rPr>
        <w:br/>
        <w:t>по охране труда для учителя ОБЖ</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br/>
        <w:t>1. </w:t>
      </w:r>
      <w:r w:rsidRPr="00BC5171">
        <w:rPr>
          <w:rFonts w:ascii="Times New Roman" w:eastAsia="Times New Roman" w:hAnsi="Times New Roman" w:cs="Times New Roman"/>
          <w:b/>
          <w:bCs/>
          <w:sz w:val="24"/>
          <w:szCs w:val="24"/>
          <w:lang w:eastAsia="ru-RU"/>
        </w:rPr>
        <w:t>Общие требования инструкции по охране труда учителя ОБЖ</w:t>
      </w:r>
      <w:r w:rsidRPr="00BC5171">
        <w:rPr>
          <w:rFonts w:ascii="Times New Roman" w:eastAsia="Times New Roman" w:hAnsi="Times New Roman" w:cs="Times New Roman"/>
          <w:sz w:val="24"/>
          <w:szCs w:val="24"/>
          <w:lang w:eastAsia="ru-RU"/>
        </w:rPr>
        <w:br/>
        <w:t>1.1. К работе учителем ОБЖ в школе допускаются лица обоего пола, достигшие 18 лет, имеющие педагогическое образование и прошедшие медицинский осмотр, изучившие </w:t>
      </w:r>
      <w:r w:rsidRPr="00BC5171">
        <w:rPr>
          <w:rFonts w:ascii="Times New Roman" w:eastAsia="Times New Roman" w:hAnsi="Times New Roman" w:cs="Times New Roman"/>
          <w:i/>
          <w:iCs/>
          <w:sz w:val="24"/>
          <w:szCs w:val="24"/>
          <w:lang w:eastAsia="ru-RU"/>
        </w:rPr>
        <w:t>инструкцию по охране труда для учителя ОБЖ</w:t>
      </w:r>
      <w:r w:rsidRPr="00BC5171">
        <w:rPr>
          <w:rFonts w:ascii="Times New Roman" w:eastAsia="Times New Roman" w:hAnsi="Times New Roman" w:cs="Times New Roman"/>
          <w:sz w:val="24"/>
          <w:szCs w:val="24"/>
          <w:lang w:eastAsia="ru-RU"/>
        </w:rPr>
        <w:t> школы.</w:t>
      </w:r>
      <w:r w:rsidRPr="00BC5171">
        <w:rPr>
          <w:rFonts w:ascii="Times New Roman" w:eastAsia="Times New Roman" w:hAnsi="Times New Roman" w:cs="Times New Roman"/>
          <w:sz w:val="24"/>
          <w:szCs w:val="24"/>
          <w:lang w:eastAsia="ru-RU"/>
        </w:rPr>
        <w:br/>
        <w:t>1.2. </w:t>
      </w:r>
      <w:ins w:id="0" w:author="Unknown">
        <w:r w:rsidRPr="00BC5171">
          <w:rPr>
            <w:rFonts w:ascii="Times New Roman" w:eastAsia="Times New Roman" w:hAnsi="Times New Roman" w:cs="Times New Roman"/>
            <w:sz w:val="24"/>
            <w:szCs w:val="24"/>
            <w:u w:val="single"/>
            <w:bdr w:val="none" w:sz="0" w:space="0" w:color="auto" w:frame="1"/>
            <w:lang w:eastAsia="ru-RU"/>
          </w:rPr>
          <w:t>Учитель ОБЖ должен:</w:t>
        </w:r>
      </w:ins>
    </w:p>
    <w:p w:rsidR="00111D2A" w:rsidRPr="00BC5171" w:rsidRDefault="00111D2A" w:rsidP="00BC5171">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знать свою </w:t>
      </w:r>
      <w:hyperlink r:id="rId5" w:tgtFrame="_blank" w:history="1">
        <w:r w:rsidRPr="00BC5171">
          <w:rPr>
            <w:rFonts w:ascii="Times New Roman" w:eastAsia="Times New Roman" w:hAnsi="Times New Roman" w:cs="Times New Roman"/>
            <w:sz w:val="24"/>
            <w:szCs w:val="24"/>
            <w:lang w:eastAsia="ru-RU"/>
          </w:rPr>
          <w:t>должностную инструкцию учителя ОБЖ</w:t>
        </w:r>
      </w:hyperlink>
      <w:r w:rsidRPr="00BC5171">
        <w:rPr>
          <w:rFonts w:ascii="Times New Roman" w:eastAsia="Times New Roman" w:hAnsi="Times New Roman" w:cs="Times New Roman"/>
          <w:sz w:val="24"/>
          <w:szCs w:val="24"/>
          <w:lang w:eastAsia="ru-RU"/>
        </w:rPr>
        <w:t>;</w:t>
      </w:r>
    </w:p>
    <w:p w:rsidR="00111D2A" w:rsidRPr="00BC5171" w:rsidRDefault="00111D2A" w:rsidP="00BC5171">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пройти вводный инструктаж и инструктаж на рабочем месте;</w:t>
      </w:r>
    </w:p>
    <w:p w:rsidR="00111D2A" w:rsidRPr="00BC5171" w:rsidRDefault="00111D2A" w:rsidP="00BC5171">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знать </w:t>
      </w:r>
      <w:hyperlink r:id="rId6" w:tgtFrame="_blank" w:history="1">
        <w:r w:rsidRPr="00BC5171">
          <w:rPr>
            <w:rFonts w:ascii="Times New Roman" w:eastAsia="Times New Roman" w:hAnsi="Times New Roman" w:cs="Times New Roman"/>
            <w:sz w:val="24"/>
            <w:szCs w:val="24"/>
            <w:lang w:eastAsia="ru-RU"/>
          </w:rPr>
          <w:t>инструкцию по охране труда для кабинета ОБЖ</w:t>
        </w:r>
      </w:hyperlink>
      <w:r w:rsidRPr="00BC5171">
        <w:rPr>
          <w:rFonts w:ascii="Times New Roman" w:eastAsia="Times New Roman" w:hAnsi="Times New Roman" w:cs="Times New Roman"/>
          <w:sz w:val="24"/>
          <w:szCs w:val="24"/>
          <w:lang w:eastAsia="ru-RU"/>
        </w:rPr>
        <w:t>;</w:t>
      </w:r>
    </w:p>
    <w:p w:rsidR="00111D2A" w:rsidRPr="00BC5171" w:rsidRDefault="00111D2A" w:rsidP="00BC5171">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инструкцию по пожарной безопасности;</w:t>
      </w:r>
    </w:p>
    <w:p w:rsidR="00111D2A" w:rsidRPr="00BC5171" w:rsidRDefault="00111D2A" w:rsidP="00BC5171">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руководствоваться в работе правилами внутреннего распорядка;</w:t>
      </w:r>
    </w:p>
    <w:p w:rsidR="00111D2A" w:rsidRPr="00BC5171" w:rsidRDefault="00111D2A" w:rsidP="00BC5171">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режим труда и отдыха учителя основ безопасности жизнедеятельности определяется его графиком работы.</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Учитель также обязан знать инструкцию по охране труда учителя ОБЖ и иные инструкции по технике безопасности в кабинете ОБЖ при выполнении работ и работе с демонстрационным оборудованием.</w:t>
      </w:r>
      <w:r w:rsidRPr="00BC5171">
        <w:rPr>
          <w:rFonts w:ascii="Times New Roman" w:eastAsia="Times New Roman" w:hAnsi="Times New Roman" w:cs="Times New Roman"/>
          <w:sz w:val="24"/>
          <w:szCs w:val="24"/>
          <w:lang w:eastAsia="ru-RU"/>
        </w:rPr>
        <w:br/>
        <w:t>1.3. </w:t>
      </w:r>
      <w:proofErr w:type="spellStart"/>
      <w:ins w:id="1" w:author="Unknown">
        <w:r w:rsidRPr="00BC5171">
          <w:rPr>
            <w:rFonts w:ascii="Times New Roman" w:eastAsia="Times New Roman" w:hAnsi="Times New Roman" w:cs="Times New Roman"/>
            <w:sz w:val="24"/>
            <w:szCs w:val="24"/>
            <w:u w:val="single"/>
            <w:bdr w:val="none" w:sz="0" w:space="0" w:color="auto" w:frame="1"/>
            <w:lang w:eastAsia="ru-RU"/>
          </w:rPr>
          <w:t>Травмоопасность</w:t>
        </w:r>
        <w:proofErr w:type="spellEnd"/>
        <w:r w:rsidRPr="00BC5171">
          <w:rPr>
            <w:rFonts w:ascii="Times New Roman" w:eastAsia="Times New Roman" w:hAnsi="Times New Roman" w:cs="Times New Roman"/>
            <w:sz w:val="24"/>
            <w:szCs w:val="24"/>
            <w:u w:val="single"/>
            <w:bdr w:val="none" w:sz="0" w:space="0" w:color="auto" w:frame="1"/>
            <w:lang w:eastAsia="ru-RU"/>
          </w:rPr>
          <w:t xml:space="preserve"> в кабинете ОБЖ:</w:t>
        </w:r>
      </w:ins>
    </w:p>
    <w:p w:rsidR="00111D2A" w:rsidRPr="00BC5171" w:rsidRDefault="00111D2A" w:rsidP="00BC5171">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при нарушении правил личной безопасности;</w:t>
      </w:r>
    </w:p>
    <w:p w:rsidR="00111D2A" w:rsidRPr="00BC5171" w:rsidRDefault="00111D2A" w:rsidP="00BC5171">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 xml:space="preserve">при включении электроприборов (проигрывателей, </w:t>
      </w:r>
      <w:proofErr w:type="spellStart"/>
      <w:r w:rsidRPr="00BC5171">
        <w:rPr>
          <w:rFonts w:ascii="Times New Roman" w:eastAsia="Times New Roman" w:hAnsi="Times New Roman" w:cs="Times New Roman"/>
          <w:sz w:val="24"/>
          <w:szCs w:val="24"/>
          <w:lang w:eastAsia="ru-RU"/>
        </w:rPr>
        <w:t>мультимедийных</w:t>
      </w:r>
      <w:proofErr w:type="spellEnd"/>
      <w:r w:rsidRPr="00BC5171">
        <w:rPr>
          <w:rFonts w:ascii="Times New Roman" w:eastAsia="Times New Roman" w:hAnsi="Times New Roman" w:cs="Times New Roman"/>
          <w:sz w:val="24"/>
          <w:szCs w:val="24"/>
          <w:lang w:eastAsia="ru-RU"/>
        </w:rPr>
        <w:t xml:space="preserve"> проекторов, компьютеров и других технических средств обучения) – поражение электрическим током.</w:t>
      </w:r>
    </w:p>
    <w:p w:rsidR="00111D2A" w:rsidRPr="00BC5171" w:rsidRDefault="00111D2A" w:rsidP="00BC517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1.4. О случаях травматизма в кабинете ОБЖ сообщать администрации школы.</w:t>
      </w:r>
      <w:r w:rsidRPr="00BC5171">
        <w:rPr>
          <w:rFonts w:ascii="Times New Roman" w:eastAsia="Times New Roman" w:hAnsi="Times New Roman" w:cs="Times New Roman"/>
          <w:sz w:val="24"/>
          <w:szCs w:val="24"/>
          <w:lang w:eastAsia="ru-RU"/>
        </w:rPr>
        <w:br/>
        <w:t>1.5. Соблюдать технику безопасности труда.</w:t>
      </w:r>
      <w:r w:rsidRPr="00BC5171">
        <w:rPr>
          <w:rFonts w:ascii="Times New Roman" w:eastAsia="Times New Roman" w:hAnsi="Times New Roman" w:cs="Times New Roman"/>
          <w:sz w:val="24"/>
          <w:szCs w:val="24"/>
          <w:lang w:eastAsia="ru-RU"/>
        </w:rPr>
        <w:br/>
        <w:t xml:space="preserve">1.6. Учитель ОБЖ относится не к электротехническому персоналу и должен иметь 1-ю квалификационную группу допуска по </w:t>
      </w:r>
      <w:proofErr w:type="spellStart"/>
      <w:r w:rsidRPr="00BC5171">
        <w:rPr>
          <w:rFonts w:ascii="Times New Roman" w:eastAsia="Times New Roman" w:hAnsi="Times New Roman" w:cs="Times New Roman"/>
          <w:sz w:val="24"/>
          <w:szCs w:val="24"/>
          <w:lang w:eastAsia="ru-RU"/>
        </w:rPr>
        <w:t>электробезопасности</w:t>
      </w:r>
      <w:proofErr w:type="spellEnd"/>
      <w:r w:rsidRPr="00BC5171">
        <w:rPr>
          <w:rFonts w:ascii="Times New Roman" w:eastAsia="Times New Roman" w:hAnsi="Times New Roman" w:cs="Times New Roman"/>
          <w:sz w:val="24"/>
          <w:szCs w:val="24"/>
          <w:lang w:eastAsia="ru-RU"/>
        </w:rPr>
        <w:t>.</w:t>
      </w:r>
      <w:r w:rsidRPr="00BC5171">
        <w:rPr>
          <w:rFonts w:ascii="Times New Roman" w:eastAsia="Times New Roman" w:hAnsi="Times New Roman" w:cs="Times New Roman"/>
          <w:sz w:val="24"/>
          <w:szCs w:val="24"/>
          <w:lang w:eastAsia="ru-RU"/>
        </w:rPr>
        <w:br/>
        <w:t>1.7. Не заниматься самостоятельно ремонтом электроприборов, выключателей, розеток и т.п.</w:t>
      </w:r>
      <w:r w:rsidRPr="00BC5171">
        <w:rPr>
          <w:rFonts w:ascii="Times New Roman" w:eastAsia="Times New Roman" w:hAnsi="Times New Roman" w:cs="Times New Roman"/>
          <w:sz w:val="24"/>
          <w:szCs w:val="24"/>
          <w:lang w:eastAsia="ru-RU"/>
        </w:rPr>
        <w:br/>
        <w:t>1.8. Хранить учебную аппаратуру ТСО в лаборантской.</w:t>
      </w:r>
      <w:r w:rsidRPr="00BC5171">
        <w:rPr>
          <w:rFonts w:ascii="Times New Roman" w:eastAsia="Times New Roman" w:hAnsi="Times New Roman" w:cs="Times New Roman"/>
          <w:sz w:val="24"/>
          <w:szCs w:val="24"/>
          <w:lang w:eastAsia="ru-RU"/>
        </w:rPr>
        <w:br/>
        <w:t>1.9. Нести полную ответственность (административную, материальную и уголовную) за нарушение требований инструкций по охране труда и технике безопасности.</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2. </w:t>
      </w:r>
      <w:r w:rsidRPr="00BC5171">
        <w:rPr>
          <w:rFonts w:ascii="Times New Roman" w:eastAsia="Times New Roman" w:hAnsi="Times New Roman" w:cs="Times New Roman"/>
          <w:b/>
          <w:bCs/>
          <w:sz w:val="24"/>
          <w:szCs w:val="24"/>
          <w:lang w:eastAsia="ru-RU"/>
        </w:rPr>
        <w:t>Требования безопасности для учителя ОБЖ перед началом работы</w:t>
      </w:r>
      <w:r w:rsidRPr="00BC5171">
        <w:rPr>
          <w:rFonts w:ascii="Times New Roman" w:eastAsia="Times New Roman" w:hAnsi="Times New Roman" w:cs="Times New Roman"/>
          <w:sz w:val="24"/>
          <w:szCs w:val="24"/>
          <w:lang w:eastAsia="ru-RU"/>
        </w:rPr>
        <w:br/>
        <w:t>2.1. Проверить готовность учебного кабинета ОБЖ к занятиям.</w:t>
      </w:r>
      <w:r w:rsidRPr="00BC5171">
        <w:rPr>
          <w:rFonts w:ascii="Times New Roman" w:eastAsia="Times New Roman" w:hAnsi="Times New Roman" w:cs="Times New Roman"/>
          <w:sz w:val="24"/>
          <w:szCs w:val="24"/>
          <w:lang w:eastAsia="ru-RU"/>
        </w:rPr>
        <w:br/>
        <w:t>2.2. Проверить исправность электроосвещения в кабинете ОБЖ.</w:t>
      </w:r>
      <w:r w:rsidRPr="00BC5171">
        <w:rPr>
          <w:rFonts w:ascii="Times New Roman" w:eastAsia="Times New Roman" w:hAnsi="Times New Roman" w:cs="Times New Roman"/>
          <w:sz w:val="24"/>
          <w:szCs w:val="24"/>
          <w:lang w:eastAsia="ru-RU"/>
        </w:rPr>
        <w:br/>
        <w:t>2.3. Тщательно проветрить кабинет основ безопасности жизнедеятельности.</w:t>
      </w:r>
      <w:r w:rsidRPr="00BC5171">
        <w:rPr>
          <w:rFonts w:ascii="Times New Roman" w:eastAsia="Times New Roman" w:hAnsi="Times New Roman" w:cs="Times New Roman"/>
          <w:sz w:val="24"/>
          <w:szCs w:val="24"/>
          <w:lang w:eastAsia="ru-RU"/>
        </w:rPr>
        <w:br/>
        <w:t>2.4. Следить за чистотой и порядком в своем кабинете.</w:t>
      </w:r>
      <w:r w:rsidRPr="00BC5171">
        <w:rPr>
          <w:rFonts w:ascii="Times New Roman" w:eastAsia="Times New Roman" w:hAnsi="Times New Roman" w:cs="Times New Roman"/>
          <w:sz w:val="24"/>
          <w:szCs w:val="24"/>
          <w:lang w:eastAsia="ru-RU"/>
        </w:rPr>
        <w:br/>
        <w:t>2.5. Перед проведением учебно-полевых сборов учителю ОБЖ необходимо ознакомить учащихся с </w:t>
      </w:r>
      <w:hyperlink r:id="rId7" w:tgtFrame="_blank" w:history="1">
        <w:r w:rsidRPr="00BC5171">
          <w:rPr>
            <w:rFonts w:ascii="Times New Roman" w:eastAsia="Times New Roman" w:hAnsi="Times New Roman" w:cs="Times New Roman"/>
            <w:sz w:val="24"/>
            <w:szCs w:val="24"/>
            <w:lang w:eastAsia="ru-RU"/>
          </w:rPr>
          <w:t>инструкцией по охране труда при проведении учебных сборов</w:t>
        </w:r>
      </w:hyperlink>
      <w:r w:rsidRPr="00BC5171">
        <w:rPr>
          <w:rFonts w:ascii="Times New Roman" w:eastAsia="Times New Roman" w:hAnsi="Times New Roman" w:cs="Times New Roman"/>
          <w:sz w:val="24"/>
          <w:szCs w:val="24"/>
          <w:lang w:eastAsia="ru-RU"/>
        </w:rPr>
        <w:t> школьников.</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lastRenderedPageBreak/>
        <w:t>3. </w:t>
      </w:r>
      <w:r w:rsidRPr="00BC5171">
        <w:rPr>
          <w:rFonts w:ascii="Times New Roman" w:eastAsia="Times New Roman" w:hAnsi="Times New Roman" w:cs="Times New Roman"/>
          <w:b/>
          <w:bCs/>
          <w:sz w:val="24"/>
          <w:szCs w:val="24"/>
          <w:lang w:eastAsia="ru-RU"/>
        </w:rPr>
        <w:t>Требования безопасности во время работы учителя ОБЖ</w:t>
      </w:r>
      <w:r w:rsidRPr="00BC5171">
        <w:rPr>
          <w:rFonts w:ascii="Times New Roman" w:eastAsia="Times New Roman" w:hAnsi="Times New Roman" w:cs="Times New Roman"/>
          <w:sz w:val="24"/>
          <w:szCs w:val="24"/>
          <w:lang w:eastAsia="ru-RU"/>
        </w:rPr>
        <w:br/>
        <w:t>3.1. Соблюдать личную безопасность труда.</w:t>
      </w:r>
      <w:r w:rsidRPr="00BC5171">
        <w:rPr>
          <w:rFonts w:ascii="Times New Roman" w:eastAsia="Times New Roman" w:hAnsi="Times New Roman" w:cs="Times New Roman"/>
          <w:sz w:val="24"/>
          <w:szCs w:val="24"/>
          <w:lang w:eastAsia="ru-RU"/>
        </w:rPr>
        <w:br/>
        <w:t>3.2. Соблюдать </w:t>
      </w:r>
      <w:r w:rsidRPr="00BC5171">
        <w:rPr>
          <w:rFonts w:ascii="Times New Roman" w:eastAsia="Times New Roman" w:hAnsi="Times New Roman" w:cs="Times New Roman"/>
          <w:i/>
          <w:iCs/>
          <w:sz w:val="24"/>
          <w:szCs w:val="24"/>
          <w:lang w:eastAsia="ru-RU"/>
        </w:rPr>
        <w:t>инструкцию по технике безопасности для учителя ОБЖ</w:t>
      </w:r>
      <w:r w:rsidRPr="00BC5171">
        <w:rPr>
          <w:rFonts w:ascii="Times New Roman" w:eastAsia="Times New Roman" w:hAnsi="Times New Roman" w:cs="Times New Roman"/>
          <w:sz w:val="24"/>
          <w:szCs w:val="24"/>
          <w:lang w:eastAsia="ru-RU"/>
        </w:rPr>
        <w:t>.</w:t>
      </w:r>
      <w:r w:rsidRPr="00BC5171">
        <w:rPr>
          <w:rFonts w:ascii="Times New Roman" w:eastAsia="Times New Roman" w:hAnsi="Times New Roman" w:cs="Times New Roman"/>
          <w:sz w:val="24"/>
          <w:szCs w:val="24"/>
          <w:lang w:eastAsia="ru-RU"/>
        </w:rPr>
        <w:br/>
        <w:t>3.3. Следить за соблюдением учащимися дисциплины на уроке и перемене.</w:t>
      </w:r>
      <w:r w:rsidRPr="00BC5171">
        <w:rPr>
          <w:rFonts w:ascii="Times New Roman" w:eastAsia="Times New Roman" w:hAnsi="Times New Roman" w:cs="Times New Roman"/>
          <w:sz w:val="24"/>
          <w:szCs w:val="24"/>
          <w:lang w:eastAsia="ru-RU"/>
        </w:rPr>
        <w:br/>
        <w:t>3.4. Не допускать учащихся к переноске аппаратуры ТСО.</w:t>
      </w:r>
      <w:r w:rsidRPr="00BC5171">
        <w:rPr>
          <w:rFonts w:ascii="Times New Roman" w:eastAsia="Times New Roman" w:hAnsi="Times New Roman" w:cs="Times New Roman"/>
          <w:sz w:val="24"/>
          <w:szCs w:val="24"/>
          <w:lang w:eastAsia="ru-RU"/>
        </w:rPr>
        <w:br/>
        <w:t>3.5. Не допускать учащихся к самостоятельному включению любых электроприборов и устройств.</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4. </w:t>
      </w:r>
      <w:r w:rsidRPr="00BC5171">
        <w:rPr>
          <w:rFonts w:ascii="Times New Roman" w:eastAsia="Times New Roman" w:hAnsi="Times New Roman" w:cs="Times New Roman"/>
          <w:b/>
          <w:bCs/>
          <w:sz w:val="24"/>
          <w:szCs w:val="24"/>
          <w:lang w:eastAsia="ru-RU"/>
        </w:rPr>
        <w:t>Требования безопасности в аварийных ситуациях</w:t>
      </w:r>
      <w:r w:rsidRPr="00BC5171">
        <w:rPr>
          <w:rFonts w:ascii="Times New Roman" w:eastAsia="Times New Roman" w:hAnsi="Times New Roman" w:cs="Times New Roman"/>
          <w:sz w:val="24"/>
          <w:szCs w:val="24"/>
          <w:lang w:eastAsia="ru-RU"/>
        </w:rPr>
        <w:br/>
        <w:t>4.1. В случае возникновения аварийных ситуаций принять исчерпывающие меры к эвакуации учащихся.</w:t>
      </w:r>
      <w:r w:rsidRPr="00BC5171">
        <w:rPr>
          <w:rFonts w:ascii="Times New Roman" w:eastAsia="Times New Roman" w:hAnsi="Times New Roman" w:cs="Times New Roman"/>
          <w:sz w:val="24"/>
          <w:szCs w:val="24"/>
          <w:lang w:eastAsia="ru-RU"/>
        </w:rPr>
        <w:br/>
        <w:t>4.2. Сообщить о происшедшем администрации школы или дежурному администратору, при пожаре известить пожарную службу по тел. 101.</w:t>
      </w:r>
      <w:r w:rsidRPr="00BC5171">
        <w:rPr>
          <w:rFonts w:ascii="Times New Roman" w:eastAsia="Times New Roman" w:hAnsi="Times New Roman" w:cs="Times New Roman"/>
          <w:sz w:val="24"/>
          <w:szCs w:val="24"/>
          <w:lang w:eastAsia="ru-RU"/>
        </w:rPr>
        <w:br/>
        <w:t>4.3. Оказать первую доврачебную помощь пострадавшим в случае травматизма.</w:t>
      </w:r>
      <w:r w:rsidRPr="00BC5171">
        <w:rPr>
          <w:rFonts w:ascii="Times New Roman" w:eastAsia="Times New Roman" w:hAnsi="Times New Roman" w:cs="Times New Roman"/>
          <w:sz w:val="24"/>
          <w:szCs w:val="24"/>
          <w:lang w:eastAsia="ru-RU"/>
        </w:rPr>
        <w:br/>
        <w:t>4.4. При внезапном заболевании учащихся вызвать медицинского работника и сообщить родителям.</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br/>
        <w:t>5. </w:t>
      </w:r>
      <w:r w:rsidRPr="00BC5171">
        <w:rPr>
          <w:rFonts w:ascii="Times New Roman" w:eastAsia="Times New Roman" w:hAnsi="Times New Roman" w:cs="Times New Roman"/>
          <w:b/>
          <w:bCs/>
          <w:sz w:val="24"/>
          <w:szCs w:val="24"/>
          <w:lang w:eastAsia="ru-RU"/>
        </w:rPr>
        <w:t>Требования безопасности по окончании работы учителя ОБЖ</w:t>
      </w:r>
      <w:r w:rsidRPr="00BC5171">
        <w:rPr>
          <w:rFonts w:ascii="Times New Roman" w:eastAsia="Times New Roman" w:hAnsi="Times New Roman" w:cs="Times New Roman"/>
          <w:sz w:val="24"/>
          <w:szCs w:val="24"/>
          <w:lang w:eastAsia="ru-RU"/>
        </w:rPr>
        <w:br/>
        <w:t xml:space="preserve">5.1. Отключить от электросети всю </w:t>
      </w:r>
      <w:proofErr w:type="spellStart"/>
      <w:r w:rsidRPr="00BC5171">
        <w:rPr>
          <w:rFonts w:ascii="Times New Roman" w:eastAsia="Times New Roman" w:hAnsi="Times New Roman" w:cs="Times New Roman"/>
          <w:sz w:val="24"/>
          <w:szCs w:val="24"/>
          <w:lang w:eastAsia="ru-RU"/>
        </w:rPr>
        <w:t>мультимедийную</w:t>
      </w:r>
      <w:proofErr w:type="spellEnd"/>
      <w:r w:rsidRPr="00BC5171">
        <w:rPr>
          <w:rFonts w:ascii="Times New Roman" w:eastAsia="Times New Roman" w:hAnsi="Times New Roman" w:cs="Times New Roman"/>
          <w:sz w:val="24"/>
          <w:szCs w:val="24"/>
          <w:lang w:eastAsia="ru-RU"/>
        </w:rPr>
        <w:t xml:space="preserve"> аппаратуру, ТСО.</w:t>
      </w:r>
      <w:r w:rsidRPr="00BC5171">
        <w:rPr>
          <w:rFonts w:ascii="Times New Roman" w:eastAsia="Times New Roman" w:hAnsi="Times New Roman" w:cs="Times New Roman"/>
          <w:sz w:val="24"/>
          <w:szCs w:val="24"/>
          <w:lang w:eastAsia="ru-RU"/>
        </w:rPr>
        <w:br/>
        <w:t>5.2. Убрать аппаратуру в лаборантскую и закрыть на ключ.</w:t>
      </w:r>
      <w:r w:rsidRPr="00BC5171">
        <w:rPr>
          <w:rFonts w:ascii="Times New Roman" w:eastAsia="Times New Roman" w:hAnsi="Times New Roman" w:cs="Times New Roman"/>
          <w:sz w:val="24"/>
          <w:szCs w:val="24"/>
          <w:lang w:eastAsia="ru-RU"/>
        </w:rPr>
        <w:br/>
        <w:t>5.3. Проверить чистоту в своем кабинете и порядок на рабочих местах учащихся.</w:t>
      </w:r>
      <w:r w:rsidRPr="00BC5171">
        <w:rPr>
          <w:rFonts w:ascii="Times New Roman" w:eastAsia="Times New Roman" w:hAnsi="Times New Roman" w:cs="Times New Roman"/>
          <w:sz w:val="24"/>
          <w:szCs w:val="24"/>
          <w:lang w:eastAsia="ru-RU"/>
        </w:rPr>
        <w:br/>
        <w:t>5.4. Проветрить кабинет основ безопасности жизнедеятельности.</w:t>
      </w:r>
      <w:r w:rsidRPr="00BC5171">
        <w:rPr>
          <w:rFonts w:ascii="Times New Roman" w:eastAsia="Times New Roman" w:hAnsi="Times New Roman" w:cs="Times New Roman"/>
          <w:sz w:val="24"/>
          <w:szCs w:val="24"/>
          <w:lang w:eastAsia="ru-RU"/>
        </w:rPr>
        <w:br/>
        <w:t>5.5. Выключить электроосвещение и закрыть кабинет ОБЖ на ключ.</w:t>
      </w:r>
      <w:r w:rsidRPr="00BC5171">
        <w:rPr>
          <w:rFonts w:ascii="Times New Roman" w:eastAsia="Times New Roman" w:hAnsi="Times New Roman" w:cs="Times New Roman"/>
          <w:sz w:val="24"/>
          <w:szCs w:val="24"/>
          <w:lang w:eastAsia="ru-RU"/>
        </w:rPr>
        <w:br/>
        <w:t>5.6. Обо всех недостатках, обнаруженных во время уроков в кабинете ОБЖ, сообщить администрации школы.</w:t>
      </w:r>
    </w:p>
    <w:p w:rsidR="00111D2A" w:rsidRPr="00BC5171" w:rsidRDefault="00111D2A" w:rsidP="00BC517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Инструкцию разработал: __________ (________________)</w:t>
      </w:r>
    </w:p>
    <w:p w:rsidR="00111D2A" w:rsidRPr="00BC5171" w:rsidRDefault="00111D2A" w:rsidP="00BC517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С инструкцией ознакомлен(а)</w:t>
      </w:r>
      <w:r w:rsidRPr="00BC5171">
        <w:rPr>
          <w:rFonts w:ascii="Times New Roman" w:eastAsia="Times New Roman" w:hAnsi="Times New Roman" w:cs="Times New Roman"/>
          <w:sz w:val="24"/>
          <w:szCs w:val="24"/>
          <w:lang w:eastAsia="ru-RU"/>
        </w:rPr>
        <w:br/>
        <w:t>«___»____20___г. __________ (______________________)</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r w:rsidRPr="00BC5171">
        <w:rPr>
          <w:rFonts w:ascii="Times New Roman" w:hAnsi="Times New Roman" w:cs="Times New Roman"/>
          <w:b/>
          <w:sz w:val="24"/>
          <w:szCs w:val="24"/>
        </w:rPr>
        <w:lastRenderedPageBreak/>
        <w:t>МУНИЦИПАЛЬНОЕ БЮДЖЕТНОЕ ОБЩЕОБРАЗОВАТЕЛЬНОЕ УЧРЕЖДЕНИЕ</w:t>
      </w: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r w:rsidRPr="00BC5171">
        <w:rPr>
          <w:rFonts w:ascii="Times New Roman" w:hAnsi="Times New Roman" w:cs="Times New Roman"/>
          <w:b/>
          <w:sz w:val="24"/>
          <w:szCs w:val="24"/>
        </w:rPr>
        <w:t>ВАСИЛЬЕВО - ПЕТРОВСКАЯ ОСНОВНАЯ ОБЩЕОБРАЗОВАТЕЛЬНАЯ ШКОЛА АЗОВСКОГО РАЙОНА</w:t>
      </w: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C5171" w:rsidRPr="00BC5171" w:rsidTr="00595A7E">
        <w:tc>
          <w:tcPr>
            <w:tcW w:w="4172" w:type="dxa"/>
            <w:hideMark/>
          </w:tcPr>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Согласовано</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Председатель профкома</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_________ С.И. Миргород</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"29"декабря 2017года</w:t>
            </w:r>
          </w:p>
        </w:tc>
        <w:tc>
          <w:tcPr>
            <w:tcW w:w="5399" w:type="dxa"/>
            <w:hideMark/>
          </w:tcPr>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Утверждено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приказом МБОУ Васильево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Петровской ООШ Азовского района</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от 29.12.2017 г. № 272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Директор МБОУ Васильево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Петровской ООШ Азовского района</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                                    __________ /Лоенко С.В/</w:t>
            </w:r>
          </w:p>
        </w:tc>
      </w:tr>
    </w:tbl>
    <w:p w:rsidR="00111D2A" w:rsidRPr="00BC5171" w:rsidRDefault="00111D2A" w:rsidP="00BC5171">
      <w:pPr>
        <w:pStyle w:val="1"/>
        <w:spacing w:before="0" w:beforeAutospacing="0" w:after="90" w:afterAutospacing="0"/>
        <w:textAlignment w:val="baseline"/>
        <w:rPr>
          <w:sz w:val="24"/>
          <w:szCs w:val="24"/>
        </w:rPr>
      </w:pPr>
    </w:p>
    <w:p w:rsidR="00111D2A" w:rsidRPr="00BC5171" w:rsidRDefault="00111D2A" w:rsidP="00BC5171">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BC5171">
        <w:rPr>
          <w:rFonts w:ascii="Times New Roman" w:eastAsia="Times New Roman" w:hAnsi="Times New Roman" w:cs="Times New Roman"/>
          <w:b/>
          <w:bCs/>
          <w:sz w:val="24"/>
          <w:szCs w:val="24"/>
          <w:lang w:eastAsia="ru-RU"/>
        </w:rPr>
        <w:t>Инструкция</w:t>
      </w:r>
      <w:r w:rsidRPr="00BC5171">
        <w:rPr>
          <w:rFonts w:ascii="Times New Roman" w:eastAsia="Times New Roman" w:hAnsi="Times New Roman" w:cs="Times New Roman"/>
          <w:b/>
          <w:bCs/>
          <w:sz w:val="24"/>
          <w:szCs w:val="24"/>
          <w:lang w:eastAsia="ru-RU"/>
        </w:rPr>
        <w:br/>
        <w:t>по охране труда при проведении занятий в кабинете ОБЖ</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br/>
        <w:t>1. </w:t>
      </w:r>
      <w:r w:rsidRPr="00BC5171">
        <w:rPr>
          <w:rFonts w:ascii="Times New Roman" w:eastAsia="Times New Roman" w:hAnsi="Times New Roman" w:cs="Times New Roman"/>
          <w:b/>
          <w:bCs/>
          <w:sz w:val="24"/>
          <w:szCs w:val="24"/>
          <w:lang w:eastAsia="ru-RU"/>
        </w:rPr>
        <w:t>Общие требования инструкции по охране труда в кабинете ОБЖ</w:t>
      </w:r>
      <w:r w:rsidRPr="00BC5171">
        <w:rPr>
          <w:rFonts w:ascii="Times New Roman" w:eastAsia="Times New Roman" w:hAnsi="Times New Roman" w:cs="Times New Roman"/>
          <w:sz w:val="24"/>
          <w:szCs w:val="24"/>
          <w:lang w:eastAsia="ru-RU"/>
        </w:rPr>
        <w:br/>
        <w:t>1.1. К занятиям в кабинете ОБЖ допускаются лица, которые прошли медицинский осмотр, предварительный инструктаж по охране труда, ознакомились с настоящей </w:t>
      </w:r>
      <w:r w:rsidRPr="00BC5171">
        <w:rPr>
          <w:rFonts w:ascii="Times New Roman" w:eastAsia="Times New Roman" w:hAnsi="Times New Roman" w:cs="Times New Roman"/>
          <w:i/>
          <w:iCs/>
          <w:sz w:val="24"/>
          <w:szCs w:val="24"/>
          <w:lang w:eastAsia="ru-RU"/>
        </w:rPr>
        <w:t>инструкцией по охране труда при проведении занятий в кабинете ОБЖ</w:t>
      </w:r>
      <w:r w:rsidRPr="00BC5171">
        <w:rPr>
          <w:rFonts w:ascii="Times New Roman" w:eastAsia="Times New Roman" w:hAnsi="Times New Roman" w:cs="Times New Roman"/>
          <w:sz w:val="24"/>
          <w:szCs w:val="24"/>
          <w:lang w:eastAsia="ru-RU"/>
        </w:rPr>
        <w:t> общеобразовательного учебного заведения.</w:t>
      </w:r>
      <w:r w:rsidRPr="00BC5171">
        <w:rPr>
          <w:rFonts w:ascii="Times New Roman" w:eastAsia="Times New Roman" w:hAnsi="Times New Roman" w:cs="Times New Roman"/>
          <w:sz w:val="24"/>
          <w:szCs w:val="24"/>
          <w:lang w:eastAsia="ru-RU"/>
        </w:rPr>
        <w:br/>
        <w:t>1.2. </w:t>
      </w:r>
      <w:ins w:id="2" w:author="Unknown">
        <w:r w:rsidRPr="00BC5171">
          <w:rPr>
            <w:rFonts w:ascii="Times New Roman" w:eastAsia="Times New Roman" w:hAnsi="Times New Roman" w:cs="Times New Roman"/>
            <w:sz w:val="24"/>
            <w:szCs w:val="24"/>
            <w:u w:val="single"/>
            <w:bdr w:val="none" w:sz="0" w:space="0" w:color="auto" w:frame="1"/>
            <w:lang w:eastAsia="ru-RU"/>
          </w:rPr>
          <w:t>К опасным факторам в кабинете ОБЖ относятся:</w:t>
        </w:r>
      </w:ins>
    </w:p>
    <w:p w:rsidR="00111D2A" w:rsidRPr="00BC5171" w:rsidRDefault="00111D2A" w:rsidP="00BC5171">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нарушения осанки учащихся, искривления позвоночника, развитие близорукости при неправильном расположении и подборе размеров мебели для учеников;</w:t>
      </w:r>
    </w:p>
    <w:p w:rsidR="00111D2A" w:rsidRPr="00BC5171" w:rsidRDefault="00111D2A" w:rsidP="00BC5171">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нарушение остроты зрения при недостаточной или неправильной освещенности в кабинете;</w:t>
      </w:r>
    </w:p>
    <w:p w:rsidR="00111D2A" w:rsidRPr="00BC5171" w:rsidRDefault="00111D2A" w:rsidP="00BC5171">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поражение электрическим током при неисправном или неправильном обращении электрооборудовании кабинета ОБЖ.</w:t>
      </w:r>
    </w:p>
    <w:p w:rsidR="00111D2A" w:rsidRPr="00BC5171" w:rsidRDefault="00111D2A" w:rsidP="00BC517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1.3. При получении учеником какой-либо травмы необходимо оказать первую помощь пострадавшему, обязательно сообщить об этом администрации учреждения и родителям пострадавшего, при получении тяжелых травм отправить его в ближайшее лечебное учреждение.</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2. </w:t>
      </w:r>
      <w:r w:rsidRPr="00BC5171">
        <w:rPr>
          <w:rFonts w:ascii="Times New Roman" w:eastAsia="Times New Roman" w:hAnsi="Times New Roman" w:cs="Times New Roman"/>
          <w:b/>
          <w:bCs/>
          <w:sz w:val="24"/>
          <w:szCs w:val="24"/>
          <w:lang w:eastAsia="ru-RU"/>
        </w:rPr>
        <w:t>Требования охраны труда перед началом работы в кабинете ОБЖ</w:t>
      </w:r>
      <w:r w:rsidRPr="00BC5171">
        <w:rPr>
          <w:rFonts w:ascii="Times New Roman" w:eastAsia="Times New Roman" w:hAnsi="Times New Roman" w:cs="Times New Roman"/>
          <w:sz w:val="24"/>
          <w:szCs w:val="24"/>
          <w:lang w:eastAsia="ru-RU"/>
        </w:rPr>
        <w:br/>
        <w:t>2.1. Согласно данной </w:t>
      </w:r>
      <w:r w:rsidRPr="00BC5171">
        <w:rPr>
          <w:rFonts w:ascii="Times New Roman" w:eastAsia="Times New Roman" w:hAnsi="Times New Roman" w:cs="Times New Roman"/>
          <w:i/>
          <w:iCs/>
          <w:sz w:val="24"/>
          <w:szCs w:val="24"/>
          <w:lang w:eastAsia="ru-RU"/>
        </w:rPr>
        <w:t>инструкции по охране труда в кабинете ОБЖ</w:t>
      </w:r>
      <w:r w:rsidRPr="00BC5171">
        <w:rPr>
          <w:rFonts w:ascii="Times New Roman" w:eastAsia="Times New Roman" w:hAnsi="Times New Roman" w:cs="Times New Roman"/>
          <w:sz w:val="24"/>
          <w:szCs w:val="24"/>
          <w:lang w:eastAsia="ru-RU"/>
        </w:rPr>
        <w:t xml:space="preserve"> необходимо включить полностью освещение в учебном кабинете, убедиться в исправной работе светильников. Минимальная освещенность в кабинете должна быть не менее 300 лк (20 </w:t>
      </w:r>
      <w:proofErr w:type="spellStart"/>
      <w:r w:rsidRPr="00BC5171">
        <w:rPr>
          <w:rFonts w:ascii="Times New Roman" w:eastAsia="Times New Roman" w:hAnsi="Times New Roman" w:cs="Times New Roman"/>
          <w:sz w:val="24"/>
          <w:szCs w:val="24"/>
          <w:lang w:eastAsia="ru-RU"/>
        </w:rPr>
        <w:t>вт</w:t>
      </w:r>
      <w:proofErr w:type="spellEnd"/>
      <w:r w:rsidRPr="00BC5171">
        <w:rPr>
          <w:rFonts w:ascii="Times New Roman" w:eastAsia="Times New Roman" w:hAnsi="Times New Roman" w:cs="Times New Roman"/>
          <w:sz w:val="24"/>
          <w:szCs w:val="24"/>
          <w:lang w:eastAsia="ru-RU"/>
        </w:rPr>
        <w:t xml:space="preserve">/кв.м ) при люминесцентных лампах и не менее 150 лк ( 48 </w:t>
      </w:r>
      <w:proofErr w:type="spellStart"/>
      <w:r w:rsidRPr="00BC5171">
        <w:rPr>
          <w:rFonts w:ascii="Times New Roman" w:eastAsia="Times New Roman" w:hAnsi="Times New Roman" w:cs="Times New Roman"/>
          <w:sz w:val="24"/>
          <w:szCs w:val="24"/>
          <w:lang w:eastAsia="ru-RU"/>
        </w:rPr>
        <w:t>вт</w:t>
      </w:r>
      <w:proofErr w:type="spellEnd"/>
      <w:r w:rsidRPr="00BC5171">
        <w:rPr>
          <w:rFonts w:ascii="Times New Roman" w:eastAsia="Times New Roman" w:hAnsi="Times New Roman" w:cs="Times New Roman"/>
          <w:sz w:val="24"/>
          <w:szCs w:val="24"/>
          <w:lang w:eastAsia="ru-RU"/>
        </w:rPr>
        <w:t>/кв.м ) при лампах накаливания.</w:t>
      </w:r>
      <w:r w:rsidRPr="00BC5171">
        <w:rPr>
          <w:rFonts w:ascii="Times New Roman" w:eastAsia="Times New Roman" w:hAnsi="Times New Roman" w:cs="Times New Roman"/>
          <w:sz w:val="24"/>
          <w:szCs w:val="24"/>
          <w:lang w:eastAsia="ru-RU"/>
        </w:rPr>
        <w:br/>
        <w:t>2.2. Убедиться в исправности всего электрооборудования, которое находится в кабинете:</w:t>
      </w:r>
    </w:p>
    <w:p w:rsidR="00111D2A" w:rsidRPr="00BC5171" w:rsidRDefault="00111D2A" w:rsidP="00BC5171">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в правильном расположении светильников и надежности их крепления к потолку, иметь светорассеивающую арматуру;</w:t>
      </w:r>
    </w:p>
    <w:p w:rsidR="00111D2A" w:rsidRPr="00BC5171" w:rsidRDefault="00111D2A" w:rsidP="00BC5171">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коммутационные коробки должны быть надежно закрыты крышками;</w:t>
      </w:r>
    </w:p>
    <w:p w:rsidR="00111D2A" w:rsidRPr="00BC5171" w:rsidRDefault="00111D2A" w:rsidP="00BC5171">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корпуса и крышки выключателей и розеток не должны иметь трещин и сколов, а также наличия оголенных контактов.</w:t>
      </w:r>
    </w:p>
    <w:p w:rsidR="00111D2A" w:rsidRPr="00BC5171" w:rsidRDefault="00111D2A" w:rsidP="00BC5171">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2.3. Немаловажным фактором является правильность расстановки мебели в кабинете:</w:t>
      </w:r>
    </w:p>
    <w:p w:rsidR="00111D2A" w:rsidRPr="00BC5171" w:rsidRDefault="00111D2A" w:rsidP="00BC5171">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расстояние между наружной стеной кабинета и первым рядом столов должно быть не менее 0,6 м;</w:t>
      </w:r>
    </w:p>
    <w:p w:rsidR="00111D2A" w:rsidRPr="00BC5171" w:rsidRDefault="00111D2A" w:rsidP="00BC5171">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расстояние между внутренней стеной кабинета и столами должно быть не менее 0,5 м.;</w:t>
      </w:r>
    </w:p>
    <w:p w:rsidR="00111D2A" w:rsidRPr="00BC5171" w:rsidRDefault="00111D2A" w:rsidP="00BC5171">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расстояние между задней стеной кабинета и столами должно быть 0,4-0,5 м.;</w:t>
      </w:r>
    </w:p>
    <w:p w:rsidR="00111D2A" w:rsidRPr="00BC5171" w:rsidRDefault="00111D2A" w:rsidP="00BC5171">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расстояние от классной доски до первых столов должно быть 2,4-2,7 м.;</w:t>
      </w:r>
    </w:p>
    <w:p w:rsidR="00111D2A" w:rsidRPr="00BC5171" w:rsidRDefault="00111D2A" w:rsidP="00BC5171">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расстояние от классной доски до последних столов должно быть не более 8 м.;</w:t>
      </w:r>
    </w:p>
    <w:p w:rsidR="00111D2A" w:rsidRPr="00BC5171" w:rsidRDefault="00111D2A" w:rsidP="00BC5171">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удаление мест от окон не должно превышать 6 м.</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lastRenderedPageBreak/>
        <w:t>2.4. Проверить санитарное состояние кабинета ОБЖ и регулярно проветривать его, убедиться в целостности стекол на окнах, чтобы не было никаких трещин и сколов.</w:t>
      </w:r>
      <w:r w:rsidRPr="00BC5171">
        <w:rPr>
          <w:rFonts w:ascii="Times New Roman" w:eastAsia="Times New Roman" w:hAnsi="Times New Roman" w:cs="Times New Roman"/>
          <w:sz w:val="24"/>
          <w:szCs w:val="24"/>
          <w:lang w:eastAsia="ru-RU"/>
        </w:rPr>
        <w:br/>
        <w:t>2.5. Убедиться в том, что бы температура воздуха в кабинете была в норме, и находилась в пределах 17-20 градусов С.</w:t>
      </w:r>
      <w:r w:rsidRPr="00BC5171">
        <w:rPr>
          <w:rFonts w:ascii="Times New Roman" w:eastAsia="Times New Roman" w:hAnsi="Times New Roman" w:cs="Times New Roman"/>
          <w:sz w:val="24"/>
          <w:szCs w:val="24"/>
          <w:lang w:eastAsia="ru-RU"/>
        </w:rPr>
        <w:br/>
        <w:t>2.6. Перед проведением практических занятий по ОБЖ учащихся необходимо обязательно ознакомить с </w:t>
      </w:r>
      <w:hyperlink r:id="rId8" w:tgtFrame="_blank" w:history="1">
        <w:r w:rsidRPr="00BC5171">
          <w:rPr>
            <w:rFonts w:ascii="Times New Roman" w:eastAsia="Times New Roman" w:hAnsi="Times New Roman" w:cs="Times New Roman"/>
            <w:sz w:val="24"/>
            <w:szCs w:val="24"/>
            <w:lang w:eastAsia="ru-RU"/>
          </w:rPr>
          <w:t>инструкцией по охране труда на практических занятиях по ОБЖ</w:t>
        </w:r>
      </w:hyperlink>
      <w:r w:rsidRPr="00BC5171">
        <w:rPr>
          <w:rFonts w:ascii="Times New Roman" w:eastAsia="Times New Roman" w:hAnsi="Times New Roman" w:cs="Times New Roman"/>
          <w:sz w:val="24"/>
          <w:szCs w:val="24"/>
          <w:lang w:eastAsia="ru-RU"/>
        </w:rPr>
        <w:t>.</w:t>
      </w:r>
    </w:p>
    <w:p w:rsidR="00BC5171" w:rsidRPr="00BC5171" w:rsidRDefault="00BC5171"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3. </w:t>
      </w:r>
      <w:r w:rsidRPr="00BC5171">
        <w:rPr>
          <w:rFonts w:ascii="Times New Roman" w:eastAsia="Times New Roman" w:hAnsi="Times New Roman" w:cs="Times New Roman"/>
          <w:b/>
          <w:bCs/>
          <w:sz w:val="24"/>
          <w:szCs w:val="24"/>
          <w:lang w:eastAsia="ru-RU"/>
        </w:rPr>
        <w:t>Требования охраны труда во время занятий в кабинете ОБЖ</w:t>
      </w:r>
      <w:r w:rsidRPr="00BC5171">
        <w:rPr>
          <w:rFonts w:ascii="Times New Roman" w:eastAsia="Times New Roman" w:hAnsi="Times New Roman" w:cs="Times New Roman"/>
          <w:sz w:val="24"/>
          <w:szCs w:val="24"/>
          <w:lang w:eastAsia="ru-RU"/>
        </w:rPr>
        <w:br/>
        <w:t>3.1. С целью получения нужного количества света, при естественной освещенности в кабинете не расставлять на подоконнике цветы.</w:t>
      </w:r>
      <w:r w:rsidRPr="00BC5171">
        <w:rPr>
          <w:rFonts w:ascii="Times New Roman" w:eastAsia="Times New Roman" w:hAnsi="Times New Roman" w:cs="Times New Roman"/>
          <w:sz w:val="24"/>
          <w:szCs w:val="24"/>
          <w:lang w:eastAsia="ru-RU"/>
        </w:rPr>
        <w:br/>
        <w:t xml:space="preserve">3.2. Демонстрационные электрические приборы, которые используются в кабинете, должны быть исправны и иметь заземление или </w:t>
      </w:r>
      <w:proofErr w:type="spellStart"/>
      <w:r w:rsidRPr="00BC5171">
        <w:rPr>
          <w:rFonts w:ascii="Times New Roman" w:eastAsia="Times New Roman" w:hAnsi="Times New Roman" w:cs="Times New Roman"/>
          <w:sz w:val="24"/>
          <w:szCs w:val="24"/>
          <w:lang w:eastAsia="ru-RU"/>
        </w:rPr>
        <w:t>зануление</w:t>
      </w:r>
      <w:proofErr w:type="spellEnd"/>
      <w:r w:rsidRPr="00BC5171">
        <w:rPr>
          <w:rFonts w:ascii="Times New Roman" w:eastAsia="Times New Roman" w:hAnsi="Times New Roman" w:cs="Times New Roman"/>
          <w:sz w:val="24"/>
          <w:szCs w:val="24"/>
          <w:lang w:eastAsia="ru-RU"/>
        </w:rPr>
        <w:t>.</w:t>
      </w:r>
      <w:r w:rsidRPr="00BC5171">
        <w:rPr>
          <w:rFonts w:ascii="Times New Roman" w:eastAsia="Times New Roman" w:hAnsi="Times New Roman" w:cs="Times New Roman"/>
          <w:sz w:val="24"/>
          <w:szCs w:val="24"/>
          <w:lang w:eastAsia="ru-RU"/>
        </w:rPr>
        <w:br/>
        <w:t>3.3. Необходимо регулярно очищать стекла окон от пыли и грязи, не реже 3-х раз в год, очистку светильников производить не реже одного раза в 3 месяца. Привлекать учеников к данным работам, а также к оклейке окон строго запрещается.</w:t>
      </w:r>
      <w:r w:rsidRPr="00BC5171">
        <w:rPr>
          <w:rFonts w:ascii="Times New Roman" w:eastAsia="Times New Roman" w:hAnsi="Times New Roman" w:cs="Times New Roman"/>
          <w:sz w:val="24"/>
          <w:szCs w:val="24"/>
          <w:lang w:eastAsia="ru-RU"/>
        </w:rPr>
        <w:br/>
        <w:t>3.4. При открывании окон рамы фиксировать в открытом положении крючками, а не другими посторонними предметами. При открывании фрамуг обязательно должны быть ограничители.</w:t>
      </w:r>
      <w:r w:rsidRPr="00BC5171">
        <w:rPr>
          <w:rFonts w:ascii="Times New Roman" w:eastAsia="Times New Roman" w:hAnsi="Times New Roman" w:cs="Times New Roman"/>
          <w:sz w:val="24"/>
          <w:szCs w:val="24"/>
          <w:lang w:eastAsia="ru-RU"/>
        </w:rPr>
        <w:br/>
        <w:t>3.5. Во избежание падения учеников из окна, а также ранения стеклом, запрещается вставать на подоконник.</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4. </w:t>
      </w:r>
      <w:r w:rsidRPr="00BC5171">
        <w:rPr>
          <w:rFonts w:ascii="Times New Roman" w:eastAsia="Times New Roman" w:hAnsi="Times New Roman" w:cs="Times New Roman"/>
          <w:b/>
          <w:bCs/>
          <w:sz w:val="24"/>
          <w:szCs w:val="24"/>
          <w:lang w:eastAsia="ru-RU"/>
        </w:rPr>
        <w:t>Требования охраны труда в аварийных ситуациях</w:t>
      </w:r>
      <w:r w:rsidRPr="00BC5171">
        <w:rPr>
          <w:rFonts w:ascii="Times New Roman" w:eastAsia="Times New Roman" w:hAnsi="Times New Roman" w:cs="Times New Roman"/>
          <w:sz w:val="24"/>
          <w:szCs w:val="24"/>
          <w:lang w:eastAsia="ru-RU"/>
        </w:rPr>
        <w:br/>
        <w:t>4.1. В соответствии с настоящей </w:t>
      </w:r>
      <w:r w:rsidRPr="00BC5171">
        <w:rPr>
          <w:rFonts w:ascii="Times New Roman" w:eastAsia="Times New Roman" w:hAnsi="Times New Roman" w:cs="Times New Roman"/>
          <w:i/>
          <w:iCs/>
          <w:sz w:val="24"/>
          <w:szCs w:val="24"/>
          <w:lang w:eastAsia="ru-RU"/>
        </w:rPr>
        <w:t>инструкцией по охране труда при проведении уроков в кабинете ОБЖ</w:t>
      </w:r>
      <w:r w:rsidRPr="00BC5171">
        <w:rPr>
          <w:rFonts w:ascii="Times New Roman" w:eastAsia="Times New Roman" w:hAnsi="Times New Roman" w:cs="Times New Roman"/>
          <w:sz w:val="24"/>
          <w:szCs w:val="24"/>
          <w:lang w:eastAsia="ru-RU"/>
        </w:rPr>
        <w:t> при плохом самочувствии необходимо безотлагательно сообщить своему учителю и обратиться к медсестре школы.</w:t>
      </w:r>
      <w:r w:rsidRPr="00BC5171">
        <w:rPr>
          <w:rFonts w:ascii="Times New Roman" w:eastAsia="Times New Roman" w:hAnsi="Times New Roman" w:cs="Times New Roman"/>
          <w:sz w:val="24"/>
          <w:szCs w:val="24"/>
          <w:lang w:eastAsia="ru-RU"/>
        </w:rPr>
        <w:br/>
        <w:t>4.2. При прорыве системы отопления обязательно удалить учащихся из кабинета, перекрыть задвижки в тепловом узле здания и вызвать слесаря-сантехника.</w:t>
      </w:r>
      <w:r w:rsidRPr="00BC5171">
        <w:rPr>
          <w:rFonts w:ascii="Times New Roman" w:eastAsia="Times New Roman" w:hAnsi="Times New Roman" w:cs="Times New Roman"/>
          <w:sz w:val="24"/>
          <w:szCs w:val="24"/>
          <w:lang w:eastAsia="ru-RU"/>
        </w:rPr>
        <w:br/>
        <w:t>4.3. Если вы обнаружили возникновение пожара, то должны немедленно эвакуировать учащихся из здания, сообщить о пожаре в ближайшую пожарную часть и приступить к тушению очага возгорания с помощью первичных средств пожаротушения: песок, огнетушитель.</w:t>
      </w:r>
      <w:r w:rsidRPr="00BC5171">
        <w:rPr>
          <w:rFonts w:ascii="Times New Roman" w:eastAsia="Times New Roman" w:hAnsi="Times New Roman" w:cs="Times New Roman"/>
          <w:sz w:val="24"/>
          <w:szCs w:val="24"/>
          <w:lang w:eastAsia="ru-RU"/>
        </w:rPr>
        <w:br/>
        <w:t>4.4. При получении учеником травмы, оказать первую помощь пострадавшему и сообщить об этом администрации образовательного учреждения и родителям пострадавшего, если есть необходимость, то отправить его в ближайшее лечебное учреждение.</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br/>
      </w:r>
      <w:r w:rsidRPr="00BC5171">
        <w:rPr>
          <w:rFonts w:ascii="Times New Roman" w:eastAsia="Times New Roman" w:hAnsi="Times New Roman" w:cs="Times New Roman"/>
          <w:sz w:val="24"/>
          <w:szCs w:val="24"/>
          <w:lang w:eastAsia="ru-RU"/>
        </w:rPr>
        <w:br/>
        <w:t>5. </w:t>
      </w:r>
      <w:r w:rsidRPr="00BC5171">
        <w:rPr>
          <w:rFonts w:ascii="Times New Roman" w:eastAsia="Times New Roman" w:hAnsi="Times New Roman" w:cs="Times New Roman"/>
          <w:b/>
          <w:bCs/>
          <w:sz w:val="24"/>
          <w:szCs w:val="24"/>
          <w:lang w:eastAsia="ru-RU"/>
        </w:rPr>
        <w:t>Требования охраны труда по окончании занятий в кабинете ОБЖ</w:t>
      </w:r>
      <w:r w:rsidRPr="00BC5171">
        <w:rPr>
          <w:rFonts w:ascii="Times New Roman" w:eastAsia="Times New Roman" w:hAnsi="Times New Roman" w:cs="Times New Roman"/>
          <w:sz w:val="24"/>
          <w:szCs w:val="24"/>
          <w:lang w:eastAsia="ru-RU"/>
        </w:rPr>
        <w:br/>
        <w:t>5.1. Выключить демонстрационные электрические приборы.</w:t>
      </w:r>
      <w:r w:rsidRPr="00BC5171">
        <w:rPr>
          <w:rFonts w:ascii="Times New Roman" w:eastAsia="Times New Roman" w:hAnsi="Times New Roman" w:cs="Times New Roman"/>
          <w:sz w:val="24"/>
          <w:szCs w:val="24"/>
          <w:lang w:eastAsia="ru-RU"/>
        </w:rPr>
        <w:br/>
        <w:t>5.2. Проветрить помещение и провести влажную уборку кабинета ОБЖ.</w:t>
      </w:r>
      <w:r w:rsidRPr="00BC5171">
        <w:rPr>
          <w:rFonts w:ascii="Times New Roman" w:eastAsia="Times New Roman" w:hAnsi="Times New Roman" w:cs="Times New Roman"/>
          <w:sz w:val="24"/>
          <w:szCs w:val="24"/>
          <w:lang w:eastAsia="ru-RU"/>
        </w:rPr>
        <w:br/>
        <w:t>5.3. Закрыть все окна, фрамуги и выключить свет в помещении кабинета.</w:t>
      </w:r>
    </w:p>
    <w:p w:rsidR="00111D2A" w:rsidRPr="00BC5171" w:rsidRDefault="00111D2A" w:rsidP="00BC5171">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Инструкцию разработал: __________ (________________)</w:t>
      </w:r>
    </w:p>
    <w:p w:rsidR="00111D2A" w:rsidRPr="00BC5171" w:rsidRDefault="00111D2A" w:rsidP="00BC5171">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С инструкцией ознакомлен(а)</w:t>
      </w:r>
      <w:r w:rsidRPr="00BC5171">
        <w:rPr>
          <w:rFonts w:ascii="Times New Roman" w:eastAsia="Times New Roman" w:hAnsi="Times New Roman" w:cs="Times New Roman"/>
          <w:sz w:val="24"/>
          <w:szCs w:val="24"/>
          <w:lang w:eastAsia="ru-RU"/>
        </w:rPr>
        <w:br/>
        <w:t>«___»____20___г. __________ (______________________)</w:t>
      </w:r>
    </w:p>
    <w:p w:rsidR="00111D2A" w:rsidRPr="00BC5171" w:rsidRDefault="00111D2A"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111D2A" w:rsidRPr="00BC5171" w:rsidRDefault="00111D2A"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br/>
      </w:r>
    </w:p>
    <w:p w:rsidR="00111D2A" w:rsidRPr="00BC5171" w:rsidRDefault="00111D2A"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5171" w:rsidRPr="00BC5171" w:rsidRDefault="00BC5171" w:rsidP="00BC5171">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5171" w:rsidRPr="00BC5171" w:rsidRDefault="00BC5171" w:rsidP="00BC5171">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r w:rsidRPr="00BC5171">
        <w:rPr>
          <w:rFonts w:ascii="Times New Roman" w:hAnsi="Times New Roman" w:cs="Times New Roman"/>
          <w:b/>
          <w:sz w:val="24"/>
          <w:szCs w:val="24"/>
        </w:rPr>
        <w:lastRenderedPageBreak/>
        <w:t>МУНИЦИПАЛЬНОЕ БЮДЖЕТНОЕ ОБЩЕОБРАЗОВАТЕЛЬНОЕ УЧРЕЖДЕНИЕ</w:t>
      </w: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r w:rsidRPr="00BC5171">
        <w:rPr>
          <w:rFonts w:ascii="Times New Roman" w:hAnsi="Times New Roman" w:cs="Times New Roman"/>
          <w:b/>
          <w:sz w:val="24"/>
          <w:szCs w:val="24"/>
        </w:rPr>
        <w:t>ВАСИЛЬЕВО - ПЕТРОВСКАЯ ОСНОВНАЯ ОБЩЕОБРАЗОВАТЕЛЬНАЯ ШКОЛА АЗОВСКОГО РАЙОНА</w:t>
      </w: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C5171" w:rsidRPr="00BC5171" w:rsidTr="00595A7E">
        <w:tc>
          <w:tcPr>
            <w:tcW w:w="4172" w:type="dxa"/>
            <w:hideMark/>
          </w:tcPr>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Согласовано</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Председатель профкома</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_________ С.И. Миргород</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"29"декабря 2017года</w:t>
            </w:r>
          </w:p>
        </w:tc>
        <w:tc>
          <w:tcPr>
            <w:tcW w:w="5399" w:type="dxa"/>
            <w:hideMark/>
          </w:tcPr>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Утверждено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приказом МБОУ Васильево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Петровской ООШ Азовского района</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от 29.12.2017 г. № 272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Директор МБОУ Васильево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Петровской ООШ Азовского района</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                                    __________ /Лоенко С.В/</w:t>
            </w:r>
          </w:p>
        </w:tc>
      </w:tr>
    </w:tbl>
    <w:p w:rsidR="00BC5171" w:rsidRPr="00BC5171" w:rsidRDefault="00BC5171" w:rsidP="00BC5171">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111D2A" w:rsidRPr="00BC5171" w:rsidRDefault="00111D2A" w:rsidP="00BC5171">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BC5171">
        <w:rPr>
          <w:rFonts w:ascii="Times New Roman" w:eastAsia="Times New Roman" w:hAnsi="Times New Roman" w:cs="Times New Roman"/>
          <w:b/>
          <w:bCs/>
          <w:sz w:val="24"/>
          <w:szCs w:val="24"/>
          <w:lang w:eastAsia="ru-RU"/>
        </w:rPr>
        <w:t>Инструкция</w:t>
      </w:r>
      <w:r w:rsidRPr="00BC5171">
        <w:rPr>
          <w:rFonts w:ascii="Times New Roman" w:eastAsia="Times New Roman" w:hAnsi="Times New Roman" w:cs="Times New Roman"/>
          <w:b/>
          <w:bCs/>
          <w:sz w:val="24"/>
          <w:szCs w:val="24"/>
          <w:lang w:eastAsia="ru-RU"/>
        </w:rPr>
        <w:br/>
        <w:t>по охране труда при проведении практических занятий по ОБЖ</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br/>
        <w:t>1. </w:t>
      </w:r>
      <w:r w:rsidRPr="00BC5171">
        <w:rPr>
          <w:rFonts w:ascii="Times New Roman" w:eastAsia="Times New Roman" w:hAnsi="Times New Roman" w:cs="Times New Roman"/>
          <w:b/>
          <w:bCs/>
          <w:sz w:val="24"/>
          <w:szCs w:val="24"/>
          <w:lang w:eastAsia="ru-RU"/>
        </w:rPr>
        <w:t>Общие требования инструкции по охране труда на практических занятиях по ОБЖ.</w:t>
      </w:r>
      <w:r w:rsidRPr="00BC5171">
        <w:rPr>
          <w:rFonts w:ascii="Times New Roman" w:eastAsia="Times New Roman" w:hAnsi="Times New Roman" w:cs="Times New Roman"/>
          <w:sz w:val="24"/>
          <w:szCs w:val="24"/>
          <w:lang w:eastAsia="ru-RU"/>
        </w:rPr>
        <w:br/>
        <w:t>1.1. К занятиям по данному разделу допускаются только те лица, которые прошли медицинский осмотр, изучили настоящую </w:t>
      </w:r>
      <w:r w:rsidRPr="00BC5171">
        <w:rPr>
          <w:rFonts w:ascii="Times New Roman" w:eastAsia="Times New Roman" w:hAnsi="Times New Roman" w:cs="Times New Roman"/>
          <w:i/>
          <w:iCs/>
          <w:sz w:val="24"/>
          <w:szCs w:val="24"/>
          <w:lang w:eastAsia="ru-RU"/>
        </w:rPr>
        <w:t>инструкцию по охране труда при проведении практических занятий по ОБЖ</w:t>
      </w:r>
      <w:r w:rsidRPr="00BC5171">
        <w:rPr>
          <w:rFonts w:ascii="Times New Roman" w:eastAsia="Times New Roman" w:hAnsi="Times New Roman" w:cs="Times New Roman"/>
          <w:sz w:val="24"/>
          <w:szCs w:val="24"/>
          <w:lang w:eastAsia="ru-RU"/>
        </w:rPr>
        <w:t>, прошли предварительный инструктаж по охране труда в общеобразовательном учебном заведении.</w:t>
      </w:r>
      <w:r w:rsidRPr="00BC5171">
        <w:rPr>
          <w:rFonts w:ascii="Times New Roman" w:eastAsia="Times New Roman" w:hAnsi="Times New Roman" w:cs="Times New Roman"/>
          <w:sz w:val="24"/>
          <w:szCs w:val="24"/>
          <w:lang w:eastAsia="ru-RU"/>
        </w:rPr>
        <w:br/>
        <w:t>1.2. </w:t>
      </w:r>
      <w:ins w:id="3" w:author="Unknown">
        <w:r w:rsidRPr="00BC5171">
          <w:rPr>
            <w:rFonts w:ascii="Times New Roman" w:eastAsia="Times New Roman" w:hAnsi="Times New Roman" w:cs="Times New Roman"/>
            <w:sz w:val="24"/>
            <w:szCs w:val="24"/>
            <w:u w:val="single"/>
            <w:bdr w:val="none" w:sz="0" w:space="0" w:color="auto" w:frame="1"/>
            <w:lang w:eastAsia="ru-RU"/>
          </w:rPr>
          <w:t>Опасные факторы при проведении практических занятий по ОБЖ:</w:t>
        </w:r>
      </w:ins>
    </w:p>
    <w:p w:rsidR="00111D2A" w:rsidRPr="00BC5171" w:rsidRDefault="00111D2A" w:rsidP="00BC5171">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получение травм и ранений по неосторожности, невнимательности и нарушении правил техники безопасности, при неправильном выполнении способов передвижения (переноса).</w:t>
      </w:r>
    </w:p>
    <w:p w:rsidR="00111D2A" w:rsidRPr="00BC5171" w:rsidRDefault="00111D2A" w:rsidP="00BC5171">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отравления вредными веществами, химические ожоги по неосторожности, невнимательности и при нарушении правил настоящей </w:t>
      </w:r>
      <w:r w:rsidRPr="00BC5171">
        <w:rPr>
          <w:rFonts w:ascii="Times New Roman" w:eastAsia="Times New Roman" w:hAnsi="Times New Roman" w:cs="Times New Roman"/>
          <w:i/>
          <w:iCs/>
          <w:sz w:val="24"/>
          <w:szCs w:val="24"/>
          <w:lang w:eastAsia="ru-RU"/>
        </w:rPr>
        <w:t>инструкции по охране труда на практических занятиях по ОБЖ</w:t>
      </w:r>
      <w:r w:rsidRPr="00BC5171">
        <w:rPr>
          <w:rFonts w:ascii="Times New Roman" w:eastAsia="Times New Roman" w:hAnsi="Times New Roman" w:cs="Times New Roman"/>
          <w:sz w:val="24"/>
          <w:szCs w:val="24"/>
          <w:lang w:eastAsia="ru-RU"/>
        </w:rPr>
        <w:t> в школе.</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1.3. Данный инструктаж по технике безопасности при практических занятиях по ОБЖ, также как ознакомление школьников с </w:t>
      </w:r>
      <w:hyperlink r:id="rId9" w:tgtFrame="_blank" w:history="1">
        <w:r w:rsidRPr="00BC5171">
          <w:rPr>
            <w:rFonts w:ascii="Times New Roman" w:eastAsia="Times New Roman" w:hAnsi="Times New Roman" w:cs="Times New Roman"/>
            <w:sz w:val="24"/>
            <w:szCs w:val="24"/>
            <w:lang w:eastAsia="ru-RU"/>
          </w:rPr>
          <w:t>инструкцией по охране труда в кабинете ОБЖ</w:t>
        </w:r>
      </w:hyperlink>
      <w:r w:rsidRPr="00BC5171">
        <w:rPr>
          <w:rFonts w:ascii="Times New Roman" w:eastAsia="Times New Roman" w:hAnsi="Times New Roman" w:cs="Times New Roman"/>
          <w:sz w:val="24"/>
          <w:szCs w:val="24"/>
          <w:lang w:eastAsia="ru-RU"/>
        </w:rPr>
        <w:t> в обязательном порядке проводится ежегодно на первом занятии в начале учебного года.</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2. </w:t>
      </w:r>
      <w:r w:rsidRPr="00BC5171">
        <w:rPr>
          <w:rFonts w:ascii="Times New Roman" w:eastAsia="Times New Roman" w:hAnsi="Times New Roman" w:cs="Times New Roman"/>
          <w:b/>
          <w:bCs/>
          <w:sz w:val="24"/>
          <w:szCs w:val="24"/>
          <w:lang w:eastAsia="ru-RU"/>
        </w:rPr>
        <w:t>Требования охраны труда перед началом практических занятий по ОБЖ</w:t>
      </w:r>
      <w:r w:rsidRPr="00BC5171">
        <w:rPr>
          <w:rFonts w:ascii="Times New Roman" w:eastAsia="Times New Roman" w:hAnsi="Times New Roman" w:cs="Times New Roman"/>
          <w:sz w:val="24"/>
          <w:szCs w:val="24"/>
          <w:lang w:eastAsia="ru-RU"/>
        </w:rPr>
        <w:br/>
        <w:t>2.1. Проверить работоспособность и чистоту приборов, которые будут использоваться во время занятия.</w:t>
      </w:r>
      <w:r w:rsidRPr="00BC5171">
        <w:rPr>
          <w:rFonts w:ascii="Times New Roman" w:eastAsia="Times New Roman" w:hAnsi="Times New Roman" w:cs="Times New Roman"/>
          <w:sz w:val="24"/>
          <w:szCs w:val="24"/>
          <w:lang w:eastAsia="ru-RU"/>
        </w:rPr>
        <w:br/>
        <w:t>2.2. Убедиться в знании учеников правил техники безопасности, напомнить о необходимости быть внимательными и осторожными во время проведения практических занятий.</w:t>
      </w:r>
      <w:r w:rsidRPr="00BC5171">
        <w:rPr>
          <w:rFonts w:ascii="Times New Roman" w:eastAsia="Times New Roman" w:hAnsi="Times New Roman" w:cs="Times New Roman"/>
          <w:sz w:val="24"/>
          <w:szCs w:val="24"/>
          <w:lang w:eastAsia="ru-RU"/>
        </w:rPr>
        <w:br/>
        <w:t>2.3. Проверить знания учеников школы о способах и приемах передвижения (переноса), правил пользования учебным оборудованием, материальным обеспечением занятия.</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br/>
        <w:t>3. </w:t>
      </w:r>
      <w:r w:rsidRPr="00BC5171">
        <w:rPr>
          <w:rFonts w:ascii="Times New Roman" w:eastAsia="Times New Roman" w:hAnsi="Times New Roman" w:cs="Times New Roman"/>
          <w:b/>
          <w:bCs/>
          <w:sz w:val="24"/>
          <w:szCs w:val="24"/>
          <w:lang w:eastAsia="ru-RU"/>
        </w:rPr>
        <w:t>Требования охраны труда во время практических занятий по ОБЖ</w:t>
      </w:r>
      <w:r w:rsidRPr="00BC5171">
        <w:rPr>
          <w:rFonts w:ascii="Times New Roman" w:eastAsia="Times New Roman" w:hAnsi="Times New Roman" w:cs="Times New Roman"/>
          <w:sz w:val="24"/>
          <w:szCs w:val="24"/>
          <w:lang w:eastAsia="ru-RU"/>
        </w:rPr>
        <w:br/>
        <w:t>3.1. В ходе проведения практических занятий по курсу ОБЖ строго запрещается применять и использовать неисправные и загрязненные противогазы, респираторы, ватно-марлевые повязки.</w:t>
      </w:r>
      <w:r w:rsidRPr="00BC5171">
        <w:rPr>
          <w:rFonts w:ascii="Times New Roman" w:eastAsia="Times New Roman" w:hAnsi="Times New Roman" w:cs="Times New Roman"/>
          <w:sz w:val="24"/>
          <w:szCs w:val="24"/>
          <w:lang w:eastAsia="ru-RU"/>
        </w:rPr>
        <w:br/>
        <w:t>3.2. Данное материальное обеспечение, используемое на практических занятиях, запрещается применять не по назначению, в личных целях.</w:t>
      </w:r>
      <w:r w:rsidRPr="00BC5171">
        <w:rPr>
          <w:rFonts w:ascii="Times New Roman" w:eastAsia="Times New Roman" w:hAnsi="Times New Roman" w:cs="Times New Roman"/>
          <w:sz w:val="24"/>
          <w:szCs w:val="24"/>
          <w:lang w:eastAsia="ru-RU"/>
        </w:rPr>
        <w:br/>
        <w:t>3.3. Необходимо соблюдать правила техники безопасности и осторожно обращаться с флаконами, медицинскими препаратами, ножницами (иным режущим и колющим инструментом), жгутами.</w:t>
      </w:r>
      <w:r w:rsidRPr="00BC5171">
        <w:rPr>
          <w:rFonts w:ascii="Times New Roman" w:eastAsia="Times New Roman" w:hAnsi="Times New Roman" w:cs="Times New Roman"/>
          <w:sz w:val="24"/>
          <w:szCs w:val="24"/>
          <w:lang w:eastAsia="ru-RU"/>
        </w:rPr>
        <w:br/>
        <w:t>3.4. Ученики школы обязаны строго выполнять все требования преподавателя ОБЖ, следовать правилам </w:t>
      </w:r>
      <w:r w:rsidRPr="00BC5171">
        <w:rPr>
          <w:rFonts w:ascii="Times New Roman" w:eastAsia="Times New Roman" w:hAnsi="Times New Roman" w:cs="Times New Roman"/>
          <w:i/>
          <w:iCs/>
          <w:sz w:val="24"/>
          <w:szCs w:val="24"/>
          <w:lang w:eastAsia="ru-RU"/>
        </w:rPr>
        <w:t>инструкции по охране труда при проведении практических занятий по курсу ОБЖ</w:t>
      </w:r>
      <w:r w:rsidRPr="00BC5171">
        <w:rPr>
          <w:rFonts w:ascii="Times New Roman" w:eastAsia="Times New Roman" w:hAnsi="Times New Roman" w:cs="Times New Roman"/>
          <w:sz w:val="24"/>
          <w:szCs w:val="24"/>
          <w:lang w:eastAsia="ru-RU"/>
        </w:rPr>
        <w:t>, технике безопасности.</w:t>
      </w:r>
      <w:r w:rsidRPr="00BC5171">
        <w:rPr>
          <w:rFonts w:ascii="Times New Roman" w:eastAsia="Times New Roman" w:hAnsi="Times New Roman" w:cs="Times New Roman"/>
          <w:sz w:val="24"/>
          <w:szCs w:val="24"/>
          <w:lang w:eastAsia="ru-RU"/>
        </w:rPr>
        <w:br/>
      </w:r>
      <w:r w:rsidRPr="00BC5171">
        <w:rPr>
          <w:rFonts w:ascii="Times New Roman" w:eastAsia="Times New Roman" w:hAnsi="Times New Roman" w:cs="Times New Roman"/>
          <w:sz w:val="24"/>
          <w:szCs w:val="24"/>
          <w:lang w:eastAsia="ru-RU"/>
        </w:rPr>
        <w:lastRenderedPageBreak/>
        <w:t>3.5. Преподаватель ОБЖ контролирует выполнение учащимися инструкции по технике безопасности на практических занятий по ОБЖ, соблюдая </w:t>
      </w:r>
      <w:hyperlink r:id="rId10" w:tgtFrame="_blank" w:history="1">
        <w:r w:rsidRPr="00BC5171">
          <w:rPr>
            <w:rFonts w:ascii="Times New Roman" w:eastAsia="Times New Roman" w:hAnsi="Times New Roman" w:cs="Times New Roman"/>
            <w:sz w:val="24"/>
            <w:szCs w:val="24"/>
            <w:lang w:eastAsia="ru-RU"/>
          </w:rPr>
          <w:t>инструкцию по охране труда для преподавателя ОБЖ</w:t>
        </w:r>
      </w:hyperlink>
      <w:r w:rsidRPr="00BC5171">
        <w:rPr>
          <w:rFonts w:ascii="Times New Roman" w:eastAsia="Times New Roman" w:hAnsi="Times New Roman" w:cs="Times New Roman"/>
          <w:sz w:val="24"/>
          <w:szCs w:val="24"/>
          <w:lang w:eastAsia="ru-RU"/>
        </w:rPr>
        <w:t>.</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4. </w:t>
      </w:r>
      <w:r w:rsidRPr="00BC5171">
        <w:rPr>
          <w:rFonts w:ascii="Times New Roman" w:eastAsia="Times New Roman" w:hAnsi="Times New Roman" w:cs="Times New Roman"/>
          <w:b/>
          <w:bCs/>
          <w:sz w:val="24"/>
          <w:szCs w:val="24"/>
          <w:lang w:eastAsia="ru-RU"/>
        </w:rPr>
        <w:t>Требования охраны труда в аварийных ситуациях</w:t>
      </w:r>
      <w:r w:rsidRPr="00BC5171">
        <w:rPr>
          <w:rFonts w:ascii="Times New Roman" w:eastAsia="Times New Roman" w:hAnsi="Times New Roman" w:cs="Times New Roman"/>
          <w:sz w:val="24"/>
          <w:szCs w:val="24"/>
          <w:lang w:eastAsia="ru-RU"/>
        </w:rPr>
        <w:br/>
        <w:t>4.1. При плохом самочувствии школьник должен немедленно сообщить об этом преподавателю, для оказания необходимой помощи.</w:t>
      </w:r>
      <w:r w:rsidRPr="00BC5171">
        <w:rPr>
          <w:rFonts w:ascii="Times New Roman" w:eastAsia="Times New Roman" w:hAnsi="Times New Roman" w:cs="Times New Roman"/>
          <w:sz w:val="24"/>
          <w:szCs w:val="24"/>
          <w:lang w:eastAsia="ru-RU"/>
        </w:rPr>
        <w:br/>
        <w:t>4.2. При прорыве системы отопления немедленно удалить учащихся из кабинета и вызвать слесаря-ремонтника.</w:t>
      </w:r>
      <w:r w:rsidRPr="00BC5171">
        <w:rPr>
          <w:rFonts w:ascii="Times New Roman" w:eastAsia="Times New Roman" w:hAnsi="Times New Roman" w:cs="Times New Roman"/>
          <w:sz w:val="24"/>
          <w:szCs w:val="24"/>
          <w:lang w:eastAsia="ru-RU"/>
        </w:rPr>
        <w:br/>
        <w:t>4.3. Если возник пожар, или иная чрезвычайная ситуация, следует немедленно эвакуировать учащихся из здания и следовать дальнейшим указаниям соответствующих инструкций.</w:t>
      </w:r>
      <w:r w:rsidRPr="00BC5171">
        <w:rPr>
          <w:rFonts w:ascii="Times New Roman" w:eastAsia="Times New Roman" w:hAnsi="Times New Roman" w:cs="Times New Roman"/>
          <w:sz w:val="24"/>
          <w:szCs w:val="24"/>
          <w:lang w:eastAsia="ru-RU"/>
        </w:rPr>
        <w:br/>
        <w:t>4.4. При получении учащимся травмы (ранения) оказать первую медицинскую помощь пострадавшему, сообщить об этом администрации школы, при необходимости доставить в ближайшее лечебное учреждение.</w:t>
      </w:r>
    </w:p>
    <w:p w:rsidR="00BC5171" w:rsidRPr="00BC5171" w:rsidRDefault="00BC5171"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5. </w:t>
      </w:r>
      <w:r w:rsidRPr="00BC5171">
        <w:rPr>
          <w:rFonts w:ascii="Times New Roman" w:eastAsia="Times New Roman" w:hAnsi="Times New Roman" w:cs="Times New Roman"/>
          <w:b/>
          <w:bCs/>
          <w:sz w:val="24"/>
          <w:szCs w:val="24"/>
          <w:lang w:eastAsia="ru-RU"/>
        </w:rPr>
        <w:t>Требования охраны труда по окончании практических занятий по ОБЖ</w:t>
      </w:r>
      <w:r w:rsidRPr="00BC5171">
        <w:rPr>
          <w:rFonts w:ascii="Times New Roman" w:eastAsia="Times New Roman" w:hAnsi="Times New Roman" w:cs="Times New Roman"/>
          <w:sz w:val="24"/>
          <w:szCs w:val="24"/>
          <w:lang w:eastAsia="ru-RU"/>
        </w:rPr>
        <w:br/>
        <w:t>5.1. После окончания занятия необходимо проверить чистоту и исправность используемого оборудования, снаряжения, и другого имущества.</w:t>
      </w:r>
      <w:r w:rsidRPr="00BC5171">
        <w:rPr>
          <w:rFonts w:ascii="Times New Roman" w:eastAsia="Times New Roman" w:hAnsi="Times New Roman" w:cs="Times New Roman"/>
          <w:sz w:val="24"/>
          <w:szCs w:val="24"/>
          <w:lang w:eastAsia="ru-RU"/>
        </w:rPr>
        <w:br/>
        <w:t>5.2. Материальное обеспечение занятия, имущество сдать руководителю.</w:t>
      </w:r>
      <w:r w:rsidRPr="00BC5171">
        <w:rPr>
          <w:rFonts w:ascii="Times New Roman" w:eastAsia="Times New Roman" w:hAnsi="Times New Roman" w:cs="Times New Roman"/>
          <w:sz w:val="24"/>
          <w:szCs w:val="24"/>
          <w:lang w:eastAsia="ru-RU"/>
        </w:rPr>
        <w:br/>
        <w:t>5.3. Если были обнаружены недостатки, сообщить руководителю и действовать согласно его указаниям.</w:t>
      </w:r>
      <w:r w:rsidRPr="00BC5171">
        <w:rPr>
          <w:rFonts w:ascii="Times New Roman" w:eastAsia="Times New Roman" w:hAnsi="Times New Roman" w:cs="Times New Roman"/>
          <w:sz w:val="24"/>
          <w:szCs w:val="24"/>
          <w:lang w:eastAsia="ru-RU"/>
        </w:rPr>
        <w:br/>
        <w:t>5.4. Запрещается самовольно (без разрешения начальника) принимать меры по устранению обнаруженных недостатков используемого имущества (чистить, мыть, ремонтировать, регулировать и т.д.).</w:t>
      </w:r>
      <w:r w:rsidRPr="00BC5171">
        <w:rPr>
          <w:rFonts w:ascii="Times New Roman" w:eastAsia="Times New Roman" w:hAnsi="Times New Roman" w:cs="Times New Roman"/>
          <w:sz w:val="24"/>
          <w:szCs w:val="24"/>
          <w:lang w:eastAsia="ru-RU"/>
        </w:rPr>
        <w:br/>
        <w:t>5.5. Свое рабочее место привести в порядок.</w:t>
      </w:r>
    </w:p>
    <w:p w:rsidR="00111D2A" w:rsidRPr="00BC5171" w:rsidRDefault="00111D2A" w:rsidP="00BC5171">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Инструкцию разработал: __________ (________________)</w:t>
      </w:r>
    </w:p>
    <w:p w:rsidR="00111D2A" w:rsidRPr="00BC5171" w:rsidRDefault="00111D2A" w:rsidP="00BC5171">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С инструкцией ознакомлен(а)</w:t>
      </w:r>
      <w:r w:rsidRPr="00BC5171">
        <w:rPr>
          <w:rFonts w:ascii="Times New Roman" w:eastAsia="Times New Roman" w:hAnsi="Times New Roman" w:cs="Times New Roman"/>
          <w:sz w:val="24"/>
          <w:szCs w:val="24"/>
          <w:lang w:eastAsia="ru-RU"/>
        </w:rPr>
        <w:br/>
        <w:t>«___»____20___г. __________ (______________________)</w:t>
      </w:r>
    </w:p>
    <w:p w:rsidR="00111D2A" w:rsidRPr="00BC5171" w:rsidRDefault="00111D2A"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111D2A" w:rsidRPr="00BC5171" w:rsidRDefault="00111D2A"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br/>
      </w: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r w:rsidRPr="00BC5171">
        <w:rPr>
          <w:rFonts w:ascii="Times New Roman" w:hAnsi="Times New Roman" w:cs="Times New Roman"/>
          <w:b/>
          <w:sz w:val="24"/>
          <w:szCs w:val="24"/>
        </w:rPr>
        <w:lastRenderedPageBreak/>
        <w:t>МУНИЦИПАЛЬНОЕ БЮДЖЕТНОЕ ОБЩЕОБРАЗОВАТЕЛЬНОЕ УЧРЕЖДЕНИЕ</w:t>
      </w: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r w:rsidRPr="00BC5171">
        <w:rPr>
          <w:rFonts w:ascii="Times New Roman" w:hAnsi="Times New Roman" w:cs="Times New Roman"/>
          <w:b/>
          <w:sz w:val="24"/>
          <w:szCs w:val="24"/>
        </w:rPr>
        <w:t>ВАСИЛЬЕВО - ПЕТРОВСКАЯ ОСНОВНАЯ ОБЩЕОБРАЗОВАТЕЛЬНАЯ ШКОЛА АЗОВСКОГО РАЙОНА</w:t>
      </w: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C5171" w:rsidRPr="00BC5171" w:rsidTr="00595A7E">
        <w:tc>
          <w:tcPr>
            <w:tcW w:w="4172" w:type="dxa"/>
            <w:hideMark/>
          </w:tcPr>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Согласовано</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Председатель профкома</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_________ С.И. Миргород</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"29"декабря 2017года</w:t>
            </w:r>
          </w:p>
        </w:tc>
        <w:tc>
          <w:tcPr>
            <w:tcW w:w="5399" w:type="dxa"/>
            <w:hideMark/>
          </w:tcPr>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Утверждено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приказом МБОУ Васильево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Петровской ООШ Азовского района</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от 29.12.2017 г. № 272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Директор МБОУ Васильево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Петровской ООШ Азовского района</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                                    __________ /Лоенко С.В/</w:t>
            </w:r>
          </w:p>
        </w:tc>
      </w:tr>
    </w:tbl>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111D2A" w:rsidRPr="00BC5171" w:rsidRDefault="00111D2A" w:rsidP="00BC5171">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BC5171">
        <w:rPr>
          <w:rFonts w:ascii="Times New Roman" w:eastAsia="Times New Roman" w:hAnsi="Times New Roman" w:cs="Times New Roman"/>
          <w:b/>
          <w:bCs/>
          <w:sz w:val="24"/>
          <w:szCs w:val="24"/>
          <w:lang w:eastAsia="ru-RU"/>
        </w:rPr>
        <w:t>Инструкция</w:t>
      </w:r>
      <w:r w:rsidRPr="00BC5171">
        <w:rPr>
          <w:rFonts w:ascii="Times New Roman" w:eastAsia="Times New Roman" w:hAnsi="Times New Roman" w:cs="Times New Roman"/>
          <w:b/>
          <w:bCs/>
          <w:sz w:val="24"/>
          <w:szCs w:val="24"/>
          <w:lang w:eastAsia="ru-RU"/>
        </w:rPr>
        <w:br/>
        <w:t>по охране труда при работе с персональным компьютером</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1. </w:t>
      </w:r>
      <w:r w:rsidRPr="00BC5171">
        <w:rPr>
          <w:rFonts w:ascii="Times New Roman" w:eastAsia="Times New Roman" w:hAnsi="Times New Roman" w:cs="Times New Roman"/>
          <w:b/>
          <w:bCs/>
          <w:sz w:val="24"/>
          <w:szCs w:val="24"/>
          <w:lang w:eastAsia="ru-RU"/>
        </w:rPr>
        <w:t xml:space="preserve">Общие требования инструкции по охране труда при работе </w:t>
      </w:r>
      <w:proofErr w:type="spellStart"/>
      <w:r w:rsidRPr="00BC5171">
        <w:rPr>
          <w:rFonts w:ascii="Times New Roman" w:eastAsia="Times New Roman" w:hAnsi="Times New Roman" w:cs="Times New Roman"/>
          <w:b/>
          <w:bCs/>
          <w:sz w:val="24"/>
          <w:szCs w:val="24"/>
          <w:lang w:eastAsia="ru-RU"/>
        </w:rPr>
        <w:t>c</w:t>
      </w:r>
      <w:proofErr w:type="spellEnd"/>
      <w:r w:rsidRPr="00BC5171">
        <w:rPr>
          <w:rFonts w:ascii="Times New Roman" w:eastAsia="Times New Roman" w:hAnsi="Times New Roman" w:cs="Times New Roman"/>
          <w:b/>
          <w:bCs/>
          <w:sz w:val="24"/>
          <w:szCs w:val="24"/>
          <w:lang w:eastAsia="ru-RU"/>
        </w:rPr>
        <w:t xml:space="preserve"> компьютером</w:t>
      </w:r>
      <w:r w:rsidRPr="00BC5171">
        <w:rPr>
          <w:rFonts w:ascii="Times New Roman" w:eastAsia="Times New Roman" w:hAnsi="Times New Roman" w:cs="Times New Roman"/>
          <w:sz w:val="24"/>
          <w:szCs w:val="24"/>
          <w:lang w:eastAsia="ru-RU"/>
        </w:rPr>
        <w:br/>
        <w:t>1.1. К самостоятельной работе на персональных компьютерах (ПЭВМ) допускаются лица, достигшие 18 летнего возраста, знающие данную </w:t>
      </w:r>
      <w:r w:rsidRPr="00BC5171">
        <w:rPr>
          <w:rFonts w:ascii="Times New Roman" w:eastAsia="Times New Roman" w:hAnsi="Times New Roman" w:cs="Times New Roman"/>
          <w:i/>
          <w:iCs/>
          <w:sz w:val="24"/>
          <w:szCs w:val="24"/>
          <w:lang w:eastAsia="ru-RU"/>
        </w:rPr>
        <w:t>инструкцию по охране труда при работе с персональным компьютером</w:t>
      </w:r>
      <w:r w:rsidRPr="00BC5171">
        <w:rPr>
          <w:rFonts w:ascii="Times New Roman" w:eastAsia="Times New Roman" w:hAnsi="Times New Roman" w:cs="Times New Roman"/>
          <w:sz w:val="24"/>
          <w:szCs w:val="24"/>
          <w:lang w:eastAsia="ru-RU"/>
        </w:rPr>
        <w:t>, которые прошли медицинский осмотр, инструктаж по охране труда, обучение по специальной программе.</w:t>
      </w:r>
      <w:r w:rsidRPr="00BC5171">
        <w:rPr>
          <w:rFonts w:ascii="Times New Roman" w:eastAsia="Times New Roman" w:hAnsi="Times New Roman" w:cs="Times New Roman"/>
          <w:sz w:val="24"/>
          <w:szCs w:val="24"/>
          <w:lang w:eastAsia="ru-RU"/>
        </w:rPr>
        <w:br/>
        <w:t>1.2. Во время работы на ПЭВМ и других устройствах на работника могут влиять следующие опасные и вредные факторы:</w:t>
      </w:r>
    </w:p>
    <w:p w:rsidR="00111D2A" w:rsidRPr="00BC5171" w:rsidRDefault="00111D2A" w:rsidP="00BC5171">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Электрический ток;</w:t>
      </w:r>
    </w:p>
    <w:p w:rsidR="00111D2A" w:rsidRPr="00BC5171" w:rsidRDefault="00111D2A" w:rsidP="00BC5171">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Излучение;</w:t>
      </w:r>
    </w:p>
    <w:p w:rsidR="00111D2A" w:rsidRPr="00BC5171" w:rsidRDefault="00111D2A" w:rsidP="00BC5171">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Перенапряжение зрения во время работы с электронными устройствами, особенно при нерациональном размещении экрана по отношению к глазам.</w:t>
      </w:r>
    </w:p>
    <w:p w:rsidR="00111D2A" w:rsidRPr="00BC5171" w:rsidRDefault="00111D2A" w:rsidP="00BC517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1.3. Осветительные установки должны обеспечивать равномерное освещение и не должны образовывать ослепляющих отблесков на клавиатуре и других частях пульта, а также на экране дисплея по направлению глаз оператора.</w:t>
      </w:r>
      <w:r w:rsidRPr="00BC5171">
        <w:rPr>
          <w:rFonts w:ascii="Times New Roman" w:eastAsia="Times New Roman" w:hAnsi="Times New Roman" w:cs="Times New Roman"/>
          <w:sz w:val="24"/>
          <w:szCs w:val="24"/>
          <w:lang w:eastAsia="ru-RU"/>
        </w:rPr>
        <w:br/>
        <w:t>1.4. Дисплеи должны размещаться при однорядном их расположении на расстоянии не меньше 1м от стены; расстояние между рабочими местами должно быть не менее 1,5 м. Запрещается устанавливать дисплеи экранами друг против друга.</w:t>
      </w:r>
      <w:r w:rsidRPr="00BC5171">
        <w:rPr>
          <w:rFonts w:ascii="Times New Roman" w:eastAsia="Times New Roman" w:hAnsi="Times New Roman" w:cs="Times New Roman"/>
          <w:sz w:val="24"/>
          <w:szCs w:val="24"/>
          <w:lang w:eastAsia="ru-RU"/>
        </w:rPr>
        <w:br/>
        <w:t>1.5. Угол наклона экрана дисплея по отношению к вертикали должен составлять 10-15 градусов, а расстояние до экрана - 400-500 мм.</w:t>
      </w:r>
      <w:r w:rsidRPr="00BC5171">
        <w:rPr>
          <w:rFonts w:ascii="Times New Roman" w:eastAsia="Times New Roman" w:hAnsi="Times New Roman" w:cs="Times New Roman"/>
          <w:sz w:val="24"/>
          <w:szCs w:val="24"/>
          <w:lang w:eastAsia="ru-RU"/>
        </w:rPr>
        <w:br/>
        <w:t>1.6. В помещениях и на рабочем месте необходимо поддерживать чистоту и порядок, проводить систематическое проветривание.</w:t>
      </w:r>
      <w:r w:rsidRPr="00BC5171">
        <w:rPr>
          <w:rFonts w:ascii="Times New Roman" w:eastAsia="Times New Roman" w:hAnsi="Times New Roman" w:cs="Times New Roman"/>
          <w:sz w:val="24"/>
          <w:szCs w:val="24"/>
          <w:lang w:eastAsia="ru-RU"/>
        </w:rPr>
        <w:br/>
        <w:t>1.7. Обо всех выявленных во время работы неисправностях оборудования необходимо доложить руководителю; в случае аварии необходимо остановить работу до устранения аварийных обстоятельств.</w:t>
      </w:r>
      <w:r w:rsidRPr="00BC5171">
        <w:rPr>
          <w:rFonts w:ascii="Times New Roman" w:eastAsia="Times New Roman" w:hAnsi="Times New Roman" w:cs="Times New Roman"/>
          <w:sz w:val="24"/>
          <w:szCs w:val="24"/>
          <w:lang w:eastAsia="ru-RU"/>
        </w:rPr>
        <w:br/>
        <w:t>1.8. О каждом несчастном случае очевидец, работник, который его обнаружил, или сам потерпевший должны доложить непосредственно руководителю работ и принять меры по оказанию медицинской помощи.</w:t>
      </w:r>
      <w:r w:rsidRPr="00BC5171">
        <w:rPr>
          <w:rFonts w:ascii="Times New Roman" w:eastAsia="Times New Roman" w:hAnsi="Times New Roman" w:cs="Times New Roman"/>
          <w:sz w:val="24"/>
          <w:szCs w:val="24"/>
          <w:lang w:eastAsia="ru-RU"/>
        </w:rPr>
        <w:br/>
        <w:t>1.9. Руководители, которые не обеспечили соблюдение требований данной инструкции по технике безопасности при работе на компьютере (ЭВМ), а также лица, которые допустили нарушения этих требований привлекаются к ответственности согласно с действующим законодательством.</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2. </w:t>
      </w:r>
      <w:r w:rsidRPr="00BC5171">
        <w:rPr>
          <w:rFonts w:ascii="Times New Roman" w:eastAsia="Times New Roman" w:hAnsi="Times New Roman" w:cs="Times New Roman"/>
          <w:b/>
          <w:bCs/>
          <w:sz w:val="24"/>
          <w:szCs w:val="24"/>
          <w:lang w:eastAsia="ru-RU"/>
        </w:rPr>
        <w:t>Требования безопасности перед началом работы с компьютером</w:t>
      </w:r>
      <w:r w:rsidRPr="00BC5171">
        <w:rPr>
          <w:rFonts w:ascii="Times New Roman" w:eastAsia="Times New Roman" w:hAnsi="Times New Roman" w:cs="Times New Roman"/>
          <w:sz w:val="24"/>
          <w:szCs w:val="24"/>
          <w:lang w:eastAsia="ru-RU"/>
        </w:rPr>
        <w:br/>
        <w:t>2.1. Проверить наличие и надёжность защитного заземления оборудования.</w:t>
      </w:r>
      <w:r w:rsidRPr="00BC5171">
        <w:rPr>
          <w:rFonts w:ascii="Times New Roman" w:eastAsia="Times New Roman" w:hAnsi="Times New Roman" w:cs="Times New Roman"/>
          <w:sz w:val="24"/>
          <w:szCs w:val="24"/>
          <w:lang w:eastAsia="ru-RU"/>
        </w:rPr>
        <w:br/>
        <w:t>2.2. Проверить состояние электрического шнура и вилки.</w:t>
      </w:r>
      <w:r w:rsidRPr="00BC5171">
        <w:rPr>
          <w:rFonts w:ascii="Times New Roman" w:eastAsia="Times New Roman" w:hAnsi="Times New Roman" w:cs="Times New Roman"/>
          <w:sz w:val="24"/>
          <w:szCs w:val="24"/>
          <w:lang w:eastAsia="ru-RU"/>
        </w:rPr>
        <w:br/>
        <w:t>2.3. Проверить исправность выключателей и других органов управления ПЭВМ.</w:t>
      </w:r>
      <w:r w:rsidRPr="00BC5171">
        <w:rPr>
          <w:rFonts w:ascii="Times New Roman" w:eastAsia="Times New Roman" w:hAnsi="Times New Roman" w:cs="Times New Roman"/>
          <w:sz w:val="24"/>
          <w:szCs w:val="24"/>
          <w:lang w:eastAsia="ru-RU"/>
        </w:rPr>
        <w:br/>
        <w:t>2.4. Проверить наличие и состояние защитного экрана на дисплее.</w:t>
      </w:r>
      <w:r w:rsidRPr="00BC5171">
        <w:rPr>
          <w:rFonts w:ascii="Times New Roman" w:eastAsia="Times New Roman" w:hAnsi="Times New Roman" w:cs="Times New Roman"/>
          <w:sz w:val="24"/>
          <w:szCs w:val="24"/>
          <w:lang w:eastAsia="ru-RU"/>
        </w:rPr>
        <w:br/>
      </w:r>
      <w:r w:rsidRPr="00BC5171">
        <w:rPr>
          <w:rFonts w:ascii="Times New Roman" w:eastAsia="Times New Roman" w:hAnsi="Times New Roman" w:cs="Times New Roman"/>
          <w:sz w:val="24"/>
          <w:szCs w:val="24"/>
          <w:lang w:eastAsia="ru-RU"/>
        </w:rPr>
        <w:lastRenderedPageBreak/>
        <w:t>2.5. При выявлении любых неисправностей, ПЭВМ не включать и немедленно поставить в известность руководителя об этом.</w:t>
      </w:r>
    </w:p>
    <w:p w:rsidR="00BC5171"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3. </w:t>
      </w:r>
      <w:r w:rsidRPr="00BC5171">
        <w:rPr>
          <w:rFonts w:ascii="Times New Roman" w:eastAsia="Times New Roman" w:hAnsi="Times New Roman" w:cs="Times New Roman"/>
          <w:b/>
          <w:bCs/>
          <w:sz w:val="24"/>
          <w:szCs w:val="24"/>
          <w:lang w:eastAsia="ru-RU"/>
        </w:rPr>
        <w:t>Требования безопасности во время работы с персональным компьютером</w:t>
      </w:r>
      <w:r w:rsidRPr="00BC5171">
        <w:rPr>
          <w:rFonts w:ascii="Times New Roman" w:eastAsia="Times New Roman" w:hAnsi="Times New Roman" w:cs="Times New Roman"/>
          <w:sz w:val="24"/>
          <w:szCs w:val="24"/>
          <w:lang w:eastAsia="ru-RU"/>
        </w:rPr>
        <w:br/>
        <w:t>3.1. Выполняйте только ту работу, которая входит в обязанности работника.</w:t>
      </w:r>
      <w:r w:rsidRPr="00BC5171">
        <w:rPr>
          <w:rFonts w:ascii="Times New Roman" w:eastAsia="Times New Roman" w:hAnsi="Times New Roman" w:cs="Times New Roman"/>
          <w:sz w:val="24"/>
          <w:szCs w:val="24"/>
          <w:lang w:eastAsia="ru-RU"/>
        </w:rPr>
        <w:br/>
        <w:t>3.2. Включайте и выключайте ПЭВМ только выключателями, запрещается проводить отключение вытаскиванием вилки из розетки.</w:t>
      </w:r>
      <w:r w:rsidRPr="00BC5171">
        <w:rPr>
          <w:rFonts w:ascii="Times New Roman" w:eastAsia="Times New Roman" w:hAnsi="Times New Roman" w:cs="Times New Roman"/>
          <w:sz w:val="24"/>
          <w:szCs w:val="24"/>
          <w:lang w:eastAsia="ru-RU"/>
        </w:rPr>
        <w:br/>
        <w:t>3.3. Запрещается оператору снимать защитные устройства с оборудования и работать без них.</w:t>
      </w:r>
      <w:r w:rsidRPr="00BC5171">
        <w:rPr>
          <w:rFonts w:ascii="Times New Roman" w:eastAsia="Times New Roman" w:hAnsi="Times New Roman" w:cs="Times New Roman"/>
          <w:sz w:val="24"/>
          <w:szCs w:val="24"/>
          <w:lang w:eastAsia="ru-RU"/>
        </w:rPr>
        <w:br/>
        <w:t>3.4. Не допускать к ПЭВМ посторонних лиц, которые не берут участие в работе.</w:t>
      </w:r>
      <w:r w:rsidRPr="00BC5171">
        <w:rPr>
          <w:rFonts w:ascii="Times New Roman" w:eastAsia="Times New Roman" w:hAnsi="Times New Roman" w:cs="Times New Roman"/>
          <w:sz w:val="24"/>
          <w:szCs w:val="24"/>
          <w:lang w:eastAsia="ru-RU"/>
        </w:rPr>
        <w:br/>
        <w:t>3.5. Запрещается перемещать и переносить блоки, оборудование, которое находится под напряжением.</w:t>
      </w:r>
      <w:r w:rsidRPr="00BC5171">
        <w:rPr>
          <w:rFonts w:ascii="Times New Roman" w:eastAsia="Times New Roman" w:hAnsi="Times New Roman" w:cs="Times New Roman"/>
          <w:sz w:val="24"/>
          <w:szCs w:val="24"/>
          <w:lang w:eastAsia="ru-RU"/>
        </w:rPr>
        <w:br/>
        <w:t>3.6. Запрещается поправлять и заправлять красящую ленту на принтере во время работы.</w:t>
      </w:r>
      <w:r w:rsidRPr="00BC5171">
        <w:rPr>
          <w:rFonts w:ascii="Times New Roman" w:eastAsia="Times New Roman" w:hAnsi="Times New Roman" w:cs="Times New Roman"/>
          <w:sz w:val="24"/>
          <w:szCs w:val="24"/>
          <w:lang w:eastAsia="ru-RU"/>
        </w:rPr>
        <w:br/>
        <w:t>3.7. Не курить на рабочем месте.</w:t>
      </w:r>
      <w:r w:rsidRPr="00BC5171">
        <w:rPr>
          <w:rFonts w:ascii="Times New Roman" w:eastAsia="Times New Roman" w:hAnsi="Times New Roman" w:cs="Times New Roman"/>
          <w:sz w:val="24"/>
          <w:szCs w:val="24"/>
          <w:lang w:eastAsia="ru-RU"/>
        </w:rPr>
        <w:br/>
        <w:t>3.8. Строго выполнять </w:t>
      </w:r>
      <w:r w:rsidRPr="00BC5171">
        <w:rPr>
          <w:rFonts w:ascii="Times New Roman" w:eastAsia="Times New Roman" w:hAnsi="Times New Roman" w:cs="Times New Roman"/>
          <w:i/>
          <w:iCs/>
          <w:sz w:val="24"/>
          <w:szCs w:val="24"/>
          <w:lang w:eastAsia="ru-RU"/>
        </w:rPr>
        <w:t>инструкцию по охране труда при работе с компьютером (ЭВМ)</w:t>
      </w:r>
      <w:r w:rsidRPr="00BC5171">
        <w:rPr>
          <w:rFonts w:ascii="Times New Roman" w:eastAsia="Times New Roman" w:hAnsi="Times New Roman" w:cs="Times New Roman"/>
          <w:sz w:val="24"/>
          <w:szCs w:val="24"/>
          <w:lang w:eastAsia="ru-RU"/>
        </w:rPr>
        <w:t xml:space="preserve">, общие требования по </w:t>
      </w:r>
      <w:proofErr w:type="spellStart"/>
      <w:r w:rsidRPr="00BC5171">
        <w:rPr>
          <w:rFonts w:ascii="Times New Roman" w:eastAsia="Times New Roman" w:hAnsi="Times New Roman" w:cs="Times New Roman"/>
          <w:sz w:val="24"/>
          <w:szCs w:val="24"/>
          <w:lang w:eastAsia="ru-RU"/>
        </w:rPr>
        <w:t>электробезопасности</w:t>
      </w:r>
      <w:proofErr w:type="spellEnd"/>
      <w:r w:rsidRPr="00BC5171">
        <w:rPr>
          <w:rFonts w:ascii="Times New Roman" w:eastAsia="Times New Roman" w:hAnsi="Times New Roman" w:cs="Times New Roman"/>
          <w:sz w:val="24"/>
          <w:szCs w:val="24"/>
          <w:lang w:eastAsia="ru-RU"/>
        </w:rPr>
        <w:t xml:space="preserve"> и пожарной безопасности.</w:t>
      </w:r>
      <w:r w:rsidRPr="00BC5171">
        <w:rPr>
          <w:rFonts w:ascii="Times New Roman" w:eastAsia="Times New Roman" w:hAnsi="Times New Roman" w:cs="Times New Roman"/>
          <w:sz w:val="24"/>
          <w:szCs w:val="24"/>
          <w:lang w:eastAsia="ru-RU"/>
        </w:rPr>
        <w:br/>
        <w:t>3.9. Самостоятельно разбирать и проводить ремонт электронной и электронно-механической части ПЭВМ категорически запрещается. Эти работы может выполнять только специалист по техническому обслуживанию ПЭВМ.</w:t>
      </w:r>
      <w:r w:rsidRPr="00BC5171">
        <w:rPr>
          <w:rFonts w:ascii="Times New Roman" w:eastAsia="Times New Roman" w:hAnsi="Times New Roman" w:cs="Times New Roman"/>
          <w:sz w:val="24"/>
          <w:szCs w:val="24"/>
          <w:lang w:eastAsia="ru-RU"/>
        </w:rPr>
        <w:br/>
        <w:t>3.10. ПЭВМ необходимо использовать в строгом соответствии с эксплуатационной документацией к ней.</w:t>
      </w:r>
      <w:r w:rsidRPr="00BC5171">
        <w:rPr>
          <w:rFonts w:ascii="Times New Roman" w:eastAsia="Times New Roman" w:hAnsi="Times New Roman" w:cs="Times New Roman"/>
          <w:sz w:val="24"/>
          <w:szCs w:val="24"/>
          <w:lang w:eastAsia="ru-RU"/>
        </w:rPr>
        <w:br/>
        <w:t>3.11. Во время работы за компьютером в кабинете информатики необходимо соблюдать требования </w:t>
      </w:r>
      <w:hyperlink r:id="rId11" w:tgtFrame="_blank" w:history="1">
        <w:r w:rsidRPr="00BC5171">
          <w:rPr>
            <w:rFonts w:ascii="Times New Roman" w:eastAsia="Times New Roman" w:hAnsi="Times New Roman" w:cs="Times New Roman"/>
            <w:sz w:val="24"/>
            <w:szCs w:val="24"/>
            <w:lang w:eastAsia="ru-RU"/>
          </w:rPr>
          <w:t>инструкции по охране труда в кабинете информатики</w:t>
        </w:r>
      </w:hyperlink>
      <w:r w:rsidRPr="00BC5171">
        <w:rPr>
          <w:rFonts w:ascii="Times New Roman" w:eastAsia="Times New Roman" w:hAnsi="Times New Roman" w:cs="Times New Roman"/>
          <w:sz w:val="24"/>
          <w:szCs w:val="24"/>
          <w:lang w:eastAsia="ru-RU"/>
        </w:rPr>
        <w:t> общеобразовательной школы.</w:t>
      </w:r>
      <w:r w:rsidRPr="00BC5171">
        <w:rPr>
          <w:rFonts w:ascii="Times New Roman" w:eastAsia="Times New Roman" w:hAnsi="Times New Roman" w:cs="Times New Roman"/>
          <w:sz w:val="24"/>
          <w:szCs w:val="24"/>
          <w:lang w:eastAsia="ru-RU"/>
        </w:rPr>
        <w:br/>
        <w:t>3.12. Во время выполнения работы на компьютере необходимо быть внимательным, не обращать внимание на посторонние вещи.</w:t>
      </w:r>
      <w:r w:rsidRPr="00BC5171">
        <w:rPr>
          <w:rFonts w:ascii="Times New Roman" w:eastAsia="Times New Roman" w:hAnsi="Times New Roman" w:cs="Times New Roman"/>
          <w:sz w:val="24"/>
          <w:szCs w:val="24"/>
          <w:lang w:eastAsia="ru-RU"/>
        </w:rPr>
        <w:br/>
        <w:t xml:space="preserve">3.13. Обо всех </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и работоспособности и предполагает обязательное выполнение регламентированных перерывов.</w:t>
      </w:r>
      <w:r w:rsidRPr="00BC5171">
        <w:rPr>
          <w:rFonts w:ascii="Times New Roman" w:eastAsia="Times New Roman" w:hAnsi="Times New Roman" w:cs="Times New Roman"/>
          <w:sz w:val="24"/>
          <w:szCs w:val="24"/>
          <w:lang w:eastAsia="ru-RU"/>
        </w:rPr>
        <w:br/>
        <w:t>6.2. В режиме работы за компьютером должны быть перерывы через каждый час работы на 5-10 минут, а через 2 часа - на 15 минут.</w:t>
      </w:r>
      <w:r w:rsidRPr="00BC5171">
        <w:rPr>
          <w:rFonts w:ascii="Times New Roman" w:eastAsia="Times New Roman" w:hAnsi="Times New Roman" w:cs="Times New Roman"/>
          <w:sz w:val="24"/>
          <w:szCs w:val="24"/>
          <w:lang w:eastAsia="ru-RU"/>
        </w:rPr>
        <w:br/>
        <w:t>6.3. Количество знаков, которые отрабатываются, не должны превышать 30-ти тысяч за 4 часа работы на компьютере.</w:t>
      </w:r>
      <w:r w:rsidRPr="00BC5171">
        <w:rPr>
          <w:rFonts w:ascii="Times New Roman" w:eastAsia="Times New Roman" w:hAnsi="Times New Roman" w:cs="Times New Roman"/>
          <w:sz w:val="24"/>
          <w:szCs w:val="24"/>
          <w:lang w:eastAsia="ru-RU"/>
        </w:rPr>
        <w:br/>
        <w:t>6.4. Во время работы с текстовой информацией (в режиме введения данных, редактирования текста или чтения с экрана монитора) наиболее физиологическим является использование чёрных знаков на светлом фоне.</w:t>
      </w:r>
    </w:p>
    <w:p w:rsidR="00111D2A" w:rsidRPr="00BC5171" w:rsidRDefault="00111D2A" w:rsidP="00BC517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Инструкцию разработал: __________ (________________)</w:t>
      </w:r>
    </w:p>
    <w:p w:rsidR="00111D2A" w:rsidRPr="00BC5171" w:rsidRDefault="00111D2A" w:rsidP="00BC517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С инструкцией ознакомлен (а), второй экземпляр получил(а)</w:t>
      </w:r>
      <w:r w:rsidRPr="00BC5171">
        <w:rPr>
          <w:rFonts w:ascii="Times New Roman" w:eastAsia="Times New Roman" w:hAnsi="Times New Roman" w:cs="Times New Roman"/>
          <w:sz w:val="24"/>
          <w:szCs w:val="24"/>
          <w:lang w:eastAsia="ru-RU"/>
        </w:rPr>
        <w:br/>
        <w:t>«___»_____20___г. __________ (_______________________)</w:t>
      </w:r>
    </w:p>
    <w:p w:rsidR="00111D2A" w:rsidRPr="00BC5171" w:rsidRDefault="00111D2A"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111D2A" w:rsidRDefault="00111D2A"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br/>
      </w: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r w:rsidRPr="00BC5171">
        <w:rPr>
          <w:rFonts w:ascii="Times New Roman" w:hAnsi="Times New Roman" w:cs="Times New Roman"/>
          <w:b/>
          <w:sz w:val="24"/>
          <w:szCs w:val="24"/>
        </w:rPr>
        <w:lastRenderedPageBreak/>
        <w:t>МУНИЦИПАЛЬНОЕ БЮДЖЕТНОЕ ОБЩЕОБРАЗОВАТЕЛЬНОЕ УЧРЕЖДЕНИЕ</w:t>
      </w: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r w:rsidRPr="00BC5171">
        <w:rPr>
          <w:rFonts w:ascii="Times New Roman" w:hAnsi="Times New Roman" w:cs="Times New Roman"/>
          <w:b/>
          <w:sz w:val="24"/>
          <w:szCs w:val="24"/>
        </w:rPr>
        <w:t>ВАСИЛЬЕВО - ПЕТРОВСКАЯ ОСНОВНАЯ ОБЩЕОБРАЗОВАТЕЛЬНАЯ ШКОЛА АЗОВСКОГО РАЙОНА</w:t>
      </w: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C5171" w:rsidRPr="00BC5171" w:rsidTr="00595A7E">
        <w:tc>
          <w:tcPr>
            <w:tcW w:w="4172" w:type="dxa"/>
            <w:hideMark/>
          </w:tcPr>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Согласовано</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Председатель профкома</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_________ С.И. Миргород</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"29"декабря 2017года</w:t>
            </w:r>
          </w:p>
        </w:tc>
        <w:tc>
          <w:tcPr>
            <w:tcW w:w="5399" w:type="dxa"/>
            <w:hideMark/>
          </w:tcPr>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Утверждено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приказом МБОУ Васильево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Петровской ООШ Азовского района</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от 29.12.2017 г. № 272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Директор МБОУ Васильево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Петровской ООШ Азовского района</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                                    __________ /Лоенко С.В/</w:t>
            </w:r>
          </w:p>
        </w:tc>
      </w:tr>
    </w:tbl>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111D2A" w:rsidRPr="00BC5171" w:rsidRDefault="00111D2A" w:rsidP="00BC5171">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BC5171">
        <w:rPr>
          <w:rFonts w:ascii="Times New Roman" w:eastAsia="Times New Roman" w:hAnsi="Times New Roman" w:cs="Times New Roman"/>
          <w:b/>
          <w:bCs/>
          <w:sz w:val="24"/>
          <w:szCs w:val="24"/>
          <w:lang w:eastAsia="ru-RU"/>
        </w:rPr>
        <w:t>Инструкция</w:t>
      </w:r>
      <w:r w:rsidRPr="00BC5171">
        <w:rPr>
          <w:rFonts w:ascii="Times New Roman" w:eastAsia="Times New Roman" w:hAnsi="Times New Roman" w:cs="Times New Roman"/>
          <w:b/>
          <w:bCs/>
          <w:sz w:val="24"/>
          <w:szCs w:val="24"/>
          <w:lang w:eastAsia="ru-RU"/>
        </w:rPr>
        <w:br/>
        <w:t xml:space="preserve">по охране труда при работе с </w:t>
      </w:r>
      <w:proofErr w:type="spellStart"/>
      <w:r w:rsidRPr="00BC5171">
        <w:rPr>
          <w:rFonts w:ascii="Times New Roman" w:eastAsia="Times New Roman" w:hAnsi="Times New Roman" w:cs="Times New Roman"/>
          <w:b/>
          <w:bCs/>
          <w:sz w:val="24"/>
          <w:szCs w:val="24"/>
          <w:lang w:eastAsia="ru-RU"/>
        </w:rPr>
        <w:t>мультимедийным</w:t>
      </w:r>
      <w:proofErr w:type="spellEnd"/>
      <w:r w:rsidRPr="00BC5171">
        <w:rPr>
          <w:rFonts w:ascii="Times New Roman" w:eastAsia="Times New Roman" w:hAnsi="Times New Roman" w:cs="Times New Roman"/>
          <w:b/>
          <w:bCs/>
          <w:sz w:val="24"/>
          <w:szCs w:val="24"/>
          <w:lang w:eastAsia="ru-RU"/>
        </w:rPr>
        <w:t xml:space="preserve"> проектором</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1. </w:t>
      </w:r>
      <w:r w:rsidRPr="00BC5171">
        <w:rPr>
          <w:rFonts w:ascii="Times New Roman" w:eastAsia="Times New Roman" w:hAnsi="Times New Roman" w:cs="Times New Roman"/>
          <w:b/>
          <w:bCs/>
          <w:sz w:val="24"/>
          <w:szCs w:val="24"/>
          <w:lang w:eastAsia="ru-RU"/>
        </w:rPr>
        <w:t xml:space="preserve">Общие требования охраны труда при использовании </w:t>
      </w:r>
      <w:proofErr w:type="spellStart"/>
      <w:r w:rsidRPr="00BC5171">
        <w:rPr>
          <w:rFonts w:ascii="Times New Roman" w:eastAsia="Times New Roman" w:hAnsi="Times New Roman" w:cs="Times New Roman"/>
          <w:b/>
          <w:bCs/>
          <w:sz w:val="24"/>
          <w:szCs w:val="24"/>
          <w:lang w:eastAsia="ru-RU"/>
        </w:rPr>
        <w:t>мультимедийного</w:t>
      </w:r>
      <w:proofErr w:type="spellEnd"/>
      <w:r w:rsidRPr="00BC5171">
        <w:rPr>
          <w:rFonts w:ascii="Times New Roman" w:eastAsia="Times New Roman" w:hAnsi="Times New Roman" w:cs="Times New Roman"/>
          <w:b/>
          <w:bCs/>
          <w:sz w:val="24"/>
          <w:szCs w:val="24"/>
          <w:lang w:eastAsia="ru-RU"/>
        </w:rPr>
        <w:t xml:space="preserve"> проектора</w:t>
      </w:r>
      <w:r w:rsidRPr="00BC5171">
        <w:rPr>
          <w:rFonts w:ascii="Times New Roman" w:eastAsia="Times New Roman" w:hAnsi="Times New Roman" w:cs="Times New Roman"/>
          <w:sz w:val="24"/>
          <w:szCs w:val="24"/>
          <w:lang w:eastAsia="ru-RU"/>
        </w:rPr>
        <w:br/>
        <w:t>1.1. Действие настоящей </w:t>
      </w:r>
      <w:r w:rsidRPr="00BC5171">
        <w:rPr>
          <w:rFonts w:ascii="Times New Roman" w:eastAsia="Times New Roman" w:hAnsi="Times New Roman" w:cs="Times New Roman"/>
          <w:i/>
          <w:iCs/>
          <w:sz w:val="24"/>
          <w:szCs w:val="24"/>
          <w:lang w:eastAsia="ru-RU"/>
        </w:rPr>
        <w:t xml:space="preserve">инструкции по охране труда при использовании </w:t>
      </w:r>
      <w:proofErr w:type="spellStart"/>
      <w:r w:rsidRPr="00BC5171">
        <w:rPr>
          <w:rFonts w:ascii="Times New Roman" w:eastAsia="Times New Roman" w:hAnsi="Times New Roman" w:cs="Times New Roman"/>
          <w:i/>
          <w:iCs/>
          <w:sz w:val="24"/>
          <w:szCs w:val="24"/>
          <w:lang w:eastAsia="ru-RU"/>
        </w:rPr>
        <w:t>мультимедийного</w:t>
      </w:r>
      <w:proofErr w:type="spellEnd"/>
      <w:r w:rsidRPr="00BC5171">
        <w:rPr>
          <w:rFonts w:ascii="Times New Roman" w:eastAsia="Times New Roman" w:hAnsi="Times New Roman" w:cs="Times New Roman"/>
          <w:i/>
          <w:iCs/>
          <w:sz w:val="24"/>
          <w:szCs w:val="24"/>
          <w:lang w:eastAsia="ru-RU"/>
        </w:rPr>
        <w:t xml:space="preserve"> </w:t>
      </w:r>
      <w:proofErr w:type="spellStart"/>
      <w:r w:rsidRPr="00BC5171">
        <w:rPr>
          <w:rFonts w:ascii="Times New Roman" w:eastAsia="Times New Roman" w:hAnsi="Times New Roman" w:cs="Times New Roman"/>
          <w:i/>
          <w:iCs/>
          <w:sz w:val="24"/>
          <w:szCs w:val="24"/>
          <w:lang w:eastAsia="ru-RU"/>
        </w:rPr>
        <w:t>проектора</w:t>
      </w:r>
      <w:r w:rsidRPr="00BC5171">
        <w:rPr>
          <w:rFonts w:ascii="Times New Roman" w:eastAsia="Times New Roman" w:hAnsi="Times New Roman" w:cs="Times New Roman"/>
          <w:sz w:val="24"/>
          <w:szCs w:val="24"/>
          <w:lang w:eastAsia="ru-RU"/>
        </w:rPr>
        <w:t>распространяется</w:t>
      </w:r>
      <w:proofErr w:type="spellEnd"/>
      <w:r w:rsidRPr="00BC5171">
        <w:rPr>
          <w:rFonts w:ascii="Times New Roman" w:eastAsia="Times New Roman" w:hAnsi="Times New Roman" w:cs="Times New Roman"/>
          <w:sz w:val="24"/>
          <w:szCs w:val="24"/>
          <w:lang w:eastAsia="ru-RU"/>
        </w:rPr>
        <w:t xml:space="preserve"> на всех работников образовательного учреждения, которые при исполнении своих должностных обязанностей используют </w:t>
      </w:r>
      <w:proofErr w:type="spellStart"/>
      <w:r w:rsidRPr="00BC5171">
        <w:rPr>
          <w:rFonts w:ascii="Times New Roman" w:eastAsia="Times New Roman" w:hAnsi="Times New Roman" w:cs="Times New Roman"/>
          <w:sz w:val="24"/>
          <w:szCs w:val="24"/>
          <w:lang w:eastAsia="ru-RU"/>
        </w:rPr>
        <w:t>мультимедийный</w:t>
      </w:r>
      <w:proofErr w:type="spellEnd"/>
      <w:r w:rsidRPr="00BC5171">
        <w:rPr>
          <w:rFonts w:ascii="Times New Roman" w:eastAsia="Times New Roman" w:hAnsi="Times New Roman" w:cs="Times New Roman"/>
          <w:sz w:val="24"/>
          <w:szCs w:val="24"/>
          <w:lang w:eastAsia="ru-RU"/>
        </w:rPr>
        <w:t xml:space="preserve"> проектор.</w:t>
      </w:r>
      <w:r w:rsidRPr="00BC5171">
        <w:rPr>
          <w:rFonts w:ascii="Times New Roman" w:eastAsia="Times New Roman" w:hAnsi="Times New Roman" w:cs="Times New Roman"/>
          <w:sz w:val="24"/>
          <w:szCs w:val="24"/>
          <w:lang w:eastAsia="ru-RU"/>
        </w:rPr>
        <w:br/>
        <w:t>1.2. </w:t>
      </w:r>
      <w:ins w:id="4" w:author="Unknown">
        <w:r w:rsidRPr="00BC5171">
          <w:rPr>
            <w:rFonts w:ascii="Times New Roman" w:eastAsia="Times New Roman" w:hAnsi="Times New Roman" w:cs="Times New Roman"/>
            <w:sz w:val="24"/>
            <w:szCs w:val="24"/>
            <w:u w:val="single"/>
            <w:bdr w:val="none" w:sz="0" w:space="0" w:color="auto" w:frame="1"/>
            <w:lang w:eastAsia="ru-RU"/>
          </w:rPr>
          <w:t>К самостоятельной работе с проектором допускаются лица:</w:t>
        </w:r>
      </w:ins>
    </w:p>
    <w:p w:rsidR="00111D2A" w:rsidRPr="00BC5171" w:rsidRDefault="00111D2A" w:rsidP="00BC5171">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не моложе 18 лет, прошедшие обязательный периодический медицинский осмотр и не имеющие медицинских противопоказаний для работы с ПЭВМ;</w:t>
      </w:r>
    </w:p>
    <w:p w:rsidR="00111D2A" w:rsidRPr="00BC5171" w:rsidRDefault="00111D2A" w:rsidP="00BC5171">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изучившие данную </w:t>
      </w:r>
      <w:r w:rsidRPr="00BC5171">
        <w:rPr>
          <w:rFonts w:ascii="Times New Roman" w:eastAsia="Times New Roman" w:hAnsi="Times New Roman" w:cs="Times New Roman"/>
          <w:i/>
          <w:iCs/>
          <w:sz w:val="24"/>
          <w:szCs w:val="24"/>
          <w:lang w:eastAsia="ru-RU"/>
        </w:rPr>
        <w:t xml:space="preserve">инструкцию по охране труда при работе с </w:t>
      </w:r>
      <w:proofErr w:type="spellStart"/>
      <w:r w:rsidRPr="00BC5171">
        <w:rPr>
          <w:rFonts w:ascii="Times New Roman" w:eastAsia="Times New Roman" w:hAnsi="Times New Roman" w:cs="Times New Roman"/>
          <w:i/>
          <w:iCs/>
          <w:sz w:val="24"/>
          <w:szCs w:val="24"/>
          <w:lang w:eastAsia="ru-RU"/>
        </w:rPr>
        <w:t>мультимедийным</w:t>
      </w:r>
      <w:proofErr w:type="spellEnd"/>
      <w:r w:rsidRPr="00BC5171">
        <w:rPr>
          <w:rFonts w:ascii="Times New Roman" w:eastAsia="Times New Roman" w:hAnsi="Times New Roman" w:cs="Times New Roman"/>
          <w:i/>
          <w:iCs/>
          <w:sz w:val="24"/>
          <w:szCs w:val="24"/>
          <w:lang w:eastAsia="ru-RU"/>
        </w:rPr>
        <w:t xml:space="preserve"> проектором</w:t>
      </w:r>
      <w:r w:rsidRPr="00BC5171">
        <w:rPr>
          <w:rFonts w:ascii="Times New Roman" w:eastAsia="Times New Roman" w:hAnsi="Times New Roman" w:cs="Times New Roman"/>
          <w:sz w:val="24"/>
          <w:szCs w:val="24"/>
          <w:lang w:eastAsia="ru-RU"/>
        </w:rPr>
        <w:t>;</w:t>
      </w:r>
    </w:p>
    <w:p w:rsidR="00111D2A" w:rsidRPr="00BC5171" w:rsidRDefault="00111D2A" w:rsidP="00BC5171">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прошедшие, как правило, курс обучения принципам работы с вычислительной техникой и специальное обучение работе с использованием конкретного программного обеспечения;</w:t>
      </w:r>
    </w:p>
    <w:p w:rsidR="00111D2A" w:rsidRPr="00BC5171" w:rsidRDefault="00111D2A" w:rsidP="00BC5171">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 xml:space="preserve">прошедшие вводный инструктаж по </w:t>
      </w:r>
      <w:proofErr w:type="spellStart"/>
      <w:r w:rsidRPr="00BC5171">
        <w:rPr>
          <w:rFonts w:ascii="Times New Roman" w:eastAsia="Times New Roman" w:hAnsi="Times New Roman" w:cs="Times New Roman"/>
          <w:sz w:val="24"/>
          <w:szCs w:val="24"/>
          <w:lang w:eastAsia="ru-RU"/>
        </w:rPr>
        <w:t>электробезопасности</w:t>
      </w:r>
      <w:proofErr w:type="spellEnd"/>
      <w:r w:rsidRPr="00BC5171">
        <w:rPr>
          <w:rFonts w:ascii="Times New Roman" w:eastAsia="Times New Roman" w:hAnsi="Times New Roman" w:cs="Times New Roman"/>
          <w:sz w:val="24"/>
          <w:szCs w:val="24"/>
          <w:lang w:eastAsia="ru-RU"/>
        </w:rPr>
        <w:t xml:space="preserve"> с присвоением II группы допуска;</w:t>
      </w:r>
    </w:p>
    <w:p w:rsidR="00111D2A" w:rsidRPr="00BC5171" w:rsidRDefault="00111D2A" w:rsidP="00BC5171">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ознакомленные с инструкцией по эксплуатации конкретной модели проектора.</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1.3. </w:t>
      </w:r>
      <w:ins w:id="5" w:author="Unknown">
        <w:r w:rsidRPr="00BC5171">
          <w:rPr>
            <w:rFonts w:ascii="Times New Roman" w:eastAsia="Times New Roman" w:hAnsi="Times New Roman" w:cs="Times New Roman"/>
            <w:sz w:val="24"/>
            <w:szCs w:val="24"/>
            <w:u w:val="single"/>
            <w:bdr w:val="none" w:sz="0" w:space="0" w:color="auto" w:frame="1"/>
            <w:lang w:eastAsia="ru-RU"/>
          </w:rPr>
          <w:t>Опасными факторами при работе с проектором являются:</w:t>
        </w:r>
      </w:ins>
    </w:p>
    <w:p w:rsidR="00111D2A" w:rsidRPr="00BC5171" w:rsidRDefault="00111D2A" w:rsidP="00BC5171">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физические (низкочастотные электрические и магнитные поля, статическое электричество, ультрафиолетовое излучение, повышенная температура, ионизация воздуха, опасное напряжение в электрической сети, осколки лампы и линзы);</w:t>
      </w:r>
    </w:p>
    <w:p w:rsidR="00111D2A" w:rsidRPr="00BC5171" w:rsidRDefault="00111D2A" w:rsidP="00BC5171">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химические (пыль, вредные газы (в лампе));</w:t>
      </w:r>
    </w:p>
    <w:p w:rsidR="00111D2A" w:rsidRPr="00BC5171" w:rsidRDefault="00111D2A" w:rsidP="00BC5171">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психофизиологические (напряжение зрения и внимания, интеллектуальные и эмоциональные нагрузки, монотонность труда).</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1.4. Обо всех неисправностях электропроводки, средств вычислительной и оргтехники, пользователь проектора обязан немедленно проинформировать инженера по охране труда и заместителя руководителя по АХР (АХЧ), а в случае их отсутствия - дежурного администратора и главного инженера, сделать запись в тетради заявок.</w:t>
      </w:r>
      <w:r w:rsidRPr="00BC5171">
        <w:rPr>
          <w:rFonts w:ascii="Times New Roman" w:eastAsia="Times New Roman" w:hAnsi="Times New Roman" w:cs="Times New Roman"/>
          <w:sz w:val="24"/>
          <w:szCs w:val="24"/>
          <w:lang w:eastAsia="ru-RU"/>
        </w:rPr>
        <w:br/>
        <w:t>1.5. Пользователь проектора обязан соблюдать правила пожарной безопасности, знать места расположения первичных средств пожаротушения.</w:t>
      </w:r>
      <w:r w:rsidRPr="00BC5171">
        <w:rPr>
          <w:rFonts w:ascii="Times New Roman" w:eastAsia="Times New Roman" w:hAnsi="Times New Roman" w:cs="Times New Roman"/>
          <w:sz w:val="24"/>
          <w:szCs w:val="24"/>
          <w:lang w:eastAsia="ru-RU"/>
        </w:rPr>
        <w:br/>
        <w:t>1.6. Пользователь проектора обязан знать расположение аптечки для оказания доврачебной помощи пострадавшим, строго соблюдать настоящую </w:t>
      </w:r>
      <w:r w:rsidRPr="00BC5171">
        <w:rPr>
          <w:rFonts w:ascii="Times New Roman" w:eastAsia="Times New Roman" w:hAnsi="Times New Roman" w:cs="Times New Roman"/>
          <w:i/>
          <w:iCs/>
          <w:sz w:val="24"/>
          <w:szCs w:val="24"/>
          <w:lang w:eastAsia="ru-RU"/>
        </w:rPr>
        <w:t xml:space="preserve">инструкцию по технике безопасности при работе с </w:t>
      </w:r>
      <w:proofErr w:type="spellStart"/>
      <w:r w:rsidRPr="00BC5171">
        <w:rPr>
          <w:rFonts w:ascii="Times New Roman" w:eastAsia="Times New Roman" w:hAnsi="Times New Roman" w:cs="Times New Roman"/>
          <w:i/>
          <w:iCs/>
          <w:sz w:val="24"/>
          <w:szCs w:val="24"/>
          <w:lang w:eastAsia="ru-RU"/>
        </w:rPr>
        <w:t>мультимедийным</w:t>
      </w:r>
      <w:proofErr w:type="spellEnd"/>
      <w:r w:rsidRPr="00BC5171">
        <w:rPr>
          <w:rFonts w:ascii="Times New Roman" w:eastAsia="Times New Roman" w:hAnsi="Times New Roman" w:cs="Times New Roman"/>
          <w:i/>
          <w:iCs/>
          <w:sz w:val="24"/>
          <w:szCs w:val="24"/>
          <w:lang w:eastAsia="ru-RU"/>
        </w:rPr>
        <w:t xml:space="preserve"> проектором</w:t>
      </w:r>
      <w:r w:rsidRPr="00BC5171">
        <w:rPr>
          <w:rFonts w:ascii="Times New Roman" w:eastAsia="Times New Roman" w:hAnsi="Times New Roman" w:cs="Times New Roman"/>
          <w:sz w:val="24"/>
          <w:szCs w:val="24"/>
          <w:lang w:eastAsia="ru-RU"/>
        </w:rPr>
        <w:t>.</w:t>
      </w:r>
      <w:r w:rsidRPr="00BC5171">
        <w:rPr>
          <w:rFonts w:ascii="Times New Roman" w:eastAsia="Times New Roman" w:hAnsi="Times New Roman" w:cs="Times New Roman"/>
          <w:sz w:val="24"/>
          <w:szCs w:val="24"/>
          <w:lang w:eastAsia="ru-RU"/>
        </w:rPr>
        <w:br/>
        <w:t>1.7. Устанавливать проектор необходимо в прохладном месте горизонтально на устойчивую поверхность не ближе 30 см от препятствий (стен, мебели и т.п.).</w:t>
      </w:r>
      <w:r w:rsidRPr="00BC5171">
        <w:rPr>
          <w:rFonts w:ascii="Times New Roman" w:eastAsia="Times New Roman" w:hAnsi="Times New Roman" w:cs="Times New Roman"/>
          <w:sz w:val="24"/>
          <w:szCs w:val="24"/>
          <w:lang w:eastAsia="ru-RU"/>
        </w:rPr>
        <w:br/>
        <w:t>1.8. </w:t>
      </w:r>
      <w:ins w:id="6" w:author="Unknown">
        <w:r w:rsidRPr="00BC5171">
          <w:rPr>
            <w:rFonts w:ascii="Times New Roman" w:eastAsia="Times New Roman" w:hAnsi="Times New Roman" w:cs="Times New Roman"/>
            <w:sz w:val="24"/>
            <w:szCs w:val="24"/>
            <w:u w:val="single"/>
            <w:bdr w:val="none" w:sz="0" w:space="0" w:color="auto" w:frame="1"/>
            <w:lang w:eastAsia="ru-RU"/>
          </w:rPr>
          <w:t>Запрещается:</w:t>
        </w:r>
      </w:ins>
    </w:p>
    <w:p w:rsidR="00111D2A" w:rsidRPr="00BC5171" w:rsidRDefault="00111D2A" w:rsidP="00BC5171">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устанавливать проектор в перевернутом положении, на боку или лицевой стороной вверх (кроме случаев связанных с обслуживанием воздушного фильтра);</w:t>
      </w:r>
    </w:p>
    <w:p w:rsidR="00111D2A" w:rsidRPr="00BC5171" w:rsidRDefault="00111D2A" w:rsidP="00BC5171">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lastRenderedPageBreak/>
        <w:t>закрывать отверстие воздушного фильтра;</w:t>
      </w:r>
    </w:p>
    <w:p w:rsidR="00111D2A" w:rsidRPr="00BC5171" w:rsidRDefault="00111D2A" w:rsidP="00BC5171">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использовать для регулировки установки проектора посторонние предметы;</w:t>
      </w:r>
    </w:p>
    <w:p w:rsidR="00111D2A" w:rsidRPr="00BC5171" w:rsidRDefault="00111D2A" w:rsidP="00BC5171">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располагать проектор на металлической поверхности, или любой другой поверхности, восприимчивой к нагреванию;</w:t>
      </w:r>
    </w:p>
    <w:p w:rsidR="00111D2A" w:rsidRPr="00BC5171" w:rsidRDefault="00111D2A" w:rsidP="00BC5171">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располагать проектор на коврах, подушках или кроватях;</w:t>
      </w:r>
    </w:p>
    <w:p w:rsidR="00111D2A" w:rsidRPr="00BC5171" w:rsidRDefault="00111D2A" w:rsidP="00BC5171">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располагать проектор в месте воздействия прямых солнечных лучей или нагревательных приборов;</w:t>
      </w:r>
    </w:p>
    <w:p w:rsidR="00111D2A" w:rsidRPr="00BC5171" w:rsidRDefault="00111D2A" w:rsidP="00BC5171">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размещать инородные предметы возле линз и воздушного клапана проектора;</w:t>
      </w:r>
    </w:p>
    <w:p w:rsidR="00111D2A" w:rsidRPr="00BC5171" w:rsidRDefault="00111D2A" w:rsidP="00BC5171">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размещать инородные предметы на поверхности проектора;</w:t>
      </w:r>
    </w:p>
    <w:p w:rsidR="00111D2A" w:rsidRPr="00BC5171" w:rsidRDefault="00111D2A" w:rsidP="00BC5171">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размещать абсорбенты или колющие предметы возле днища проектора;</w:t>
      </w:r>
    </w:p>
    <w:p w:rsidR="00111D2A" w:rsidRPr="00BC5171" w:rsidRDefault="00111D2A" w:rsidP="00BC5171">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размещать проектор на поверхности, которая подвергается воздействию влаги;</w:t>
      </w:r>
    </w:p>
    <w:p w:rsidR="00111D2A" w:rsidRPr="00BC5171" w:rsidRDefault="00111D2A" w:rsidP="00BC5171">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располагать проектор на открытом воздухе (без специальных средств защиты, обеспечивающих поддержание необходимых параметров температуры, влажности и т.д.);</w:t>
      </w:r>
    </w:p>
    <w:p w:rsidR="00111D2A" w:rsidRPr="00BC5171" w:rsidRDefault="00111D2A" w:rsidP="00BC5171">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размещать инородные предметы, содержащие жидкость, рядом с проектором;</w:t>
      </w:r>
    </w:p>
    <w:p w:rsidR="00111D2A" w:rsidRPr="00BC5171" w:rsidRDefault="00111D2A" w:rsidP="00BC5171">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располагать проектор в задымленных, влажных или пыльных местах;</w:t>
      </w:r>
    </w:p>
    <w:p w:rsidR="00111D2A" w:rsidRPr="00BC5171" w:rsidRDefault="00111D2A" w:rsidP="00BC5171">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располагать проектор вблизи увлажняющих приборов;</w:t>
      </w:r>
    </w:p>
    <w:p w:rsidR="00111D2A" w:rsidRPr="00BC5171" w:rsidRDefault="00111D2A" w:rsidP="00BC5171">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пользоваться проектором при вскрытом корпусе;</w:t>
      </w:r>
    </w:p>
    <w:p w:rsidR="00111D2A" w:rsidRPr="00BC5171" w:rsidRDefault="00111D2A" w:rsidP="00BC5171">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использовать проектор при снятом воздушном фильтре или крышке воздушного фильтра;</w:t>
      </w:r>
    </w:p>
    <w:p w:rsidR="00111D2A" w:rsidRPr="00BC5171" w:rsidRDefault="00111D2A" w:rsidP="00BC5171">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производить замену лампы и (или) воздушного фильтра при включенном в электрическую сеть проекторе.</w:t>
      </w:r>
    </w:p>
    <w:p w:rsidR="00111D2A" w:rsidRPr="00BC5171" w:rsidRDefault="00111D2A" w:rsidP="00BC517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1.9. Для регулировки установки проектора на неровной поверхности необходимо использовать ножки подъемника.</w:t>
      </w:r>
      <w:r w:rsidRPr="00BC5171">
        <w:rPr>
          <w:rFonts w:ascii="Times New Roman" w:eastAsia="Times New Roman" w:hAnsi="Times New Roman" w:cs="Times New Roman"/>
          <w:sz w:val="24"/>
          <w:szCs w:val="24"/>
          <w:lang w:eastAsia="ru-RU"/>
        </w:rPr>
        <w:br/>
        <w:t>1.10. Для предотвращения повреждения проектора, а также для предупреждения травм рекомендуется всегда придерживать проектор во время манипуляций с кнопками подъемника.</w:t>
      </w:r>
      <w:r w:rsidRPr="00BC5171">
        <w:rPr>
          <w:rFonts w:ascii="Times New Roman" w:eastAsia="Times New Roman" w:hAnsi="Times New Roman" w:cs="Times New Roman"/>
          <w:sz w:val="24"/>
          <w:szCs w:val="24"/>
          <w:lang w:eastAsia="ru-RU"/>
        </w:rPr>
        <w:br/>
        <w:t>1.11. Необходимо соблюдать осторожность при обращении с батарейками пульта управления. При обнаружении протекания батарейки ее необходимо заменить.</w:t>
      </w:r>
      <w:r w:rsidRPr="00BC5171">
        <w:rPr>
          <w:rFonts w:ascii="Times New Roman" w:eastAsia="Times New Roman" w:hAnsi="Times New Roman" w:cs="Times New Roman"/>
          <w:sz w:val="24"/>
          <w:szCs w:val="24"/>
          <w:lang w:eastAsia="ru-RU"/>
        </w:rPr>
        <w:br/>
        <w:t>1.12. Перед заменой лампы необходимо убедиться в том, что проектор выключен и отсоединен от источника питания, затем подождать минимум 45 минут для того, чтобы лампа полностью остыла.</w:t>
      </w:r>
      <w:r w:rsidRPr="00BC5171">
        <w:rPr>
          <w:rFonts w:ascii="Times New Roman" w:eastAsia="Times New Roman" w:hAnsi="Times New Roman" w:cs="Times New Roman"/>
          <w:sz w:val="24"/>
          <w:szCs w:val="24"/>
          <w:lang w:eastAsia="ru-RU"/>
        </w:rPr>
        <w:br/>
        <w:t>1.13. Перед подключением любых устройств к проектору их необходимо отключить от электрической сети.</w:t>
      </w:r>
      <w:r w:rsidRPr="00BC5171">
        <w:rPr>
          <w:rFonts w:ascii="Times New Roman" w:eastAsia="Times New Roman" w:hAnsi="Times New Roman" w:cs="Times New Roman"/>
          <w:sz w:val="24"/>
          <w:szCs w:val="24"/>
          <w:lang w:eastAsia="ru-RU"/>
        </w:rPr>
        <w:br/>
        <w:t xml:space="preserve">1.14. Для подключения к электрической сети необходимо использовать только штатный шнур питания, прилагаемый к проектору, строго соблюдая указания по заземлению </w:t>
      </w:r>
      <w:proofErr w:type="spellStart"/>
      <w:r w:rsidRPr="00BC5171">
        <w:rPr>
          <w:rFonts w:ascii="Times New Roman" w:eastAsia="Times New Roman" w:hAnsi="Times New Roman" w:cs="Times New Roman"/>
          <w:sz w:val="24"/>
          <w:szCs w:val="24"/>
          <w:lang w:eastAsia="ru-RU"/>
        </w:rPr>
        <w:t>трехконтактной</w:t>
      </w:r>
      <w:proofErr w:type="spellEnd"/>
      <w:r w:rsidRPr="00BC5171">
        <w:rPr>
          <w:rFonts w:ascii="Times New Roman" w:eastAsia="Times New Roman" w:hAnsi="Times New Roman" w:cs="Times New Roman"/>
          <w:sz w:val="24"/>
          <w:szCs w:val="24"/>
          <w:lang w:eastAsia="ru-RU"/>
        </w:rPr>
        <w:t xml:space="preserve"> вилки.</w:t>
      </w:r>
      <w:r w:rsidRPr="00BC5171">
        <w:rPr>
          <w:rFonts w:ascii="Times New Roman" w:eastAsia="Times New Roman" w:hAnsi="Times New Roman" w:cs="Times New Roman"/>
          <w:sz w:val="24"/>
          <w:szCs w:val="24"/>
          <w:lang w:eastAsia="ru-RU"/>
        </w:rPr>
        <w:br/>
        <w:t>1.15. Очищать воздушные фильтры необходимо с помощью щетки, пылесоса или путем промывания. Обязательно перед этим выключить питание и отсоединить кабель питания от сетевой розетки.</w:t>
      </w:r>
      <w:r w:rsidRPr="00BC5171">
        <w:rPr>
          <w:rFonts w:ascii="Times New Roman" w:eastAsia="Times New Roman" w:hAnsi="Times New Roman" w:cs="Times New Roman"/>
          <w:sz w:val="24"/>
          <w:szCs w:val="24"/>
          <w:lang w:eastAsia="ru-RU"/>
        </w:rPr>
        <w:br/>
        <w:t xml:space="preserve">1.16. За виновное нарушение данной инструкции по охране труда при использовании </w:t>
      </w:r>
      <w:proofErr w:type="spellStart"/>
      <w:r w:rsidRPr="00BC5171">
        <w:rPr>
          <w:rFonts w:ascii="Times New Roman" w:eastAsia="Times New Roman" w:hAnsi="Times New Roman" w:cs="Times New Roman"/>
          <w:sz w:val="24"/>
          <w:szCs w:val="24"/>
          <w:lang w:eastAsia="ru-RU"/>
        </w:rPr>
        <w:t>мультимедийного</w:t>
      </w:r>
      <w:proofErr w:type="spellEnd"/>
      <w:r w:rsidRPr="00BC5171">
        <w:rPr>
          <w:rFonts w:ascii="Times New Roman" w:eastAsia="Times New Roman" w:hAnsi="Times New Roman" w:cs="Times New Roman"/>
          <w:sz w:val="24"/>
          <w:szCs w:val="24"/>
          <w:lang w:eastAsia="ru-RU"/>
        </w:rPr>
        <w:t xml:space="preserve"> проектора пользователь проектора несет персональную ответственность в соответствии с действующим законодательством.</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2. </w:t>
      </w:r>
      <w:r w:rsidRPr="00BC5171">
        <w:rPr>
          <w:rFonts w:ascii="Times New Roman" w:eastAsia="Times New Roman" w:hAnsi="Times New Roman" w:cs="Times New Roman"/>
          <w:b/>
          <w:bCs/>
          <w:sz w:val="24"/>
          <w:szCs w:val="24"/>
          <w:lang w:eastAsia="ru-RU"/>
        </w:rPr>
        <w:t xml:space="preserve">Требования охраны труда перед началом работы с </w:t>
      </w:r>
      <w:proofErr w:type="spellStart"/>
      <w:r w:rsidRPr="00BC5171">
        <w:rPr>
          <w:rFonts w:ascii="Times New Roman" w:eastAsia="Times New Roman" w:hAnsi="Times New Roman" w:cs="Times New Roman"/>
          <w:b/>
          <w:bCs/>
          <w:sz w:val="24"/>
          <w:szCs w:val="24"/>
          <w:lang w:eastAsia="ru-RU"/>
        </w:rPr>
        <w:t>мультимедийным</w:t>
      </w:r>
      <w:proofErr w:type="spellEnd"/>
      <w:r w:rsidRPr="00BC5171">
        <w:rPr>
          <w:rFonts w:ascii="Times New Roman" w:eastAsia="Times New Roman" w:hAnsi="Times New Roman" w:cs="Times New Roman"/>
          <w:b/>
          <w:bCs/>
          <w:sz w:val="24"/>
          <w:szCs w:val="24"/>
          <w:lang w:eastAsia="ru-RU"/>
        </w:rPr>
        <w:t xml:space="preserve"> проектором</w:t>
      </w:r>
      <w:r w:rsidRPr="00BC5171">
        <w:rPr>
          <w:rFonts w:ascii="Times New Roman" w:eastAsia="Times New Roman" w:hAnsi="Times New Roman" w:cs="Times New Roman"/>
          <w:sz w:val="24"/>
          <w:szCs w:val="24"/>
          <w:lang w:eastAsia="ru-RU"/>
        </w:rPr>
        <w:br/>
        <w:t>2.1. Проверить правильность оборудования рабочего места (установку стола, стула, подставки под проектор и т.п.).</w:t>
      </w:r>
      <w:r w:rsidRPr="00BC5171">
        <w:rPr>
          <w:rFonts w:ascii="Times New Roman" w:eastAsia="Times New Roman" w:hAnsi="Times New Roman" w:cs="Times New Roman"/>
          <w:sz w:val="24"/>
          <w:szCs w:val="24"/>
          <w:lang w:eastAsia="ru-RU"/>
        </w:rPr>
        <w:br/>
        <w:t xml:space="preserve">2.2. Проверить надежность подключения проектора к системному блоку. В процессе подключения </w:t>
      </w:r>
      <w:proofErr w:type="spellStart"/>
      <w:r w:rsidRPr="00BC5171">
        <w:rPr>
          <w:rFonts w:ascii="Times New Roman" w:eastAsia="Times New Roman" w:hAnsi="Times New Roman" w:cs="Times New Roman"/>
          <w:sz w:val="24"/>
          <w:szCs w:val="24"/>
          <w:lang w:eastAsia="ru-RU"/>
        </w:rPr>
        <w:t>мультимедийного</w:t>
      </w:r>
      <w:proofErr w:type="spellEnd"/>
      <w:r w:rsidRPr="00BC5171">
        <w:rPr>
          <w:rFonts w:ascii="Times New Roman" w:eastAsia="Times New Roman" w:hAnsi="Times New Roman" w:cs="Times New Roman"/>
          <w:sz w:val="24"/>
          <w:szCs w:val="24"/>
          <w:lang w:eastAsia="ru-RU"/>
        </w:rPr>
        <w:t xml:space="preserve"> проектора использовать </w:t>
      </w:r>
      <w:hyperlink r:id="rId12" w:tgtFrame="_blank" w:history="1">
        <w:r w:rsidRPr="00BC5171">
          <w:rPr>
            <w:rFonts w:ascii="Times New Roman" w:eastAsia="Times New Roman" w:hAnsi="Times New Roman" w:cs="Times New Roman"/>
            <w:sz w:val="24"/>
            <w:szCs w:val="24"/>
            <w:lang w:eastAsia="ru-RU"/>
          </w:rPr>
          <w:t>инструкцию по охране труда при работе на компьютере</w:t>
        </w:r>
      </w:hyperlink>
      <w:r w:rsidRPr="00BC5171">
        <w:rPr>
          <w:rFonts w:ascii="Times New Roman" w:eastAsia="Times New Roman" w:hAnsi="Times New Roman" w:cs="Times New Roman"/>
          <w:sz w:val="24"/>
          <w:szCs w:val="24"/>
          <w:lang w:eastAsia="ru-RU"/>
        </w:rPr>
        <w:t>. Подключение производить очень внимательно и аккуратно при выключенном проекторе.</w:t>
      </w:r>
      <w:r w:rsidRPr="00BC5171">
        <w:rPr>
          <w:rFonts w:ascii="Times New Roman" w:eastAsia="Times New Roman" w:hAnsi="Times New Roman" w:cs="Times New Roman"/>
          <w:sz w:val="24"/>
          <w:szCs w:val="24"/>
          <w:lang w:eastAsia="ru-RU"/>
        </w:rPr>
        <w:br/>
        <w:t xml:space="preserve">2.3. Убедиться в отсутствии пыли на линзах (при необходимости протереть их </w:t>
      </w:r>
      <w:r w:rsidRPr="00BC5171">
        <w:rPr>
          <w:rFonts w:ascii="Times New Roman" w:eastAsia="Times New Roman" w:hAnsi="Times New Roman" w:cs="Times New Roman"/>
          <w:sz w:val="24"/>
          <w:szCs w:val="24"/>
          <w:lang w:eastAsia="ru-RU"/>
        </w:rPr>
        <w:lastRenderedPageBreak/>
        <w:t>специальной салфеткой для очистки линз).</w:t>
      </w:r>
      <w:r w:rsidRPr="00BC5171">
        <w:rPr>
          <w:rFonts w:ascii="Times New Roman" w:eastAsia="Times New Roman" w:hAnsi="Times New Roman" w:cs="Times New Roman"/>
          <w:sz w:val="24"/>
          <w:szCs w:val="24"/>
          <w:lang w:eastAsia="ru-RU"/>
        </w:rPr>
        <w:br/>
        <w:t>2.4. Включать проектор необходимо перед включением присоединенных к нему устройств.</w:t>
      </w:r>
      <w:r w:rsidRPr="00BC5171">
        <w:rPr>
          <w:rFonts w:ascii="Times New Roman" w:eastAsia="Times New Roman" w:hAnsi="Times New Roman" w:cs="Times New Roman"/>
          <w:sz w:val="24"/>
          <w:szCs w:val="24"/>
          <w:lang w:eastAsia="ru-RU"/>
        </w:rPr>
        <w:br/>
        <w:t>2.5. Убедиться, что шнур питания крепко и правильно соединен с проектором и розеткой питания.</w:t>
      </w:r>
      <w:r w:rsidRPr="00BC5171">
        <w:rPr>
          <w:rFonts w:ascii="Times New Roman" w:eastAsia="Times New Roman" w:hAnsi="Times New Roman" w:cs="Times New Roman"/>
          <w:sz w:val="24"/>
          <w:szCs w:val="24"/>
          <w:lang w:eastAsia="ru-RU"/>
        </w:rPr>
        <w:br/>
        <w:t>2.6. В случае, если изображение тусклое или цветовой тон слабый необходимо произвести замену лампы как можно быстрее во избежание ее перегорания.</w:t>
      </w:r>
      <w:r w:rsidRPr="00BC5171">
        <w:rPr>
          <w:rFonts w:ascii="Times New Roman" w:eastAsia="Times New Roman" w:hAnsi="Times New Roman" w:cs="Times New Roman"/>
          <w:sz w:val="24"/>
          <w:szCs w:val="24"/>
          <w:lang w:eastAsia="ru-RU"/>
        </w:rPr>
        <w:br/>
        <w:t>2.7. Повторное включение проектора можно производить не менее чем через 1 минуту после его выключения.</w:t>
      </w:r>
      <w:r w:rsidRPr="00BC5171">
        <w:rPr>
          <w:rFonts w:ascii="Times New Roman" w:eastAsia="Times New Roman" w:hAnsi="Times New Roman" w:cs="Times New Roman"/>
          <w:sz w:val="24"/>
          <w:szCs w:val="24"/>
          <w:lang w:eastAsia="ru-RU"/>
        </w:rPr>
        <w:br/>
        <w:t>2.8. При обнаружении протекания батарейки (в пульте дистанционного управления) необходимо вытереть жидкость и заменить батарейку.</w:t>
      </w:r>
      <w:r w:rsidRPr="00BC5171">
        <w:rPr>
          <w:rFonts w:ascii="Times New Roman" w:eastAsia="Times New Roman" w:hAnsi="Times New Roman" w:cs="Times New Roman"/>
          <w:sz w:val="24"/>
          <w:szCs w:val="24"/>
          <w:lang w:eastAsia="ru-RU"/>
        </w:rPr>
        <w:br/>
        <w:t xml:space="preserve">2.9. Запрещается приступать к работе в случае обнаружения несоответствия проектора установленным в данном разделе инструкции по технике безопасности при использовании </w:t>
      </w:r>
      <w:proofErr w:type="spellStart"/>
      <w:r w:rsidRPr="00BC5171">
        <w:rPr>
          <w:rFonts w:ascii="Times New Roman" w:eastAsia="Times New Roman" w:hAnsi="Times New Roman" w:cs="Times New Roman"/>
          <w:sz w:val="24"/>
          <w:szCs w:val="24"/>
          <w:lang w:eastAsia="ru-RU"/>
        </w:rPr>
        <w:t>мультимедийного</w:t>
      </w:r>
      <w:proofErr w:type="spellEnd"/>
      <w:r w:rsidRPr="00BC5171">
        <w:rPr>
          <w:rFonts w:ascii="Times New Roman" w:eastAsia="Times New Roman" w:hAnsi="Times New Roman" w:cs="Times New Roman"/>
          <w:sz w:val="24"/>
          <w:szCs w:val="24"/>
          <w:lang w:eastAsia="ru-RU"/>
        </w:rPr>
        <w:t xml:space="preserve"> проектора требованиям, а также при невозможности выполнить указанные в данном разделе подготовительные к работе действия.</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3. </w:t>
      </w:r>
      <w:r w:rsidRPr="00BC5171">
        <w:rPr>
          <w:rFonts w:ascii="Times New Roman" w:eastAsia="Times New Roman" w:hAnsi="Times New Roman" w:cs="Times New Roman"/>
          <w:b/>
          <w:bCs/>
          <w:sz w:val="24"/>
          <w:szCs w:val="24"/>
          <w:lang w:eastAsia="ru-RU"/>
        </w:rPr>
        <w:t xml:space="preserve">Требования охраны труда во время работы с </w:t>
      </w:r>
      <w:proofErr w:type="spellStart"/>
      <w:r w:rsidRPr="00BC5171">
        <w:rPr>
          <w:rFonts w:ascii="Times New Roman" w:eastAsia="Times New Roman" w:hAnsi="Times New Roman" w:cs="Times New Roman"/>
          <w:b/>
          <w:bCs/>
          <w:sz w:val="24"/>
          <w:szCs w:val="24"/>
          <w:lang w:eastAsia="ru-RU"/>
        </w:rPr>
        <w:t>мультимедийным</w:t>
      </w:r>
      <w:proofErr w:type="spellEnd"/>
      <w:r w:rsidRPr="00BC5171">
        <w:rPr>
          <w:rFonts w:ascii="Times New Roman" w:eastAsia="Times New Roman" w:hAnsi="Times New Roman" w:cs="Times New Roman"/>
          <w:b/>
          <w:bCs/>
          <w:sz w:val="24"/>
          <w:szCs w:val="24"/>
          <w:lang w:eastAsia="ru-RU"/>
        </w:rPr>
        <w:t xml:space="preserve"> проектором</w:t>
      </w:r>
      <w:r w:rsidRPr="00BC5171">
        <w:rPr>
          <w:rFonts w:ascii="Times New Roman" w:eastAsia="Times New Roman" w:hAnsi="Times New Roman" w:cs="Times New Roman"/>
          <w:sz w:val="24"/>
          <w:szCs w:val="24"/>
          <w:lang w:eastAsia="ru-RU"/>
        </w:rPr>
        <w:br/>
        <w:t>3.1. Во время работы пользователь обязан соблюдать настоящую инструкцию, правила эксплуатации конкретной модели проектора.</w:t>
      </w:r>
      <w:r w:rsidRPr="00BC5171">
        <w:rPr>
          <w:rFonts w:ascii="Times New Roman" w:eastAsia="Times New Roman" w:hAnsi="Times New Roman" w:cs="Times New Roman"/>
          <w:sz w:val="24"/>
          <w:szCs w:val="24"/>
          <w:lang w:eastAsia="ru-RU"/>
        </w:rPr>
        <w:br/>
        <w:t>3.2. </w:t>
      </w:r>
      <w:ins w:id="7" w:author="Unknown">
        <w:r w:rsidRPr="00BC5171">
          <w:rPr>
            <w:rFonts w:ascii="Times New Roman" w:eastAsia="Times New Roman" w:hAnsi="Times New Roman" w:cs="Times New Roman"/>
            <w:sz w:val="24"/>
            <w:szCs w:val="24"/>
            <w:u w:val="single"/>
            <w:bdr w:val="none" w:sz="0" w:space="0" w:color="auto" w:frame="1"/>
            <w:lang w:eastAsia="ru-RU"/>
          </w:rPr>
          <w:t>Пользователь (учитель) во время работы обязан:</w:t>
        </w:r>
      </w:ins>
    </w:p>
    <w:p w:rsidR="00111D2A" w:rsidRPr="00BC5171" w:rsidRDefault="00111D2A" w:rsidP="00BC5171">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постоянно содержать в порядке и чистоте рабочее место;</w:t>
      </w:r>
    </w:p>
    <w:p w:rsidR="00111D2A" w:rsidRPr="00BC5171" w:rsidRDefault="00111D2A" w:rsidP="00BC5171">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не закрывать вентиляционные отверстия проектора;</w:t>
      </w:r>
    </w:p>
    <w:p w:rsidR="00111D2A" w:rsidRPr="00BC5171" w:rsidRDefault="00111D2A" w:rsidP="00BC5171">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следить за работоспособностью вентилятора.</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3.3. </w:t>
      </w:r>
      <w:ins w:id="8" w:author="Unknown">
        <w:r w:rsidRPr="00BC5171">
          <w:rPr>
            <w:rFonts w:ascii="Times New Roman" w:eastAsia="Times New Roman" w:hAnsi="Times New Roman" w:cs="Times New Roman"/>
            <w:sz w:val="24"/>
            <w:szCs w:val="24"/>
            <w:u w:val="single"/>
            <w:bdr w:val="none" w:sz="0" w:space="0" w:color="auto" w:frame="1"/>
            <w:lang w:eastAsia="ru-RU"/>
          </w:rPr>
          <w:t>Во время работы запрещается:</w:t>
        </w:r>
      </w:ins>
    </w:p>
    <w:p w:rsidR="00111D2A" w:rsidRPr="00BC5171" w:rsidRDefault="00111D2A" w:rsidP="00BC5171">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переключать разъемы интерфейсных кабелей при включенном питании;</w:t>
      </w:r>
    </w:p>
    <w:p w:rsidR="00111D2A" w:rsidRPr="00BC5171" w:rsidRDefault="00111D2A" w:rsidP="00BC5171">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закрывать проектор бумагами и посторонними предметами;</w:t>
      </w:r>
    </w:p>
    <w:p w:rsidR="00111D2A" w:rsidRPr="00BC5171" w:rsidRDefault="00111D2A" w:rsidP="00BC5171">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допускать попадание влаги на проектор и внутрь него;</w:t>
      </w:r>
    </w:p>
    <w:p w:rsidR="00111D2A" w:rsidRPr="00BC5171" w:rsidRDefault="00111D2A" w:rsidP="00BC5171">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производить самостоятельно вскрытие и ремонт проектора;</w:t>
      </w:r>
    </w:p>
    <w:p w:rsidR="00111D2A" w:rsidRPr="00BC5171" w:rsidRDefault="00111D2A" w:rsidP="00BC5171">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прикасаться к нагретым элементам проектора;</w:t>
      </w:r>
    </w:p>
    <w:p w:rsidR="00111D2A" w:rsidRPr="00BC5171" w:rsidRDefault="00111D2A" w:rsidP="00BC5171">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заглядывать в объектив и в вентиляционные отверстия проектора;</w:t>
      </w:r>
    </w:p>
    <w:p w:rsidR="00111D2A" w:rsidRPr="00BC5171" w:rsidRDefault="00111D2A" w:rsidP="00BC5171">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прикасаться к области вокруг лампы и вентиляционных отверстий проектора;</w:t>
      </w:r>
    </w:p>
    <w:p w:rsidR="00111D2A" w:rsidRPr="00BC5171" w:rsidRDefault="00111D2A" w:rsidP="00BC5171">
      <w:pPr>
        <w:numPr>
          <w:ilvl w:val="0"/>
          <w:numId w:val="12"/>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оставлять без присмотра включенный проектор.</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 xml:space="preserve">3.4. При использовании </w:t>
      </w:r>
      <w:proofErr w:type="spellStart"/>
      <w:r w:rsidRPr="00BC5171">
        <w:rPr>
          <w:rFonts w:ascii="Times New Roman" w:eastAsia="Times New Roman" w:hAnsi="Times New Roman" w:cs="Times New Roman"/>
          <w:sz w:val="24"/>
          <w:szCs w:val="24"/>
          <w:lang w:eastAsia="ru-RU"/>
        </w:rPr>
        <w:t>мультимедийного</w:t>
      </w:r>
      <w:proofErr w:type="spellEnd"/>
      <w:r w:rsidRPr="00BC5171">
        <w:rPr>
          <w:rFonts w:ascii="Times New Roman" w:eastAsia="Times New Roman" w:hAnsi="Times New Roman" w:cs="Times New Roman"/>
          <w:sz w:val="24"/>
          <w:szCs w:val="24"/>
          <w:lang w:eastAsia="ru-RU"/>
        </w:rPr>
        <w:t xml:space="preserve"> проектора в целях обучения необходимо использовать также </w:t>
      </w:r>
      <w:hyperlink r:id="rId13" w:tgtFrame="_blank" w:history="1">
        <w:r w:rsidRPr="00BC5171">
          <w:rPr>
            <w:rFonts w:ascii="Times New Roman" w:eastAsia="Times New Roman" w:hAnsi="Times New Roman" w:cs="Times New Roman"/>
            <w:sz w:val="24"/>
            <w:szCs w:val="24"/>
            <w:lang w:eastAsia="ru-RU"/>
          </w:rPr>
          <w:t>инструкцию по охране труда при использовании ТСО</w:t>
        </w:r>
      </w:hyperlink>
      <w:r w:rsidRPr="00BC5171">
        <w:rPr>
          <w:rFonts w:ascii="Times New Roman" w:eastAsia="Times New Roman" w:hAnsi="Times New Roman" w:cs="Times New Roman"/>
          <w:sz w:val="24"/>
          <w:szCs w:val="24"/>
          <w:lang w:eastAsia="ru-RU"/>
        </w:rPr>
        <w:t> (технических средств обучения).</w:t>
      </w:r>
      <w:r w:rsidRPr="00BC5171">
        <w:rPr>
          <w:rFonts w:ascii="Times New Roman" w:eastAsia="Times New Roman" w:hAnsi="Times New Roman" w:cs="Times New Roman"/>
          <w:sz w:val="24"/>
          <w:szCs w:val="24"/>
          <w:lang w:eastAsia="ru-RU"/>
        </w:rPr>
        <w:br/>
        <w:t>3.5. Использование ионизаторов допускается только во время перерывов в работе и при отсутствии людей и помещении.</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br/>
        <w:t>4. </w:t>
      </w:r>
      <w:r w:rsidRPr="00BC5171">
        <w:rPr>
          <w:rFonts w:ascii="Times New Roman" w:eastAsia="Times New Roman" w:hAnsi="Times New Roman" w:cs="Times New Roman"/>
          <w:b/>
          <w:bCs/>
          <w:sz w:val="24"/>
          <w:szCs w:val="24"/>
          <w:lang w:eastAsia="ru-RU"/>
        </w:rPr>
        <w:t xml:space="preserve">Требования охраны труда в аварийных ситуациях с </w:t>
      </w:r>
      <w:proofErr w:type="spellStart"/>
      <w:r w:rsidRPr="00BC5171">
        <w:rPr>
          <w:rFonts w:ascii="Times New Roman" w:eastAsia="Times New Roman" w:hAnsi="Times New Roman" w:cs="Times New Roman"/>
          <w:b/>
          <w:bCs/>
          <w:sz w:val="24"/>
          <w:szCs w:val="24"/>
          <w:lang w:eastAsia="ru-RU"/>
        </w:rPr>
        <w:t>мультимедийным</w:t>
      </w:r>
      <w:proofErr w:type="spellEnd"/>
      <w:r w:rsidRPr="00BC5171">
        <w:rPr>
          <w:rFonts w:ascii="Times New Roman" w:eastAsia="Times New Roman" w:hAnsi="Times New Roman" w:cs="Times New Roman"/>
          <w:b/>
          <w:bCs/>
          <w:sz w:val="24"/>
          <w:szCs w:val="24"/>
          <w:lang w:eastAsia="ru-RU"/>
        </w:rPr>
        <w:t xml:space="preserve"> проектором</w:t>
      </w:r>
      <w:r w:rsidRPr="00BC5171">
        <w:rPr>
          <w:rFonts w:ascii="Times New Roman" w:eastAsia="Times New Roman" w:hAnsi="Times New Roman" w:cs="Times New Roman"/>
          <w:sz w:val="24"/>
          <w:szCs w:val="24"/>
          <w:lang w:eastAsia="ru-RU"/>
        </w:rPr>
        <w:br/>
        <w:t>4.1. При обнаружении обрыва проводов питания или нарушения целостности их изоляции, неисправности заземления и других повреждений проектора, появления запаха гари, посторонних звуков в работе проектора и тестовых сигналов, индицирующих о его неисправности, немедленно прекратить работу, отключить питание и сообщить об этом непосредственному руководителю, инженеру по охране труда или дежурному администратору.</w:t>
      </w:r>
      <w:r w:rsidRPr="00BC5171">
        <w:rPr>
          <w:rFonts w:ascii="Times New Roman" w:eastAsia="Times New Roman" w:hAnsi="Times New Roman" w:cs="Times New Roman"/>
          <w:sz w:val="24"/>
          <w:szCs w:val="24"/>
          <w:lang w:eastAsia="ru-RU"/>
        </w:rPr>
        <w:br/>
        <w:t>4.2. При поражении работника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w:t>
      </w:r>
      <w:r w:rsidRPr="00BC5171">
        <w:rPr>
          <w:rFonts w:ascii="Times New Roman" w:eastAsia="Times New Roman" w:hAnsi="Times New Roman" w:cs="Times New Roman"/>
          <w:sz w:val="24"/>
          <w:szCs w:val="24"/>
          <w:lang w:eastAsia="ru-RU"/>
        </w:rPr>
        <w:br/>
        <w:t>4.3. При перегорании лампы (при этом будет слышен громкий хлопок) необходимо тщательно проветрить помещение и следить за тем, чтобы не вдохнуть газ, выходящий из вентиляционных отверстий проектора.</w:t>
      </w:r>
      <w:r w:rsidRPr="00BC5171">
        <w:rPr>
          <w:rFonts w:ascii="Times New Roman" w:eastAsia="Times New Roman" w:hAnsi="Times New Roman" w:cs="Times New Roman"/>
          <w:sz w:val="24"/>
          <w:szCs w:val="24"/>
          <w:lang w:eastAsia="ru-RU"/>
        </w:rPr>
        <w:br/>
        <w:t xml:space="preserve">4.4. Перед заменой лампы необходимо убедиться в том, что проектор выключен и отсоединен от источника питания. Замену лампы разрешается проводить только после ее </w:t>
      </w:r>
      <w:r w:rsidRPr="00BC5171">
        <w:rPr>
          <w:rFonts w:ascii="Times New Roman" w:eastAsia="Times New Roman" w:hAnsi="Times New Roman" w:cs="Times New Roman"/>
          <w:sz w:val="24"/>
          <w:szCs w:val="24"/>
          <w:lang w:eastAsia="ru-RU"/>
        </w:rPr>
        <w:lastRenderedPageBreak/>
        <w:t>полного остывания.</w:t>
      </w:r>
      <w:r w:rsidRPr="00BC5171">
        <w:rPr>
          <w:rFonts w:ascii="Times New Roman" w:eastAsia="Times New Roman" w:hAnsi="Times New Roman" w:cs="Times New Roman"/>
          <w:sz w:val="24"/>
          <w:szCs w:val="24"/>
          <w:lang w:eastAsia="ru-RU"/>
        </w:rPr>
        <w:br/>
        <w:t>4.5. Запрещается самостоятельно производить очистку проектора от осколков в случае, если лампа лопнет.</w:t>
      </w:r>
      <w:r w:rsidRPr="00BC5171">
        <w:rPr>
          <w:rFonts w:ascii="Times New Roman" w:eastAsia="Times New Roman" w:hAnsi="Times New Roman" w:cs="Times New Roman"/>
          <w:sz w:val="24"/>
          <w:szCs w:val="24"/>
          <w:lang w:eastAsia="ru-RU"/>
        </w:rPr>
        <w:br/>
        <w:t>4.6. Запрещается открывать крышку лампы, если проектор находится в подвешенном состоянии.</w:t>
      </w:r>
      <w:r w:rsidRPr="00BC5171">
        <w:rPr>
          <w:rFonts w:ascii="Times New Roman" w:eastAsia="Times New Roman" w:hAnsi="Times New Roman" w:cs="Times New Roman"/>
          <w:sz w:val="24"/>
          <w:szCs w:val="24"/>
          <w:lang w:eastAsia="ru-RU"/>
        </w:rPr>
        <w:br/>
        <w:t>4.7. В случае поступления сигналов в виде сообщений или индикаторов о различных неисправностях необходимо отключить питание и действовать в соответствии с инструкцией по эксплуатации проектора.</w:t>
      </w:r>
      <w:r w:rsidRPr="00BC5171">
        <w:rPr>
          <w:rFonts w:ascii="Times New Roman" w:eastAsia="Times New Roman" w:hAnsi="Times New Roman" w:cs="Times New Roman"/>
          <w:sz w:val="24"/>
          <w:szCs w:val="24"/>
          <w:lang w:eastAsia="ru-RU"/>
        </w:rPr>
        <w:br/>
        <w:t>4.8. В случае возгорания проектора отключить питание, сообщить в пожарную охрану и непосредственному руководителю, после чего приступить к тушению пожара имеющимися средствами в соответствии с инструкцией о тушении пожара.</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5. </w:t>
      </w:r>
      <w:r w:rsidRPr="00BC5171">
        <w:rPr>
          <w:rFonts w:ascii="Times New Roman" w:eastAsia="Times New Roman" w:hAnsi="Times New Roman" w:cs="Times New Roman"/>
          <w:b/>
          <w:bCs/>
          <w:sz w:val="24"/>
          <w:szCs w:val="24"/>
          <w:lang w:eastAsia="ru-RU"/>
        </w:rPr>
        <w:t>Требования охраны труда по окончании работы с проектором</w:t>
      </w:r>
      <w:r w:rsidRPr="00BC5171">
        <w:rPr>
          <w:rFonts w:ascii="Times New Roman" w:eastAsia="Times New Roman" w:hAnsi="Times New Roman" w:cs="Times New Roman"/>
          <w:sz w:val="24"/>
          <w:szCs w:val="24"/>
          <w:lang w:eastAsia="ru-RU"/>
        </w:rPr>
        <w:br/>
        <w:t>5.1. </w:t>
      </w:r>
      <w:ins w:id="9" w:author="Unknown">
        <w:r w:rsidRPr="00BC5171">
          <w:rPr>
            <w:rFonts w:ascii="Times New Roman" w:eastAsia="Times New Roman" w:hAnsi="Times New Roman" w:cs="Times New Roman"/>
            <w:sz w:val="24"/>
            <w:szCs w:val="24"/>
            <w:u w:val="single"/>
            <w:bdr w:val="none" w:sz="0" w:space="0" w:color="auto" w:frame="1"/>
            <w:lang w:eastAsia="ru-RU"/>
          </w:rPr>
          <w:t>После окончания работы пользователь обязан:</w:t>
        </w:r>
      </w:ins>
      <w:r w:rsidRPr="00BC5171">
        <w:rPr>
          <w:rFonts w:ascii="Times New Roman" w:eastAsia="Times New Roman" w:hAnsi="Times New Roman" w:cs="Times New Roman"/>
          <w:sz w:val="24"/>
          <w:szCs w:val="24"/>
          <w:lang w:eastAsia="ru-RU"/>
        </w:rPr>
        <w:br/>
        <w:t>5.1.1. отключить все присоединенные к проектору устройства в последовательности, установленной инструкциями их эксплуатации с учетом характера выполняемых работ;</w:t>
      </w:r>
      <w:r w:rsidRPr="00BC5171">
        <w:rPr>
          <w:rFonts w:ascii="Times New Roman" w:eastAsia="Times New Roman" w:hAnsi="Times New Roman" w:cs="Times New Roman"/>
          <w:sz w:val="24"/>
          <w:szCs w:val="24"/>
          <w:lang w:eastAsia="ru-RU"/>
        </w:rPr>
        <w:br/>
        <w:t>5.1.2. отключить проектор от сети;</w:t>
      </w:r>
      <w:r w:rsidRPr="00BC5171">
        <w:rPr>
          <w:rFonts w:ascii="Times New Roman" w:eastAsia="Times New Roman" w:hAnsi="Times New Roman" w:cs="Times New Roman"/>
          <w:sz w:val="24"/>
          <w:szCs w:val="24"/>
          <w:lang w:eastAsia="ru-RU"/>
        </w:rPr>
        <w:br/>
        <w:t>5.1.3. не прикасаться к области вокруг лампы и вентиляционных отверстий проектора сразу после окончания работы, так как это может привести к ожогу;</w:t>
      </w:r>
      <w:r w:rsidRPr="00BC5171">
        <w:rPr>
          <w:rFonts w:ascii="Times New Roman" w:eastAsia="Times New Roman" w:hAnsi="Times New Roman" w:cs="Times New Roman"/>
          <w:sz w:val="24"/>
          <w:szCs w:val="24"/>
          <w:lang w:eastAsia="ru-RU"/>
        </w:rPr>
        <w:br/>
        <w:t>5.1.4. убрать со стола рабочие материалы и привести в порядок рабочее место.</w:t>
      </w:r>
    </w:p>
    <w:p w:rsidR="00111D2A" w:rsidRPr="00BC5171" w:rsidRDefault="00111D2A" w:rsidP="00BC5171">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Инструкцию разработал: __________ (________________)</w:t>
      </w:r>
    </w:p>
    <w:p w:rsidR="00111D2A" w:rsidRPr="00BC5171" w:rsidRDefault="00111D2A" w:rsidP="00BC5171">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С инструкцией ознакомлен (а), второй экземпляр получил (а)</w:t>
      </w:r>
      <w:r w:rsidRPr="00BC5171">
        <w:rPr>
          <w:rFonts w:ascii="Times New Roman" w:eastAsia="Times New Roman" w:hAnsi="Times New Roman" w:cs="Times New Roman"/>
          <w:sz w:val="24"/>
          <w:szCs w:val="24"/>
          <w:lang w:eastAsia="ru-RU"/>
        </w:rPr>
        <w:br/>
        <w:t>«___»_____20___г. __________ (_______________________)</w:t>
      </w:r>
    </w:p>
    <w:p w:rsidR="00111D2A" w:rsidRPr="00BC5171" w:rsidRDefault="00111D2A"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111D2A" w:rsidP="00BC5171">
      <w:pPr>
        <w:shd w:val="clear" w:color="auto" w:fill="FFFFFF"/>
        <w:spacing w:after="0" w:line="240" w:lineRule="auto"/>
        <w:jc w:val="both"/>
        <w:textAlignment w:val="baseline"/>
        <w:rPr>
          <w:rFonts w:ascii="Times New Roman" w:hAnsi="Times New Roman" w:cs="Times New Roman"/>
          <w:b/>
          <w:sz w:val="24"/>
          <w:szCs w:val="24"/>
        </w:rPr>
      </w:pPr>
      <w:r w:rsidRPr="00BC5171">
        <w:rPr>
          <w:rFonts w:ascii="Times New Roman" w:eastAsia="Times New Roman" w:hAnsi="Times New Roman" w:cs="Times New Roman"/>
          <w:sz w:val="24"/>
          <w:szCs w:val="24"/>
          <w:lang w:eastAsia="ru-RU"/>
        </w:rPr>
        <w:lastRenderedPageBreak/>
        <w:br/>
      </w:r>
      <w:r w:rsidR="00BC5171" w:rsidRPr="00BC5171">
        <w:rPr>
          <w:rFonts w:ascii="Times New Roman" w:hAnsi="Times New Roman" w:cs="Times New Roman"/>
          <w:b/>
          <w:sz w:val="24"/>
          <w:szCs w:val="24"/>
        </w:rPr>
        <w:t>МУНИЦИПАЛЬНОЕ БЮДЖЕТНОЕ ОБЩЕОБРАЗОВАТЕЛЬНОЕ УЧРЕЖДЕНИЕ</w:t>
      </w: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r w:rsidRPr="00BC5171">
        <w:rPr>
          <w:rFonts w:ascii="Times New Roman" w:hAnsi="Times New Roman" w:cs="Times New Roman"/>
          <w:b/>
          <w:sz w:val="24"/>
          <w:szCs w:val="24"/>
        </w:rPr>
        <w:t>ВАСИЛЬЕВО - ПЕТРОВСКАЯ ОСНОВНАЯ ОБЩЕОБРАЗОВАТЕЛЬНАЯ ШКОЛА АЗОВСКОГО РАЙОНА</w:t>
      </w: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C5171" w:rsidRPr="00BC5171" w:rsidTr="00595A7E">
        <w:tc>
          <w:tcPr>
            <w:tcW w:w="4172" w:type="dxa"/>
            <w:hideMark/>
          </w:tcPr>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Согласовано</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Председатель профкома</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_________ С.И. Миргород</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"29"декабря 2017года</w:t>
            </w:r>
          </w:p>
        </w:tc>
        <w:tc>
          <w:tcPr>
            <w:tcW w:w="5399" w:type="dxa"/>
            <w:hideMark/>
          </w:tcPr>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Утверждено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приказом МБОУ Васильево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Петровской ООШ Азовского района</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от 29.12.2017 г. № 272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Директор МБОУ Васильево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Петровской ООШ Азовского района</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                                    __________ /Лоенко С.В/</w:t>
            </w:r>
          </w:p>
        </w:tc>
      </w:tr>
    </w:tbl>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111D2A" w:rsidRPr="00BC5171" w:rsidRDefault="00111D2A" w:rsidP="00BC5171">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BC5171">
        <w:rPr>
          <w:rFonts w:ascii="Times New Roman" w:eastAsia="Times New Roman" w:hAnsi="Times New Roman" w:cs="Times New Roman"/>
          <w:b/>
          <w:bCs/>
          <w:sz w:val="24"/>
          <w:szCs w:val="24"/>
          <w:lang w:eastAsia="ru-RU"/>
        </w:rPr>
        <w:t>Инструкция по охране труда при использовании ТСО (технических средств обучения)</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br/>
        <w:t>1. </w:t>
      </w:r>
      <w:r w:rsidRPr="00BC5171">
        <w:rPr>
          <w:rFonts w:ascii="Times New Roman" w:eastAsia="Times New Roman" w:hAnsi="Times New Roman" w:cs="Times New Roman"/>
          <w:b/>
          <w:bCs/>
          <w:sz w:val="24"/>
          <w:szCs w:val="24"/>
          <w:lang w:eastAsia="ru-RU"/>
        </w:rPr>
        <w:t>Общие требования инструкции по охране труда при использовании ТСО.</w:t>
      </w:r>
      <w:r w:rsidRPr="00BC5171">
        <w:rPr>
          <w:rFonts w:ascii="Times New Roman" w:eastAsia="Times New Roman" w:hAnsi="Times New Roman" w:cs="Times New Roman"/>
          <w:sz w:val="24"/>
          <w:szCs w:val="24"/>
          <w:lang w:eastAsia="ru-RU"/>
        </w:rPr>
        <w:br/>
        <w:t>1.1. Выполнять работу, используя технические средства обучения (ТСО) разрешается лицам не моложе 18 лет, которые ознакомились с настоящей </w:t>
      </w:r>
      <w:r w:rsidRPr="00BC5171">
        <w:rPr>
          <w:rFonts w:ascii="Times New Roman" w:eastAsia="Times New Roman" w:hAnsi="Times New Roman" w:cs="Times New Roman"/>
          <w:i/>
          <w:iCs/>
          <w:sz w:val="24"/>
          <w:szCs w:val="24"/>
          <w:lang w:eastAsia="ru-RU"/>
        </w:rPr>
        <w:t>инструкцией по охране труда при использовании технических средств обучения</w:t>
      </w:r>
      <w:r w:rsidRPr="00BC5171">
        <w:rPr>
          <w:rFonts w:ascii="Times New Roman" w:eastAsia="Times New Roman" w:hAnsi="Times New Roman" w:cs="Times New Roman"/>
          <w:sz w:val="24"/>
          <w:szCs w:val="24"/>
          <w:lang w:eastAsia="ru-RU"/>
        </w:rPr>
        <w:t xml:space="preserve">, прошли инструктаж по охране труда и технике безопасности, медицинский осмотр которых не выявил противопоказаний по состоянию здоровья. Для работы с ТСО необходимо иметь первую квалификационную группу допуска по </w:t>
      </w:r>
      <w:proofErr w:type="spellStart"/>
      <w:r w:rsidRPr="00BC5171">
        <w:rPr>
          <w:rFonts w:ascii="Times New Roman" w:eastAsia="Times New Roman" w:hAnsi="Times New Roman" w:cs="Times New Roman"/>
          <w:sz w:val="24"/>
          <w:szCs w:val="24"/>
          <w:lang w:eastAsia="ru-RU"/>
        </w:rPr>
        <w:t>электробезопасности</w:t>
      </w:r>
      <w:proofErr w:type="spellEnd"/>
      <w:r w:rsidRPr="00BC5171">
        <w:rPr>
          <w:rFonts w:ascii="Times New Roman" w:eastAsia="Times New Roman" w:hAnsi="Times New Roman" w:cs="Times New Roman"/>
          <w:sz w:val="24"/>
          <w:szCs w:val="24"/>
          <w:lang w:eastAsia="ru-RU"/>
        </w:rPr>
        <w:t>. К работе с проекционной аппаратурой и другими техническими средствами обучения учащиеся не допускаются.</w:t>
      </w:r>
      <w:r w:rsidRPr="00BC5171">
        <w:rPr>
          <w:rFonts w:ascii="Times New Roman" w:eastAsia="Times New Roman" w:hAnsi="Times New Roman" w:cs="Times New Roman"/>
          <w:sz w:val="24"/>
          <w:szCs w:val="24"/>
          <w:lang w:eastAsia="ru-RU"/>
        </w:rPr>
        <w:br/>
        <w:t>1.2. Лицам, которым разрешено использовать ТСО, в своей работе должны выполнять правила внутреннего трудового распорядка образовательного учреждения, соблюдать положения данной </w:t>
      </w:r>
      <w:r w:rsidRPr="00BC5171">
        <w:rPr>
          <w:rFonts w:ascii="Times New Roman" w:eastAsia="Times New Roman" w:hAnsi="Times New Roman" w:cs="Times New Roman"/>
          <w:i/>
          <w:iCs/>
          <w:sz w:val="24"/>
          <w:szCs w:val="24"/>
          <w:lang w:eastAsia="ru-RU"/>
        </w:rPr>
        <w:t>инструкции по охране труда при использовании ТСО</w:t>
      </w:r>
      <w:r w:rsidRPr="00BC5171">
        <w:rPr>
          <w:rFonts w:ascii="Times New Roman" w:eastAsia="Times New Roman" w:hAnsi="Times New Roman" w:cs="Times New Roman"/>
          <w:sz w:val="24"/>
          <w:szCs w:val="24"/>
          <w:lang w:eastAsia="ru-RU"/>
        </w:rPr>
        <w:t>, расписание учебных занятий, установленные режимы труда и отдыха.</w:t>
      </w:r>
      <w:r w:rsidRPr="00BC5171">
        <w:rPr>
          <w:rFonts w:ascii="Times New Roman" w:eastAsia="Times New Roman" w:hAnsi="Times New Roman" w:cs="Times New Roman"/>
          <w:sz w:val="24"/>
          <w:szCs w:val="24"/>
          <w:lang w:eastAsia="ru-RU"/>
        </w:rPr>
        <w:br/>
        <w:t>1.3. </w:t>
      </w:r>
      <w:ins w:id="10" w:author="Unknown">
        <w:r w:rsidRPr="00BC5171">
          <w:rPr>
            <w:rFonts w:ascii="Times New Roman" w:eastAsia="Times New Roman" w:hAnsi="Times New Roman" w:cs="Times New Roman"/>
            <w:sz w:val="24"/>
            <w:szCs w:val="24"/>
            <w:u w:val="single"/>
            <w:bdr w:val="none" w:sz="0" w:space="0" w:color="auto" w:frame="1"/>
            <w:lang w:eastAsia="ru-RU"/>
          </w:rPr>
          <w:t>При работе с ТСО опасными и вредными факторами являются:</w:t>
        </w:r>
      </w:ins>
    </w:p>
    <w:p w:rsidR="00111D2A" w:rsidRPr="00BC5171" w:rsidRDefault="00111D2A" w:rsidP="00BC5171">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возможность поражения электрическим током при отсутствии установленного заземления (</w:t>
      </w:r>
      <w:proofErr w:type="spellStart"/>
      <w:r w:rsidRPr="00BC5171">
        <w:rPr>
          <w:rFonts w:ascii="Times New Roman" w:eastAsia="Times New Roman" w:hAnsi="Times New Roman" w:cs="Times New Roman"/>
          <w:sz w:val="24"/>
          <w:szCs w:val="24"/>
          <w:lang w:eastAsia="ru-RU"/>
        </w:rPr>
        <w:t>зануления</w:t>
      </w:r>
      <w:proofErr w:type="spellEnd"/>
      <w:r w:rsidRPr="00BC5171">
        <w:rPr>
          <w:rFonts w:ascii="Times New Roman" w:eastAsia="Times New Roman" w:hAnsi="Times New Roman" w:cs="Times New Roman"/>
          <w:sz w:val="24"/>
          <w:szCs w:val="24"/>
          <w:lang w:eastAsia="ru-RU"/>
        </w:rPr>
        <w:t>) корпуса демонстрационного электрического прибора или неисправном электрическом шнуре и электрической вилке;</w:t>
      </w:r>
    </w:p>
    <w:p w:rsidR="00111D2A" w:rsidRPr="00BC5171" w:rsidRDefault="00111D2A" w:rsidP="00BC5171">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ослепление глаз излишне ярким световым потоком при работе со снятым защитным кожухом;</w:t>
      </w:r>
    </w:p>
    <w:p w:rsidR="00111D2A" w:rsidRPr="00BC5171" w:rsidRDefault="00111D2A" w:rsidP="00BC5171">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ожоги рук при прикосновении к защитному кожуху включенного демонстрационного электрического прибора во время его использования;</w:t>
      </w:r>
    </w:p>
    <w:p w:rsidR="00111D2A" w:rsidRPr="00BC5171" w:rsidRDefault="00111D2A" w:rsidP="00BC5171">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возможность возникновения пожара при возгорании кинопленки, диафильма, диапозитивов, слайдов и пр.</w:t>
      </w:r>
    </w:p>
    <w:p w:rsidR="00111D2A" w:rsidRPr="00BC5171" w:rsidRDefault="00111D2A" w:rsidP="00BC517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1.4. При работе с техническими средствами обучения следует неукоснительно соблюдать правила пожарной безопасности, знать, где расположены первичные средства пожаротушения. Помещение для демонстрации кинофильмов должно быть оснащено такими первичными средствами пожаротушения как огнетушитель пенный, углекислотный, ящик с песком.</w:t>
      </w:r>
      <w:r w:rsidRPr="00BC5171">
        <w:rPr>
          <w:rFonts w:ascii="Times New Roman" w:eastAsia="Times New Roman" w:hAnsi="Times New Roman" w:cs="Times New Roman"/>
          <w:sz w:val="24"/>
          <w:szCs w:val="24"/>
          <w:lang w:eastAsia="ru-RU"/>
        </w:rPr>
        <w:br/>
        <w:t>1.5. О каждом произошедшем несчастном случае пострадавший или очевидец несчастного случая должен незамедлительно сообщить администрации школы. При неисправности оборудования, приспособлений и инструмента следует прекратить работу и сообщить администрации учреждения.</w:t>
      </w:r>
      <w:r w:rsidRPr="00BC5171">
        <w:rPr>
          <w:rFonts w:ascii="Times New Roman" w:eastAsia="Times New Roman" w:hAnsi="Times New Roman" w:cs="Times New Roman"/>
          <w:sz w:val="24"/>
          <w:szCs w:val="24"/>
          <w:lang w:eastAsia="ru-RU"/>
        </w:rPr>
        <w:br/>
        <w:t>1.6. В процессе работы с техническими средствами обучении следует соблюдать порядок использования ТСО, требования инструкции по охране труда по правилам пользования ТСО, правила личной гигиены, содержать свое рабочее место в чистоте.</w:t>
      </w:r>
      <w:r w:rsidRPr="00BC5171">
        <w:rPr>
          <w:rFonts w:ascii="Times New Roman" w:eastAsia="Times New Roman" w:hAnsi="Times New Roman" w:cs="Times New Roman"/>
          <w:sz w:val="24"/>
          <w:szCs w:val="24"/>
          <w:lang w:eastAsia="ru-RU"/>
        </w:rPr>
        <w:br/>
        <w:t xml:space="preserve">1.7. Лица, допустившие невыполнение или нарушение требований инструкции по охране труда при использовании технических средств обучения (ТСО), должны быть привлечены </w:t>
      </w:r>
      <w:r w:rsidRPr="00BC5171">
        <w:rPr>
          <w:rFonts w:ascii="Times New Roman" w:eastAsia="Times New Roman" w:hAnsi="Times New Roman" w:cs="Times New Roman"/>
          <w:sz w:val="24"/>
          <w:szCs w:val="24"/>
          <w:lang w:eastAsia="ru-RU"/>
        </w:rPr>
        <w:lastRenderedPageBreak/>
        <w:t>к дисциплинарной ответственности согласно правилам внутреннего трудового распорядка учреждения и, при необходимости, подвергаться внеочередной проверке знаний норм и правил охраны труда и техники безопасности.</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br/>
        <w:t>2. </w:t>
      </w:r>
      <w:r w:rsidRPr="00BC5171">
        <w:rPr>
          <w:rFonts w:ascii="Times New Roman" w:eastAsia="Times New Roman" w:hAnsi="Times New Roman" w:cs="Times New Roman"/>
          <w:b/>
          <w:bCs/>
          <w:sz w:val="24"/>
          <w:szCs w:val="24"/>
          <w:lang w:eastAsia="ru-RU"/>
        </w:rPr>
        <w:t>Требования охраны труда перед началом работы с ТСО</w:t>
      </w:r>
      <w:r w:rsidRPr="00BC5171">
        <w:rPr>
          <w:rFonts w:ascii="Times New Roman" w:eastAsia="Times New Roman" w:hAnsi="Times New Roman" w:cs="Times New Roman"/>
          <w:sz w:val="24"/>
          <w:szCs w:val="24"/>
          <w:lang w:eastAsia="ru-RU"/>
        </w:rPr>
        <w:br/>
        <w:t>2.1. Установить проекционную аппаратуру с противоположной стороны от входа в помещение.</w:t>
      </w:r>
      <w:r w:rsidRPr="00BC5171">
        <w:rPr>
          <w:rFonts w:ascii="Times New Roman" w:eastAsia="Times New Roman" w:hAnsi="Times New Roman" w:cs="Times New Roman"/>
          <w:sz w:val="24"/>
          <w:szCs w:val="24"/>
          <w:lang w:eastAsia="ru-RU"/>
        </w:rPr>
        <w:br/>
        <w:t>2.2. При наличии у прибора клеммы "Земля", выполнить заземление, нажав на соответствующий переключатель.</w:t>
      </w:r>
      <w:r w:rsidRPr="00BC5171">
        <w:rPr>
          <w:rFonts w:ascii="Times New Roman" w:eastAsia="Times New Roman" w:hAnsi="Times New Roman" w:cs="Times New Roman"/>
          <w:sz w:val="24"/>
          <w:szCs w:val="24"/>
          <w:lang w:eastAsia="ru-RU"/>
        </w:rPr>
        <w:br/>
        <w:t>2.3. Удостовериться, что электрический шнур и вилка прибора не имеют видимых повреждений, а также убедиться в исправности линз объектива, проверить наличие защитного кожуха.</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3. </w:t>
      </w:r>
      <w:r w:rsidRPr="00BC5171">
        <w:rPr>
          <w:rFonts w:ascii="Times New Roman" w:eastAsia="Times New Roman" w:hAnsi="Times New Roman" w:cs="Times New Roman"/>
          <w:b/>
          <w:bCs/>
          <w:sz w:val="24"/>
          <w:szCs w:val="24"/>
          <w:lang w:eastAsia="ru-RU"/>
        </w:rPr>
        <w:t>Требования охраны труда во время работы с ТСО</w:t>
      </w:r>
      <w:r w:rsidRPr="00BC5171">
        <w:rPr>
          <w:rFonts w:ascii="Times New Roman" w:eastAsia="Times New Roman" w:hAnsi="Times New Roman" w:cs="Times New Roman"/>
          <w:sz w:val="24"/>
          <w:szCs w:val="24"/>
          <w:lang w:eastAsia="ru-RU"/>
        </w:rPr>
        <w:br/>
        <w:t>3.1. Не производить подключение демонстрационного электрического прибора к электрической сети влажными или мокрыми руками.</w:t>
      </w:r>
      <w:r w:rsidRPr="00BC5171">
        <w:rPr>
          <w:rFonts w:ascii="Times New Roman" w:eastAsia="Times New Roman" w:hAnsi="Times New Roman" w:cs="Times New Roman"/>
          <w:sz w:val="24"/>
          <w:szCs w:val="24"/>
          <w:lang w:eastAsia="ru-RU"/>
        </w:rPr>
        <w:br/>
        <w:t>3.2. При включении демонстрационного электрического прибора следует до начала работ убедиться в его нормальном функционировании, а также функционировании охлаждающего вентилятора.</w:t>
      </w:r>
      <w:r w:rsidRPr="00BC5171">
        <w:rPr>
          <w:rFonts w:ascii="Times New Roman" w:eastAsia="Times New Roman" w:hAnsi="Times New Roman" w:cs="Times New Roman"/>
          <w:sz w:val="24"/>
          <w:szCs w:val="24"/>
          <w:lang w:eastAsia="ru-RU"/>
        </w:rPr>
        <w:br/>
        <w:t>3.3. Во время показа кинофильмов, диафильмов, слайдов и пр., в помещении допускается присутствие не более 50 человек. Расположение мест для зрителей должно находиться впереди демонстрационного прибора.</w:t>
      </w:r>
      <w:r w:rsidRPr="00BC5171">
        <w:rPr>
          <w:rFonts w:ascii="Times New Roman" w:eastAsia="Times New Roman" w:hAnsi="Times New Roman" w:cs="Times New Roman"/>
          <w:sz w:val="24"/>
          <w:szCs w:val="24"/>
          <w:lang w:eastAsia="ru-RU"/>
        </w:rPr>
        <w:br/>
        <w:t>3.4. Во избежание ослепления присутствующих при просмотре мощным световым потоком, недопустимо проводить снятие защитного кожуха во время работы демонстрационного электрического прибора.</w:t>
      </w:r>
      <w:r w:rsidRPr="00BC5171">
        <w:rPr>
          <w:rFonts w:ascii="Times New Roman" w:eastAsia="Times New Roman" w:hAnsi="Times New Roman" w:cs="Times New Roman"/>
          <w:sz w:val="24"/>
          <w:szCs w:val="24"/>
          <w:lang w:eastAsia="ru-RU"/>
        </w:rPr>
        <w:br/>
        <w:t>3.5. Для предотвращения возможности получения ожогов рук недопустимо касаться защитного кожуха демонстрационного электрического прибора во время его работы.</w:t>
      </w:r>
      <w:r w:rsidRPr="00BC5171">
        <w:rPr>
          <w:rFonts w:ascii="Times New Roman" w:eastAsia="Times New Roman" w:hAnsi="Times New Roman" w:cs="Times New Roman"/>
          <w:sz w:val="24"/>
          <w:szCs w:val="24"/>
          <w:lang w:eastAsia="ru-RU"/>
        </w:rPr>
        <w:br/>
        <w:t>3.6. Не разрешается оставлять технические средства обучения во включенном состоянии без присмотра.</w:t>
      </w:r>
      <w:r w:rsidRPr="00BC5171">
        <w:rPr>
          <w:rFonts w:ascii="Times New Roman" w:eastAsia="Times New Roman" w:hAnsi="Times New Roman" w:cs="Times New Roman"/>
          <w:sz w:val="24"/>
          <w:szCs w:val="24"/>
          <w:lang w:eastAsia="ru-RU"/>
        </w:rPr>
        <w:br/>
        <w:t>3.7. При использовании персонального компьютера необходимо проводить работу согласно </w:t>
      </w:r>
      <w:hyperlink r:id="rId14" w:tgtFrame="_blank" w:history="1">
        <w:r w:rsidRPr="00BC5171">
          <w:rPr>
            <w:rFonts w:ascii="Times New Roman" w:eastAsia="Times New Roman" w:hAnsi="Times New Roman" w:cs="Times New Roman"/>
            <w:sz w:val="24"/>
            <w:szCs w:val="24"/>
            <w:lang w:eastAsia="ru-RU"/>
          </w:rPr>
          <w:t>инструкции по охране труда при работе на компьютере</w:t>
        </w:r>
      </w:hyperlink>
      <w:r w:rsidRPr="00BC5171">
        <w:rPr>
          <w:rFonts w:ascii="Times New Roman" w:eastAsia="Times New Roman" w:hAnsi="Times New Roman" w:cs="Times New Roman"/>
          <w:sz w:val="24"/>
          <w:szCs w:val="24"/>
          <w:lang w:eastAsia="ru-RU"/>
        </w:rPr>
        <w:t> и подключением к нему.</w:t>
      </w:r>
      <w:r w:rsidRPr="00BC5171">
        <w:rPr>
          <w:rFonts w:ascii="Times New Roman" w:eastAsia="Times New Roman" w:hAnsi="Times New Roman" w:cs="Times New Roman"/>
          <w:sz w:val="24"/>
          <w:szCs w:val="24"/>
          <w:lang w:eastAsia="ru-RU"/>
        </w:rPr>
        <w:br/>
        <w:t xml:space="preserve">3.8. При использовании в качестве средства обучения </w:t>
      </w:r>
      <w:proofErr w:type="spellStart"/>
      <w:r w:rsidRPr="00BC5171">
        <w:rPr>
          <w:rFonts w:ascii="Times New Roman" w:eastAsia="Times New Roman" w:hAnsi="Times New Roman" w:cs="Times New Roman"/>
          <w:sz w:val="24"/>
          <w:szCs w:val="24"/>
          <w:lang w:eastAsia="ru-RU"/>
        </w:rPr>
        <w:t>мультимедийного</w:t>
      </w:r>
      <w:proofErr w:type="spellEnd"/>
      <w:r w:rsidRPr="00BC5171">
        <w:rPr>
          <w:rFonts w:ascii="Times New Roman" w:eastAsia="Times New Roman" w:hAnsi="Times New Roman" w:cs="Times New Roman"/>
          <w:sz w:val="24"/>
          <w:szCs w:val="24"/>
          <w:lang w:eastAsia="ru-RU"/>
        </w:rPr>
        <w:t xml:space="preserve"> проектора использовать </w:t>
      </w:r>
      <w:hyperlink r:id="rId15" w:tgtFrame="_blank" w:history="1">
        <w:r w:rsidRPr="00BC5171">
          <w:rPr>
            <w:rFonts w:ascii="Times New Roman" w:eastAsia="Times New Roman" w:hAnsi="Times New Roman" w:cs="Times New Roman"/>
            <w:sz w:val="24"/>
            <w:szCs w:val="24"/>
            <w:lang w:eastAsia="ru-RU"/>
          </w:rPr>
          <w:t xml:space="preserve">инструкцию по охране труда при работе с </w:t>
        </w:r>
        <w:proofErr w:type="spellStart"/>
        <w:r w:rsidRPr="00BC5171">
          <w:rPr>
            <w:rFonts w:ascii="Times New Roman" w:eastAsia="Times New Roman" w:hAnsi="Times New Roman" w:cs="Times New Roman"/>
            <w:sz w:val="24"/>
            <w:szCs w:val="24"/>
            <w:lang w:eastAsia="ru-RU"/>
          </w:rPr>
          <w:t>мультимедийным</w:t>
        </w:r>
        <w:proofErr w:type="spellEnd"/>
        <w:r w:rsidRPr="00BC5171">
          <w:rPr>
            <w:rFonts w:ascii="Times New Roman" w:eastAsia="Times New Roman" w:hAnsi="Times New Roman" w:cs="Times New Roman"/>
            <w:sz w:val="24"/>
            <w:szCs w:val="24"/>
            <w:lang w:eastAsia="ru-RU"/>
          </w:rPr>
          <w:t xml:space="preserve"> проектором</w:t>
        </w:r>
      </w:hyperlink>
      <w:r w:rsidRPr="00BC5171">
        <w:rPr>
          <w:rFonts w:ascii="Times New Roman" w:eastAsia="Times New Roman" w:hAnsi="Times New Roman" w:cs="Times New Roman"/>
          <w:sz w:val="24"/>
          <w:szCs w:val="24"/>
          <w:lang w:eastAsia="ru-RU"/>
        </w:rPr>
        <w:t> и при его подключении.</w:t>
      </w:r>
      <w:r w:rsidRPr="00BC5171">
        <w:rPr>
          <w:rFonts w:ascii="Times New Roman" w:eastAsia="Times New Roman" w:hAnsi="Times New Roman" w:cs="Times New Roman"/>
          <w:sz w:val="24"/>
          <w:szCs w:val="24"/>
          <w:lang w:eastAsia="ru-RU"/>
        </w:rPr>
        <w:br/>
        <w:t>3.9. К работе на киноаппаратуре могут быть допущены лица, которые имеют квалификационное удостоверение киномеханика, а также талон по технике пожарной безопасности.</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br/>
        <w:t>4. </w:t>
      </w:r>
      <w:r w:rsidRPr="00BC5171">
        <w:rPr>
          <w:rFonts w:ascii="Times New Roman" w:eastAsia="Times New Roman" w:hAnsi="Times New Roman" w:cs="Times New Roman"/>
          <w:b/>
          <w:bCs/>
          <w:sz w:val="24"/>
          <w:szCs w:val="24"/>
          <w:lang w:eastAsia="ru-RU"/>
        </w:rPr>
        <w:t>Требование охраны труда в аварийных ситуациях</w:t>
      </w:r>
      <w:r w:rsidRPr="00BC5171">
        <w:rPr>
          <w:rFonts w:ascii="Times New Roman" w:eastAsia="Times New Roman" w:hAnsi="Times New Roman" w:cs="Times New Roman"/>
          <w:sz w:val="24"/>
          <w:szCs w:val="24"/>
          <w:lang w:eastAsia="ru-RU"/>
        </w:rPr>
        <w:br/>
        <w:t>4.1. При возникновении неисправности в работе демонстрационного электроприбора или нарушения целостности заземления его корпуса следует выключить прибор и отключить его от электросети. Работу продолжить только после устранения неисправности.</w:t>
      </w:r>
      <w:r w:rsidRPr="00BC5171">
        <w:rPr>
          <w:rFonts w:ascii="Times New Roman" w:eastAsia="Times New Roman" w:hAnsi="Times New Roman" w:cs="Times New Roman"/>
          <w:sz w:val="24"/>
          <w:szCs w:val="24"/>
          <w:lang w:eastAsia="ru-RU"/>
        </w:rPr>
        <w:br/>
        <w:t>4.2. При возгорании кинопленки, диафильма, диапозитивов, слайдов и т. п. работнику следует:</w:t>
      </w:r>
    </w:p>
    <w:p w:rsidR="00111D2A" w:rsidRPr="00BC5171" w:rsidRDefault="00111D2A" w:rsidP="00BC5171">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немедленно отключить демонстрационный электроприбор от сети питания;</w:t>
      </w:r>
    </w:p>
    <w:p w:rsidR="00111D2A" w:rsidRPr="00BC5171" w:rsidRDefault="00111D2A" w:rsidP="00BC5171">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эвакуировать учащихся из помещения;</w:t>
      </w:r>
    </w:p>
    <w:p w:rsidR="00111D2A" w:rsidRPr="00BC5171" w:rsidRDefault="00111D2A" w:rsidP="00BC5171">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сообщить о случившемся пожаре администрации учреждения и в ближайшую пожарную часть по телефону 101;</w:t>
      </w:r>
    </w:p>
    <w:p w:rsidR="00111D2A" w:rsidRPr="00BC5171" w:rsidRDefault="00111D2A" w:rsidP="00BC5171">
      <w:pPr>
        <w:numPr>
          <w:ilvl w:val="0"/>
          <w:numId w:val="14"/>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приступить к тушению очага возгорания с помощью первичных средств пожаротушения.</w:t>
      </w:r>
    </w:p>
    <w:p w:rsidR="00111D2A" w:rsidRPr="00BC5171" w:rsidRDefault="00111D2A" w:rsidP="00BC517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lastRenderedPageBreak/>
        <w:t>4.3. При получении травмы следует оказать первую помощь пострадавшему, при необходимости отправить его в ближайшее лечебное учреждение и сообщить об этом администрации образовательного учреждения.</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5. </w:t>
      </w:r>
      <w:r w:rsidRPr="00BC5171">
        <w:rPr>
          <w:rFonts w:ascii="Times New Roman" w:eastAsia="Times New Roman" w:hAnsi="Times New Roman" w:cs="Times New Roman"/>
          <w:b/>
          <w:bCs/>
          <w:sz w:val="24"/>
          <w:szCs w:val="24"/>
          <w:lang w:eastAsia="ru-RU"/>
        </w:rPr>
        <w:t>Требования охраны труда по окончании работы с ТСО</w:t>
      </w:r>
      <w:r w:rsidRPr="00BC5171">
        <w:rPr>
          <w:rFonts w:ascii="Times New Roman" w:eastAsia="Times New Roman" w:hAnsi="Times New Roman" w:cs="Times New Roman"/>
          <w:sz w:val="24"/>
          <w:szCs w:val="24"/>
          <w:lang w:eastAsia="ru-RU"/>
        </w:rPr>
        <w:br/>
        <w:t>5.1. Выключить демонстрационный электроприбор и после его остывания отключить от электросети.</w:t>
      </w:r>
      <w:r w:rsidRPr="00BC5171">
        <w:rPr>
          <w:rFonts w:ascii="Times New Roman" w:eastAsia="Times New Roman" w:hAnsi="Times New Roman" w:cs="Times New Roman"/>
          <w:sz w:val="24"/>
          <w:szCs w:val="24"/>
          <w:lang w:eastAsia="ru-RU"/>
        </w:rPr>
        <w:br/>
        <w:t>5.2. Вынуть из демонстрационного прибора демонстрируемые материалы, уложить их в плотно закрывающуюся тару и убрать в отведенное для хранения место.</w:t>
      </w:r>
      <w:r w:rsidRPr="00BC5171">
        <w:rPr>
          <w:rFonts w:ascii="Times New Roman" w:eastAsia="Times New Roman" w:hAnsi="Times New Roman" w:cs="Times New Roman"/>
          <w:sz w:val="24"/>
          <w:szCs w:val="24"/>
          <w:lang w:eastAsia="ru-RU"/>
        </w:rPr>
        <w:br/>
        <w:t>5.3. Проветрить помещение и тщательно вымыть руки с мылом.</w:t>
      </w:r>
    </w:p>
    <w:p w:rsidR="00111D2A" w:rsidRPr="00BC5171" w:rsidRDefault="00111D2A" w:rsidP="00BC517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Инструкцию разработал: __________ (________________)</w:t>
      </w:r>
    </w:p>
    <w:p w:rsidR="00111D2A" w:rsidRPr="00BC5171" w:rsidRDefault="00111D2A" w:rsidP="00BC5171">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С инструкцией ознакомлен(а), второй экземпляр получил (а)</w:t>
      </w:r>
      <w:r w:rsidRPr="00BC5171">
        <w:rPr>
          <w:rFonts w:ascii="Times New Roman" w:eastAsia="Times New Roman" w:hAnsi="Times New Roman" w:cs="Times New Roman"/>
          <w:sz w:val="24"/>
          <w:szCs w:val="24"/>
          <w:lang w:eastAsia="ru-RU"/>
        </w:rPr>
        <w:br/>
        <w:t>«___»____20___г. __________ (______________________)</w:t>
      </w:r>
    </w:p>
    <w:p w:rsidR="00111D2A" w:rsidRPr="00BC5171" w:rsidRDefault="00111D2A"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pStyle w:val="1"/>
        <w:spacing w:before="0" w:beforeAutospacing="0" w:after="90" w:afterAutospacing="0"/>
        <w:textAlignment w:val="baseline"/>
        <w:rPr>
          <w:sz w:val="24"/>
          <w:szCs w:val="24"/>
        </w:rPr>
      </w:pP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r w:rsidRPr="00BC5171">
        <w:rPr>
          <w:rFonts w:ascii="Times New Roman" w:hAnsi="Times New Roman" w:cs="Times New Roman"/>
          <w:b/>
          <w:sz w:val="24"/>
          <w:szCs w:val="24"/>
        </w:rPr>
        <w:lastRenderedPageBreak/>
        <w:t>МУНИЦИПАЛЬНОЕ БЮДЖЕТНОЕ ОБЩЕОБРАЗОВАТЕЛЬНОЕ УЧРЕЖДЕНИЕ</w:t>
      </w: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r w:rsidRPr="00BC5171">
        <w:rPr>
          <w:rFonts w:ascii="Times New Roman" w:hAnsi="Times New Roman" w:cs="Times New Roman"/>
          <w:b/>
          <w:sz w:val="24"/>
          <w:szCs w:val="24"/>
        </w:rPr>
        <w:t>ВАСИЛЬЕВО - ПЕТРОВСКАЯ ОСНОВНАЯ ОБЩЕОБРАЗОВАТЕЛЬНАЯ ШКОЛА АЗОВСКОГО РАЙОНА</w:t>
      </w: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C5171" w:rsidRPr="00BC5171" w:rsidTr="00595A7E">
        <w:tc>
          <w:tcPr>
            <w:tcW w:w="4172" w:type="dxa"/>
            <w:hideMark/>
          </w:tcPr>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Согласовано</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Председатель профкома</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_________ С.И. Миргород</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"29"декабря 2017года</w:t>
            </w:r>
          </w:p>
        </w:tc>
        <w:tc>
          <w:tcPr>
            <w:tcW w:w="5399" w:type="dxa"/>
            <w:hideMark/>
          </w:tcPr>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Утверждено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приказом МБОУ Васильево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Петровской ООШ Азовского района</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от 29.12.2017 г. № 272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Директор МБОУ Васильево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Петровской ООШ Азовского района</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                                    __________ /Лоенко С.В/</w:t>
            </w:r>
          </w:p>
        </w:tc>
      </w:tr>
    </w:tbl>
    <w:p w:rsidR="00111D2A" w:rsidRPr="00BC5171" w:rsidRDefault="00111D2A" w:rsidP="00BC5171">
      <w:pPr>
        <w:pStyle w:val="1"/>
        <w:spacing w:before="0" w:beforeAutospacing="0" w:after="90" w:afterAutospacing="0"/>
        <w:textAlignment w:val="baseline"/>
        <w:rPr>
          <w:sz w:val="24"/>
          <w:szCs w:val="24"/>
        </w:rPr>
      </w:pPr>
    </w:p>
    <w:p w:rsidR="00111D2A" w:rsidRPr="00BC5171" w:rsidRDefault="00111D2A" w:rsidP="00BC5171">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BC5171">
        <w:rPr>
          <w:rFonts w:ascii="Times New Roman" w:eastAsia="Times New Roman" w:hAnsi="Times New Roman" w:cs="Times New Roman"/>
          <w:b/>
          <w:bCs/>
          <w:sz w:val="24"/>
          <w:szCs w:val="24"/>
          <w:lang w:eastAsia="ru-RU"/>
        </w:rPr>
        <w:t>Инструкция</w:t>
      </w:r>
      <w:r w:rsidRPr="00BC5171">
        <w:rPr>
          <w:rFonts w:ascii="Times New Roman" w:eastAsia="Times New Roman" w:hAnsi="Times New Roman" w:cs="Times New Roman"/>
          <w:b/>
          <w:bCs/>
          <w:sz w:val="24"/>
          <w:szCs w:val="24"/>
          <w:lang w:eastAsia="ru-RU"/>
        </w:rPr>
        <w:br/>
        <w:t>по охране труда "Оказание первой доврачебной помощи пострадавшим"</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br/>
        <w:t>1. </w:t>
      </w:r>
      <w:r w:rsidRPr="00BC5171">
        <w:rPr>
          <w:rFonts w:ascii="Times New Roman" w:eastAsia="Times New Roman" w:hAnsi="Times New Roman" w:cs="Times New Roman"/>
          <w:b/>
          <w:bCs/>
          <w:sz w:val="24"/>
          <w:szCs w:val="24"/>
          <w:lang w:eastAsia="ru-RU"/>
        </w:rPr>
        <w:t>Общие положения инструкции по оказанию первой доврачебной помощи пострадавшему</w:t>
      </w:r>
      <w:r w:rsidRPr="00BC5171">
        <w:rPr>
          <w:rFonts w:ascii="Times New Roman" w:eastAsia="Times New Roman" w:hAnsi="Times New Roman" w:cs="Times New Roman"/>
          <w:sz w:val="24"/>
          <w:szCs w:val="24"/>
          <w:lang w:eastAsia="ru-RU"/>
        </w:rPr>
        <w:br/>
        <w:t>1.1. Настоящая </w:t>
      </w:r>
      <w:r w:rsidRPr="00BC5171">
        <w:rPr>
          <w:rFonts w:ascii="Times New Roman" w:eastAsia="Times New Roman" w:hAnsi="Times New Roman" w:cs="Times New Roman"/>
          <w:i/>
          <w:iCs/>
          <w:sz w:val="24"/>
          <w:szCs w:val="24"/>
          <w:lang w:eastAsia="ru-RU"/>
        </w:rPr>
        <w:t>инструкция по оказанию первой доврачебной помощи пострадавшему</w:t>
      </w:r>
      <w:r w:rsidRPr="00BC5171">
        <w:rPr>
          <w:rFonts w:ascii="Times New Roman" w:eastAsia="Times New Roman" w:hAnsi="Times New Roman" w:cs="Times New Roman"/>
          <w:sz w:val="24"/>
          <w:szCs w:val="24"/>
          <w:lang w:eastAsia="ru-RU"/>
        </w:rPr>
        <w:t> при несчастном случае разработана для всех работников образовательного учреждения (школа, ДОУ) с целью оказания, в случае необходимости, первой доврачебной помощи пострадавшему учителю, сотруднику, рабочему, учащемуся.</w:t>
      </w:r>
      <w:r w:rsidRPr="00BC5171">
        <w:rPr>
          <w:rFonts w:ascii="Times New Roman" w:eastAsia="Times New Roman" w:hAnsi="Times New Roman" w:cs="Times New Roman"/>
          <w:sz w:val="24"/>
          <w:szCs w:val="24"/>
          <w:lang w:eastAsia="ru-RU"/>
        </w:rPr>
        <w:br/>
        <w:t>1.2. Работникам учреждения необходимо знать и уметь применять в случае необходимости </w:t>
      </w:r>
      <w:r w:rsidRPr="00BC5171">
        <w:rPr>
          <w:rFonts w:ascii="Times New Roman" w:eastAsia="Times New Roman" w:hAnsi="Times New Roman" w:cs="Times New Roman"/>
          <w:i/>
          <w:iCs/>
          <w:sz w:val="24"/>
          <w:szCs w:val="24"/>
          <w:lang w:eastAsia="ru-RU"/>
        </w:rPr>
        <w:t>инструкцию по охране труда по оказанию первой доврачебной помощи пострадавшим</w:t>
      </w:r>
      <w:r w:rsidRPr="00BC5171">
        <w:rPr>
          <w:rFonts w:ascii="Times New Roman" w:eastAsia="Times New Roman" w:hAnsi="Times New Roman" w:cs="Times New Roman"/>
          <w:sz w:val="24"/>
          <w:szCs w:val="24"/>
          <w:lang w:eastAsia="ru-RU"/>
        </w:rPr>
        <w:t>, которая является типовой.</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2. </w:t>
      </w:r>
      <w:r w:rsidRPr="00BC5171">
        <w:rPr>
          <w:rFonts w:ascii="Times New Roman" w:eastAsia="Times New Roman" w:hAnsi="Times New Roman" w:cs="Times New Roman"/>
          <w:b/>
          <w:bCs/>
          <w:sz w:val="24"/>
          <w:szCs w:val="24"/>
          <w:lang w:eastAsia="ru-RU"/>
        </w:rPr>
        <w:t>Требования по оказанию первой помощи пострадавшим</w:t>
      </w:r>
      <w:r w:rsidRPr="00BC5171">
        <w:rPr>
          <w:rFonts w:ascii="Times New Roman" w:eastAsia="Times New Roman" w:hAnsi="Times New Roman" w:cs="Times New Roman"/>
          <w:sz w:val="24"/>
          <w:szCs w:val="24"/>
          <w:lang w:eastAsia="ru-RU"/>
        </w:rPr>
        <w:br/>
        <w:t>2.1. </w:t>
      </w:r>
      <w:ins w:id="11" w:author="Unknown">
        <w:r w:rsidRPr="00BC5171">
          <w:rPr>
            <w:rFonts w:ascii="Times New Roman" w:eastAsia="Times New Roman" w:hAnsi="Times New Roman" w:cs="Times New Roman"/>
            <w:sz w:val="24"/>
            <w:szCs w:val="24"/>
            <w:u w:val="single"/>
            <w:bdr w:val="none" w:sz="0" w:space="0" w:color="auto" w:frame="1"/>
            <w:lang w:eastAsia="ru-RU"/>
          </w:rPr>
          <w:t>При переломах:</w:t>
        </w:r>
      </w:ins>
      <w:r w:rsidRPr="00BC5171">
        <w:rPr>
          <w:rFonts w:ascii="Times New Roman" w:eastAsia="Times New Roman" w:hAnsi="Times New Roman" w:cs="Times New Roman"/>
          <w:sz w:val="24"/>
          <w:szCs w:val="24"/>
          <w:lang w:eastAsia="ru-RU"/>
        </w:rPr>
        <w:br/>
        <w:t>а) в первую очередь необходимо уменьшить подвижность обломков и осколков кости, в месте самого перелома - наложить шину;</w:t>
      </w:r>
      <w:r w:rsidRPr="00BC5171">
        <w:rPr>
          <w:rFonts w:ascii="Times New Roman" w:eastAsia="Times New Roman" w:hAnsi="Times New Roman" w:cs="Times New Roman"/>
          <w:sz w:val="24"/>
          <w:szCs w:val="24"/>
          <w:lang w:eastAsia="ru-RU"/>
        </w:rPr>
        <w:br/>
        <w:t>б) при открытом переломе обломки кости могут повредить ткани и вызвать кровотечение, поэтому необходимо как можно скорее остановить кровотечение и наложить стерильную повязку и шину;</w:t>
      </w:r>
      <w:r w:rsidRPr="00BC5171">
        <w:rPr>
          <w:rFonts w:ascii="Times New Roman" w:eastAsia="Times New Roman" w:hAnsi="Times New Roman" w:cs="Times New Roman"/>
          <w:sz w:val="24"/>
          <w:szCs w:val="24"/>
          <w:lang w:eastAsia="ru-RU"/>
        </w:rPr>
        <w:br/>
        <w:t>в) при переломе позвоночника осуществляется транспортировка пострадавшего только на животе с подложенным под грудь валиком;</w:t>
      </w:r>
      <w:r w:rsidRPr="00BC5171">
        <w:rPr>
          <w:rFonts w:ascii="Times New Roman" w:eastAsia="Times New Roman" w:hAnsi="Times New Roman" w:cs="Times New Roman"/>
          <w:sz w:val="24"/>
          <w:szCs w:val="24"/>
          <w:lang w:eastAsia="ru-RU"/>
        </w:rPr>
        <w:br/>
        <w:t>Для того, чтобы вовремя оказать человеку помощь, необходимо в первую очередь знать правила и требования </w:t>
      </w:r>
      <w:r w:rsidRPr="00BC5171">
        <w:rPr>
          <w:rFonts w:ascii="Times New Roman" w:eastAsia="Times New Roman" w:hAnsi="Times New Roman" w:cs="Times New Roman"/>
          <w:b/>
          <w:bCs/>
          <w:sz w:val="24"/>
          <w:szCs w:val="24"/>
          <w:lang w:eastAsia="ru-RU"/>
        </w:rPr>
        <w:t>инструкции по оказанию первой доврачебной помощи пострадавшему</w:t>
      </w:r>
      <w:r w:rsidRPr="00BC5171">
        <w:rPr>
          <w:rFonts w:ascii="Times New Roman" w:eastAsia="Times New Roman" w:hAnsi="Times New Roman" w:cs="Times New Roman"/>
          <w:sz w:val="24"/>
          <w:szCs w:val="24"/>
          <w:lang w:eastAsia="ru-RU"/>
        </w:rPr>
        <w:t> и уметь ее применить.</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2.2. </w:t>
      </w:r>
      <w:ins w:id="12" w:author="Unknown">
        <w:r w:rsidRPr="00BC5171">
          <w:rPr>
            <w:rFonts w:ascii="Times New Roman" w:eastAsia="Times New Roman" w:hAnsi="Times New Roman" w:cs="Times New Roman"/>
            <w:sz w:val="24"/>
            <w:szCs w:val="24"/>
            <w:u w:val="single"/>
            <w:bdr w:val="none" w:sz="0" w:space="0" w:color="auto" w:frame="1"/>
            <w:lang w:eastAsia="ru-RU"/>
          </w:rPr>
          <w:t>При поражении электрическим током:</w:t>
        </w:r>
      </w:ins>
      <w:r w:rsidRPr="00BC5171">
        <w:rPr>
          <w:rFonts w:ascii="Times New Roman" w:eastAsia="Times New Roman" w:hAnsi="Times New Roman" w:cs="Times New Roman"/>
          <w:sz w:val="24"/>
          <w:szCs w:val="24"/>
          <w:lang w:eastAsia="ru-RU"/>
        </w:rPr>
        <w:br/>
        <w:t>а) немедленно прекратить действие электрического тока на пострадавшего, выключив рубильник, выдернув шнур из розетки или сняв с пострадавшего провод сухой тряпкой или отбросив его любым предметом который не проводит электрический ток;</w:t>
      </w:r>
      <w:r w:rsidRPr="00BC5171">
        <w:rPr>
          <w:rFonts w:ascii="Times New Roman" w:eastAsia="Times New Roman" w:hAnsi="Times New Roman" w:cs="Times New Roman"/>
          <w:sz w:val="24"/>
          <w:szCs w:val="24"/>
          <w:lang w:eastAsia="ru-RU"/>
        </w:rPr>
        <w:br/>
        <w:t>б) человек, оказывающий помощь пострадавшему, должен обезопасить себя, обернув руки сухой тканью или надев специальные резиновые перчатки, встав на сухую доску или толстую резину;</w:t>
      </w:r>
      <w:r w:rsidRPr="00BC5171">
        <w:rPr>
          <w:rFonts w:ascii="Times New Roman" w:eastAsia="Times New Roman" w:hAnsi="Times New Roman" w:cs="Times New Roman"/>
          <w:sz w:val="24"/>
          <w:szCs w:val="24"/>
          <w:lang w:eastAsia="ru-RU"/>
        </w:rPr>
        <w:br/>
        <w:t>в) на место полученного пострадавшим ожога наложить сухую повязку;</w:t>
      </w:r>
      <w:r w:rsidRPr="00BC5171">
        <w:rPr>
          <w:rFonts w:ascii="Times New Roman" w:eastAsia="Times New Roman" w:hAnsi="Times New Roman" w:cs="Times New Roman"/>
          <w:sz w:val="24"/>
          <w:szCs w:val="24"/>
          <w:lang w:eastAsia="ru-RU"/>
        </w:rPr>
        <w:br/>
        <w:t>г) предоставить тёплое питьё;</w:t>
      </w:r>
      <w:r w:rsidRPr="00BC5171">
        <w:rPr>
          <w:rFonts w:ascii="Times New Roman" w:eastAsia="Times New Roman" w:hAnsi="Times New Roman" w:cs="Times New Roman"/>
          <w:sz w:val="24"/>
          <w:szCs w:val="24"/>
          <w:lang w:eastAsia="ru-RU"/>
        </w:rPr>
        <w:br/>
      </w:r>
      <w:proofErr w:type="spellStart"/>
      <w:r w:rsidRPr="00BC5171">
        <w:rPr>
          <w:rFonts w:ascii="Times New Roman" w:eastAsia="Times New Roman" w:hAnsi="Times New Roman" w:cs="Times New Roman"/>
          <w:sz w:val="24"/>
          <w:szCs w:val="24"/>
          <w:lang w:eastAsia="ru-RU"/>
        </w:rPr>
        <w:t>д</w:t>
      </w:r>
      <w:proofErr w:type="spellEnd"/>
      <w:r w:rsidRPr="00BC5171">
        <w:rPr>
          <w:rFonts w:ascii="Times New Roman" w:eastAsia="Times New Roman" w:hAnsi="Times New Roman" w:cs="Times New Roman"/>
          <w:sz w:val="24"/>
          <w:szCs w:val="24"/>
          <w:lang w:eastAsia="ru-RU"/>
        </w:rPr>
        <w:t>) при остановке дыхания пострадавшему провести искусственное дыхание.</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2.3. </w:t>
      </w:r>
      <w:ins w:id="13" w:author="Unknown">
        <w:r w:rsidRPr="00BC5171">
          <w:rPr>
            <w:rFonts w:ascii="Times New Roman" w:eastAsia="Times New Roman" w:hAnsi="Times New Roman" w:cs="Times New Roman"/>
            <w:sz w:val="24"/>
            <w:szCs w:val="24"/>
            <w:u w:val="single"/>
            <w:bdr w:val="none" w:sz="0" w:space="0" w:color="auto" w:frame="1"/>
            <w:lang w:eastAsia="ru-RU"/>
          </w:rPr>
          <w:t>При вывихах:</w:t>
        </w:r>
      </w:ins>
      <w:r w:rsidRPr="00BC5171">
        <w:rPr>
          <w:rFonts w:ascii="Times New Roman" w:eastAsia="Times New Roman" w:hAnsi="Times New Roman" w:cs="Times New Roman"/>
          <w:sz w:val="24"/>
          <w:szCs w:val="24"/>
          <w:lang w:eastAsia="ru-RU"/>
        </w:rPr>
        <w:br/>
        <w:t>а) наложить на место вывиха холодный компресс;</w:t>
      </w:r>
      <w:r w:rsidRPr="00BC5171">
        <w:rPr>
          <w:rFonts w:ascii="Times New Roman" w:eastAsia="Times New Roman" w:hAnsi="Times New Roman" w:cs="Times New Roman"/>
          <w:sz w:val="24"/>
          <w:szCs w:val="24"/>
          <w:lang w:eastAsia="ru-RU"/>
        </w:rPr>
        <w:br/>
        <w:t>б) выполнить тугую повязку.</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2.4. </w:t>
      </w:r>
      <w:ins w:id="14" w:author="Unknown">
        <w:r w:rsidRPr="00BC5171">
          <w:rPr>
            <w:rFonts w:ascii="Times New Roman" w:eastAsia="Times New Roman" w:hAnsi="Times New Roman" w:cs="Times New Roman"/>
            <w:sz w:val="24"/>
            <w:szCs w:val="24"/>
            <w:u w:val="single"/>
            <w:bdr w:val="none" w:sz="0" w:space="0" w:color="auto" w:frame="1"/>
            <w:lang w:eastAsia="ru-RU"/>
          </w:rPr>
          <w:t>При обмороке:</w:t>
        </w:r>
      </w:ins>
      <w:r w:rsidRPr="00BC5171">
        <w:rPr>
          <w:rFonts w:ascii="Times New Roman" w:eastAsia="Times New Roman" w:hAnsi="Times New Roman" w:cs="Times New Roman"/>
          <w:sz w:val="24"/>
          <w:szCs w:val="24"/>
          <w:lang w:eastAsia="ru-RU"/>
        </w:rPr>
        <w:br/>
        <w:t>а) уложить пострадавшего человека на спину, немного запрокинуть его голову назад, немного приподнять его ноги;</w:t>
      </w:r>
      <w:r w:rsidRPr="00BC5171">
        <w:rPr>
          <w:rFonts w:ascii="Times New Roman" w:eastAsia="Times New Roman" w:hAnsi="Times New Roman" w:cs="Times New Roman"/>
          <w:sz w:val="24"/>
          <w:szCs w:val="24"/>
          <w:lang w:eastAsia="ru-RU"/>
        </w:rPr>
        <w:br/>
      </w:r>
      <w:r w:rsidRPr="00BC5171">
        <w:rPr>
          <w:rFonts w:ascii="Times New Roman" w:eastAsia="Times New Roman" w:hAnsi="Times New Roman" w:cs="Times New Roman"/>
          <w:sz w:val="24"/>
          <w:szCs w:val="24"/>
          <w:lang w:eastAsia="ru-RU"/>
        </w:rPr>
        <w:lastRenderedPageBreak/>
        <w:t>б) обеспечить пострадавшему доступ свежего воздуха;</w:t>
      </w:r>
      <w:r w:rsidRPr="00BC5171">
        <w:rPr>
          <w:rFonts w:ascii="Times New Roman" w:eastAsia="Times New Roman" w:hAnsi="Times New Roman" w:cs="Times New Roman"/>
          <w:sz w:val="24"/>
          <w:szCs w:val="24"/>
          <w:lang w:eastAsia="ru-RU"/>
        </w:rPr>
        <w:br/>
        <w:t>в) расстегнуть воротник, верхнюю одежду, пояс;</w:t>
      </w:r>
      <w:r w:rsidRPr="00BC5171">
        <w:rPr>
          <w:rFonts w:ascii="Times New Roman" w:eastAsia="Times New Roman" w:hAnsi="Times New Roman" w:cs="Times New Roman"/>
          <w:sz w:val="24"/>
          <w:szCs w:val="24"/>
          <w:lang w:eastAsia="ru-RU"/>
        </w:rPr>
        <w:br/>
        <w:t>г) дать понюхать нашатырный спирт;</w:t>
      </w:r>
      <w:r w:rsidRPr="00BC5171">
        <w:rPr>
          <w:rFonts w:ascii="Times New Roman" w:eastAsia="Times New Roman" w:hAnsi="Times New Roman" w:cs="Times New Roman"/>
          <w:sz w:val="24"/>
          <w:szCs w:val="24"/>
          <w:lang w:eastAsia="ru-RU"/>
        </w:rPr>
        <w:br/>
      </w:r>
      <w:proofErr w:type="spellStart"/>
      <w:r w:rsidRPr="00BC5171">
        <w:rPr>
          <w:rFonts w:ascii="Times New Roman" w:eastAsia="Times New Roman" w:hAnsi="Times New Roman" w:cs="Times New Roman"/>
          <w:sz w:val="24"/>
          <w:szCs w:val="24"/>
          <w:lang w:eastAsia="ru-RU"/>
        </w:rPr>
        <w:t>д</w:t>
      </w:r>
      <w:proofErr w:type="spellEnd"/>
      <w:r w:rsidRPr="00BC5171">
        <w:rPr>
          <w:rFonts w:ascii="Times New Roman" w:eastAsia="Times New Roman" w:hAnsi="Times New Roman" w:cs="Times New Roman"/>
          <w:sz w:val="24"/>
          <w:szCs w:val="24"/>
          <w:lang w:eastAsia="ru-RU"/>
        </w:rPr>
        <w:t>) после прихода больного в сознание дать горячее питьё.</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2.5. </w:t>
      </w:r>
      <w:ins w:id="15" w:author="Unknown">
        <w:r w:rsidRPr="00BC5171">
          <w:rPr>
            <w:rFonts w:ascii="Times New Roman" w:eastAsia="Times New Roman" w:hAnsi="Times New Roman" w:cs="Times New Roman"/>
            <w:sz w:val="24"/>
            <w:szCs w:val="24"/>
            <w:u w:val="single"/>
            <w:bdr w:val="none" w:sz="0" w:space="0" w:color="auto" w:frame="1"/>
            <w:lang w:eastAsia="ru-RU"/>
          </w:rPr>
          <w:t>При термических ожогах:</w:t>
        </w:r>
      </w:ins>
      <w:r w:rsidRPr="00BC5171">
        <w:rPr>
          <w:rFonts w:ascii="Times New Roman" w:eastAsia="Times New Roman" w:hAnsi="Times New Roman" w:cs="Times New Roman"/>
          <w:sz w:val="24"/>
          <w:szCs w:val="24"/>
          <w:lang w:eastAsia="ru-RU"/>
        </w:rPr>
        <w:br/>
        <w:t>а) незамедлительно потушить пламя, накинув на пострадавшего куртку, одеяло, одеяло, любую плотную ткань. При этом ткань плотно прижать к его телу так, чтобы прекратился доступ воздуха к участку с пламенем;</w:t>
      </w:r>
      <w:r w:rsidRPr="00BC5171">
        <w:rPr>
          <w:rFonts w:ascii="Times New Roman" w:eastAsia="Times New Roman" w:hAnsi="Times New Roman" w:cs="Times New Roman"/>
          <w:sz w:val="24"/>
          <w:szCs w:val="24"/>
          <w:lang w:eastAsia="ru-RU"/>
        </w:rPr>
        <w:br/>
        <w:t>б) осторожно разрезать одежду;</w:t>
      </w:r>
      <w:r w:rsidRPr="00BC5171">
        <w:rPr>
          <w:rFonts w:ascii="Times New Roman" w:eastAsia="Times New Roman" w:hAnsi="Times New Roman" w:cs="Times New Roman"/>
          <w:sz w:val="24"/>
          <w:szCs w:val="24"/>
          <w:lang w:eastAsia="ru-RU"/>
        </w:rPr>
        <w:br/>
        <w:t>в) поместить обожжённую поверхность под легкую струю холодной воды;</w:t>
      </w:r>
      <w:r w:rsidRPr="00BC5171">
        <w:rPr>
          <w:rFonts w:ascii="Times New Roman" w:eastAsia="Times New Roman" w:hAnsi="Times New Roman" w:cs="Times New Roman"/>
          <w:sz w:val="24"/>
          <w:szCs w:val="24"/>
          <w:lang w:eastAsia="ru-RU"/>
        </w:rPr>
        <w:br/>
        <w:t>г) провести обработку обожжённой поверхности с помощью компресса из салфеток, смоченных спиртом или водкой;</w:t>
      </w:r>
      <w:r w:rsidRPr="00BC5171">
        <w:rPr>
          <w:rFonts w:ascii="Times New Roman" w:eastAsia="Times New Roman" w:hAnsi="Times New Roman" w:cs="Times New Roman"/>
          <w:sz w:val="24"/>
          <w:szCs w:val="24"/>
          <w:lang w:eastAsia="ru-RU"/>
        </w:rPr>
        <w:br/>
      </w:r>
      <w:proofErr w:type="spellStart"/>
      <w:r w:rsidRPr="00BC5171">
        <w:rPr>
          <w:rFonts w:ascii="Times New Roman" w:eastAsia="Times New Roman" w:hAnsi="Times New Roman" w:cs="Times New Roman"/>
          <w:sz w:val="24"/>
          <w:szCs w:val="24"/>
          <w:lang w:eastAsia="ru-RU"/>
        </w:rPr>
        <w:t>д</w:t>
      </w:r>
      <w:proofErr w:type="spellEnd"/>
      <w:r w:rsidRPr="00BC5171">
        <w:rPr>
          <w:rFonts w:ascii="Times New Roman" w:eastAsia="Times New Roman" w:hAnsi="Times New Roman" w:cs="Times New Roman"/>
          <w:sz w:val="24"/>
          <w:szCs w:val="24"/>
          <w:lang w:eastAsia="ru-RU"/>
        </w:rPr>
        <w:t>) произвести согревание пострадавшего, напоить горячим чаем или дать попить теплой воды.</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2.6. </w:t>
      </w:r>
      <w:ins w:id="16" w:author="Unknown">
        <w:r w:rsidRPr="00BC5171">
          <w:rPr>
            <w:rFonts w:ascii="Times New Roman" w:eastAsia="Times New Roman" w:hAnsi="Times New Roman" w:cs="Times New Roman"/>
            <w:sz w:val="24"/>
            <w:szCs w:val="24"/>
            <w:u w:val="single"/>
            <w:bdr w:val="none" w:sz="0" w:space="0" w:color="auto" w:frame="1"/>
            <w:lang w:eastAsia="ru-RU"/>
          </w:rPr>
          <w:t>При отравлении:</w:t>
        </w:r>
      </w:ins>
      <w:r w:rsidRPr="00BC5171">
        <w:rPr>
          <w:rFonts w:ascii="Times New Roman" w:eastAsia="Times New Roman" w:hAnsi="Times New Roman" w:cs="Times New Roman"/>
          <w:sz w:val="24"/>
          <w:szCs w:val="24"/>
          <w:lang w:eastAsia="ru-RU"/>
        </w:rPr>
        <w:br/>
        <w:t>а) дать пострадавшему выпить несколько стаканов слабого раствора марганцево-кислого калия;</w:t>
      </w:r>
      <w:r w:rsidRPr="00BC5171">
        <w:rPr>
          <w:rFonts w:ascii="Times New Roman" w:eastAsia="Times New Roman" w:hAnsi="Times New Roman" w:cs="Times New Roman"/>
          <w:sz w:val="24"/>
          <w:szCs w:val="24"/>
          <w:lang w:eastAsia="ru-RU"/>
        </w:rPr>
        <w:br/>
        <w:t>б) вызвать искусственную рвоту;</w:t>
      </w:r>
      <w:r w:rsidRPr="00BC5171">
        <w:rPr>
          <w:rFonts w:ascii="Times New Roman" w:eastAsia="Times New Roman" w:hAnsi="Times New Roman" w:cs="Times New Roman"/>
          <w:sz w:val="24"/>
          <w:szCs w:val="24"/>
          <w:lang w:eastAsia="ru-RU"/>
        </w:rPr>
        <w:br/>
        <w:t>в) дать слабительное;</w:t>
      </w:r>
      <w:r w:rsidRPr="00BC5171">
        <w:rPr>
          <w:rFonts w:ascii="Times New Roman" w:eastAsia="Times New Roman" w:hAnsi="Times New Roman" w:cs="Times New Roman"/>
          <w:sz w:val="24"/>
          <w:szCs w:val="24"/>
          <w:lang w:eastAsia="ru-RU"/>
        </w:rPr>
        <w:br/>
        <w:t>г) постараться согреть пострадавшего, обложить грелками, дать горячий чай.</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2.7. </w:t>
      </w:r>
      <w:ins w:id="17" w:author="Unknown">
        <w:r w:rsidRPr="00BC5171">
          <w:rPr>
            <w:rFonts w:ascii="Times New Roman" w:eastAsia="Times New Roman" w:hAnsi="Times New Roman" w:cs="Times New Roman"/>
            <w:sz w:val="24"/>
            <w:szCs w:val="24"/>
            <w:u w:val="single"/>
            <w:bdr w:val="none" w:sz="0" w:space="0" w:color="auto" w:frame="1"/>
            <w:lang w:eastAsia="ru-RU"/>
          </w:rPr>
          <w:t>При получении сотрясения головного мозга:</w:t>
        </w:r>
      </w:ins>
      <w:r w:rsidRPr="00BC5171">
        <w:rPr>
          <w:rFonts w:ascii="Times New Roman" w:eastAsia="Times New Roman" w:hAnsi="Times New Roman" w:cs="Times New Roman"/>
          <w:sz w:val="24"/>
          <w:szCs w:val="24"/>
          <w:lang w:eastAsia="ru-RU"/>
        </w:rPr>
        <w:br/>
        <w:t>а) уложить пострадавшего на спину, голову приподнять на подушке;</w:t>
      </w:r>
      <w:r w:rsidRPr="00BC5171">
        <w:rPr>
          <w:rFonts w:ascii="Times New Roman" w:eastAsia="Times New Roman" w:hAnsi="Times New Roman" w:cs="Times New Roman"/>
          <w:sz w:val="24"/>
          <w:szCs w:val="24"/>
          <w:lang w:eastAsia="ru-RU"/>
        </w:rPr>
        <w:br/>
        <w:t>б) на голову человека положить пузырь со льдом.</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2.8. </w:t>
      </w:r>
      <w:ins w:id="18" w:author="Unknown">
        <w:r w:rsidRPr="00BC5171">
          <w:rPr>
            <w:rFonts w:ascii="Times New Roman" w:eastAsia="Times New Roman" w:hAnsi="Times New Roman" w:cs="Times New Roman"/>
            <w:sz w:val="24"/>
            <w:szCs w:val="24"/>
            <w:u w:val="single"/>
            <w:bdr w:val="none" w:sz="0" w:space="0" w:color="auto" w:frame="1"/>
            <w:lang w:eastAsia="ru-RU"/>
          </w:rPr>
          <w:t>При кровотечении при ранениях:</w:t>
        </w:r>
      </w:ins>
      <w:r w:rsidRPr="00BC5171">
        <w:rPr>
          <w:rFonts w:ascii="Times New Roman" w:eastAsia="Times New Roman" w:hAnsi="Times New Roman" w:cs="Times New Roman"/>
          <w:sz w:val="24"/>
          <w:szCs w:val="24"/>
          <w:lang w:eastAsia="ru-RU"/>
        </w:rPr>
        <w:br/>
        <w:t>а) повреждённой поверхности придать приподнятое положение;</w:t>
      </w:r>
      <w:r w:rsidRPr="00BC5171">
        <w:rPr>
          <w:rFonts w:ascii="Times New Roman" w:eastAsia="Times New Roman" w:hAnsi="Times New Roman" w:cs="Times New Roman"/>
          <w:sz w:val="24"/>
          <w:szCs w:val="24"/>
          <w:lang w:eastAsia="ru-RU"/>
        </w:rPr>
        <w:br/>
        <w:t>б) наложить давящую повязку;</w:t>
      </w:r>
      <w:r w:rsidRPr="00BC5171">
        <w:rPr>
          <w:rFonts w:ascii="Times New Roman" w:eastAsia="Times New Roman" w:hAnsi="Times New Roman" w:cs="Times New Roman"/>
          <w:sz w:val="24"/>
          <w:szCs w:val="24"/>
          <w:lang w:eastAsia="ru-RU"/>
        </w:rPr>
        <w:br/>
        <w:t>в) при кровотечении из крупной артерии - придавить артерию пальцем выше места ранения, затем наложить жгут.</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2.9. </w:t>
      </w:r>
      <w:ins w:id="19" w:author="Unknown">
        <w:r w:rsidRPr="00BC5171">
          <w:rPr>
            <w:rFonts w:ascii="Times New Roman" w:eastAsia="Times New Roman" w:hAnsi="Times New Roman" w:cs="Times New Roman"/>
            <w:sz w:val="24"/>
            <w:szCs w:val="24"/>
            <w:u w:val="single"/>
            <w:bdr w:val="none" w:sz="0" w:space="0" w:color="auto" w:frame="1"/>
            <w:lang w:eastAsia="ru-RU"/>
          </w:rPr>
          <w:t>При кровотечении из носа:</w:t>
        </w:r>
      </w:ins>
      <w:r w:rsidRPr="00BC5171">
        <w:rPr>
          <w:rFonts w:ascii="Times New Roman" w:eastAsia="Times New Roman" w:hAnsi="Times New Roman" w:cs="Times New Roman"/>
          <w:sz w:val="24"/>
          <w:szCs w:val="24"/>
          <w:lang w:eastAsia="ru-RU"/>
        </w:rPr>
        <w:br/>
        <w:t>а) предоставить доступ свежего воздуха;</w:t>
      </w:r>
      <w:r w:rsidRPr="00BC5171">
        <w:rPr>
          <w:rFonts w:ascii="Times New Roman" w:eastAsia="Times New Roman" w:hAnsi="Times New Roman" w:cs="Times New Roman"/>
          <w:sz w:val="24"/>
          <w:szCs w:val="24"/>
          <w:lang w:eastAsia="ru-RU"/>
        </w:rPr>
        <w:br/>
        <w:t>б) запрокинуть голову;</w:t>
      </w:r>
      <w:r w:rsidRPr="00BC5171">
        <w:rPr>
          <w:rFonts w:ascii="Times New Roman" w:eastAsia="Times New Roman" w:hAnsi="Times New Roman" w:cs="Times New Roman"/>
          <w:sz w:val="24"/>
          <w:szCs w:val="24"/>
          <w:lang w:eastAsia="ru-RU"/>
        </w:rPr>
        <w:br/>
        <w:t>в) приложить холод на область переносицы;</w:t>
      </w:r>
      <w:r w:rsidRPr="00BC5171">
        <w:rPr>
          <w:rFonts w:ascii="Times New Roman" w:eastAsia="Times New Roman" w:hAnsi="Times New Roman" w:cs="Times New Roman"/>
          <w:sz w:val="24"/>
          <w:szCs w:val="24"/>
          <w:lang w:eastAsia="ru-RU"/>
        </w:rPr>
        <w:br/>
        <w:t>г) ввести в ноздрю вату, смоченную раствором перекиси водорода.</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2.10. </w:t>
      </w:r>
      <w:ins w:id="20" w:author="Unknown">
        <w:r w:rsidRPr="00BC5171">
          <w:rPr>
            <w:rFonts w:ascii="Times New Roman" w:eastAsia="Times New Roman" w:hAnsi="Times New Roman" w:cs="Times New Roman"/>
            <w:sz w:val="24"/>
            <w:szCs w:val="24"/>
            <w:u w:val="single"/>
            <w:bdr w:val="none" w:sz="0" w:space="0" w:color="auto" w:frame="1"/>
            <w:lang w:eastAsia="ru-RU"/>
          </w:rPr>
          <w:t>При повреждении органов брюшной полости:</w:t>
        </w:r>
      </w:ins>
      <w:r w:rsidRPr="00BC5171">
        <w:rPr>
          <w:rFonts w:ascii="Times New Roman" w:eastAsia="Times New Roman" w:hAnsi="Times New Roman" w:cs="Times New Roman"/>
          <w:sz w:val="24"/>
          <w:szCs w:val="24"/>
          <w:lang w:eastAsia="ru-RU"/>
        </w:rPr>
        <w:br/>
        <w:t>а) пострадавшего положить на спину, подложить в подколенную область ног свёрток одежды или одеяла;</w:t>
      </w:r>
      <w:r w:rsidRPr="00BC5171">
        <w:rPr>
          <w:rFonts w:ascii="Times New Roman" w:eastAsia="Times New Roman" w:hAnsi="Times New Roman" w:cs="Times New Roman"/>
          <w:sz w:val="24"/>
          <w:szCs w:val="24"/>
          <w:lang w:eastAsia="ru-RU"/>
        </w:rPr>
        <w:br/>
        <w:t>б) положить на живот пузырь со льдом.</w:t>
      </w:r>
    </w:p>
    <w:p w:rsidR="00111D2A" w:rsidRPr="00BC5171" w:rsidRDefault="00111D2A" w:rsidP="00BC517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Инструкцию разработал: __________ (________________)</w:t>
      </w:r>
    </w:p>
    <w:p w:rsidR="00111D2A" w:rsidRPr="00BC5171" w:rsidRDefault="00111D2A" w:rsidP="00BC517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С инструкцией ознакомлен (а), второй экземпляр получил (а)</w:t>
      </w:r>
      <w:r w:rsidRPr="00BC5171">
        <w:rPr>
          <w:rFonts w:ascii="Times New Roman" w:eastAsia="Times New Roman" w:hAnsi="Times New Roman" w:cs="Times New Roman"/>
          <w:sz w:val="24"/>
          <w:szCs w:val="24"/>
          <w:lang w:eastAsia="ru-RU"/>
        </w:rPr>
        <w:br/>
        <w:t>«___»_____20___г. __________ (_______________________)</w:t>
      </w:r>
    </w:p>
    <w:p w:rsidR="00111D2A" w:rsidRPr="00BC5171" w:rsidRDefault="00111D2A"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111D2A" w:rsidRPr="00BC5171" w:rsidRDefault="00111D2A"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br/>
      </w: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r w:rsidRPr="00BC5171">
        <w:rPr>
          <w:rFonts w:ascii="Times New Roman" w:hAnsi="Times New Roman" w:cs="Times New Roman"/>
          <w:b/>
          <w:sz w:val="24"/>
          <w:szCs w:val="24"/>
        </w:rPr>
        <w:lastRenderedPageBreak/>
        <w:t>МУНИЦИПАЛЬНОЕ БЮДЖЕТНОЕ ОБЩЕОБРАЗОВАТЕЛЬНОЕ УЧРЕЖДЕНИЕ</w:t>
      </w: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r w:rsidRPr="00BC5171">
        <w:rPr>
          <w:rFonts w:ascii="Times New Roman" w:hAnsi="Times New Roman" w:cs="Times New Roman"/>
          <w:b/>
          <w:sz w:val="24"/>
          <w:szCs w:val="24"/>
        </w:rPr>
        <w:t>ВАСИЛЬЕВО - ПЕТРОВСКАЯ ОСНОВНАЯ ОБЩЕОБРАЗОВАТЕЛЬНАЯ ШКОЛА АЗОВСКОГО РАЙОНА</w:t>
      </w:r>
    </w:p>
    <w:p w:rsidR="00BC5171" w:rsidRPr="00BC5171" w:rsidRDefault="00BC5171" w:rsidP="00BC5171">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BC5171" w:rsidRPr="00BC5171" w:rsidTr="00595A7E">
        <w:tc>
          <w:tcPr>
            <w:tcW w:w="4172" w:type="dxa"/>
            <w:hideMark/>
          </w:tcPr>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Согласовано</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Председатель профкома</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_________ С.И. Миргород</w:t>
            </w:r>
          </w:p>
          <w:p w:rsidR="00BC5171" w:rsidRPr="00BC5171" w:rsidRDefault="00BC5171" w:rsidP="00BC5171">
            <w:pPr>
              <w:spacing w:after="0" w:line="240" w:lineRule="auto"/>
              <w:ind w:firstLine="284"/>
              <w:rPr>
                <w:rFonts w:ascii="Times New Roman" w:hAnsi="Times New Roman" w:cs="Times New Roman"/>
                <w:sz w:val="24"/>
                <w:szCs w:val="24"/>
              </w:rPr>
            </w:pPr>
            <w:r w:rsidRPr="00BC5171">
              <w:rPr>
                <w:rFonts w:ascii="Times New Roman" w:hAnsi="Times New Roman" w:cs="Times New Roman"/>
                <w:sz w:val="24"/>
                <w:szCs w:val="24"/>
              </w:rPr>
              <w:t>"29"декабря 2017года</w:t>
            </w:r>
          </w:p>
        </w:tc>
        <w:tc>
          <w:tcPr>
            <w:tcW w:w="5399" w:type="dxa"/>
            <w:hideMark/>
          </w:tcPr>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Утверждено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приказом МБОУ Васильево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Петровской ООШ Азовского района</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от 29.12.2017 г. № 272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Директор МБОУ Васильево -</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Петровской ООШ Азовского района</w:t>
            </w:r>
          </w:p>
          <w:p w:rsidR="00BC5171" w:rsidRPr="00BC5171" w:rsidRDefault="00BC5171" w:rsidP="00BC5171">
            <w:pPr>
              <w:spacing w:after="0" w:line="240" w:lineRule="auto"/>
              <w:ind w:firstLine="284"/>
              <w:rPr>
                <w:rFonts w:ascii="Times New Roman" w:hAnsi="Times New Roman" w:cs="Times New Roman"/>
                <w:bCs/>
                <w:sz w:val="24"/>
                <w:szCs w:val="24"/>
              </w:rPr>
            </w:pPr>
            <w:r w:rsidRPr="00BC5171">
              <w:rPr>
                <w:rFonts w:ascii="Times New Roman" w:hAnsi="Times New Roman" w:cs="Times New Roman"/>
                <w:bCs/>
                <w:sz w:val="24"/>
                <w:szCs w:val="24"/>
              </w:rPr>
              <w:t xml:space="preserve">                                    __________ /Лоенко С.В/</w:t>
            </w:r>
          </w:p>
        </w:tc>
      </w:tr>
    </w:tbl>
    <w:p w:rsidR="00BC5171" w:rsidRPr="00BC5171" w:rsidRDefault="00BC5171"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111D2A" w:rsidRPr="00BC5171" w:rsidRDefault="00111D2A" w:rsidP="00BC5171">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BC5171">
        <w:rPr>
          <w:rFonts w:ascii="Times New Roman" w:eastAsia="Times New Roman" w:hAnsi="Times New Roman" w:cs="Times New Roman"/>
          <w:b/>
          <w:bCs/>
          <w:sz w:val="24"/>
          <w:szCs w:val="24"/>
          <w:lang w:eastAsia="ru-RU"/>
        </w:rPr>
        <w:t>Инструкция</w:t>
      </w:r>
      <w:r w:rsidRPr="00BC5171">
        <w:rPr>
          <w:rFonts w:ascii="Times New Roman" w:eastAsia="Times New Roman" w:hAnsi="Times New Roman" w:cs="Times New Roman"/>
          <w:b/>
          <w:bCs/>
          <w:sz w:val="24"/>
          <w:szCs w:val="24"/>
          <w:lang w:eastAsia="ru-RU"/>
        </w:rPr>
        <w:br/>
        <w:t>о порядке действий при угрозе и возникновении чрезвычайной ситуации террористического характера</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br/>
        <w:t>Для того, чтобы знать как себя вести при возникновении чрезвычайной ситуации, необходимо внимательно изучить </w:t>
      </w:r>
      <w:r w:rsidRPr="00BC5171">
        <w:rPr>
          <w:rFonts w:ascii="Times New Roman" w:eastAsia="Times New Roman" w:hAnsi="Times New Roman" w:cs="Times New Roman"/>
          <w:b/>
          <w:bCs/>
          <w:sz w:val="24"/>
          <w:szCs w:val="24"/>
          <w:lang w:eastAsia="ru-RU"/>
        </w:rPr>
        <w:t>инструкцию по действиям при угрозе террористического акта</w:t>
      </w:r>
      <w:r w:rsidRPr="00BC5171">
        <w:rPr>
          <w:rFonts w:ascii="Times New Roman" w:eastAsia="Times New Roman" w:hAnsi="Times New Roman" w:cs="Times New Roman"/>
          <w:sz w:val="24"/>
          <w:szCs w:val="24"/>
          <w:lang w:eastAsia="ru-RU"/>
        </w:rPr>
        <w:t> как персоналу образовательного учреждения (школа, ДОУ), так и всем учащимся, воспитанникам.</w:t>
      </w:r>
      <w:r w:rsidRPr="00BC5171">
        <w:rPr>
          <w:rFonts w:ascii="Times New Roman" w:eastAsia="Times New Roman" w:hAnsi="Times New Roman" w:cs="Times New Roman"/>
          <w:sz w:val="24"/>
          <w:szCs w:val="24"/>
          <w:lang w:eastAsia="ru-RU"/>
        </w:rPr>
        <w:br/>
        <w:t>Необходимо всегда помнить и в случае необходимости, воспользоваться правилами данной </w:t>
      </w:r>
      <w:r w:rsidRPr="00BC5171">
        <w:rPr>
          <w:rFonts w:ascii="Times New Roman" w:eastAsia="Times New Roman" w:hAnsi="Times New Roman" w:cs="Times New Roman"/>
          <w:i/>
          <w:iCs/>
          <w:sz w:val="24"/>
          <w:szCs w:val="24"/>
          <w:lang w:eastAsia="ru-RU"/>
        </w:rPr>
        <w:t>инструкции о порядке действий при угрозе и возникновении чрезвычайной ситуации террористического характера</w:t>
      </w:r>
      <w:r w:rsidRPr="00BC5171">
        <w:rPr>
          <w:rFonts w:ascii="Times New Roman" w:eastAsia="Times New Roman" w:hAnsi="Times New Roman" w:cs="Times New Roman"/>
          <w:sz w:val="24"/>
          <w:szCs w:val="24"/>
          <w:lang w:eastAsia="ru-RU"/>
        </w:rPr>
        <w:t>.</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1. </w:t>
      </w:r>
      <w:r w:rsidRPr="00BC5171">
        <w:rPr>
          <w:rFonts w:ascii="Times New Roman" w:eastAsia="Times New Roman" w:hAnsi="Times New Roman" w:cs="Times New Roman"/>
          <w:b/>
          <w:bCs/>
          <w:sz w:val="24"/>
          <w:szCs w:val="24"/>
          <w:lang w:eastAsia="ru-RU"/>
        </w:rPr>
        <w:t>Порядок действий при обнаружении предмета, похожего на взрывное устройство</w:t>
      </w:r>
      <w:r w:rsidRPr="00BC5171">
        <w:rPr>
          <w:rFonts w:ascii="Times New Roman" w:eastAsia="Times New Roman" w:hAnsi="Times New Roman" w:cs="Times New Roman"/>
          <w:sz w:val="24"/>
          <w:szCs w:val="24"/>
          <w:lang w:eastAsia="ru-RU"/>
        </w:rPr>
        <w:br/>
        <w:t>1.1. </w:t>
      </w:r>
      <w:ins w:id="21" w:author="Unknown">
        <w:r w:rsidRPr="00BC5171">
          <w:rPr>
            <w:rFonts w:ascii="Times New Roman" w:eastAsia="Times New Roman" w:hAnsi="Times New Roman" w:cs="Times New Roman"/>
            <w:sz w:val="24"/>
            <w:szCs w:val="24"/>
            <w:u w:val="single"/>
            <w:bdr w:val="none" w:sz="0" w:space="0" w:color="auto" w:frame="1"/>
            <w:lang w:eastAsia="ru-RU"/>
          </w:rPr>
          <w:t>Рассмотрим признаки реальной опасности осуществления угрозы взрыва.</w:t>
        </w:r>
      </w:ins>
    </w:p>
    <w:p w:rsidR="00111D2A" w:rsidRPr="00BC5171" w:rsidRDefault="00111D2A" w:rsidP="00BC5171">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Наличие предметов сомнительного происхождения (сумки, пакеты, кейсы, коробки и т.д.), как будто кем-то случайно оставленных.</w:t>
      </w:r>
    </w:p>
    <w:p w:rsidR="00111D2A" w:rsidRPr="00BC5171" w:rsidRDefault="00111D2A" w:rsidP="00BC5171">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 xml:space="preserve">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 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натянутую проволоку, шнуры и провода, скотч, </w:t>
      </w:r>
      <w:proofErr w:type="spellStart"/>
      <w:r w:rsidRPr="00BC5171">
        <w:rPr>
          <w:rFonts w:ascii="Times New Roman" w:eastAsia="Times New Roman" w:hAnsi="Times New Roman" w:cs="Times New Roman"/>
          <w:sz w:val="24"/>
          <w:szCs w:val="24"/>
          <w:lang w:eastAsia="ru-RU"/>
        </w:rPr>
        <w:t>изоленту</w:t>
      </w:r>
      <w:proofErr w:type="spellEnd"/>
      <w:r w:rsidRPr="00BC5171">
        <w:rPr>
          <w:rFonts w:ascii="Times New Roman" w:eastAsia="Times New Roman" w:hAnsi="Times New Roman" w:cs="Times New Roman"/>
          <w:sz w:val="24"/>
          <w:szCs w:val="24"/>
          <w:lang w:eastAsia="ru-RU"/>
        </w:rPr>
        <w:t>, следы взлома, тайного проникновения.</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1.2. </w:t>
      </w:r>
      <w:ins w:id="22" w:author="Unknown">
        <w:r w:rsidRPr="00BC5171">
          <w:rPr>
            <w:rFonts w:ascii="Times New Roman" w:eastAsia="Times New Roman" w:hAnsi="Times New Roman" w:cs="Times New Roman"/>
            <w:sz w:val="24"/>
            <w:szCs w:val="24"/>
            <w:u w:val="single"/>
            <w:bdr w:val="none" w:sz="0" w:space="0" w:color="auto" w:frame="1"/>
            <w:lang w:eastAsia="ru-RU"/>
          </w:rPr>
          <w:t>В целях защиты от возможного взрыва запрещается:</w:t>
        </w:r>
      </w:ins>
    </w:p>
    <w:p w:rsidR="00111D2A" w:rsidRPr="00BC5171" w:rsidRDefault="00111D2A" w:rsidP="00BC5171">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Трогать и перемещать подозрительные предметы.</w:t>
      </w:r>
    </w:p>
    <w:p w:rsidR="00111D2A" w:rsidRPr="00BC5171" w:rsidRDefault="00111D2A" w:rsidP="00BC5171">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Заливать жидкостями, засыпать сыпучими веществами или накрывать какими-либо материалами.</w:t>
      </w:r>
    </w:p>
    <w:p w:rsidR="00111D2A" w:rsidRPr="00BC5171" w:rsidRDefault="00111D2A" w:rsidP="00BC5171">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 xml:space="preserve">Пользоваться </w:t>
      </w:r>
      <w:proofErr w:type="spellStart"/>
      <w:r w:rsidRPr="00BC5171">
        <w:rPr>
          <w:rFonts w:ascii="Times New Roman" w:eastAsia="Times New Roman" w:hAnsi="Times New Roman" w:cs="Times New Roman"/>
          <w:sz w:val="24"/>
          <w:szCs w:val="24"/>
          <w:lang w:eastAsia="ru-RU"/>
        </w:rPr>
        <w:t>электрорадиоаппаратурой</w:t>
      </w:r>
      <w:proofErr w:type="spellEnd"/>
      <w:r w:rsidRPr="00BC5171">
        <w:rPr>
          <w:rFonts w:ascii="Times New Roman" w:eastAsia="Times New Roman" w:hAnsi="Times New Roman" w:cs="Times New Roman"/>
          <w:sz w:val="24"/>
          <w:szCs w:val="24"/>
          <w:lang w:eastAsia="ru-RU"/>
        </w:rPr>
        <w:t xml:space="preserve"> (радио- и мобильными телефонами) вблизи от подозрительного предмета.</w:t>
      </w:r>
    </w:p>
    <w:p w:rsidR="00111D2A" w:rsidRPr="00BC5171" w:rsidRDefault="00111D2A" w:rsidP="00BC5171">
      <w:pPr>
        <w:numPr>
          <w:ilvl w:val="0"/>
          <w:numId w:val="1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Оказывать температурное, звуковое, механическое и электромагнитное воздействие.</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1.3. </w:t>
      </w:r>
      <w:ins w:id="23" w:author="Unknown">
        <w:r w:rsidRPr="00BC5171">
          <w:rPr>
            <w:rFonts w:ascii="Times New Roman" w:eastAsia="Times New Roman" w:hAnsi="Times New Roman" w:cs="Times New Roman"/>
            <w:sz w:val="24"/>
            <w:szCs w:val="24"/>
            <w:u w:val="single"/>
            <w:bdr w:val="none" w:sz="0" w:space="0" w:color="auto" w:frame="1"/>
            <w:lang w:eastAsia="ru-RU"/>
          </w:rPr>
          <w:t>В целях принятия неотложных мер по ликвидации угрозы взрыва необходимо:</w:t>
        </w:r>
      </w:ins>
    </w:p>
    <w:p w:rsidR="00111D2A" w:rsidRPr="00BC5171" w:rsidRDefault="00111D2A" w:rsidP="00BC5171">
      <w:pPr>
        <w:numPr>
          <w:ilvl w:val="0"/>
          <w:numId w:val="1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Обращаться с подозрительным предметом как со взрывным устройством, любую угрозу воспринимать как реальную до тех пор, пока не будет доказано обратное.</w:t>
      </w:r>
    </w:p>
    <w:p w:rsidR="00111D2A" w:rsidRPr="00BC5171" w:rsidRDefault="00111D2A" w:rsidP="00BC5171">
      <w:pPr>
        <w:numPr>
          <w:ilvl w:val="0"/>
          <w:numId w:val="17"/>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Немедленно сообщить полную и достоверную информацию об обнаружении подозрительного предмета в правоохранительные органы.</w:t>
      </w:r>
    </w:p>
    <w:p w:rsidR="00111D2A" w:rsidRPr="00BC5171" w:rsidRDefault="00111D2A" w:rsidP="00BC5171">
      <w:pPr>
        <w:numPr>
          <w:ilvl w:val="0"/>
          <w:numId w:val="17"/>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Зафиксировать время и место обнаружения.</w:t>
      </w:r>
    </w:p>
    <w:p w:rsidR="00111D2A" w:rsidRPr="00BC5171" w:rsidRDefault="00111D2A" w:rsidP="00BC5171">
      <w:pPr>
        <w:numPr>
          <w:ilvl w:val="0"/>
          <w:numId w:val="17"/>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Освободить от людей опасную зону в радиусе не менее 100 м.</w:t>
      </w:r>
    </w:p>
    <w:p w:rsidR="00111D2A" w:rsidRPr="00BC5171" w:rsidRDefault="00111D2A" w:rsidP="00BC5171">
      <w:pPr>
        <w:numPr>
          <w:ilvl w:val="0"/>
          <w:numId w:val="17"/>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По возможности обеспечить охрану подозрительного предмета и опасной зоны.</w:t>
      </w:r>
    </w:p>
    <w:p w:rsidR="00111D2A" w:rsidRPr="00BC5171" w:rsidRDefault="00111D2A" w:rsidP="00BC5171">
      <w:pPr>
        <w:numPr>
          <w:ilvl w:val="0"/>
          <w:numId w:val="17"/>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Необходимо обеспечить (помочь обеспечить) организованную эвакуацию людей с территории, прилегающей к опасной зоне.</w:t>
      </w:r>
    </w:p>
    <w:p w:rsidR="00111D2A" w:rsidRPr="00BC5171" w:rsidRDefault="00111D2A" w:rsidP="00BC5171">
      <w:pPr>
        <w:numPr>
          <w:ilvl w:val="0"/>
          <w:numId w:val="1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111D2A" w:rsidRPr="00BC5171" w:rsidRDefault="00111D2A" w:rsidP="00BC5171">
      <w:pPr>
        <w:numPr>
          <w:ilvl w:val="0"/>
          <w:numId w:val="1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lastRenderedPageBreak/>
        <w:t>Далее действовать по указанию представителей правоохранительных органов.</w:t>
      </w:r>
    </w:p>
    <w:p w:rsidR="00111D2A" w:rsidRPr="00BC5171" w:rsidRDefault="00111D2A" w:rsidP="00BC5171">
      <w:pPr>
        <w:numPr>
          <w:ilvl w:val="0"/>
          <w:numId w:val="1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Быть готовым описать внешний вид предмета, похожего на взрывное устройство.</w:t>
      </w:r>
    </w:p>
    <w:p w:rsidR="00111D2A" w:rsidRPr="00BC5171" w:rsidRDefault="00111D2A" w:rsidP="00BC517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1.4. 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r w:rsidRPr="00BC5171">
        <w:rPr>
          <w:rFonts w:ascii="Times New Roman" w:eastAsia="Times New Roman" w:hAnsi="Times New Roman" w:cs="Times New Roman"/>
          <w:sz w:val="24"/>
          <w:szCs w:val="24"/>
          <w:lang w:eastAsia="ru-RU"/>
        </w:rPr>
        <w:br/>
        <w:t>2. </w:t>
      </w:r>
      <w:r w:rsidRPr="00BC5171">
        <w:rPr>
          <w:rFonts w:ascii="Times New Roman" w:eastAsia="Times New Roman" w:hAnsi="Times New Roman" w:cs="Times New Roman"/>
          <w:b/>
          <w:bCs/>
          <w:sz w:val="24"/>
          <w:szCs w:val="24"/>
          <w:lang w:eastAsia="ru-RU"/>
        </w:rPr>
        <w:t>Порядок действий при получении сообщения о готовящемся взрыве</w:t>
      </w:r>
      <w:r w:rsidRPr="00BC5171">
        <w:rPr>
          <w:rFonts w:ascii="Times New Roman" w:eastAsia="Times New Roman" w:hAnsi="Times New Roman" w:cs="Times New Roman"/>
          <w:sz w:val="24"/>
          <w:szCs w:val="24"/>
          <w:lang w:eastAsia="ru-RU"/>
        </w:rPr>
        <w:br/>
      </w:r>
      <w:ins w:id="24" w:author="Unknown">
        <w:r w:rsidRPr="00BC5171">
          <w:rPr>
            <w:rFonts w:ascii="Times New Roman" w:eastAsia="Times New Roman" w:hAnsi="Times New Roman" w:cs="Times New Roman"/>
            <w:sz w:val="24"/>
            <w:szCs w:val="24"/>
            <w:u w:val="single"/>
            <w:bdr w:val="none" w:sz="0" w:space="0" w:color="auto" w:frame="1"/>
            <w:lang w:eastAsia="ru-RU"/>
          </w:rPr>
          <w:t>При получении сообщения о готовящемся или произошедшем взрыве необходимо:</w:t>
        </w:r>
      </w:ins>
    </w:p>
    <w:p w:rsidR="00111D2A" w:rsidRPr="00BC5171" w:rsidRDefault="00111D2A" w:rsidP="00BC5171">
      <w:pPr>
        <w:numPr>
          <w:ilvl w:val="0"/>
          <w:numId w:val="1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Немедленно прекратить работу.</w:t>
      </w:r>
    </w:p>
    <w:p w:rsidR="00111D2A" w:rsidRPr="00BC5171" w:rsidRDefault="00111D2A" w:rsidP="00BC5171">
      <w:pPr>
        <w:numPr>
          <w:ilvl w:val="0"/>
          <w:numId w:val="1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Отключить от сети закрепленное электрооборудование.</w:t>
      </w:r>
    </w:p>
    <w:p w:rsidR="00111D2A" w:rsidRPr="00BC5171" w:rsidRDefault="00111D2A" w:rsidP="00BC5171">
      <w:pPr>
        <w:numPr>
          <w:ilvl w:val="0"/>
          <w:numId w:val="1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111D2A" w:rsidRPr="00BC5171" w:rsidRDefault="00111D2A" w:rsidP="00BC5171">
      <w:pPr>
        <w:numPr>
          <w:ilvl w:val="0"/>
          <w:numId w:val="1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Сообщить непосредственному или вышестоящему начальнику и оповестить других сотрудников.</w:t>
      </w:r>
    </w:p>
    <w:p w:rsidR="00111D2A" w:rsidRPr="00BC5171" w:rsidRDefault="00111D2A" w:rsidP="00BC5171">
      <w:pPr>
        <w:numPr>
          <w:ilvl w:val="0"/>
          <w:numId w:val="1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При общем сигнале опасности без паники в соответствии с планом эвакуации покинуть здание по ближайшим маршевым лестницам, руководителям удалить за пределы опасной зоны всех сотрудников. Всем эвакуировавшимся самостоятельно сотрудникам прибыть к закрепленному месту сбора.</w:t>
      </w:r>
    </w:p>
    <w:p w:rsidR="00111D2A" w:rsidRPr="00BC5171" w:rsidRDefault="00111D2A" w:rsidP="00BC5171">
      <w:pPr>
        <w:numPr>
          <w:ilvl w:val="0"/>
          <w:numId w:val="1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Руководителям проверить наличие сотрудников и доложить вышестоящему руководителю.</w:t>
      </w:r>
    </w:p>
    <w:p w:rsidR="00111D2A" w:rsidRPr="00BC5171" w:rsidRDefault="00111D2A" w:rsidP="00BC5171">
      <w:pPr>
        <w:numPr>
          <w:ilvl w:val="0"/>
          <w:numId w:val="1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Работу возобновить после получения соответствующего разрешения от руководства администрации, в соответствии с данной </w:t>
      </w:r>
      <w:r w:rsidRPr="00BC5171">
        <w:rPr>
          <w:rFonts w:ascii="Times New Roman" w:eastAsia="Times New Roman" w:hAnsi="Times New Roman" w:cs="Times New Roman"/>
          <w:i/>
          <w:iCs/>
          <w:sz w:val="24"/>
          <w:szCs w:val="24"/>
          <w:lang w:eastAsia="ru-RU"/>
        </w:rPr>
        <w:t>инструкцией по действиям при террористической угрозе</w:t>
      </w:r>
      <w:r w:rsidRPr="00BC5171">
        <w:rPr>
          <w:rFonts w:ascii="Times New Roman" w:eastAsia="Times New Roman" w:hAnsi="Times New Roman" w:cs="Times New Roman"/>
          <w:sz w:val="24"/>
          <w:szCs w:val="24"/>
          <w:lang w:eastAsia="ru-RU"/>
        </w:rPr>
        <w:t> в учреждении.</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3. </w:t>
      </w:r>
      <w:r w:rsidRPr="00BC5171">
        <w:rPr>
          <w:rFonts w:ascii="Times New Roman" w:eastAsia="Times New Roman" w:hAnsi="Times New Roman" w:cs="Times New Roman"/>
          <w:b/>
          <w:bCs/>
          <w:sz w:val="24"/>
          <w:szCs w:val="24"/>
          <w:lang w:eastAsia="ru-RU"/>
        </w:rPr>
        <w:t>Порядок действий при поступлении угрозы террористического акта по телефону</w:t>
      </w:r>
    </w:p>
    <w:p w:rsidR="00111D2A" w:rsidRPr="00BC5171" w:rsidRDefault="00111D2A" w:rsidP="00BC5171">
      <w:pPr>
        <w:numPr>
          <w:ilvl w:val="0"/>
          <w:numId w:val="1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w:t>
      </w:r>
    </w:p>
    <w:p w:rsidR="00111D2A" w:rsidRPr="00BC5171" w:rsidRDefault="00111D2A" w:rsidP="00BC5171">
      <w:pPr>
        <w:numPr>
          <w:ilvl w:val="0"/>
          <w:numId w:val="1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w:t>
      </w:r>
    </w:p>
    <w:p w:rsidR="00111D2A" w:rsidRPr="00BC5171" w:rsidRDefault="00111D2A" w:rsidP="00BC5171">
      <w:pPr>
        <w:numPr>
          <w:ilvl w:val="0"/>
          <w:numId w:val="1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111D2A" w:rsidRPr="00BC5171" w:rsidRDefault="00111D2A" w:rsidP="00BC5171">
      <w:pPr>
        <w:numPr>
          <w:ilvl w:val="0"/>
          <w:numId w:val="1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Запишите все, что было сказано террористом, в том числе о месте размещения взрывного устройства, его типе и времени взрыва, на каких условиях его можно избежать.</w:t>
      </w:r>
    </w:p>
    <w:p w:rsidR="00111D2A" w:rsidRPr="00BC5171" w:rsidRDefault="00111D2A" w:rsidP="00BC5171">
      <w:pPr>
        <w:numPr>
          <w:ilvl w:val="0"/>
          <w:numId w:val="1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w:t>
      </w:r>
    </w:p>
    <w:p w:rsidR="00111D2A" w:rsidRPr="00BC5171" w:rsidRDefault="00111D2A" w:rsidP="00BC5171">
      <w:pPr>
        <w:numPr>
          <w:ilvl w:val="0"/>
          <w:numId w:val="1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Для определения телефонного номера, с которого поступила угроза, не вешайте телефонную трубку по окончании разговора.</w:t>
      </w:r>
    </w:p>
    <w:p w:rsidR="00111D2A" w:rsidRPr="00BC5171" w:rsidRDefault="00111D2A" w:rsidP="00BC5171">
      <w:pPr>
        <w:numPr>
          <w:ilvl w:val="0"/>
          <w:numId w:val="19"/>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111D2A" w:rsidRPr="00BC5171" w:rsidRDefault="00111D2A" w:rsidP="00BC517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Если вы получили сообщение об угрозе взрыва и наличии взрывного устройства, то согласно инструкции по действию при угрозе террористического акта должны немедленно известить правоохранительные органы.</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4. </w:t>
      </w:r>
      <w:r w:rsidRPr="00BC5171">
        <w:rPr>
          <w:rFonts w:ascii="Times New Roman" w:eastAsia="Times New Roman" w:hAnsi="Times New Roman" w:cs="Times New Roman"/>
          <w:b/>
          <w:bCs/>
          <w:sz w:val="24"/>
          <w:szCs w:val="24"/>
          <w:lang w:eastAsia="ru-RU"/>
        </w:rPr>
        <w:t>Порядок действий при поступлении угрозы в письменной форме</w:t>
      </w:r>
    </w:p>
    <w:p w:rsidR="00111D2A" w:rsidRPr="00BC5171" w:rsidRDefault="00111D2A" w:rsidP="00BC5171">
      <w:pPr>
        <w:numPr>
          <w:ilvl w:val="0"/>
          <w:numId w:val="2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111D2A" w:rsidRPr="00BC5171" w:rsidRDefault="00111D2A" w:rsidP="00BC5171">
      <w:pPr>
        <w:numPr>
          <w:ilvl w:val="0"/>
          <w:numId w:val="2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lastRenderedPageBreak/>
        <w:t>Постарайтесь не оставлять на нем отпечатков своих пальцев.</w:t>
      </w:r>
    </w:p>
    <w:p w:rsidR="00111D2A" w:rsidRPr="00BC5171" w:rsidRDefault="00111D2A" w:rsidP="00BC5171">
      <w:pPr>
        <w:numPr>
          <w:ilvl w:val="0"/>
          <w:numId w:val="20"/>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111D2A" w:rsidRPr="00BC5171" w:rsidRDefault="00111D2A" w:rsidP="00BC5171">
      <w:pPr>
        <w:numPr>
          <w:ilvl w:val="0"/>
          <w:numId w:val="20"/>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Если документ поступил в конверте, его вскрытие производите только с левой или правой стороны, аккуратно отрезая кромки ножницами.</w:t>
      </w:r>
    </w:p>
    <w:p w:rsidR="00111D2A" w:rsidRPr="00BC5171" w:rsidRDefault="00111D2A" w:rsidP="00BC5171">
      <w:pPr>
        <w:numPr>
          <w:ilvl w:val="0"/>
          <w:numId w:val="2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Сохраняйте все: сам документ с текстом, любые вложения, конверт и упаковку, ничего не выбрасывайте.</w:t>
      </w:r>
    </w:p>
    <w:p w:rsidR="00111D2A" w:rsidRPr="00BC5171" w:rsidRDefault="00111D2A" w:rsidP="00BC5171">
      <w:pPr>
        <w:numPr>
          <w:ilvl w:val="0"/>
          <w:numId w:val="2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Не расширяйте круг лиц, знакомых с содержанием документа.</w:t>
      </w:r>
    </w:p>
    <w:p w:rsidR="00111D2A" w:rsidRPr="00BC5171" w:rsidRDefault="00111D2A" w:rsidP="00BC5171">
      <w:pPr>
        <w:numPr>
          <w:ilvl w:val="0"/>
          <w:numId w:val="2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Все это поможет правоохранительным органам при проведении последующих криминалистических исследований.</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5. </w:t>
      </w:r>
      <w:r w:rsidRPr="00BC5171">
        <w:rPr>
          <w:rFonts w:ascii="Times New Roman" w:eastAsia="Times New Roman" w:hAnsi="Times New Roman" w:cs="Times New Roman"/>
          <w:b/>
          <w:bCs/>
          <w:sz w:val="24"/>
          <w:szCs w:val="24"/>
          <w:lang w:eastAsia="ru-RU"/>
        </w:rPr>
        <w:t>Порядок действий при захвате в заложники</w:t>
      </w:r>
      <w:r w:rsidRPr="00BC5171">
        <w:rPr>
          <w:rFonts w:ascii="Times New Roman" w:eastAsia="Times New Roman" w:hAnsi="Times New Roman" w:cs="Times New Roman"/>
          <w:sz w:val="24"/>
          <w:szCs w:val="24"/>
          <w:lang w:eastAsia="ru-RU"/>
        </w:rPr>
        <w:br/>
        <w:t>5.1. 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r w:rsidRPr="00BC5171">
        <w:rPr>
          <w:rFonts w:ascii="Times New Roman" w:eastAsia="Times New Roman" w:hAnsi="Times New Roman" w:cs="Times New Roman"/>
          <w:sz w:val="24"/>
          <w:szCs w:val="24"/>
          <w:lang w:eastAsia="ru-RU"/>
        </w:rPr>
        <w:br/>
        <w:t>Во всех случаях ваша жизнь становится предметом торга для террористов.</w:t>
      </w:r>
      <w:r w:rsidRPr="00BC5171">
        <w:rPr>
          <w:rFonts w:ascii="Times New Roman" w:eastAsia="Times New Roman" w:hAnsi="Times New Roman" w:cs="Times New Roman"/>
          <w:sz w:val="24"/>
          <w:szCs w:val="24"/>
          <w:lang w:eastAsia="ru-RU"/>
        </w:rPr>
        <w:br/>
        <w:t>5.2. </w:t>
      </w:r>
      <w:ins w:id="25" w:author="Unknown">
        <w:r w:rsidRPr="00BC5171">
          <w:rPr>
            <w:rFonts w:ascii="Times New Roman" w:eastAsia="Times New Roman" w:hAnsi="Times New Roman" w:cs="Times New Roman"/>
            <w:sz w:val="24"/>
            <w:szCs w:val="24"/>
            <w:u w:val="single"/>
            <w:bdr w:val="none" w:sz="0" w:space="0" w:color="auto" w:frame="1"/>
            <w:lang w:eastAsia="ru-RU"/>
          </w:rPr>
          <w:t>Если вы оказались заложником, необходимо придерживаться следующих правил поведения:</w:t>
        </w:r>
      </w:ins>
    </w:p>
    <w:p w:rsidR="00111D2A" w:rsidRPr="00BC5171" w:rsidRDefault="00111D2A" w:rsidP="00BC5171">
      <w:pPr>
        <w:numPr>
          <w:ilvl w:val="0"/>
          <w:numId w:val="21"/>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Не допускайте действий, которые могут спровоцировать нападающих к применению оружия и привести к человеческим жертвам.</w:t>
      </w:r>
    </w:p>
    <w:p w:rsidR="00111D2A" w:rsidRPr="00BC5171" w:rsidRDefault="00111D2A" w:rsidP="00BC5171">
      <w:pPr>
        <w:numPr>
          <w:ilvl w:val="0"/>
          <w:numId w:val="2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Переносите лишения, оскорбления, не смотрите в глаза преступникам, не ведите себя вызывающе.</w:t>
      </w:r>
    </w:p>
    <w:p w:rsidR="00111D2A" w:rsidRPr="00BC5171" w:rsidRDefault="00111D2A" w:rsidP="00BC5171">
      <w:pPr>
        <w:numPr>
          <w:ilvl w:val="0"/>
          <w:numId w:val="2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111D2A" w:rsidRPr="00BC5171" w:rsidRDefault="00111D2A" w:rsidP="00BC5171">
      <w:pPr>
        <w:numPr>
          <w:ilvl w:val="0"/>
          <w:numId w:val="21"/>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На совершение любых действий (сесть, встать, попить, сходить в туалет) спрашивайте разрешение.</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и манеры поведения.</w:t>
      </w:r>
      <w:r w:rsidRPr="00BC5171">
        <w:rPr>
          <w:rFonts w:ascii="Times New Roman" w:eastAsia="Times New Roman" w:hAnsi="Times New Roman" w:cs="Times New Roman"/>
          <w:sz w:val="24"/>
          <w:szCs w:val="24"/>
          <w:lang w:eastAsia="ru-RU"/>
        </w:rPr>
        <w:br/>
        <w:t>5.3. Помните, что получив сообщение о вашем захвате, спецслужбы уже начали действовать и предпримут все необходимое для вашего освобождения.</w:t>
      </w:r>
      <w:r w:rsidRPr="00BC5171">
        <w:rPr>
          <w:rFonts w:ascii="Times New Roman" w:eastAsia="Times New Roman" w:hAnsi="Times New Roman" w:cs="Times New Roman"/>
          <w:sz w:val="24"/>
          <w:szCs w:val="24"/>
          <w:lang w:eastAsia="ru-RU"/>
        </w:rPr>
        <w:br/>
        <w:t>5.4. </w:t>
      </w:r>
      <w:ins w:id="26" w:author="Unknown">
        <w:r w:rsidRPr="00BC5171">
          <w:rPr>
            <w:rFonts w:ascii="Times New Roman" w:eastAsia="Times New Roman" w:hAnsi="Times New Roman" w:cs="Times New Roman"/>
            <w:sz w:val="24"/>
            <w:szCs w:val="24"/>
            <w:u w:val="single"/>
            <w:bdr w:val="none" w:sz="0" w:space="0" w:color="auto" w:frame="1"/>
            <w:lang w:eastAsia="ru-RU"/>
          </w:rPr>
          <w:t>Во время проведения спецслужбами операции по вашему освобождению неукоснительно соблюдайте следующие требования:</w:t>
        </w:r>
      </w:ins>
    </w:p>
    <w:p w:rsidR="00111D2A" w:rsidRPr="00BC5171" w:rsidRDefault="00111D2A" w:rsidP="00BC5171">
      <w:pPr>
        <w:numPr>
          <w:ilvl w:val="0"/>
          <w:numId w:val="2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111D2A" w:rsidRPr="00BC5171" w:rsidRDefault="00111D2A" w:rsidP="00BC5171">
      <w:pPr>
        <w:numPr>
          <w:ilvl w:val="0"/>
          <w:numId w:val="2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111D2A" w:rsidRPr="00BC5171" w:rsidRDefault="00111D2A" w:rsidP="00BC5171">
      <w:pPr>
        <w:numPr>
          <w:ilvl w:val="0"/>
          <w:numId w:val="22"/>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5.5. При необходимости оказания срочной доврачебной помощи безотлагательно используйте </w:t>
      </w:r>
      <w:hyperlink r:id="rId16" w:tgtFrame="_blank" w:history="1">
        <w:r w:rsidRPr="00BC5171">
          <w:rPr>
            <w:rFonts w:ascii="Times New Roman" w:eastAsia="Times New Roman" w:hAnsi="Times New Roman" w:cs="Times New Roman"/>
            <w:sz w:val="24"/>
            <w:szCs w:val="24"/>
            <w:lang w:eastAsia="ru-RU"/>
          </w:rPr>
          <w:t>инструкцию по оказанию первой доврачебной помощи пострадавшему</w:t>
        </w:r>
      </w:hyperlink>
      <w:r w:rsidRPr="00BC5171">
        <w:rPr>
          <w:rFonts w:ascii="Times New Roman" w:eastAsia="Times New Roman" w:hAnsi="Times New Roman" w:cs="Times New Roman"/>
          <w:sz w:val="24"/>
          <w:szCs w:val="24"/>
          <w:lang w:eastAsia="ru-RU"/>
        </w:rPr>
        <w:t> до приезда скорой помощи.</w:t>
      </w:r>
      <w:r w:rsidRPr="00BC5171">
        <w:rPr>
          <w:rFonts w:ascii="Times New Roman" w:eastAsia="Times New Roman" w:hAnsi="Times New Roman" w:cs="Times New Roman"/>
          <w:sz w:val="24"/>
          <w:szCs w:val="24"/>
          <w:lang w:eastAsia="ru-RU"/>
        </w:rPr>
        <w:br/>
        <w:t>5.6. </w:t>
      </w:r>
      <w:r w:rsidRPr="00BC5171">
        <w:rPr>
          <w:rFonts w:ascii="Times New Roman" w:eastAsia="Times New Roman" w:hAnsi="Times New Roman" w:cs="Times New Roman"/>
          <w:b/>
          <w:bCs/>
          <w:sz w:val="24"/>
          <w:szCs w:val="24"/>
          <w:lang w:eastAsia="ru-RU"/>
        </w:rPr>
        <w:t>Телефоны экстренной связи:</w:t>
      </w:r>
      <w:r w:rsidRPr="00BC5171">
        <w:rPr>
          <w:rFonts w:ascii="Times New Roman" w:eastAsia="Times New Roman" w:hAnsi="Times New Roman" w:cs="Times New Roman"/>
          <w:sz w:val="24"/>
          <w:szCs w:val="24"/>
          <w:lang w:eastAsia="ru-RU"/>
        </w:rPr>
        <w:br/>
        <w:t>101 - Пожарная охрана</w:t>
      </w:r>
      <w:r w:rsidRPr="00BC5171">
        <w:rPr>
          <w:rFonts w:ascii="Times New Roman" w:eastAsia="Times New Roman" w:hAnsi="Times New Roman" w:cs="Times New Roman"/>
          <w:sz w:val="24"/>
          <w:szCs w:val="24"/>
          <w:lang w:eastAsia="ru-RU"/>
        </w:rPr>
        <w:br/>
        <w:t>102 - Полиция</w:t>
      </w:r>
      <w:r w:rsidRPr="00BC5171">
        <w:rPr>
          <w:rFonts w:ascii="Times New Roman" w:eastAsia="Times New Roman" w:hAnsi="Times New Roman" w:cs="Times New Roman"/>
          <w:sz w:val="24"/>
          <w:szCs w:val="24"/>
          <w:lang w:eastAsia="ru-RU"/>
        </w:rPr>
        <w:br/>
        <w:t>103 - Скорая помощь.</w:t>
      </w:r>
    </w:p>
    <w:p w:rsidR="00111D2A" w:rsidRPr="00BC5171" w:rsidRDefault="00111D2A" w:rsidP="00BC5171">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i/>
          <w:iCs/>
          <w:sz w:val="24"/>
          <w:szCs w:val="24"/>
          <w:lang w:eastAsia="ru-RU"/>
        </w:rPr>
        <w:t>Инструкцию разработал:</w:t>
      </w:r>
      <w:r w:rsidRPr="00BC5171">
        <w:rPr>
          <w:rFonts w:ascii="Times New Roman" w:eastAsia="Times New Roman" w:hAnsi="Times New Roman" w:cs="Times New Roman"/>
          <w:sz w:val="24"/>
          <w:szCs w:val="24"/>
          <w:lang w:eastAsia="ru-RU"/>
        </w:rPr>
        <w:t> __________ (________________)</w:t>
      </w:r>
    </w:p>
    <w:p w:rsidR="00111D2A" w:rsidRPr="00BC5171" w:rsidRDefault="00111D2A" w:rsidP="00BC5171">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t>С инструкцией ознакомлен (а)</w:t>
      </w:r>
      <w:r w:rsidRPr="00BC5171">
        <w:rPr>
          <w:rFonts w:ascii="Times New Roman" w:eastAsia="Times New Roman" w:hAnsi="Times New Roman" w:cs="Times New Roman"/>
          <w:sz w:val="24"/>
          <w:szCs w:val="24"/>
          <w:lang w:eastAsia="ru-RU"/>
        </w:rPr>
        <w:br/>
        <w:t>«___»_____20___г. __________ (_______________________)</w:t>
      </w:r>
    </w:p>
    <w:p w:rsidR="00111D2A" w:rsidRPr="00BC5171" w:rsidRDefault="00111D2A"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111D2A" w:rsidRPr="00BC5171" w:rsidRDefault="00111D2A" w:rsidP="00BC5171">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BC5171">
        <w:rPr>
          <w:rFonts w:ascii="Times New Roman" w:eastAsia="Times New Roman" w:hAnsi="Times New Roman" w:cs="Times New Roman"/>
          <w:sz w:val="24"/>
          <w:szCs w:val="24"/>
          <w:lang w:eastAsia="ru-RU"/>
        </w:rPr>
        <w:br/>
      </w:r>
    </w:p>
    <w:sectPr w:rsidR="00111D2A" w:rsidRPr="00BC5171" w:rsidSect="00C816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542"/>
    <w:multiLevelType w:val="multilevel"/>
    <w:tmpl w:val="28BC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626E87"/>
    <w:multiLevelType w:val="multilevel"/>
    <w:tmpl w:val="E6C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295EED"/>
    <w:multiLevelType w:val="multilevel"/>
    <w:tmpl w:val="D45A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BC3793"/>
    <w:multiLevelType w:val="multilevel"/>
    <w:tmpl w:val="6CD6A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B5499F"/>
    <w:multiLevelType w:val="multilevel"/>
    <w:tmpl w:val="36C8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1B7F4A"/>
    <w:multiLevelType w:val="multilevel"/>
    <w:tmpl w:val="2D40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571DF3"/>
    <w:multiLevelType w:val="multilevel"/>
    <w:tmpl w:val="40A6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376EFA"/>
    <w:multiLevelType w:val="multilevel"/>
    <w:tmpl w:val="71C4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4EA4588"/>
    <w:multiLevelType w:val="multilevel"/>
    <w:tmpl w:val="747A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F1776A"/>
    <w:multiLevelType w:val="multilevel"/>
    <w:tmpl w:val="F310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DA61E7"/>
    <w:multiLevelType w:val="multilevel"/>
    <w:tmpl w:val="3816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F30314"/>
    <w:multiLevelType w:val="multilevel"/>
    <w:tmpl w:val="9DCC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AA7E5D"/>
    <w:multiLevelType w:val="multilevel"/>
    <w:tmpl w:val="FDF08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FD76086"/>
    <w:multiLevelType w:val="multilevel"/>
    <w:tmpl w:val="8D06C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0EB4763"/>
    <w:multiLevelType w:val="multilevel"/>
    <w:tmpl w:val="C8E0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35B4934"/>
    <w:multiLevelType w:val="multilevel"/>
    <w:tmpl w:val="35E4D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3AC6076"/>
    <w:multiLevelType w:val="multilevel"/>
    <w:tmpl w:val="B6F0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4EC4BAE"/>
    <w:multiLevelType w:val="multilevel"/>
    <w:tmpl w:val="3E98D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DD3885"/>
    <w:multiLevelType w:val="multilevel"/>
    <w:tmpl w:val="0E9A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B33813"/>
    <w:multiLevelType w:val="multilevel"/>
    <w:tmpl w:val="E330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963994"/>
    <w:multiLevelType w:val="multilevel"/>
    <w:tmpl w:val="B002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DCD7EA1"/>
    <w:multiLevelType w:val="multilevel"/>
    <w:tmpl w:val="7608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
  </w:num>
  <w:num w:numId="3">
    <w:abstractNumId w:val="7"/>
  </w:num>
  <w:num w:numId="4">
    <w:abstractNumId w:val="1"/>
  </w:num>
  <w:num w:numId="5">
    <w:abstractNumId w:val="10"/>
  </w:num>
  <w:num w:numId="6">
    <w:abstractNumId w:val="15"/>
  </w:num>
  <w:num w:numId="7">
    <w:abstractNumId w:val="8"/>
  </w:num>
  <w:num w:numId="8">
    <w:abstractNumId w:val="6"/>
  </w:num>
  <w:num w:numId="9">
    <w:abstractNumId w:val="3"/>
  </w:num>
  <w:num w:numId="10">
    <w:abstractNumId w:val="11"/>
  </w:num>
  <w:num w:numId="11">
    <w:abstractNumId w:val="21"/>
  </w:num>
  <w:num w:numId="12">
    <w:abstractNumId w:val="16"/>
  </w:num>
  <w:num w:numId="13">
    <w:abstractNumId w:val="0"/>
  </w:num>
  <w:num w:numId="14">
    <w:abstractNumId w:val="14"/>
  </w:num>
  <w:num w:numId="15">
    <w:abstractNumId w:val="4"/>
  </w:num>
  <w:num w:numId="16">
    <w:abstractNumId w:val="13"/>
  </w:num>
  <w:num w:numId="17">
    <w:abstractNumId w:val="9"/>
  </w:num>
  <w:num w:numId="18">
    <w:abstractNumId w:val="5"/>
  </w:num>
  <w:num w:numId="19">
    <w:abstractNumId w:val="19"/>
  </w:num>
  <w:num w:numId="20">
    <w:abstractNumId w:val="18"/>
  </w:num>
  <w:num w:numId="21">
    <w:abstractNumId w:val="1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11D2A"/>
    <w:rsid w:val="00111D2A"/>
    <w:rsid w:val="004C1A14"/>
    <w:rsid w:val="00BC5171"/>
    <w:rsid w:val="00C81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47"/>
  </w:style>
  <w:style w:type="paragraph" w:styleId="1">
    <w:name w:val="heading 1"/>
    <w:basedOn w:val="a"/>
    <w:link w:val="10"/>
    <w:uiPriority w:val="9"/>
    <w:qFormat/>
    <w:rsid w:val="00111D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11D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1D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1D2A"/>
    <w:rPr>
      <w:rFonts w:ascii="Times New Roman" w:eastAsia="Times New Roman" w:hAnsi="Times New Roman" w:cs="Times New Roman"/>
      <w:b/>
      <w:bCs/>
      <w:sz w:val="36"/>
      <w:szCs w:val="36"/>
      <w:lang w:eastAsia="ru-RU"/>
    </w:rPr>
  </w:style>
  <w:style w:type="character" w:styleId="a3">
    <w:name w:val="Emphasis"/>
    <w:basedOn w:val="a0"/>
    <w:uiPriority w:val="20"/>
    <w:qFormat/>
    <w:rsid w:val="00111D2A"/>
    <w:rPr>
      <w:i/>
      <w:iCs/>
    </w:rPr>
  </w:style>
  <w:style w:type="paragraph" w:styleId="a4">
    <w:name w:val="Normal (Web)"/>
    <w:basedOn w:val="a"/>
    <w:uiPriority w:val="99"/>
    <w:semiHidden/>
    <w:unhideWhenUsed/>
    <w:rsid w:val="00111D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11D2A"/>
    <w:rPr>
      <w:b/>
      <w:bCs/>
    </w:rPr>
  </w:style>
  <w:style w:type="character" w:styleId="a6">
    <w:name w:val="Hyperlink"/>
    <w:basedOn w:val="a0"/>
    <w:uiPriority w:val="99"/>
    <w:semiHidden/>
    <w:unhideWhenUsed/>
    <w:rsid w:val="00111D2A"/>
    <w:rPr>
      <w:color w:val="0000FF"/>
      <w:u w:val="single"/>
    </w:rPr>
  </w:style>
  <w:style w:type="character" w:customStyle="1" w:styleId="text-download">
    <w:name w:val="text-download"/>
    <w:basedOn w:val="a0"/>
    <w:rsid w:val="00111D2A"/>
  </w:style>
  <w:style w:type="paragraph" w:styleId="a7">
    <w:name w:val="Balloon Text"/>
    <w:basedOn w:val="a"/>
    <w:link w:val="a8"/>
    <w:uiPriority w:val="99"/>
    <w:semiHidden/>
    <w:unhideWhenUsed/>
    <w:rsid w:val="00111D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1D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644593">
      <w:bodyDiv w:val="1"/>
      <w:marLeft w:val="0"/>
      <w:marRight w:val="0"/>
      <w:marTop w:val="0"/>
      <w:marBottom w:val="0"/>
      <w:divBdr>
        <w:top w:val="none" w:sz="0" w:space="0" w:color="auto"/>
        <w:left w:val="none" w:sz="0" w:space="0" w:color="auto"/>
        <w:bottom w:val="none" w:sz="0" w:space="0" w:color="auto"/>
        <w:right w:val="none" w:sz="0" w:space="0" w:color="auto"/>
      </w:divBdr>
      <w:divsChild>
        <w:div w:id="1550412925">
          <w:marLeft w:val="0"/>
          <w:marRight w:val="0"/>
          <w:marTop w:val="0"/>
          <w:marBottom w:val="0"/>
          <w:divBdr>
            <w:top w:val="none" w:sz="0" w:space="0" w:color="auto"/>
            <w:left w:val="none" w:sz="0" w:space="0" w:color="auto"/>
            <w:bottom w:val="none" w:sz="0" w:space="0" w:color="auto"/>
            <w:right w:val="none" w:sz="0" w:space="0" w:color="auto"/>
          </w:divBdr>
          <w:divsChild>
            <w:div w:id="16006188">
              <w:marLeft w:val="0"/>
              <w:marRight w:val="0"/>
              <w:marTop w:val="0"/>
              <w:marBottom w:val="0"/>
              <w:divBdr>
                <w:top w:val="none" w:sz="0" w:space="0" w:color="auto"/>
                <w:left w:val="none" w:sz="0" w:space="0" w:color="auto"/>
                <w:bottom w:val="none" w:sz="0" w:space="0" w:color="auto"/>
                <w:right w:val="none" w:sz="0" w:space="0" w:color="auto"/>
              </w:divBdr>
              <w:divsChild>
                <w:div w:id="5862184">
                  <w:marLeft w:val="0"/>
                  <w:marRight w:val="0"/>
                  <w:marTop w:val="0"/>
                  <w:marBottom w:val="0"/>
                  <w:divBdr>
                    <w:top w:val="none" w:sz="0" w:space="0" w:color="auto"/>
                    <w:left w:val="none" w:sz="0" w:space="0" w:color="auto"/>
                    <w:bottom w:val="none" w:sz="0" w:space="0" w:color="auto"/>
                    <w:right w:val="none" w:sz="0" w:space="0" w:color="auto"/>
                  </w:divBdr>
                  <w:divsChild>
                    <w:div w:id="155654719">
                      <w:marLeft w:val="0"/>
                      <w:marRight w:val="0"/>
                      <w:marTop w:val="0"/>
                      <w:marBottom w:val="0"/>
                      <w:divBdr>
                        <w:top w:val="none" w:sz="0" w:space="0" w:color="auto"/>
                        <w:left w:val="none" w:sz="0" w:space="0" w:color="auto"/>
                        <w:bottom w:val="none" w:sz="0" w:space="0" w:color="auto"/>
                        <w:right w:val="none" w:sz="0" w:space="0" w:color="auto"/>
                      </w:divBdr>
                      <w:divsChild>
                        <w:div w:id="1187715941">
                          <w:marLeft w:val="0"/>
                          <w:marRight w:val="0"/>
                          <w:marTop w:val="0"/>
                          <w:marBottom w:val="0"/>
                          <w:divBdr>
                            <w:top w:val="none" w:sz="0" w:space="0" w:color="auto"/>
                            <w:left w:val="none" w:sz="0" w:space="0" w:color="auto"/>
                            <w:bottom w:val="none" w:sz="0" w:space="0" w:color="auto"/>
                            <w:right w:val="none" w:sz="0" w:space="0" w:color="auto"/>
                          </w:divBdr>
                          <w:divsChild>
                            <w:div w:id="1158695099">
                              <w:marLeft w:val="0"/>
                              <w:marRight w:val="0"/>
                              <w:marTop w:val="0"/>
                              <w:marBottom w:val="0"/>
                              <w:divBdr>
                                <w:top w:val="none" w:sz="0" w:space="0" w:color="auto"/>
                                <w:left w:val="none" w:sz="0" w:space="0" w:color="auto"/>
                                <w:bottom w:val="none" w:sz="0" w:space="0" w:color="auto"/>
                                <w:right w:val="none" w:sz="0" w:space="0" w:color="auto"/>
                              </w:divBdr>
                              <w:divsChild>
                                <w:div w:id="1581133652">
                                  <w:marLeft w:val="0"/>
                                  <w:marRight w:val="0"/>
                                  <w:marTop w:val="0"/>
                                  <w:marBottom w:val="0"/>
                                  <w:divBdr>
                                    <w:top w:val="none" w:sz="0" w:space="0" w:color="auto"/>
                                    <w:left w:val="none" w:sz="0" w:space="0" w:color="auto"/>
                                    <w:bottom w:val="none" w:sz="0" w:space="0" w:color="auto"/>
                                    <w:right w:val="none" w:sz="0" w:space="0" w:color="auto"/>
                                  </w:divBdr>
                                  <w:divsChild>
                                    <w:div w:id="322469474">
                                      <w:marLeft w:val="0"/>
                                      <w:marRight w:val="0"/>
                                      <w:marTop w:val="0"/>
                                      <w:marBottom w:val="0"/>
                                      <w:divBdr>
                                        <w:top w:val="none" w:sz="0" w:space="0" w:color="auto"/>
                                        <w:left w:val="none" w:sz="0" w:space="0" w:color="auto"/>
                                        <w:bottom w:val="none" w:sz="0" w:space="0" w:color="auto"/>
                                        <w:right w:val="none" w:sz="0" w:space="0" w:color="auto"/>
                                      </w:divBdr>
                                      <w:divsChild>
                                        <w:div w:id="1554149843">
                                          <w:marLeft w:val="0"/>
                                          <w:marRight w:val="0"/>
                                          <w:marTop w:val="0"/>
                                          <w:marBottom w:val="0"/>
                                          <w:divBdr>
                                            <w:top w:val="none" w:sz="0" w:space="0" w:color="auto"/>
                                            <w:left w:val="none" w:sz="0" w:space="0" w:color="auto"/>
                                            <w:bottom w:val="none" w:sz="0" w:space="0" w:color="auto"/>
                                            <w:right w:val="none" w:sz="0" w:space="0" w:color="auto"/>
                                          </w:divBdr>
                                        </w:div>
                                        <w:div w:id="1701320129">
                                          <w:marLeft w:val="0"/>
                                          <w:marRight w:val="0"/>
                                          <w:marTop w:val="0"/>
                                          <w:marBottom w:val="0"/>
                                          <w:divBdr>
                                            <w:top w:val="none" w:sz="0" w:space="0" w:color="auto"/>
                                            <w:left w:val="none" w:sz="0" w:space="0" w:color="auto"/>
                                            <w:bottom w:val="none" w:sz="0" w:space="0" w:color="auto"/>
                                            <w:right w:val="none" w:sz="0" w:space="0" w:color="auto"/>
                                          </w:divBdr>
                                        </w:div>
                                      </w:divsChild>
                                    </w:div>
                                    <w:div w:id="1573001403">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 w:id="2049184654">
                                      <w:marLeft w:val="0"/>
                                      <w:marRight w:val="0"/>
                                      <w:marTop w:val="0"/>
                                      <w:marBottom w:val="0"/>
                                      <w:divBdr>
                                        <w:top w:val="none" w:sz="0" w:space="0" w:color="auto"/>
                                        <w:left w:val="none" w:sz="0" w:space="0" w:color="auto"/>
                                        <w:bottom w:val="none" w:sz="0" w:space="0" w:color="auto"/>
                                        <w:right w:val="none" w:sz="0" w:space="0" w:color="auto"/>
                                      </w:divBdr>
                                      <w:divsChild>
                                        <w:div w:id="1539775213">
                                          <w:marLeft w:val="0"/>
                                          <w:marRight w:val="0"/>
                                          <w:marTop w:val="0"/>
                                          <w:marBottom w:val="0"/>
                                          <w:divBdr>
                                            <w:top w:val="none" w:sz="0" w:space="0" w:color="auto"/>
                                            <w:left w:val="none" w:sz="0" w:space="0" w:color="auto"/>
                                            <w:bottom w:val="none" w:sz="0" w:space="0" w:color="auto"/>
                                            <w:right w:val="none" w:sz="0" w:space="0" w:color="auto"/>
                                          </w:divBdr>
                                        </w:div>
                                      </w:divsChild>
                                    </w:div>
                                    <w:div w:id="1853179516">
                                      <w:marLeft w:val="0"/>
                                      <w:marRight w:val="0"/>
                                      <w:marTop w:val="0"/>
                                      <w:marBottom w:val="0"/>
                                      <w:divBdr>
                                        <w:top w:val="none" w:sz="0" w:space="0" w:color="auto"/>
                                        <w:left w:val="none" w:sz="0" w:space="0" w:color="auto"/>
                                        <w:bottom w:val="none" w:sz="0" w:space="0" w:color="auto"/>
                                        <w:right w:val="none" w:sz="0" w:space="0" w:color="auto"/>
                                      </w:divBdr>
                                      <w:divsChild>
                                        <w:div w:id="1094935979">
                                          <w:marLeft w:val="0"/>
                                          <w:marRight w:val="0"/>
                                          <w:marTop w:val="0"/>
                                          <w:marBottom w:val="0"/>
                                          <w:divBdr>
                                            <w:top w:val="none" w:sz="0" w:space="0" w:color="auto"/>
                                            <w:left w:val="none" w:sz="0" w:space="0" w:color="auto"/>
                                            <w:bottom w:val="none" w:sz="0" w:space="0" w:color="auto"/>
                                            <w:right w:val="none" w:sz="0" w:space="0" w:color="auto"/>
                                          </w:divBdr>
                                        </w:div>
                                      </w:divsChild>
                                    </w:div>
                                    <w:div w:id="1275484401">
                                      <w:marLeft w:val="0"/>
                                      <w:marRight w:val="0"/>
                                      <w:marTop w:val="0"/>
                                      <w:marBottom w:val="0"/>
                                      <w:divBdr>
                                        <w:top w:val="none" w:sz="0" w:space="0" w:color="auto"/>
                                        <w:left w:val="none" w:sz="0" w:space="0" w:color="auto"/>
                                        <w:bottom w:val="none" w:sz="0" w:space="0" w:color="auto"/>
                                        <w:right w:val="none" w:sz="0" w:space="0" w:color="auto"/>
                                      </w:divBdr>
                                      <w:divsChild>
                                        <w:div w:id="591281535">
                                          <w:marLeft w:val="0"/>
                                          <w:marRight w:val="0"/>
                                          <w:marTop w:val="0"/>
                                          <w:marBottom w:val="0"/>
                                          <w:divBdr>
                                            <w:top w:val="none" w:sz="0" w:space="0" w:color="auto"/>
                                            <w:left w:val="none" w:sz="0" w:space="0" w:color="auto"/>
                                            <w:bottom w:val="none" w:sz="0" w:space="0" w:color="auto"/>
                                            <w:right w:val="none" w:sz="0" w:space="0" w:color="auto"/>
                                          </w:divBdr>
                                        </w:div>
                                      </w:divsChild>
                                    </w:div>
                                    <w:div w:id="92361222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723913487">
      <w:bodyDiv w:val="1"/>
      <w:marLeft w:val="0"/>
      <w:marRight w:val="0"/>
      <w:marTop w:val="0"/>
      <w:marBottom w:val="0"/>
      <w:divBdr>
        <w:top w:val="none" w:sz="0" w:space="0" w:color="auto"/>
        <w:left w:val="none" w:sz="0" w:space="0" w:color="auto"/>
        <w:bottom w:val="none" w:sz="0" w:space="0" w:color="auto"/>
        <w:right w:val="none" w:sz="0" w:space="0" w:color="auto"/>
      </w:divBdr>
      <w:divsChild>
        <w:div w:id="1637028833">
          <w:marLeft w:val="0"/>
          <w:marRight w:val="0"/>
          <w:marTop w:val="0"/>
          <w:marBottom w:val="0"/>
          <w:divBdr>
            <w:top w:val="none" w:sz="0" w:space="0" w:color="auto"/>
            <w:left w:val="none" w:sz="0" w:space="0" w:color="auto"/>
            <w:bottom w:val="none" w:sz="0" w:space="0" w:color="auto"/>
            <w:right w:val="none" w:sz="0" w:space="0" w:color="auto"/>
          </w:divBdr>
          <w:divsChild>
            <w:div w:id="2032418344">
              <w:marLeft w:val="0"/>
              <w:marRight w:val="0"/>
              <w:marTop w:val="0"/>
              <w:marBottom w:val="0"/>
              <w:divBdr>
                <w:top w:val="none" w:sz="0" w:space="0" w:color="auto"/>
                <w:left w:val="none" w:sz="0" w:space="0" w:color="auto"/>
                <w:bottom w:val="none" w:sz="0" w:space="0" w:color="auto"/>
                <w:right w:val="none" w:sz="0" w:space="0" w:color="auto"/>
              </w:divBdr>
              <w:divsChild>
                <w:div w:id="1438594725">
                  <w:marLeft w:val="0"/>
                  <w:marRight w:val="0"/>
                  <w:marTop w:val="0"/>
                  <w:marBottom w:val="0"/>
                  <w:divBdr>
                    <w:top w:val="none" w:sz="0" w:space="0" w:color="auto"/>
                    <w:left w:val="none" w:sz="0" w:space="0" w:color="auto"/>
                    <w:bottom w:val="none" w:sz="0" w:space="0" w:color="auto"/>
                    <w:right w:val="none" w:sz="0" w:space="0" w:color="auto"/>
                  </w:divBdr>
                  <w:divsChild>
                    <w:div w:id="1045300747">
                      <w:marLeft w:val="0"/>
                      <w:marRight w:val="0"/>
                      <w:marTop w:val="0"/>
                      <w:marBottom w:val="0"/>
                      <w:divBdr>
                        <w:top w:val="none" w:sz="0" w:space="0" w:color="auto"/>
                        <w:left w:val="none" w:sz="0" w:space="0" w:color="auto"/>
                        <w:bottom w:val="none" w:sz="0" w:space="0" w:color="auto"/>
                        <w:right w:val="none" w:sz="0" w:space="0" w:color="auto"/>
                      </w:divBdr>
                      <w:divsChild>
                        <w:div w:id="1524977578">
                          <w:marLeft w:val="0"/>
                          <w:marRight w:val="0"/>
                          <w:marTop w:val="0"/>
                          <w:marBottom w:val="0"/>
                          <w:divBdr>
                            <w:top w:val="none" w:sz="0" w:space="0" w:color="auto"/>
                            <w:left w:val="none" w:sz="0" w:space="0" w:color="auto"/>
                            <w:bottom w:val="none" w:sz="0" w:space="0" w:color="auto"/>
                            <w:right w:val="none" w:sz="0" w:space="0" w:color="auto"/>
                          </w:divBdr>
                          <w:divsChild>
                            <w:div w:id="1856112196">
                              <w:marLeft w:val="0"/>
                              <w:marRight w:val="0"/>
                              <w:marTop w:val="0"/>
                              <w:marBottom w:val="0"/>
                              <w:divBdr>
                                <w:top w:val="none" w:sz="0" w:space="0" w:color="auto"/>
                                <w:left w:val="none" w:sz="0" w:space="0" w:color="auto"/>
                                <w:bottom w:val="none" w:sz="0" w:space="0" w:color="auto"/>
                                <w:right w:val="none" w:sz="0" w:space="0" w:color="auto"/>
                              </w:divBdr>
                              <w:divsChild>
                                <w:div w:id="2112359137">
                                  <w:marLeft w:val="0"/>
                                  <w:marRight w:val="0"/>
                                  <w:marTop w:val="0"/>
                                  <w:marBottom w:val="0"/>
                                  <w:divBdr>
                                    <w:top w:val="none" w:sz="0" w:space="0" w:color="auto"/>
                                    <w:left w:val="none" w:sz="0" w:space="0" w:color="auto"/>
                                    <w:bottom w:val="none" w:sz="0" w:space="0" w:color="auto"/>
                                    <w:right w:val="none" w:sz="0" w:space="0" w:color="auto"/>
                                  </w:divBdr>
                                  <w:divsChild>
                                    <w:div w:id="249392539">
                                      <w:marLeft w:val="0"/>
                                      <w:marRight w:val="0"/>
                                      <w:marTop w:val="0"/>
                                      <w:marBottom w:val="0"/>
                                      <w:divBdr>
                                        <w:top w:val="none" w:sz="0" w:space="0" w:color="auto"/>
                                        <w:left w:val="none" w:sz="0" w:space="0" w:color="auto"/>
                                        <w:bottom w:val="none" w:sz="0" w:space="0" w:color="auto"/>
                                        <w:right w:val="none" w:sz="0" w:space="0" w:color="auto"/>
                                      </w:divBdr>
                                      <w:divsChild>
                                        <w:div w:id="1890846476">
                                          <w:marLeft w:val="0"/>
                                          <w:marRight w:val="0"/>
                                          <w:marTop w:val="0"/>
                                          <w:marBottom w:val="0"/>
                                          <w:divBdr>
                                            <w:top w:val="none" w:sz="0" w:space="0" w:color="auto"/>
                                            <w:left w:val="none" w:sz="0" w:space="0" w:color="auto"/>
                                            <w:bottom w:val="none" w:sz="0" w:space="0" w:color="auto"/>
                                            <w:right w:val="none" w:sz="0" w:space="0" w:color="auto"/>
                                          </w:divBdr>
                                        </w:div>
                                        <w:div w:id="1805848921">
                                          <w:marLeft w:val="0"/>
                                          <w:marRight w:val="0"/>
                                          <w:marTop w:val="0"/>
                                          <w:marBottom w:val="0"/>
                                          <w:divBdr>
                                            <w:top w:val="none" w:sz="0" w:space="0" w:color="auto"/>
                                            <w:left w:val="none" w:sz="0" w:space="0" w:color="auto"/>
                                            <w:bottom w:val="none" w:sz="0" w:space="0" w:color="auto"/>
                                            <w:right w:val="none" w:sz="0" w:space="0" w:color="auto"/>
                                          </w:divBdr>
                                        </w:div>
                                      </w:divsChild>
                                    </w:div>
                                    <w:div w:id="1745639754">
                                      <w:marLeft w:val="0"/>
                                      <w:marRight w:val="0"/>
                                      <w:marTop w:val="0"/>
                                      <w:marBottom w:val="0"/>
                                      <w:divBdr>
                                        <w:top w:val="none" w:sz="0" w:space="0" w:color="auto"/>
                                        <w:left w:val="none" w:sz="0" w:space="0" w:color="auto"/>
                                        <w:bottom w:val="none" w:sz="0" w:space="0" w:color="auto"/>
                                        <w:right w:val="none" w:sz="0" w:space="0" w:color="auto"/>
                                      </w:divBdr>
                                      <w:divsChild>
                                        <w:div w:id="901135774">
                                          <w:marLeft w:val="0"/>
                                          <w:marRight w:val="0"/>
                                          <w:marTop w:val="0"/>
                                          <w:marBottom w:val="0"/>
                                          <w:divBdr>
                                            <w:top w:val="none" w:sz="0" w:space="0" w:color="auto"/>
                                            <w:left w:val="none" w:sz="0" w:space="0" w:color="auto"/>
                                            <w:bottom w:val="none" w:sz="0" w:space="0" w:color="auto"/>
                                            <w:right w:val="none" w:sz="0" w:space="0" w:color="auto"/>
                                          </w:divBdr>
                                        </w:div>
                                      </w:divsChild>
                                    </w:div>
                                    <w:div w:id="483350577">
                                      <w:marLeft w:val="0"/>
                                      <w:marRight w:val="0"/>
                                      <w:marTop w:val="0"/>
                                      <w:marBottom w:val="0"/>
                                      <w:divBdr>
                                        <w:top w:val="none" w:sz="0" w:space="0" w:color="auto"/>
                                        <w:left w:val="none" w:sz="0" w:space="0" w:color="auto"/>
                                        <w:bottom w:val="none" w:sz="0" w:space="0" w:color="auto"/>
                                        <w:right w:val="none" w:sz="0" w:space="0" w:color="auto"/>
                                      </w:divBdr>
                                      <w:divsChild>
                                        <w:div w:id="83769699">
                                          <w:marLeft w:val="0"/>
                                          <w:marRight w:val="0"/>
                                          <w:marTop w:val="0"/>
                                          <w:marBottom w:val="0"/>
                                          <w:divBdr>
                                            <w:top w:val="none" w:sz="0" w:space="0" w:color="auto"/>
                                            <w:left w:val="none" w:sz="0" w:space="0" w:color="auto"/>
                                            <w:bottom w:val="none" w:sz="0" w:space="0" w:color="auto"/>
                                            <w:right w:val="none" w:sz="0" w:space="0" w:color="auto"/>
                                          </w:divBdr>
                                        </w:div>
                                      </w:divsChild>
                                    </w:div>
                                    <w:div w:id="1834026235">
                                      <w:marLeft w:val="0"/>
                                      <w:marRight w:val="0"/>
                                      <w:marTop w:val="0"/>
                                      <w:marBottom w:val="0"/>
                                      <w:divBdr>
                                        <w:top w:val="none" w:sz="0" w:space="0" w:color="auto"/>
                                        <w:left w:val="none" w:sz="0" w:space="0" w:color="auto"/>
                                        <w:bottom w:val="none" w:sz="0" w:space="0" w:color="auto"/>
                                        <w:right w:val="none" w:sz="0" w:space="0" w:color="auto"/>
                                      </w:divBdr>
                                      <w:divsChild>
                                        <w:div w:id="2112161205">
                                          <w:marLeft w:val="0"/>
                                          <w:marRight w:val="0"/>
                                          <w:marTop w:val="0"/>
                                          <w:marBottom w:val="0"/>
                                          <w:divBdr>
                                            <w:top w:val="none" w:sz="0" w:space="0" w:color="auto"/>
                                            <w:left w:val="none" w:sz="0" w:space="0" w:color="auto"/>
                                            <w:bottom w:val="none" w:sz="0" w:space="0" w:color="auto"/>
                                            <w:right w:val="none" w:sz="0" w:space="0" w:color="auto"/>
                                          </w:divBdr>
                                        </w:div>
                                      </w:divsChild>
                                    </w:div>
                                    <w:div w:id="39401069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829055075">
      <w:bodyDiv w:val="1"/>
      <w:marLeft w:val="0"/>
      <w:marRight w:val="0"/>
      <w:marTop w:val="0"/>
      <w:marBottom w:val="0"/>
      <w:divBdr>
        <w:top w:val="none" w:sz="0" w:space="0" w:color="auto"/>
        <w:left w:val="none" w:sz="0" w:space="0" w:color="auto"/>
        <w:bottom w:val="none" w:sz="0" w:space="0" w:color="auto"/>
        <w:right w:val="none" w:sz="0" w:space="0" w:color="auto"/>
      </w:divBdr>
      <w:divsChild>
        <w:div w:id="1517427365">
          <w:marLeft w:val="0"/>
          <w:marRight w:val="0"/>
          <w:marTop w:val="0"/>
          <w:marBottom w:val="0"/>
          <w:divBdr>
            <w:top w:val="none" w:sz="0" w:space="0" w:color="auto"/>
            <w:left w:val="none" w:sz="0" w:space="0" w:color="auto"/>
            <w:bottom w:val="none" w:sz="0" w:space="0" w:color="auto"/>
            <w:right w:val="none" w:sz="0" w:space="0" w:color="auto"/>
          </w:divBdr>
          <w:divsChild>
            <w:div w:id="361830925">
              <w:marLeft w:val="0"/>
              <w:marRight w:val="0"/>
              <w:marTop w:val="0"/>
              <w:marBottom w:val="0"/>
              <w:divBdr>
                <w:top w:val="none" w:sz="0" w:space="0" w:color="auto"/>
                <w:left w:val="none" w:sz="0" w:space="0" w:color="auto"/>
                <w:bottom w:val="none" w:sz="0" w:space="0" w:color="auto"/>
                <w:right w:val="none" w:sz="0" w:space="0" w:color="auto"/>
              </w:divBdr>
              <w:divsChild>
                <w:div w:id="224724676">
                  <w:marLeft w:val="0"/>
                  <w:marRight w:val="0"/>
                  <w:marTop w:val="0"/>
                  <w:marBottom w:val="0"/>
                  <w:divBdr>
                    <w:top w:val="none" w:sz="0" w:space="0" w:color="auto"/>
                    <w:left w:val="none" w:sz="0" w:space="0" w:color="auto"/>
                    <w:bottom w:val="none" w:sz="0" w:space="0" w:color="auto"/>
                    <w:right w:val="none" w:sz="0" w:space="0" w:color="auto"/>
                  </w:divBdr>
                  <w:divsChild>
                    <w:div w:id="1263957601">
                      <w:marLeft w:val="0"/>
                      <w:marRight w:val="0"/>
                      <w:marTop w:val="0"/>
                      <w:marBottom w:val="0"/>
                      <w:divBdr>
                        <w:top w:val="none" w:sz="0" w:space="0" w:color="auto"/>
                        <w:left w:val="none" w:sz="0" w:space="0" w:color="auto"/>
                        <w:bottom w:val="none" w:sz="0" w:space="0" w:color="auto"/>
                        <w:right w:val="none" w:sz="0" w:space="0" w:color="auto"/>
                      </w:divBdr>
                      <w:divsChild>
                        <w:div w:id="1944612463">
                          <w:marLeft w:val="0"/>
                          <w:marRight w:val="0"/>
                          <w:marTop w:val="0"/>
                          <w:marBottom w:val="0"/>
                          <w:divBdr>
                            <w:top w:val="none" w:sz="0" w:space="0" w:color="auto"/>
                            <w:left w:val="none" w:sz="0" w:space="0" w:color="auto"/>
                            <w:bottom w:val="none" w:sz="0" w:space="0" w:color="auto"/>
                            <w:right w:val="none" w:sz="0" w:space="0" w:color="auto"/>
                          </w:divBdr>
                          <w:divsChild>
                            <w:div w:id="473064191">
                              <w:marLeft w:val="0"/>
                              <w:marRight w:val="0"/>
                              <w:marTop w:val="0"/>
                              <w:marBottom w:val="0"/>
                              <w:divBdr>
                                <w:top w:val="none" w:sz="0" w:space="0" w:color="auto"/>
                                <w:left w:val="none" w:sz="0" w:space="0" w:color="auto"/>
                                <w:bottom w:val="none" w:sz="0" w:space="0" w:color="auto"/>
                                <w:right w:val="none" w:sz="0" w:space="0" w:color="auto"/>
                              </w:divBdr>
                              <w:divsChild>
                                <w:div w:id="721102568">
                                  <w:marLeft w:val="0"/>
                                  <w:marRight w:val="0"/>
                                  <w:marTop w:val="0"/>
                                  <w:marBottom w:val="0"/>
                                  <w:divBdr>
                                    <w:top w:val="none" w:sz="0" w:space="0" w:color="auto"/>
                                    <w:left w:val="none" w:sz="0" w:space="0" w:color="auto"/>
                                    <w:bottom w:val="none" w:sz="0" w:space="0" w:color="auto"/>
                                    <w:right w:val="none" w:sz="0" w:space="0" w:color="auto"/>
                                  </w:divBdr>
                                  <w:divsChild>
                                    <w:div w:id="72968917">
                                      <w:marLeft w:val="0"/>
                                      <w:marRight w:val="0"/>
                                      <w:marTop w:val="0"/>
                                      <w:marBottom w:val="0"/>
                                      <w:divBdr>
                                        <w:top w:val="none" w:sz="0" w:space="0" w:color="auto"/>
                                        <w:left w:val="none" w:sz="0" w:space="0" w:color="auto"/>
                                        <w:bottom w:val="none" w:sz="0" w:space="0" w:color="auto"/>
                                        <w:right w:val="none" w:sz="0" w:space="0" w:color="auto"/>
                                      </w:divBdr>
                                      <w:divsChild>
                                        <w:div w:id="1713530713">
                                          <w:marLeft w:val="0"/>
                                          <w:marRight w:val="0"/>
                                          <w:marTop w:val="0"/>
                                          <w:marBottom w:val="0"/>
                                          <w:divBdr>
                                            <w:top w:val="none" w:sz="0" w:space="0" w:color="auto"/>
                                            <w:left w:val="none" w:sz="0" w:space="0" w:color="auto"/>
                                            <w:bottom w:val="none" w:sz="0" w:space="0" w:color="auto"/>
                                            <w:right w:val="none" w:sz="0" w:space="0" w:color="auto"/>
                                          </w:divBdr>
                                        </w:div>
                                        <w:div w:id="1838613921">
                                          <w:marLeft w:val="0"/>
                                          <w:marRight w:val="0"/>
                                          <w:marTop w:val="0"/>
                                          <w:marBottom w:val="0"/>
                                          <w:divBdr>
                                            <w:top w:val="none" w:sz="0" w:space="0" w:color="auto"/>
                                            <w:left w:val="none" w:sz="0" w:space="0" w:color="auto"/>
                                            <w:bottom w:val="none" w:sz="0" w:space="0" w:color="auto"/>
                                            <w:right w:val="none" w:sz="0" w:space="0" w:color="auto"/>
                                          </w:divBdr>
                                        </w:div>
                                      </w:divsChild>
                                    </w:div>
                                    <w:div w:id="1547334439">
                                      <w:marLeft w:val="0"/>
                                      <w:marRight w:val="0"/>
                                      <w:marTop w:val="0"/>
                                      <w:marBottom w:val="0"/>
                                      <w:divBdr>
                                        <w:top w:val="none" w:sz="0" w:space="0" w:color="auto"/>
                                        <w:left w:val="none" w:sz="0" w:space="0" w:color="auto"/>
                                        <w:bottom w:val="none" w:sz="0" w:space="0" w:color="auto"/>
                                        <w:right w:val="none" w:sz="0" w:space="0" w:color="auto"/>
                                      </w:divBdr>
                                      <w:divsChild>
                                        <w:div w:id="2127504435">
                                          <w:marLeft w:val="0"/>
                                          <w:marRight w:val="0"/>
                                          <w:marTop w:val="0"/>
                                          <w:marBottom w:val="0"/>
                                          <w:divBdr>
                                            <w:top w:val="none" w:sz="0" w:space="0" w:color="auto"/>
                                            <w:left w:val="none" w:sz="0" w:space="0" w:color="auto"/>
                                            <w:bottom w:val="none" w:sz="0" w:space="0" w:color="auto"/>
                                            <w:right w:val="none" w:sz="0" w:space="0" w:color="auto"/>
                                          </w:divBdr>
                                        </w:div>
                                      </w:divsChild>
                                    </w:div>
                                    <w:div w:id="1099330234">
                                      <w:marLeft w:val="0"/>
                                      <w:marRight w:val="0"/>
                                      <w:marTop w:val="0"/>
                                      <w:marBottom w:val="0"/>
                                      <w:divBdr>
                                        <w:top w:val="none" w:sz="0" w:space="0" w:color="auto"/>
                                        <w:left w:val="none" w:sz="0" w:space="0" w:color="auto"/>
                                        <w:bottom w:val="none" w:sz="0" w:space="0" w:color="auto"/>
                                        <w:right w:val="none" w:sz="0" w:space="0" w:color="auto"/>
                                      </w:divBdr>
                                      <w:divsChild>
                                        <w:div w:id="1365014047">
                                          <w:marLeft w:val="0"/>
                                          <w:marRight w:val="0"/>
                                          <w:marTop w:val="0"/>
                                          <w:marBottom w:val="0"/>
                                          <w:divBdr>
                                            <w:top w:val="none" w:sz="0" w:space="0" w:color="auto"/>
                                            <w:left w:val="none" w:sz="0" w:space="0" w:color="auto"/>
                                            <w:bottom w:val="none" w:sz="0" w:space="0" w:color="auto"/>
                                            <w:right w:val="none" w:sz="0" w:space="0" w:color="auto"/>
                                          </w:divBdr>
                                        </w:div>
                                      </w:divsChild>
                                    </w:div>
                                    <w:div w:id="1594776449">
                                      <w:marLeft w:val="0"/>
                                      <w:marRight w:val="0"/>
                                      <w:marTop w:val="0"/>
                                      <w:marBottom w:val="0"/>
                                      <w:divBdr>
                                        <w:top w:val="none" w:sz="0" w:space="0" w:color="auto"/>
                                        <w:left w:val="none" w:sz="0" w:space="0" w:color="auto"/>
                                        <w:bottom w:val="none" w:sz="0" w:space="0" w:color="auto"/>
                                        <w:right w:val="none" w:sz="0" w:space="0" w:color="auto"/>
                                      </w:divBdr>
                                      <w:divsChild>
                                        <w:div w:id="820922045">
                                          <w:marLeft w:val="0"/>
                                          <w:marRight w:val="0"/>
                                          <w:marTop w:val="0"/>
                                          <w:marBottom w:val="0"/>
                                          <w:divBdr>
                                            <w:top w:val="none" w:sz="0" w:space="0" w:color="auto"/>
                                            <w:left w:val="none" w:sz="0" w:space="0" w:color="auto"/>
                                            <w:bottom w:val="none" w:sz="0" w:space="0" w:color="auto"/>
                                            <w:right w:val="none" w:sz="0" w:space="0" w:color="auto"/>
                                          </w:divBdr>
                                        </w:div>
                                      </w:divsChild>
                                    </w:div>
                                    <w:div w:id="1139803413">
                                      <w:marLeft w:val="0"/>
                                      <w:marRight w:val="0"/>
                                      <w:marTop w:val="0"/>
                                      <w:marBottom w:val="0"/>
                                      <w:divBdr>
                                        <w:top w:val="none" w:sz="0" w:space="0" w:color="auto"/>
                                        <w:left w:val="none" w:sz="0" w:space="0" w:color="auto"/>
                                        <w:bottom w:val="none" w:sz="0" w:space="0" w:color="auto"/>
                                        <w:right w:val="none" w:sz="0" w:space="0" w:color="auto"/>
                                      </w:divBdr>
                                      <w:divsChild>
                                        <w:div w:id="1984196894">
                                          <w:marLeft w:val="0"/>
                                          <w:marRight w:val="0"/>
                                          <w:marTop w:val="0"/>
                                          <w:marBottom w:val="0"/>
                                          <w:divBdr>
                                            <w:top w:val="none" w:sz="0" w:space="0" w:color="auto"/>
                                            <w:left w:val="none" w:sz="0" w:space="0" w:color="auto"/>
                                            <w:bottom w:val="none" w:sz="0" w:space="0" w:color="auto"/>
                                            <w:right w:val="none" w:sz="0" w:space="0" w:color="auto"/>
                                          </w:divBdr>
                                        </w:div>
                                      </w:divsChild>
                                    </w:div>
                                    <w:div w:id="1732535438">
                                      <w:marLeft w:val="0"/>
                                      <w:marRight w:val="0"/>
                                      <w:marTop w:val="0"/>
                                      <w:marBottom w:val="0"/>
                                      <w:divBdr>
                                        <w:top w:val="none" w:sz="0" w:space="0" w:color="auto"/>
                                        <w:left w:val="none" w:sz="0" w:space="0" w:color="auto"/>
                                        <w:bottom w:val="none" w:sz="0" w:space="0" w:color="auto"/>
                                        <w:right w:val="none" w:sz="0" w:space="0" w:color="auto"/>
                                      </w:divBdr>
                                      <w:divsChild>
                                        <w:div w:id="1960910256">
                                          <w:marLeft w:val="0"/>
                                          <w:marRight w:val="0"/>
                                          <w:marTop w:val="0"/>
                                          <w:marBottom w:val="0"/>
                                          <w:divBdr>
                                            <w:top w:val="none" w:sz="0" w:space="0" w:color="auto"/>
                                            <w:left w:val="none" w:sz="0" w:space="0" w:color="auto"/>
                                            <w:bottom w:val="none" w:sz="0" w:space="0" w:color="auto"/>
                                            <w:right w:val="none" w:sz="0" w:space="0" w:color="auto"/>
                                          </w:divBdr>
                                        </w:div>
                                      </w:divsChild>
                                    </w:div>
                                    <w:div w:id="236018535">
                                      <w:marLeft w:val="0"/>
                                      <w:marRight w:val="0"/>
                                      <w:marTop w:val="0"/>
                                      <w:marBottom w:val="0"/>
                                      <w:divBdr>
                                        <w:top w:val="none" w:sz="0" w:space="0" w:color="auto"/>
                                        <w:left w:val="none" w:sz="0" w:space="0" w:color="auto"/>
                                        <w:bottom w:val="none" w:sz="0" w:space="0" w:color="auto"/>
                                        <w:right w:val="none" w:sz="0" w:space="0" w:color="auto"/>
                                      </w:divBdr>
                                      <w:divsChild>
                                        <w:div w:id="946084379">
                                          <w:marLeft w:val="0"/>
                                          <w:marRight w:val="0"/>
                                          <w:marTop w:val="0"/>
                                          <w:marBottom w:val="0"/>
                                          <w:divBdr>
                                            <w:top w:val="none" w:sz="0" w:space="0" w:color="auto"/>
                                            <w:left w:val="none" w:sz="0" w:space="0" w:color="auto"/>
                                            <w:bottom w:val="none" w:sz="0" w:space="0" w:color="auto"/>
                                            <w:right w:val="none" w:sz="0" w:space="0" w:color="auto"/>
                                          </w:divBdr>
                                        </w:div>
                                      </w:divsChild>
                                    </w:div>
                                    <w:div w:id="38241158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866526409">
      <w:bodyDiv w:val="1"/>
      <w:marLeft w:val="0"/>
      <w:marRight w:val="0"/>
      <w:marTop w:val="0"/>
      <w:marBottom w:val="0"/>
      <w:divBdr>
        <w:top w:val="none" w:sz="0" w:space="0" w:color="auto"/>
        <w:left w:val="none" w:sz="0" w:space="0" w:color="auto"/>
        <w:bottom w:val="none" w:sz="0" w:space="0" w:color="auto"/>
        <w:right w:val="none" w:sz="0" w:space="0" w:color="auto"/>
      </w:divBdr>
      <w:divsChild>
        <w:div w:id="1096822462">
          <w:marLeft w:val="0"/>
          <w:marRight w:val="0"/>
          <w:marTop w:val="0"/>
          <w:marBottom w:val="0"/>
          <w:divBdr>
            <w:top w:val="none" w:sz="0" w:space="0" w:color="auto"/>
            <w:left w:val="none" w:sz="0" w:space="0" w:color="auto"/>
            <w:bottom w:val="none" w:sz="0" w:space="0" w:color="auto"/>
            <w:right w:val="none" w:sz="0" w:space="0" w:color="auto"/>
          </w:divBdr>
          <w:divsChild>
            <w:div w:id="762262372">
              <w:marLeft w:val="0"/>
              <w:marRight w:val="0"/>
              <w:marTop w:val="0"/>
              <w:marBottom w:val="0"/>
              <w:divBdr>
                <w:top w:val="none" w:sz="0" w:space="0" w:color="auto"/>
                <w:left w:val="none" w:sz="0" w:space="0" w:color="auto"/>
                <w:bottom w:val="none" w:sz="0" w:space="0" w:color="auto"/>
                <w:right w:val="none" w:sz="0" w:space="0" w:color="auto"/>
              </w:divBdr>
              <w:divsChild>
                <w:div w:id="1183396565">
                  <w:marLeft w:val="0"/>
                  <w:marRight w:val="0"/>
                  <w:marTop w:val="0"/>
                  <w:marBottom w:val="0"/>
                  <w:divBdr>
                    <w:top w:val="none" w:sz="0" w:space="0" w:color="auto"/>
                    <w:left w:val="none" w:sz="0" w:space="0" w:color="auto"/>
                    <w:bottom w:val="none" w:sz="0" w:space="0" w:color="auto"/>
                    <w:right w:val="none" w:sz="0" w:space="0" w:color="auto"/>
                  </w:divBdr>
                  <w:divsChild>
                    <w:div w:id="684475979">
                      <w:marLeft w:val="0"/>
                      <w:marRight w:val="0"/>
                      <w:marTop w:val="0"/>
                      <w:marBottom w:val="0"/>
                      <w:divBdr>
                        <w:top w:val="none" w:sz="0" w:space="0" w:color="auto"/>
                        <w:left w:val="none" w:sz="0" w:space="0" w:color="auto"/>
                        <w:bottom w:val="none" w:sz="0" w:space="0" w:color="auto"/>
                        <w:right w:val="none" w:sz="0" w:space="0" w:color="auto"/>
                      </w:divBdr>
                      <w:divsChild>
                        <w:div w:id="1753550483">
                          <w:marLeft w:val="0"/>
                          <w:marRight w:val="0"/>
                          <w:marTop w:val="0"/>
                          <w:marBottom w:val="0"/>
                          <w:divBdr>
                            <w:top w:val="none" w:sz="0" w:space="0" w:color="auto"/>
                            <w:left w:val="none" w:sz="0" w:space="0" w:color="auto"/>
                            <w:bottom w:val="none" w:sz="0" w:space="0" w:color="auto"/>
                            <w:right w:val="none" w:sz="0" w:space="0" w:color="auto"/>
                          </w:divBdr>
                          <w:divsChild>
                            <w:div w:id="772672235">
                              <w:marLeft w:val="0"/>
                              <w:marRight w:val="0"/>
                              <w:marTop w:val="0"/>
                              <w:marBottom w:val="0"/>
                              <w:divBdr>
                                <w:top w:val="none" w:sz="0" w:space="0" w:color="auto"/>
                                <w:left w:val="none" w:sz="0" w:space="0" w:color="auto"/>
                                <w:bottom w:val="none" w:sz="0" w:space="0" w:color="auto"/>
                                <w:right w:val="none" w:sz="0" w:space="0" w:color="auto"/>
                              </w:divBdr>
                              <w:divsChild>
                                <w:div w:id="1430539330">
                                  <w:marLeft w:val="0"/>
                                  <w:marRight w:val="0"/>
                                  <w:marTop w:val="0"/>
                                  <w:marBottom w:val="0"/>
                                  <w:divBdr>
                                    <w:top w:val="none" w:sz="0" w:space="0" w:color="auto"/>
                                    <w:left w:val="none" w:sz="0" w:space="0" w:color="auto"/>
                                    <w:bottom w:val="none" w:sz="0" w:space="0" w:color="auto"/>
                                    <w:right w:val="none" w:sz="0" w:space="0" w:color="auto"/>
                                  </w:divBdr>
                                  <w:divsChild>
                                    <w:div w:id="948119448">
                                      <w:marLeft w:val="0"/>
                                      <w:marRight w:val="0"/>
                                      <w:marTop w:val="0"/>
                                      <w:marBottom w:val="0"/>
                                      <w:divBdr>
                                        <w:top w:val="none" w:sz="0" w:space="0" w:color="auto"/>
                                        <w:left w:val="none" w:sz="0" w:space="0" w:color="auto"/>
                                        <w:bottom w:val="none" w:sz="0" w:space="0" w:color="auto"/>
                                        <w:right w:val="none" w:sz="0" w:space="0" w:color="auto"/>
                                      </w:divBdr>
                                      <w:divsChild>
                                        <w:div w:id="1765177160">
                                          <w:marLeft w:val="0"/>
                                          <w:marRight w:val="0"/>
                                          <w:marTop w:val="0"/>
                                          <w:marBottom w:val="0"/>
                                          <w:divBdr>
                                            <w:top w:val="none" w:sz="0" w:space="0" w:color="auto"/>
                                            <w:left w:val="none" w:sz="0" w:space="0" w:color="auto"/>
                                            <w:bottom w:val="none" w:sz="0" w:space="0" w:color="auto"/>
                                            <w:right w:val="none" w:sz="0" w:space="0" w:color="auto"/>
                                          </w:divBdr>
                                        </w:div>
                                        <w:div w:id="1008603439">
                                          <w:marLeft w:val="0"/>
                                          <w:marRight w:val="0"/>
                                          <w:marTop w:val="0"/>
                                          <w:marBottom w:val="0"/>
                                          <w:divBdr>
                                            <w:top w:val="none" w:sz="0" w:space="0" w:color="auto"/>
                                            <w:left w:val="none" w:sz="0" w:space="0" w:color="auto"/>
                                            <w:bottom w:val="none" w:sz="0" w:space="0" w:color="auto"/>
                                            <w:right w:val="none" w:sz="0" w:space="0" w:color="auto"/>
                                          </w:divBdr>
                                        </w:div>
                                      </w:divsChild>
                                    </w:div>
                                    <w:div w:id="1946889461">
                                      <w:marLeft w:val="0"/>
                                      <w:marRight w:val="0"/>
                                      <w:marTop w:val="0"/>
                                      <w:marBottom w:val="0"/>
                                      <w:divBdr>
                                        <w:top w:val="none" w:sz="0" w:space="0" w:color="auto"/>
                                        <w:left w:val="none" w:sz="0" w:space="0" w:color="auto"/>
                                        <w:bottom w:val="none" w:sz="0" w:space="0" w:color="auto"/>
                                        <w:right w:val="none" w:sz="0" w:space="0" w:color="auto"/>
                                      </w:divBdr>
                                      <w:divsChild>
                                        <w:div w:id="1364209974">
                                          <w:marLeft w:val="0"/>
                                          <w:marRight w:val="0"/>
                                          <w:marTop w:val="0"/>
                                          <w:marBottom w:val="0"/>
                                          <w:divBdr>
                                            <w:top w:val="none" w:sz="0" w:space="0" w:color="auto"/>
                                            <w:left w:val="none" w:sz="0" w:space="0" w:color="auto"/>
                                            <w:bottom w:val="none" w:sz="0" w:space="0" w:color="auto"/>
                                            <w:right w:val="none" w:sz="0" w:space="0" w:color="auto"/>
                                          </w:divBdr>
                                        </w:div>
                                      </w:divsChild>
                                    </w:div>
                                    <w:div w:id="873350236">
                                      <w:marLeft w:val="0"/>
                                      <w:marRight w:val="0"/>
                                      <w:marTop w:val="0"/>
                                      <w:marBottom w:val="0"/>
                                      <w:divBdr>
                                        <w:top w:val="none" w:sz="0" w:space="0" w:color="auto"/>
                                        <w:left w:val="none" w:sz="0" w:space="0" w:color="auto"/>
                                        <w:bottom w:val="none" w:sz="0" w:space="0" w:color="auto"/>
                                        <w:right w:val="none" w:sz="0" w:space="0" w:color="auto"/>
                                      </w:divBdr>
                                      <w:divsChild>
                                        <w:div w:id="1351102242">
                                          <w:marLeft w:val="0"/>
                                          <w:marRight w:val="0"/>
                                          <w:marTop w:val="0"/>
                                          <w:marBottom w:val="0"/>
                                          <w:divBdr>
                                            <w:top w:val="none" w:sz="0" w:space="0" w:color="auto"/>
                                            <w:left w:val="none" w:sz="0" w:space="0" w:color="auto"/>
                                            <w:bottom w:val="none" w:sz="0" w:space="0" w:color="auto"/>
                                            <w:right w:val="none" w:sz="0" w:space="0" w:color="auto"/>
                                          </w:divBdr>
                                        </w:div>
                                      </w:divsChild>
                                    </w:div>
                                    <w:div w:id="706681080">
                                      <w:marLeft w:val="0"/>
                                      <w:marRight w:val="0"/>
                                      <w:marTop w:val="0"/>
                                      <w:marBottom w:val="0"/>
                                      <w:divBdr>
                                        <w:top w:val="none" w:sz="0" w:space="0" w:color="auto"/>
                                        <w:left w:val="none" w:sz="0" w:space="0" w:color="auto"/>
                                        <w:bottom w:val="none" w:sz="0" w:space="0" w:color="auto"/>
                                        <w:right w:val="none" w:sz="0" w:space="0" w:color="auto"/>
                                      </w:divBdr>
                                      <w:divsChild>
                                        <w:div w:id="489905406">
                                          <w:marLeft w:val="0"/>
                                          <w:marRight w:val="0"/>
                                          <w:marTop w:val="0"/>
                                          <w:marBottom w:val="0"/>
                                          <w:divBdr>
                                            <w:top w:val="none" w:sz="0" w:space="0" w:color="auto"/>
                                            <w:left w:val="none" w:sz="0" w:space="0" w:color="auto"/>
                                            <w:bottom w:val="none" w:sz="0" w:space="0" w:color="auto"/>
                                            <w:right w:val="none" w:sz="0" w:space="0" w:color="auto"/>
                                          </w:divBdr>
                                        </w:div>
                                      </w:divsChild>
                                    </w:div>
                                    <w:div w:id="550465002">
                                      <w:marLeft w:val="0"/>
                                      <w:marRight w:val="0"/>
                                      <w:marTop w:val="0"/>
                                      <w:marBottom w:val="0"/>
                                      <w:divBdr>
                                        <w:top w:val="none" w:sz="0" w:space="0" w:color="auto"/>
                                        <w:left w:val="none" w:sz="0" w:space="0" w:color="auto"/>
                                        <w:bottom w:val="none" w:sz="0" w:space="0" w:color="auto"/>
                                        <w:right w:val="none" w:sz="0" w:space="0" w:color="auto"/>
                                      </w:divBdr>
                                      <w:divsChild>
                                        <w:div w:id="19087799">
                                          <w:marLeft w:val="0"/>
                                          <w:marRight w:val="0"/>
                                          <w:marTop w:val="0"/>
                                          <w:marBottom w:val="0"/>
                                          <w:divBdr>
                                            <w:top w:val="none" w:sz="0" w:space="0" w:color="auto"/>
                                            <w:left w:val="none" w:sz="0" w:space="0" w:color="auto"/>
                                            <w:bottom w:val="none" w:sz="0" w:space="0" w:color="auto"/>
                                            <w:right w:val="none" w:sz="0" w:space="0" w:color="auto"/>
                                          </w:divBdr>
                                        </w:div>
                                      </w:divsChild>
                                    </w:div>
                                    <w:div w:id="114361747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925576214">
      <w:bodyDiv w:val="1"/>
      <w:marLeft w:val="0"/>
      <w:marRight w:val="0"/>
      <w:marTop w:val="0"/>
      <w:marBottom w:val="0"/>
      <w:divBdr>
        <w:top w:val="none" w:sz="0" w:space="0" w:color="auto"/>
        <w:left w:val="none" w:sz="0" w:space="0" w:color="auto"/>
        <w:bottom w:val="none" w:sz="0" w:space="0" w:color="auto"/>
        <w:right w:val="none" w:sz="0" w:space="0" w:color="auto"/>
      </w:divBdr>
      <w:divsChild>
        <w:div w:id="87433573">
          <w:marLeft w:val="0"/>
          <w:marRight w:val="0"/>
          <w:marTop w:val="0"/>
          <w:marBottom w:val="0"/>
          <w:divBdr>
            <w:top w:val="none" w:sz="0" w:space="0" w:color="auto"/>
            <w:left w:val="none" w:sz="0" w:space="0" w:color="auto"/>
            <w:bottom w:val="none" w:sz="0" w:space="0" w:color="auto"/>
            <w:right w:val="none" w:sz="0" w:space="0" w:color="auto"/>
          </w:divBdr>
          <w:divsChild>
            <w:div w:id="1841650879">
              <w:marLeft w:val="0"/>
              <w:marRight w:val="0"/>
              <w:marTop w:val="0"/>
              <w:marBottom w:val="0"/>
              <w:divBdr>
                <w:top w:val="none" w:sz="0" w:space="0" w:color="auto"/>
                <w:left w:val="none" w:sz="0" w:space="0" w:color="auto"/>
                <w:bottom w:val="none" w:sz="0" w:space="0" w:color="auto"/>
                <w:right w:val="none" w:sz="0" w:space="0" w:color="auto"/>
              </w:divBdr>
              <w:divsChild>
                <w:div w:id="1215968973">
                  <w:marLeft w:val="0"/>
                  <w:marRight w:val="0"/>
                  <w:marTop w:val="0"/>
                  <w:marBottom w:val="0"/>
                  <w:divBdr>
                    <w:top w:val="none" w:sz="0" w:space="0" w:color="auto"/>
                    <w:left w:val="none" w:sz="0" w:space="0" w:color="auto"/>
                    <w:bottom w:val="none" w:sz="0" w:space="0" w:color="auto"/>
                    <w:right w:val="none" w:sz="0" w:space="0" w:color="auto"/>
                  </w:divBdr>
                  <w:divsChild>
                    <w:div w:id="1482382955">
                      <w:marLeft w:val="0"/>
                      <w:marRight w:val="0"/>
                      <w:marTop w:val="0"/>
                      <w:marBottom w:val="0"/>
                      <w:divBdr>
                        <w:top w:val="none" w:sz="0" w:space="0" w:color="auto"/>
                        <w:left w:val="none" w:sz="0" w:space="0" w:color="auto"/>
                        <w:bottom w:val="none" w:sz="0" w:space="0" w:color="auto"/>
                        <w:right w:val="none" w:sz="0" w:space="0" w:color="auto"/>
                      </w:divBdr>
                      <w:divsChild>
                        <w:div w:id="1471510725">
                          <w:marLeft w:val="0"/>
                          <w:marRight w:val="0"/>
                          <w:marTop w:val="0"/>
                          <w:marBottom w:val="0"/>
                          <w:divBdr>
                            <w:top w:val="none" w:sz="0" w:space="0" w:color="auto"/>
                            <w:left w:val="none" w:sz="0" w:space="0" w:color="auto"/>
                            <w:bottom w:val="none" w:sz="0" w:space="0" w:color="auto"/>
                            <w:right w:val="none" w:sz="0" w:space="0" w:color="auto"/>
                          </w:divBdr>
                          <w:divsChild>
                            <w:div w:id="626280282">
                              <w:marLeft w:val="0"/>
                              <w:marRight w:val="0"/>
                              <w:marTop w:val="0"/>
                              <w:marBottom w:val="0"/>
                              <w:divBdr>
                                <w:top w:val="none" w:sz="0" w:space="0" w:color="auto"/>
                                <w:left w:val="none" w:sz="0" w:space="0" w:color="auto"/>
                                <w:bottom w:val="none" w:sz="0" w:space="0" w:color="auto"/>
                                <w:right w:val="none" w:sz="0" w:space="0" w:color="auto"/>
                              </w:divBdr>
                              <w:divsChild>
                                <w:div w:id="144472774">
                                  <w:marLeft w:val="0"/>
                                  <w:marRight w:val="0"/>
                                  <w:marTop w:val="0"/>
                                  <w:marBottom w:val="0"/>
                                  <w:divBdr>
                                    <w:top w:val="none" w:sz="0" w:space="0" w:color="auto"/>
                                    <w:left w:val="none" w:sz="0" w:space="0" w:color="auto"/>
                                    <w:bottom w:val="none" w:sz="0" w:space="0" w:color="auto"/>
                                    <w:right w:val="none" w:sz="0" w:space="0" w:color="auto"/>
                                  </w:divBdr>
                                  <w:divsChild>
                                    <w:div w:id="101077993">
                                      <w:marLeft w:val="0"/>
                                      <w:marRight w:val="0"/>
                                      <w:marTop w:val="0"/>
                                      <w:marBottom w:val="0"/>
                                      <w:divBdr>
                                        <w:top w:val="none" w:sz="0" w:space="0" w:color="auto"/>
                                        <w:left w:val="none" w:sz="0" w:space="0" w:color="auto"/>
                                        <w:bottom w:val="none" w:sz="0" w:space="0" w:color="auto"/>
                                        <w:right w:val="none" w:sz="0" w:space="0" w:color="auto"/>
                                      </w:divBdr>
                                      <w:divsChild>
                                        <w:div w:id="2024239762">
                                          <w:marLeft w:val="0"/>
                                          <w:marRight w:val="0"/>
                                          <w:marTop w:val="0"/>
                                          <w:marBottom w:val="0"/>
                                          <w:divBdr>
                                            <w:top w:val="none" w:sz="0" w:space="0" w:color="auto"/>
                                            <w:left w:val="none" w:sz="0" w:space="0" w:color="auto"/>
                                            <w:bottom w:val="none" w:sz="0" w:space="0" w:color="auto"/>
                                            <w:right w:val="none" w:sz="0" w:space="0" w:color="auto"/>
                                          </w:divBdr>
                                        </w:div>
                                        <w:div w:id="1985699600">
                                          <w:marLeft w:val="0"/>
                                          <w:marRight w:val="0"/>
                                          <w:marTop w:val="0"/>
                                          <w:marBottom w:val="0"/>
                                          <w:divBdr>
                                            <w:top w:val="none" w:sz="0" w:space="0" w:color="auto"/>
                                            <w:left w:val="none" w:sz="0" w:space="0" w:color="auto"/>
                                            <w:bottom w:val="none" w:sz="0" w:space="0" w:color="auto"/>
                                            <w:right w:val="none" w:sz="0" w:space="0" w:color="auto"/>
                                          </w:divBdr>
                                        </w:div>
                                      </w:divsChild>
                                    </w:div>
                                    <w:div w:id="227767556">
                                      <w:marLeft w:val="0"/>
                                      <w:marRight w:val="0"/>
                                      <w:marTop w:val="0"/>
                                      <w:marBottom w:val="0"/>
                                      <w:divBdr>
                                        <w:top w:val="none" w:sz="0" w:space="0" w:color="auto"/>
                                        <w:left w:val="none" w:sz="0" w:space="0" w:color="auto"/>
                                        <w:bottom w:val="none" w:sz="0" w:space="0" w:color="auto"/>
                                        <w:right w:val="none" w:sz="0" w:space="0" w:color="auto"/>
                                      </w:divBdr>
                                      <w:divsChild>
                                        <w:div w:id="741636969">
                                          <w:marLeft w:val="0"/>
                                          <w:marRight w:val="0"/>
                                          <w:marTop w:val="0"/>
                                          <w:marBottom w:val="0"/>
                                          <w:divBdr>
                                            <w:top w:val="none" w:sz="0" w:space="0" w:color="auto"/>
                                            <w:left w:val="none" w:sz="0" w:space="0" w:color="auto"/>
                                            <w:bottom w:val="none" w:sz="0" w:space="0" w:color="auto"/>
                                            <w:right w:val="none" w:sz="0" w:space="0" w:color="auto"/>
                                          </w:divBdr>
                                        </w:div>
                                      </w:divsChild>
                                    </w:div>
                                    <w:div w:id="1794637952">
                                      <w:marLeft w:val="0"/>
                                      <w:marRight w:val="0"/>
                                      <w:marTop w:val="0"/>
                                      <w:marBottom w:val="0"/>
                                      <w:divBdr>
                                        <w:top w:val="none" w:sz="0" w:space="0" w:color="auto"/>
                                        <w:left w:val="none" w:sz="0" w:space="0" w:color="auto"/>
                                        <w:bottom w:val="none" w:sz="0" w:space="0" w:color="auto"/>
                                        <w:right w:val="none" w:sz="0" w:space="0" w:color="auto"/>
                                      </w:divBdr>
                                      <w:divsChild>
                                        <w:div w:id="934902128">
                                          <w:marLeft w:val="0"/>
                                          <w:marRight w:val="0"/>
                                          <w:marTop w:val="0"/>
                                          <w:marBottom w:val="0"/>
                                          <w:divBdr>
                                            <w:top w:val="none" w:sz="0" w:space="0" w:color="auto"/>
                                            <w:left w:val="none" w:sz="0" w:space="0" w:color="auto"/>
                                            <w:bottom w:val="none" w:sz="0" w:space="0" w:color="auto"/>
                                            <w:right w:val="none" w:sz="0" w:space="0" w:color="auto"/>
                                          </w:divBdr>
                                        </w:div>
                                      </w:divsChild>
                                    </w:div>
                                    <w:div w:id="825559849">
                                      <w:marLeft w:val="0"/>
                                      <w:marRight w:val="0"/>
                                      <w:marTop w:val="0"/>
                                      <w:marBottom w:val="0"/>
                                      <w:divBdr>
                                        <w:top w:val="none" w:sz="0" w:space="0" w:color="auto"/>
                                        <w:left w:val="none" w:sz="0" w:space="0" w:color="auto"/>
                                        <w:bottom w:val="none" w:sz="0" w:space="0" w:color="auto"/>
                                        <w:right w:val="none" w:sz="0" w:space="0" w:color="auto"/>
                                      </w:divBdr>
                                      <w:divsChild>
                                        <w:div w:id="872159038">
                                          <w:marLeft w:val="0"/>
                                          <w:marRight w:val="0"/>
                                          <w:marTop w:val="0"/>
                                          <w:marBottom w:val="0"/>
                                          <w:divBdr>
                                            <w:top w:val="none" w:sz="0" w:space="0" w:color="auto"/>
                                            <w:left w:val="none" w:sz="0" w:space="0" w:color="auto"/>
                                            <w:bottom w:val="none" w:sz="0" w:space="0" w:color="auto"/>
                                            <w:right w:val="none" w:sz="0" w:space="0" w:color="auto"/>
                                          </w:divBdr>
                                        </w:div>
                                      </w:divsChild>
                                    </w:div>
                                    <w:div w:id="1715347093">
                                      <w:marLeft w:val="0"/>
                                      <w:marRight w:val="0"/>
                                      <w:marTop w:val="0"/>
                                      <w:marBottom w:val="0"/>
                                      <w:divBdr>
                                        <w:top w:val="none" w:sz="0" w:space="0" w:color="auto"/>
                                        <w:left w:val="none" w:sz="0" w:space="0" w:color="auto"/>
                                        <w:bottom w:val="none" w:sz="0" w:space="0" w:color="auto"/>
                                        <w:right w:val="none" w:sz="0" w:space="0" w:color="auto"/>
                                      </w:divBdr>
                                      <w:divsChild>
                                        <w:div w:id="732896120">
                                          <w:marLeft w:val="0"/>
                                          <w:marRight w:val="0"/>
                                          <w:marTop w:val="0"/>
                                          <w:marBottom w:val="0"/>
                                          <w:divBdr>
                                            <w:top w:val="none" w:sz="0" w:space="0" w:color="auto"/>
                                            <w:left w:val="none" w:sz="0" w:space="0" w:color="auto"/>
                                            <w:bottom w:val="none" w:sz="0" w:space="0" w:color="auto"/>
                                            <w:right w:val="none" w:sz="0" w:space="0" w:color="auto"/>
                                          </w:divBdr>
                                        </w:div>
                                      </w:divsChild>
                                    </w:div>
                                    <w:div w:id="153403111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956983210">
      <w:bodyDiv w:val="1"/>
      <w:marLeft w:val="0"/>
      <w:marRight w:val="0"/>
      <w:marTop w:val="0"/>
      <w:marBottom w:val="0"/>
      <w:divBdr>
        <w:top w:val="none" w:sz="0" w:space="0" w:color="auto"/>
        <w:left w:val="none" w:sz="0" w:space="0" w:color="auto"/>
        <w:bottom w:val="none" w:sz="0" w:space="0" w:color="auto"/>
        <w:right w:val="none" w:sz="0" w:space="0" w:color="auto"/>
      </w:divBdr>
      <w:divsChild>
        <w:div w:id="722024967">
          <w:marLeft w:val="0"/>
          <w:marRight w:val="0"/>
          <w:marTop w:val="0"/>
          <w:marBottom w:val="0"/>
          <w:divBdr>
            <w:top w:val="none" w:sz="0" w:space="0" w:color="auto"/>
            <w:left w:val="none" w:sz="0" w:space="0" w:color="auto"/>
            <w:bottom w:val="none" w:sz="0" w:space="0" w:color="auto"/>
            <w:right w:val="none" w:sz="0" w:space="0" w:color="auto"/>
          </w:divBdr>
          <w:divsChild>
            <w:div w:id="2082097707">
              <w:marLeft w:val="0"/>
              <w:marRight w:val="0"/>
              <w:marTop w:val="0"/>
              <w:marBottom w:val="0"/>
              <w:divBdr>
                <w:top w:val="none" w:sz="0" w:space="0" w:color="auto"/>
                <w:left w:val="none" w:sz="0" w:space="0" w:color="auto"/>
                <w:bottom w:val="none" w:sz="0" w:space="0" w:color="auto"/>
                <w:right w:val="none" w:sz="0" w:space="0" w:color="auto"/>
              </w:divBdr>
              <w:divsChild>
                <w:div w:id="1195314453">
                  <w:marLeft w:val="0"/>
                  <w:marRight w:val="0"/>
                  <w:marTop w:val="0"/>
                  <w:marBottom w:val="0"/>
                  <w:divBdr>
                    <w:top w:val="none" w:sz="0" w:space="0" w:color="auto"/>
                    <w:left w:val="none" w:sz="0" w:space="0" w:color="auto"/>
                    <w:bottom w:val="none" w:sz="0" w:space="0" w:color="auto"/>
                    <w:right w:val="none" w:sz="0" w:space="0" w:color="auto"/>
                  </w:divBdr>
                  <w:divsChild>
                    <w:div w:id="1896961742">
                      <w:marLeft w:val="0"/>
                      <w:marRight w:val="0"/>
                      <w:marTop w:val="0"/>
                      <w:marBottom w:val="0"/>
                      <w:divBdr>
                        <w:top w:val="none" w:sz="0" w:space="0" w:color="auto"/>
                        <w:left w:val="none" w:sz="0" w:space="0" w:color="auto"/>
                        <w:bottom w:val="none" w:sz="0" w:space="0" w:color="auto"/>
                        <w:right w:val="none" w:sz="0" w:space="0" w:color="auto"/>
                      </w:divBdr>
                      <w:divsChild>
                        <w:div w:id="1533767714">
                          <w:marLeft w:val="0"/>
                          <w:marRight w:val="0"/>
                          <w:marTop w:val="0"/>
                          <w:marBottom w:val="0"/>
                          <w:divBdr>
                            <w:top w:val="none" w:sz="0" w:space="0" w:color="auto"/>
                            <w:left w:val="none" w:sz="0" w:space="0" w:color="auto"/>
                            <w:bottom w:val="none" w:sz="0" w:space="0" w:color="auto"/>
                            <w:right w:val="none" w:sz="0" w:space="0" w:color="auto"/>
                          </w:divBdr>
                          <w:divsChild>
                            <w:div w:id="881290100">
                              <w:marLeft w:val="0"/>
                              <w:marRight w:val="0"/>
                              <w:marTop w:val="0"/>
                              <w:marBottom w:val="0"/>
                              <w:divBdr>
                                <w:top w:val="none" w:sz="0" w:space="0" w:color="auto"/>
                                <w:left w:val="none" w:sz="0" w:space="0" w:color="auto"/>
                                <w:bottom w:val="none" w:sz="0" w:space="0" w:color="auto"/>
                                <w:right w:val="none" w:sz="0" w:space="0" w:color="auto"/>
                              </w:divBdr>
                              <w:divsChild>
                                <w:div w:id="1804348337">
                                  <w:marLeft w:val="0"/>
                                  <w:marRight w:val="0"/>
                                  <w:marTop w:val="0"/>
                                  <w:marBottom w:val="0"/>
                                  <w:divBdr>
                                    <w:top w:val="none" w:sz="0" w:space="0" w:color="auto"/>
                                    <w:left w:val="none" w:sz="0" w:space="0" w:color="auto"/>
                                    <w:bottom w:val="none" w:sz="0" w:space="0" w:color="auto"/>
                                    <w:right w:val="none" w:sz="0" w:space="0" w:color="auto"/>
                                  </w:divBdr>
                                  <w:divsChild>
                                    <w:div w:id="405493522">
                                      <w:marLeft w:val="0"/>
                                      <w:marRight w:val="0"/>
                                      <w:marTop w:val="0"/>
                                      <w:marBottom w:val="0"/>
                                      <w:divBdr>
                                        <w:top w:val="none" w:sz="0" w:space="0" w:color="auto"/>
                                        <w:left w:val="none" w:sz="0" w:space="0" w:color="auto"/>
                                        <w:bottom w:val="none" w:sz="0" w:space="0" w:color="auto"/>
                                        <w:right w:val="none" w:sz="0" w:space="0" w:color="auto"/>
                                      </w:divBdr>
                                      <w:divsChild>
                                        <w:div w:id="1719937771">
                                          <w:marLeft w:val="0"/>
                                          <w:marRight w:val="0"/>
                                          <w:marTop w:val="0"/>
                                          <w:marBottom w:val="0"/>
                                          <w:divBdr>
                                            <w:top w:val="none" w:sz="0" w:space="0" w:color="auto"/>
                                            <w:left w:val="none" w:sz="0" w:space="0" w:color="auto"/>
                                            <w:bottom w:val="none" w:sz="0" w:space="0" w:color="auto"/>
                                            <w:right w:val="none" w:sz="0" w:space="0" w:color="auto"/>
                                          </w:divBdr>
                                        </w:div>
                                        <w:div w:id="137967163">
                                          <w:marLeft w:val="0"/>
                                          <w:marRight w:val="0"/>
                                          <w:marTop w:val="0"/>
                                          <w:marBottom w:val="0"/>
                                          <w:divBdr>
                                            <w:top w:val="none" w:sz="0" w:space="0" w:color="auto"/>
                                            <w:left w:val="none" w:sz="0" w:space="0" w:color="auto"/>
                                            <w:bottom w:val="none" w:sz="0" w:space="0" w:color="auto"/>
                                            <w:right w:val="none" w:sz="0" w:space="0" w:color="auto"/>
                                          </w:divBdr>
                                        </w:div>
                                      </w:divsChild>
                                    </w:div>
                                    <w:div w:id="1977098950">
                                      <w:marLeft w:val="0"/>
                                      <w:marRight w:val="0"/>
                                      <w:marTop w:val="0"/>
                                      <w:marBottom w:val="0"/>
                                      <w:divBdr>
                                        <w:top w:val="none" w:sz="0" w:space="0" w:color="auto"/>
                                        <w:left w:val="none" w:sz="0" w:space="0" w:color="auto"/>
                                        <w:bottom w:val="none" w:sz="0" w:space="0" w:color="auto"/>
                                        <w:right w:val="none" w:sz="0" w:space="0" w:color="auto"/>
                                      </w:divBdr>
                                      <w:divsChild>
                                        <w:div w:id="813719982">
                                          <w:marLeft w:val="0"/>
                                          <w:marRight w:val="0"/>
                                          <w:marTop w:val="0"/>
                                          <w:marBottom w:val="0"/>
                                          <w:divBdr>
                                            <w:top w:val="none" w:sz="0" w:space="0" w:color="auto"/>
                                            <w:left w:val="none" w:sz="0" w:space="0" w:color="auto"/>
                                            <w:bottom w:val="none" w:sz="0" w:space="0" w:color="auto"/>
                                            <w:right w:val="none" w:sz="0" w:space="0" w:color="auto"/>
                                          </w:divBdr>
                                        </w:div>
                                      </w:divsChild>
                                    </w:div>
                                    <w:div w:id="2136485098">
                                      <w:marLeft w:val="0"/>
                                      <w:marRight w:val="0"/>
                                      <w:marTop w:val="0"/>
                                      <w:marBottom w:val="0"/>
                                      <w:divBdr>
                                        <w:top w:val="none" w:sz="0" w:space="0" w:color="auto"/>
                                        <w:left w:val="none" w:sz="0" w:space="0" w:color="auto"/>
                                        <w:bottom w:val="none" w:sz="0" w:space="0" w:color="auto"/>
                                        <w:right w:val="none" w:sz="0" w:space="0" w:color="auto"/>
                                      </w:divBdr>
                                      <w:divsChild>
                                        <w:div w:id="243034646">
                                          <w:marLeft w:val="0"/>
                                          <w:marRight w:val="0"/>
                                          <w:marTop w:val="0"/>
                                          <w:marBottom w:val="0"/>
                                          <w:divBdr>
                                            <w:top w:val="none" w:sz="0" w:space="0" w:color="auto"/>
                                            <w:left w:val="none" w:sz="0" w:space="0" w:color="auto"/>
                                            <w:bottom w:val="none" w:sz="0" w:space="0" w:color="auto"/>
                                            <w:right w:val="none" w:sz="0" w:space="0" w:color="auto"/>
                                          </w:divBdr>
                                        </w:div>
                                      </w:divsChild>
                                    </w:div>
                                    <w:div w:id="1450472733">
                                      <w:marLeft w:val="0"/>
                                      <w:marRight w:val="0"/>
                                      <w:marTop w:val="0"/>
                                      <w:marBottom w:val="0"/>
                                      <w:divBdr>
                                        <w:top w:val="none" w:sz="0" w:space="0" w:color="auto"/>
                                        <w:left w:val="none" w:sz="0" w:space="0" w:color="auto"/>
                                        <w:bottom w:val="none" w:sz="0" w:space="0" w:color="auto"/>
                                        <w:right w:val="none" w:sz="0" w:space="0" w:color="auto"/>
                                      </w:divBdr>
                                      <w:divsChild>
                                        <w:div w:id="560023833">
                                          <w:marLeft w:val="0"/>
                                          <w:marRight w:val="0"/>
                                          <w:marTop w:val="0"/>
                                          <w:marBottom w:val="0"/>
                                          <w:divBdr>
                                            <w:top w:val="none" w:sz="0" w:space="0" w:color="auto"/>
                                            <w:left w:val="none" w:sz="0" w:space="0" w:color="auto"/>
                                            <w:bottom w:val="none" w:sz="0" w:space="0" w:color="auto"/>
                                            <w:right w:val="none" w:sz="0" w:space="0" w:color="auto"/>
                                          </w:divBdr>
                                        </w:div>
                                      </w:divsChild>
                                    </w:div>
                                    <w:div w:id="2097821282">
                                      <w:marLeft w:val="0"/>
                                      <w:marRight w:val="0"/>
                                      <w:marTop w:val="0"/>
                                      <w:marBottom w:val="0"/>
                                      <w:divBdr>
                                        <w:top w:val="none" w:sz="0" w:space="0" w:color="auto"/>
                                        <w:left w:val="none" w:sz="0" w:space="0" w:color="auto"/>
                                        <w:bottom w:val="none" w:sz="0" w:space="0" w:color="auto"/>
                                        <w:right w:val="none" w:sz="0" w:space="0" w:color="auto"/>
                                      </w:divBdr>
                                      <w:divsChild>
                                        <w:div w:id="77797221">
                                          <w:marLeft w:val="0"/>
                                          <w:marRight w:val="0"/>
                                          <w:marTop w:val="0"/>
                                          <w:marBottom w:val="0"/>
                                          <w:divBdr>
                                            <w:top w:val="none" w:sz="0" w:space="0" w:color="auto"/>
                                            <w:left w:val="none" w:sz="0" w:space="0" w:color="auto"/>
                                            <w:bottom w:val="none" w:sz="0" w:space="0" w:color="auto"/>
                                            <w:right w:val="none" w:sz="0" w:space="0" w:color="auto"/>
                                          </w:divBdr>
                                        </w:div>
                                      </w:divsChild>
                                    </w:div>
                                    <w:div w:id="184945610">
                                      <w:marLeft w:val="0"/>
                                      <w:marRight w:val="0"/>
                                      <w:marTop w:val="0"/>
                                      <w:marBottom w:val="0"/>
                                      <w:divBdr>
                                        <w:top w:val="none" w:sz="0" w:space="0" w:color="auto"/>
                                        <w:left w:val="none" w:sz="0" w:space="0" w:color="auto"/>
                                        <w:bottom w:val="none" w:sz="0" w:space="0" w:color="auto"/>
                                        <w:right w:val="none" w:sz="0" w:space="0" w:color="auto"/>
                                      </w:divBdr>
                                      <w:divsChild>
                                        <w:div w:id="1138374426">
                                          <w:marLeft w:val="0"/>
                                          <w:marRight w:val="0"/>
                                          <w:marTop w:val="0"/>
                                          <w:marBottom w:val="0"/>
                                          <w:divBdr>
                                            <w:top w:val="none" w:sz="0" w:space="0" w:color="auto"/>
                                            <w:left w:val="none" w:sz="0" w:space="0" w:color="auto"/>
                                            <w:bottom w:val="none" w:sz="0" w:space="0" w:color="auto"/>
                                            <w:right w:val="none" w:sz="0" w:space="0" w:color="auto"/>
                                          </w:divBdr>
                                        </w:div>
                                      </w:divsChild>
                                    </w:div>
                                    <w:div w:id="182591171">
                                      <w:marLeft w:val="0"/>
                                      <w:marRight w:val="0"/>
                                      <w:marTop w:val="0"/>
                                      <w:marBottom w:val="0"/>
                                      <w:divBdr>
                                        <w:top w:val="none" w:sz="0" w:space="0" w:color="auto"/>
                                        <w:left w:val="none" w:sz="0" w:space="0" w:color="auto"/>
                                        <w:bottom w:val="none" w:sz="0" w:space="0" w:color="auto"/>
                                        <w:right w:val="none" w:sz="0" w:space="0" w:color="auto"/>
                                      </w:divBdr>
                                      <w:divsChild>
                                        <w:div w:id="1367103337">
                                          <w:marLeft w:val="0"/>
                                          <w:marRight w:val="0"/>
                                          <w:marTop w:val="0"/>
                                          <w:marBottom w:val="0"/>
                                          <w:divBdr>
                                            <w:top w:val="none" w:sz="0" w:space="0" w:color="auto"/>
                                            <w:left w:val="none" w:sz="0" w:space="0" w:color="auto"/>
                                            <w:bottom w:val="none" w:sz="0" w:space="0" w:color="auto"/>
                                            <w:right w:val="none" w:sz="0" w:space="0" w:color="auto"/>
                                          </w:divBdr>
                                        </w:div>
                                      </w:divsChild>
                                    </w:div>
                                    <w:div w:id="993797108">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046827105">
      <w:bodyDiv w:val="1"/>
      <w:marLeft w:val="0"/>
      <w:marRight w:val="0"/>
      <w:marTop w:val="0"/>
      <w:marBottom w:val="0"/>
      <w:divBdr>
        <w:top w:val="none" w:sz="0" w:space="0" w:color="auto"/>
        <w:left w:val="none" w:sz="0" w:space="0" w:color="auto"/>
        <w:bottom w:val="none" w:sz="0" w:space="0" w:color="auto"/>
        <w:right w:val="none" w:sz="0" w:space="0" w:color="auto"/>
      </w:divBdr>
      <w:divsChild>
        <w:div w:id="722026016">
          <w:marLeft w:val="0"/>
          <w:marRight w:val="0"/>
          <w:marTop w:val="0"/>
          <w:marBottom w:val="0"/>
          <w:divBdr>
            <w:top w:val="none" w:sz="0" w:space="0" w:color="auto"/>
            <w:left w:val="none" w:sz="0" w:space="0" w:color="auto"/>
            <w:bottom w:val="none" w:sz="0" w:space="0" w:color="auto"/>
            <w:right w:val="none" w:sz="0" w:space="0" w:color="auto"/>
          </w:divBdr>
          <w:divsChild>
            <w:div w:id="1153644574">
              <w:marLeft w:val="0"/>
              <w:marRight w:val="0"/>
              <w:marTop w:val="0"/>
              <w:marBottom w:val="0"/>
              <w:divBdr>
                <w:top w:val="none" w:sz="0" w:space="0" w:color="auto"/>
                <w:left w:val="none" w:sz="0" w:space="0" w:color="auto"/>
                <w:bottom w:val="none" w:sz="0" w:space="0" w:color="auto"/>
                <w:right w:val="none" w:sz="0" w:space="0" w:color="auto"/>
              </w:divBdr>
              <w:divsChild>
                <w:div w:id="350691449">
                  <w:marLeft w:val="0"/>
                  <w:marRight w:val="0"/>
                  <w:marTop w:val="0"/>
                  <w:marBottom w:val="0"/>
                  <w:divBdr>
                    <w:top w:val="none" w:sz="0" w:space="0" w:color="auto"/>
                    <w:left w:val="none" w:sz="0" w:space="0" w:color="auto"/>
                    <w:bottom w:val="none" w:sz="0" w:space="0" w:color="auto"/>
                    <w:right w:val="none" w:sz="0" w:space="0" w:color="auto"/>
                  </w:divBdr>
                  <w:divsChild>
                    <w:div w:id="657000943">
                      <w:marLeft w:val="0"/>
                      <w:marRight w:val="0"/>
                      <w:marTop w:val="0"/>
                      <w:marBottom w:val="0"/>
                      <w:divBdr>
                        <w:top w:val="none" w:sz="0" w:space="0" w:color="auto"/>
                        <w:left w:val="none" w:sz="0" w:space="0" w:color="auto"/>
                        <w:bottom w:val="none" w:sz="0" w:space="0" w:color="auto"/>
                        <w:right w:val="none" w:sz="0" w:space="0" w:color="auto"/>
                      </w:divBdr>
                      <w:divsChild>
                        <w:div w:id="1298678039">
                          <w:marLeft w:val="0"/>
                          <w:marRight w:val="0"/>
                          <w:marTop w:val="0"/>
                          <w:marBottom w:val="0"/>
                          <w:divBdr>
                            <w:top w:val="none" w:sz="0" w:space="0" w:color="auto"/>
                            <w:left w:val="none" w:sz="0" w:space="0" w:color="auto"/>
                            <w:bottom w:val="none" w:sz="0" w:space="0" w:color="auto"/>
                            <w:right w:val="none" w:sz="0" w:space="0" w:color="auto"/>
                          </w:divBdr>
                          <w:divsChild>
                            <w:div w:id="509759195">
                              <w:marLeft w:val="0"/>
                              <w:marRight w:val="0"/>
                              <w:marTop w:val="0"/>
                              <w:marBottom w:val="0"/>
                              <w:divBdr>
                                <w:top w:val="none" w:sz="0" w:space="0" w:color="auto"/>
                                <w:left w:val="none" w:sz="0" w:space="0" w:color="auto"/>
                                <w:bottom w:val="none" w:sz="0" w:space="0" w:color="auto"/>
                                <w:right w:val="none" w:sz="0" w:space="0" w:color="auto"/>
                              </w:divBdr>
                              <w:divsChild>
                                <w:div w:id="1639451506">
                                  <w:marLeft w:val="0"/>
                                  <w:marRight w:val="0"/>
                                  <w:marTop w:val="0"/>
                                  <w:marBottom w:val="0"/>
                                  <w:divBdr>
                                    <w:top w:val="none" w:sz="0" w:space="0" w:color="auto"/>
                                    <w:left w:val="none" w:sz="0" w:space="0" w:color="auto"/>
                                    <w:bottom w:val="none" w:sz="0" w:space="0" w:color="auto"/>
                                    <w:right w:val="none" w:sz="0" w:space="0" w:color="auto"/>
                                  </w:divBdr>
                                  <w:divsChild>
                                    <w:div w:id="1047485127">
                                      <w:marLeft w:val="0"/>
                                      <w:marRight w:val="0"/>
                                      <w:marTop w:val="0"/>
                                      <w:marBottom w:val="0"/>
                                      <w:divBdr>
                                        <w:top w:val="none" w:sz="0" w:space="0" w:color="auto"/>
                                        <w:left w:val="none" w:sz="0" w:space="0" w:color="auto"/>
                                        <w:bottom w:val="none" w:sz="0" w:space="0" w:color="auto"/>
                                        <w:right w:val="none" w:sz="0" w:space="0" w:color="auto"/>
                                      </w:divBdr>
                                      <w:divsChild>
                                        <w:div w:id="1879783041">
                                          <w:marLeft w:val="0"/>
                                          <w:marRight w:val="0"/>
                                          <w:marTop w:val="0"/>
                                          <w:marBottom w:val="0"/>
                                          <w:divBdr>
                                            <w:top w:val="none" w:sz="0" w:space="0" w:color="auto"/>
                                            <w:left w:val="none" w:sz="0" w:space="0" w:color="auto"/>
                                            <w:bottom w:val="none" w:sz="0" w:space="0" w:color="auto"/>
                                            <w:right w:val="none" w:sz="0" w:space="0" w:color="auto"/>
                                          </w:divBdr>
                                        </w:div>
                                        <w:div w:id="462432167">
                                          <w:marLeft w:val="0"/>
                                          <w:marRight w:val="0"/>
                                          <w:marTop w:val="0"/>
                                          <w:marBottom w:val="0"/>
                                          <w:divBdr>
                                            <w:top w:val="none" w:sz="0" w:space="0" w:color="auto"/>
                                            <w:left w:val="none" w:sz="0" w:space="0" w:color="auto"/>
                                            <w:bottom w:val="none" w:sz="0" w:space="0" w:color="auto"/>
                                            <w:right w:val="none" w:sz="0" w:space="0" w:color="auto"/>
                                          </w:divBdr>
                                        </w:div>
                                      </w:divsChild>
                                    </w:div>
                                    <w:div w:id="1621761375">
                                      <w:marLeft w:val="0"/>
                                      <w:marRight w:val="0"/>
                                      <w:marTop w:val="0"/>
                                      <w:marBottom w:val="0"/>
                                      <w:divBdr>
                                        <w:top w:val="none" w:sz="0" w:space="0" w:color="auto"/>
                                        <w:left w:val="none" w:sz="0" w:space="0" w:color="auto"/>
                                        <w:bottom w:val="none" w:sz="0" w:space="0" w:color="auto"/>
                                        <w:right w:val="none" w:sz="0" w:space="0" w:color="auto"/>
                                      </w:divBdr>
                                      <w:divsChild>
                                        <w:div w:id="1509325955">
                                          <w:marLeft w:val="0"/>
                                          <w:marRight w:val="0"/>
                                          <w:marTop w:val="0"/>
                                          <w:marBottom w:val="0"/>
                                          <w:divBdr>
                                            <w:top w:val="none" w:sz="0" w:space="0" w:color="auto"/>
                                            <w:left w:val="none" w:sz="0" w:space="0" w:color="auto"/>
                                            <w:bottom w:val="none" w:sz="0" w:space="0" w:color="auto"/>
                                            <w:right w:val="none" w:sz="0" w:space="0" w:color="auto"/>
                                          </w:divBdr>
                                        </w:div>
                                      </w:divsChild>
                                    </w:div>
                                    <w:div w:id="387919422">
                                      <w:marLeft w:val="0"/>
                                      <w:marRight w:val="0"/>
                                      <w:marTop w:val="0"/>
                                      <w:marBottom w:val="0"/>
                                      <w:divBdr>
                                        <w:top w:val="none" w:sz="0" w:space="0" w:color="auto"/>
                                        <w:left w:val="none" w:sz="0" w:space="0" w:color="auto"/>
                                        <w:bottom w:val="none" w:sz="0" w:space="0" w:color="auto"/>
                                        <w:right w:val="none" w:sz="0" w:space="0" w:color="auto"/>
                                      </w:divBdr>
                                      <w:divsChild>
                                        <w:div w:id="1727488041">
                                          <w:marLeft w:val="0"/>
                                          <w:marRight w:val="0"/>
                                          <w:marTop w:val="0"/>
                                          <w:marBottom w:val="0"/>
                                          <w:divBdr>
                                            <w:top w:val="none" w:sz="0" w:space="0" w:color="auto"/>
                                            <w:left w:val="none" w:sz="0" w:space="0" w:color="auto"/>
                                            <w:bottom w:val="none" w:sz="0" w:space="0" w:color="auto"/>
                                            <w:right w:val="none" w:sz="0" w:space="0" w:color="auto"/>
                                          </w:divBdr>
                                        </w:div>
                                      </w:divsChild>
                                    </w:div>
                                    <w:div w:id="2083788827">
                                      <w:marLeft w:val="0"/>
                                      <w:marRight w:val="0"/>
                                      <w:marTop w:val="0"/>
                                      <w:marBottom w:val="0"/>
                                      <w:divBdr>
                                        <w:top w:val="none" w:sz="0" w:space="0" w:color="auto"/>
                                        <w:left w:val="none" w:sz="0" w:space="0" w:color="auto"/>
                                        <w:bottom w:val="none" w:sz="0" w:space="0" w:color="auto"/>
                                        <w:right w:val="none" w:sz="0" w:space="0" w:color="auto"/>
                                      </w:divBdr>
                                      <w:divsChild>
                                        <w:div w:id="959994072">
                                          <w:marLeft w:val="0"/>
                                          <w:marRight w:val="0"/>
                                          <w:marTop w:val="0"/>
                                          <w:marBottom w:val="0"/>
                                          <w:divBdr>
                                            <w:top w:val="none" w:sz="0" w:space="0" w:color="auto"/>
                                            <w:left w:val="none" w:sz="0" w:space="0" w:color="auto"/>
                                            <w:bottom w:val="none" w:sz="0" w:space="0" w:color="auto"/>
                                            <w:right w:val="none" w:sz="0" w:space="0" w:color="auto"/>
                                          </w:divBdr>
                                        </w:div>
                                      </w:divsChild>
                                    </w:div>
                                    <w:div w:id="446779781">
                                      <w:marLeft w:val="0"/>
                                      <w:marRight w:val="0"/>
                                      <w:marTop w:val="0"/>
                                      <w:marBottom w:val="0"/>
                                      <w:divBdr>
                                        <w:top w:val="none" w:sz="0" w:space="0" w:color="auto"/>
                                        <w:left w:val="none" w:sz="0" w:space="0" w:color="auto"/>
                                        <w:bottom w:val="none" w:sz="0" w:space="0" w:color="auto"/>
                                        <w:right w:val="none" w:sz="0" w:space="0" w:color="auto"/>
                                      </w:divBdr>
                                      <w:divsChild>
                                        <w:div w:id="1300961826">
                                          <w:marLeft w:val="0"/>
                                          <w:marRight w:val="0"/>
                                          <w:marTop w:val="0"/>
                                          <w:marBottom w:val="0"/>
                                          <w:divBdr>
                                            <w:top w:val="none" w:sz="0" w:space="0" w:color="auto"/>
                                            <w:left w:val="none" w:sz="0" w:space="0" w:color="auto"/>
                                            <w:bottom w:val="none" w:sz="0" w:space="0" w:color="auto"/>
                                            <w:right w:val="none" w:sz="0" w:space="0" w:color="auto"/>
                                          </w:divBdr>
                                        </w:div>
                                      </w:divsChild>
                                    </w:div>
                                    <w:div w:id="1677076123">
                                      <w:marLeft w:val="0"/>
                                      <w:marRight w:val="0"/>
                                      <w:marTop w:val="0"/>
                                      <w:marBottom w:val="0"/>
                                      <w:divBdr>
                                        <w:top w:val="none" w:sz="0" w:space="0" w:color="auto"/>
                                        <w:left w:val="none" w:sz="0" w:space="0" w:color="auto"/>
                                        <w:bottom w:val="none" w:sz="0" w:space="0" w:color="auto"/>
                                        <w:right w:val="none" w:sz="0" w:space="0" w:color="auto"/>
                                      </w:divBdr>
                                      <w:divsChild>
                                        <w:div w:id="436870852">
                                          <w:marLeft w:val="0"/>
                                          <w:marRight w:val="0"/>
                                          <w:marTop w:val="0"/>
                                          <w:marBottom w:val="0"/>
                                          <w:divBdr>
                                            <w:top w:val="none" w:sz="0" w:space="0" w:color="auto"/>
                                            <w:left w:val="none" w:sz="0" w:space="0" w:color="auto"/>
                                            <w:bottom w:val="none" w:sz="0" w:space="0" w:color="auto"/>
                                            <w:right w:val="none" w:sz="0" w:space="0" w:color="auto"/>
                                          </w:divBdr>
                                        </w:div>
                                      </w:divsChild>
                                    </w:div>
                                    <w:div w:id="1033771199">
                                      <w:marLeft w:val="0"/>
                                      <w:marRight w:val="0"/>
                                      <w:marTop w:val="0"/>
                                      <w:marBottom w:val="0"/>
                                      <w:divBdr>
                                        <w:top w:val="none" w:sz="0" w:space="0" w:color="auto"/>
                                        <w:left w:val="none" w:sz="0" w:space="0" w:color="auto"/>
                                        <w:bottom w:val="none" w:sz="0" w:space="0" w:color="auto"/>
                                        <w:right w:val="none" w:sz="0" w:space="0" w:color="auto"/>
                                      </w:divBdr>
                                      <w:divsChild>
                                        <w:div w:id="535578253">
                                          <w:marLeft w:val="0"/>
                                          <w:marRight w:val="0"/>
                                          <w:marTop w:val="0"/>
                                          <w:marBottom w:val="0"/>
                                          <w:divBdr>
                                            <w:top w:val="none" w:sz="0" w:space="0" w:color="auto"/>
                                            <w:left w:val="none" w:sz="0" w:space="0" w:color="auto"/>
                                            <w:bottom w:val="none" w:sz="0" w:space="0" w:color="auto"/>
                                            <w:right w:val="none" w:sz="0" w:space="0" w:color="auto"/>
                                          </w:divBdr>
                                        </w:div>
                                      </w:divsChild>
                                    </w:div>
                                    <w:div w:id="189808026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091416805">
      <w:bodyDiv w:val="1"/>
      <w:marLeft w:val="0"/>
      <w:marRight w:val="0"/>
      <w:marTop w:val="0"/>
      <w:marBottom w:val="0"/>
      <w:divBdr>
        <w:top w:val="none" w:sz="0" w:space="0" w:color="auto"/>
        <w:left w:val="none" w:sz="0" w:space="0" w:color="auto"/>
        <w:bottom w:val="none" w:sz="0" w:space="0" w:color="auto"/>
        <w:right w:val="none" w:sz="0" w:space="0" w:color="auto"/>
      </w:divBdr>
      <w:divsChild>
        <w:div w:id="90200704">
          <w:marLeft w:val="0"/>
          <w:marRight w:val="0"/>
          <w:marTop w:val="0"/>
          <w:marBottom w:val="0"/>
          <w:divBdr>
            <w:top w:val="none" w:sz="0" w:space="0" w:color="auto"/>
            <w:left w:val="none" w:sz="0" w:space="0" w:color="auto"/>
            <w:bottom w:val="none" w:sz="0" w:space="0" w:color="auto"/>
            <w:right w:val="none" w:sz="0" w:space="0" w:color="auto"/>
          </w:divBdr>
          <w:divsChild>
            <w:div w:id="2096055110">
              <w:marLeft w:val="0"/>
              <w:marRight w:val="0"/>
              <w:marTop w:val="0"/>
              <w:marBottom w:val="0"/>
              <w:divBdr>
                <w:top w:val="none" w:sz="0" w:space="0" w:color="auto"/>
                <w:left w:val="none" w:sz="0" w:space="0" w:color="auto"/>
                <w:bottom w:val="none" w:sz="0" w:space="0" w:color="auto"/>
                <w:right w:val="none" w:sz="0" w:space="0" w:color="auto"/>
              </w:divBdr>
              <w:divsChild>
                <w:div w:id="295065599">
                  <w:marLeft w:val="0"/>
                  <w:marRight w:val="0"/>
                  <w:marTop w:val="0"/>
                  <w:marBottom w:val="0"/>
                  <w:divBdr>
                    <w:top w:val="none" w:sz="0" w:space="0" w:color="auto"/>
                    <w:left w:val="none" w:sz="0" w:space="0" w:color="auto"/>
                    <w:bottom w:val="none" w:sz="0" w:space="0" w:color="auto"/>
                    <w:right w:val="none" w:sz="0" w:space="0" w:color="auto"/>
                  </w:divBdr>
                  <w:divsChild>
                    <w:div w:id="1685667228">
                      <w:marLeft w:val="0"/>
                      <w:marRight w:val="0"/>
                      <w:marTop w:val="0"/>
                      <w:marBottom w:val="0"/>
                      <w:divBdr>
                        <w:top w:val="none" w:sz="0" w:space="0" w:color="auto"/>
                        <w:left w:val="none" w:sz="0" w:space="0" w:color="auto"/>
                        <w:bottom w:val="none" w:sz="0" w:space="0" w:color="auto"/>
                        <w:right w:val="none" w:sz="0" w:space="0" w:color="auto"/>
                      </w:divBdr>
                      <w:divsChild>
                        <w:div w:id="1781296125">
                          <w:marLeft w:val="0"/>
                          <w:marRight w:val="0"/>
                          <w:marTop w:val="0"/>
                          <w:marBottom w:val="0"/>
                          <w:divBdr>
                            <w:top w:val="none" w:sz="0" w:space="0" w:color="auto"/>
                            <w:left w:val="none" w:sz="0" w:space="0" w:color="auto"/>
                            <w:bottom w:val="none" w:sz="0" w:space="0" w:color="auto"/>
                            <w:right w:val="none" w:sz="0" w:space="0" w:color="auto"/>
                          </w:divBdr>
                          <w:divsChild>
                            <w:div w:id="1895697175">
                              <w:marLeft w:val="0"/>
                              <w:marRight w:val="0"/>
                              <w:marTop w:val="0"/>
                              <w:marBottom w:val="0"/>
                              <w:divBdr>
                                <w:top w:val="none" w:sz="0" w:space="0" w:color="auto"/>
                                <w:left w:val="none" w:sz="0" w:space="0" w:color="auto"/>
                                <w:bottom w:val="none" w:sz="0" w:space="0" w:color="auto"/>
                                <w:right w:val="none" w:sz="0" w:space="0" w:color="auto"/>
                              </w:divBdr>
                              <w:divsChild>
                                <w:div w:id="1531409399">
                                  <w:marLeft w:val="0"/>
                                  <w:marRight w:val="0"/>
                                  <w:marTop w:val="0"/>
                                  <w:marBottom w:val="0"/>
                                  <w:divBdr>
                                    <w:top w:val="none" w:sz="0" w:space="0" w:color="auto"/>
                                    <w:left w:val="none" w:sz="0" w:space="0" w:color="auto"/>
                                    <w:bottom w:val="none" w:sz="0" w:space="0" w:color="auto"/>
                                    <w:right w:val="none" w:sz="0" w:space="0" w:color="auto"/>
                                  </w:divBdr>
                                  <w:divsChild>
                                    <w:div w:id="646011958">
                                      <w:marLeft w:val="0"/>
                                      <w:marRight w:val="0"/>
                                      <w:marTop w:val="0"/>
                                      <w:marBottom w:val="0"/>
                                      <w:divBdr>
                                        <w:top w:val="none" w:sz="0" w:space="0" w:color="auto"/>
                                        <w:left w:val="none" w:sz="0" w:space="0" w:color="auto"/>
                                        <w:bottom w:val="none" w:sz="0" w:space="0" w:color="auto"/>
                                        <w:right w:val="none" w:sz="0" w:space="0" w:color="auto"/>
                                      </w:divBdr>
                                      <w:divsChild>
                                        <w:div w:id="971444809">
                                          <w:marLeft w:val="0"/>
                                          <w:marRight w:val="0"/>
                                          <w:marTop w:val="0"/>
                                          <w:marBottom w:val="0"/>
                                          <w:divBdr>
                                            <w:top w:val="none" w:sz="0" w:space="0" w:color="auto"/>
                                            <w:left w:val="none" w:sz="0" w:space="0" w:color="auto"/>
                                            <w:bottom w:val="none" w:sz="0" w:space="0" w:color="auto"/>
                                            <w:right w:val="none" w:sz="0" w:space="0" w:color="auto"/>
                                          </w:divBdr>
                                        </w:div>
                                        <w:div w:id="408844511">
                                          <w:marLeft w:val="0"/>
                                          <w:marRight w:val="0"/>
                                          <w:marTop w:val="0"/>
                                          <w:marBottom w:val="0"/>
                                          <w:divBdr>
                                            <w:top w:val="none" w:sz="0" w:space="0" w:color="auto"/>
                                            <w:left w:val="none" w:sz="0" w:space="0" w:color="auto"/>
                                            <w:bottom w:val="none" w:sz="0" w:space="0" w:color="auto"/>
                                            <w:right w:val="none" w:sz="0" w:space="0" w:color="auto"/>
                                          </w:divBdr>
                                        </w:div>
                                      </w:divsChild>
                                    </w:div>
                                    <w:div w:id="1685353859">
                                      <w:marLeft w:val="0"/>
                                      <w:marRight w:val="0"/>
                                      <w:marTop w:val="0"/>
                                      <w:marBottom w:val="0"/>
                                      <w:divBdr>
                                        <w:top w:val="none" w:sz="0" w:space="0" w:color="auto"/>
                                        <w:left w:val="none" w:sz="0" w:space="0" w:color="auto"/>
                                        <w:bottom w:val="none" w:sz="0" w:space="0" w:color="auto"/>
                                        <w:right w:val="none" w:sz="0" w:space="0" w:color="auto"/>
                                      </w:divBdr>
                                      <w:divsChild>
                                        <w:div w:id="1121193614">
                                          <w:marLeft w:val="0"/>
                                          <w:marRight w:val="0"/>
                                          <w:marTop w:val="0"/>
                                          <w:marBottom w:val="0"/>
                                          <w:divBdr>
                                            <w:top w:val="none" w:sz="0" w:space="0" w:color="auto"/>
                                            <w:left w:val="none" w:sz="0" w:space="0" w:color="auto"/>
                                            <w:bottom w:val="none" w:sz="0" w:space="0" w:color="auto"/>
                                            <w:right w:val="none" w:sz="0" w:space="0" w:color="auto"/>
                                          </w:divBdr>
                                        </w:div>
                                      </w:divsChild>
                                    </w:div>
                                    <w:div w:id="326370421">
                                      <w:marLeft w:val="0"/>
                                      <w:marRight w:val="0"/>
                                      <w:marTop w:val="0"/>
                                      <w:marBottom w:val="0"/>
                                      <w:divBdr>
                                        <w:top w:val="none" w:sz="0" w:space="0" w:color="auto"/>
                                        <w:left w:val="none" w:sz="0" w:space="0" w:color="auto"/>
                                        <w:bottom w:val="none" w:sz="0" w:space="0" w:color="auto"/>
                                        <w:right w:val="none" w:sz="0" w:space="0" w:color="auto"/>
                                      </w:divBdr>
                                      <w:divsChild>
                                        <w:div w:id="999770281">
                                          <w:marLeft w:val="0"/>
                                          <w:marRight w:val="0"/>
                                          <w:marTop w:val="0"/>
                                          <w:marBottom w:val="0"/>
                                          <w:divBdr>
                                            <w:top w:val="none" w:sz="0" w:space="0" w:color="auto"/>
                                            <w:left w:val="none" w:sz="0" w:space="0" w:color="auto"/>
                                            <w:bottom w:val="none" w:sz="0" w:space="0" w:color="auto"/>
                                            <w:right w:val="none" w:sz="0" w:space="0" w:color="auto"/>
                                          </w:divBdr>
                                        </w:div>
                                      </w:divsChild>
                                    </w:div>
                                    <w:div w:id="1975325245">
                                      <w:marLeft w:val="0"/>
                                      <w:marRight w:val="0"/>
                                      <w:marTop w:val="0"/>
                                      <w:marBottom w:val="0"/>
                                      <w:divBdr>
                                        <w:top w:val="none" w:sz="0" w:space="0" w:color="auto"/>
                                        <w:left w:val="none" w:sz="0" w:space="0" w:color="auto"/>
                                        <w:bottom w:val="none" w:sz="0" w:space="0" w:color="auto"/>
                                        <w:right w:val="none" w:sz="0" w:space="0" w:color="auto"/>
                                      </w:divBdr>
                                      <w:divsChild>
                                        <w:div w:id="329915170">
                                          <w:marLeft w:val="0"/>
                                          <w:marRight w:val="0"/>
                                          <w:marTop w:val="0"/>
                                          <w:marBottom w:val="0"/>
                                          <w:divBdr>
                                            <w:top w:val="none" w:sz="0" w:space="0" w:color="auto"/>
                                            <w:left w:val="none" w:sz="0" w:space="0" w:color="auto"/>
                                            <w:bottom w:val="none" w:sz="0" w:space="0" w:color="auto"/>
                                            <w:right w:val="none" w:sz="0" w:space="0" w:color="auto"/>
                                          </w:divBdr>
                                        </w:div>
                                      </w:divsChild>
                                    </w:div>
                                    <w:div w:id="111001036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yda.com/node/558" TargetMode="External"/><Relationship Id="rId13" Type="http://schemas.openxmlformats.org/officeDocument/2006/relationships/hyperlink" Target="http://ohrana-tryda.com/node/57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hrana-tryda.com/node/572" TargetMode="External"/><Relationship Id="rId12" Type="http://schemas.openxmlformats.org/officeDocument/2006/relationships/hyperlink" Target="http://ohrana-tryda.com/node/27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hrana-tryda.com/node/249" TargetMode="External"/><Relationship Id="rId1" Type="http://schemas.openxmlformats.org/officeDocument/2006/relationships/numbering" Target="numbering.xml"/><Relationship Id="rId6" Type="http://schemas.openxmlformats.org/officeDocument/2006/relationships/hyperlink" Target="http://ohrana-tryda.com/node/557" TargetMode="External"/><Relationship Id="rId11" Type="http://schemas.openxmlformats.org/officeDocument/2006/relationships/hyperlink" Target="http://ohrana-tryda.com/node/560" TargetMode="External"/><Relationship Id="rId5" Type="http://schemas.openxmlformats.org/officeDocument/2006/relationships/hyperlink" Target="http://ohrana-tryda.com/node/883" TargetMode="External"/><Relationship Id="rId15" Type="http://schemas.openxmlformats.org/officeDocument/2006/relationships/hyperlink" Target="http://ohrana-tryda.com/node/360" TargetMode="External"/><Relationship Id="rId10" Type="http://schemas.openxmlformats.org/officeDocument/2006/relationships/hyperlink" Target="http://ohrana-tryda.com/node/209" TargetMode="External"/><Relationship Id="rId4" Type="http://schemas.openxmlformats.org/officeDocument/2006/relationships/webSettings" Target="webSettings.xml"/><Relationship Id="rId9" Type="http://schemas.openxmlformats.org/officeDocument/2006/relationships/hyperlink" Target="http://ohrana-tryda.com/node/557" TargetMode="External"/><Relationship Id="rId14" Type="http://schemas.openxmlformats.org/officeDocument/2006/relationships/hyperlink" Target="http://ohrana-tryda.com/node/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7362</Words>
  <Characters>41966</Characters>
  <Application>Microsoft Office Word</Application>
  <DocSecurity>0</DocSecurity>
  <Lines>349</Lines>
  <Paragraphs>98</Paragraphs>
  <ScaleCrop>false</ScaleCrop>
  <Company>Grizli777</Company>
  <LinksUpToDate>false</LinksUpToDate>
  <CharactersWithSpaces>49230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2017-12-08T10:19:00Z</dcterms:created>
  <dcterms:modified xsi:type="dcterms:W3CDTF">2020-03-16T16:54:00Z</dcterms:modified>
</cp:coreProperties>
</file>