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FD" w:rsidRDefault="008E77FD" w:rsidP="008E77F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1905" w:rsidRDefault="00651905" w:rsidP="00651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51905" w:rsidRDefault="00651905" w:rsidP="00651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Васильево - Петровская основная общеобразовательная школа Азовского района </w:t>
      </w:r>
    </w:p>
    <w:p w:rsidR="00651905" w:rsidRDefault="00651905" w:rsidP="0065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905" w:rsidRDefault="00651905" w:rsidP="0065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  УТВЕРЖДАЮ:</w:t>
      </w:r>
    </w:p>
    <w:p w:rsidR="00651905" w:rsidRDefault="00651905" w:rsidP="0065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Директор школы</w:t>
      </w:r>
    </w:p>
    <w:p w:rsidR="00651905" w:rsidRDefault="00651905" w:rsidP="0065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профсоюзного комитета                                                                     ___________ С.В. Лоенко</w:t>
      </w:r>
    </w:p>
    <w:p w:rsidR="00651905" w:rsidRDefault="00651905" w:rsidP="0065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_________С.И. Миргород                                                            Приказ № 115  от 01.09.2020г</w:t>
      </w:r>
    </w:p>
    <w:p w:rsidR="00651905" w:rsidRDefault="00651905" w:rsidP="0065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1. от  31.08. 2020г</w:t>
      </w:r>
    </w:p>
    <w:p w:rsidR="008E77FD" w:rsidRDefault="008E77FD" w:rsidP="008E77F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7FD" w:rsidRPr="008E77FD" w:rsidRDefault="008E77FD" w:rsidP="008E77F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  <w:r w:rsidRPr="008E7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профилактике </w:t>
      </w:r>
      <w:proofErr w:type="spellStart"/>
      <w:r w:rsidRPr="008E7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8E7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</w:p>
    <w:p w:rsidR="008E77FD" w:rsidRPr="008E77FD" w:rsidRDefault="008E77FD" w:rsidP="008E77FD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E77FD" w:rsidRPr="008E77FD" w:rsidRDefault="008E77FD" w:rsidP="005D4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 </w:t>
      </w:r>
      <w:r w:rsidRPr="008E7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инструкция по профилактике </w:t>
      </w:r>
      <w:proofErr w:type="spellStart"/>
      <w:r w:rsidRPr="008E7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коронавируса</w:t>
      </w:r>
      <w:proofErr w:type="spellEnd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разработана на основании рекомендаций </w:t>
      </w:r>
      <w:proofErr w:type="spellStart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новой </w:t>
      </w:r>
      <w:proofErr w:type="spellStart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Covid-19, содержит основные требования, предъявляемые к санитарному режиму в организации, на предприятии (учреждении) и личной гигиене работников, а также алгоритм действий в случае подозрения у сотрудника заболевания </w:t>
      </w:r>
      <w:proofErr w:type="spellStart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Данная </w:t>
      </w:r>
      <w:r w:rsidRPr="008E7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инструкция по профилактике новой </w:t>
      </w:r>
      <w:proofErr w:type="spellStart"/>
      <w:r w:rsidRPr="008E7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коронавирусной</w:t>
      </w:r>
      <w:proofErr w:type="spellEnd"/>
      <w:r w:rsidRPr="008E7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инфекции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содержит основные меры предупреждения распространения </w:t>
      </w:r>
      <w:proofErr w:type="spellStart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требования, предъявляемые к особенностям режимов доступа в помещения и их санитарной обработке, организации питания сотрудников, обеспечению работников средствами защиты и другие необходимые мероприятия по противодействию распространения </w:t>
      </w:r>
      <w:proofErr w:type="spellStart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</w:t>
      </w:r>
      <w:proofErr w:type="spellStart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1.4. </w:t>
      </w:r>
      <w:ins w:id="0" w:author="Unknown">
        <w:r w:rsidRPr="008E77F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Симптомы заболевания новой </w:t>
        </w:r>
        <w:proofErr w:type="spellStart"/>
        <w:r w:rsidRPr="008E77F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коронавирусной</w:t>
        </w:r>
        <w:proofErr w:type="spellEnd"/>
        <w:r w:rsidRPr="008E77F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инфекции (COVID-19) сходны с симптомами обычного (сезонного) гриппа:</w:t>
        </w:r>
      </w:ins>
    </w:p>
    <w:p w:rsidR="008E77FD" w:rsidRPr="008E77FD" w:rsidRDefault="008E77FD" w:rsidP="008E77FD">
      <w:pPr>
        <w:numPr>
          <w:ilvl w:val="0"/>
          <w:numId w:val="1"/>
        </w:numPr>
        <w:spacing w:after="0" w:line="240" w:lineRule="auto"/>
        <w:ind w:left="17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температура тела;</w:t>
      </w:r>
    </w:p>
    <w:p w:rsidR="008E77FD" w:rsidRPr="008E77FD" w:rsidRDefault="008E77FD" w:rsidP="008E77FD">
      <w:pPr>
        <w:numPr>
          <w:ilvl w:val="0"/>
          <w:numId w:val="1"/>
        </w:numPr>
        <w:spacing w:after="0" w:line="240" w:lineRule="auto"/>
        <w:ind w:left="17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боль;</w:t>
      </w:r>
    </w:p>
    <w:p w:rsidR="008E77FD" w:rsidRPr="008E77FD" w:rsidRDefault="008E77FD" w:rsidP="008E77FD">
      <w:pPr>
        <w:numPr>
          <w:ilvl w:val="0"/>
          <w:numId w:val="1"/>
        </w:numPr>
        <w:spacing w:after="0" w:line="240" w:lineRule="auto"/>
        <w:ind w:left="17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слабость;</w:t>
      </w:r>
    </w:p>
    <w:p w:rsidR="008E77FD" w:rsidRPr="008E77FD" w:rsidRDefault="008E77FD" w:rsidP="008E77FD">
      <w:pPr>
        <w:numPr>
          <w:ilvl w:val="0"/>
          <w:numId w:val="1"/>
        </w:numPr>
        <w:spacing w:after="0" w:line="240" w:lineRule="auto"/>
        <w:ind w:left="17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кашель;</w:t>
      </w:r>
    </w:p>
    <w:p w:rsidR="008E77FD" w:rsidRPr="008E77FD" w:rsidRDefault="008E77FD" w:rsidP="008E77FD">
      <w:pPr>
        <w:numPr>
          <w:ilvl w:val="0"/>
          <w:numId w:val="1"/>
        </w:numPr>
        <w:spacing w:after="0" w:line="240" w:lineRule="auto"/>
        <w:ind w:left="17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затрудненное дыхание;</w:t>
      </w:r>
    </w:p>
    <w:p w:rsidR="008E77FD" w:rsidRPr="008E77FD" w:rsidRDefault="008E77FD" w:rsidP="008E77FD">
      <w:pPr>
        <w:numPr>
          <w:ilvl w:val="0"/>
          <w:numId w:val="1"/>
        </w:numPr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 мышцах;</w:t>
      </w:r>
    </w:p>
    <w:p w:rsidR="008E77FD" w:rsidRPr="008E77FD" w:rsidRDefault="008E77FD" w:rsidP="008E77FD">
      <w:pPr>
        <w:numPr>
          <w:ilvl w:val="0"/>
          <w:numId w:val="1"/>
        </w:numPr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тошнота, рвота, диарея.</w:t>
      </w:r>
    </w:p>
    <w:p w:rsidR="008E77FD" w:rsidRPr="008E77FD" w:rsidRDefault="008E77FD" w:rsidP="008E77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Действие инструкции о мерах профилактики новой </w:t>
      </w:r>
      <w:proofErr w:type="spellStart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распространяется на все структурные подразделения и на всех работников организации, предприятия или учреждения.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1.6. Выполнение требований данной инструкции по профилактике </w:t>
      </w:r>
      <w:proofErr w:type="spellStart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обязательным для всех сотрудников и работников организации (учреждения, предприятия).</w:t>
      </w:r>
    </w:p>
    <w:p w:rsidR="008E77FD" w:rsidRPr="008E77FD" w:rsidRDefault="008E77FD" w:rsidP="008E77F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допуска работников</w:t>
      </w:r>
    </w:p>
    <w:p w:rsidR="008E77FD" w:rsidRPr="008E77FD" w:rsidRDefault="008E77FD" w:rsidP="008E77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организации принимаются локальные нормативные акты, устанавливающие численность и перечень работников, непосредственно участвующих в процессах, которые необходимы для обеспечения 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функционирования организации и не подлежащих переводу на дистанционный режим работы, а также подлежащих переводу на дистанционный режим работы.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Организована системная работа по информированию работников о рисках новой </w:t>
      </w:r>
      <w:proofErr w:type="spellStart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COVID-19, мерах индивидуальной профилактики, необходимости своевременного обращения за медицинской помощью при появлении первых симптомов ОРВИ.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Для работников на основании существующих документов разработаны и направлены </w:t>
      </w:r>
      <w:hyperlink r:id="rId5" w:tgtFrame="_blank" w:history="1">
        <w:r w:rsidRPr="008E77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памятки о правилах личной гигиены при </w:t>
        </w:r>
        <w:proofErr w:type="spellStart"/>
        <w:r w:rsidRPr="008E77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коронавирусе</w:t>
        </w:r>
        <w:proofErr w:type="spellEnd"/>
      </w:hyperlink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 входа и выхода из здания, регламент уборки. Правила и меры личной гигиены, включая требования по применению одежды, должны применяться ко всем работникам.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Организован ежедневный визуальный осмотр и опрос работников на предмет наличия симптомов ОРВИ и обеспечен контроль температуры тела на входной группе посетителей и работников перед началом и в течение рабочего дня (с обязательным отстранением от нахождения на рабочем месте лиц с повышенной температурой тела и с признаками инфекционного заболевания). Результаты фиксируются ответственным лицом в специальном </w:t>
      </w:r>
      <w:hyperlink r:id="rId6" w:tgtFrame="_blank" w:history="1">
        <w:r w:rsidRPr="008E77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журнале измерения температуры сотрудников</w:t>
        </w:r>
      </w:hyperlink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</w:t>
      </w:r>
      <w:proofErr w:type="spellStart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коронавирусе</w:t>
      </w:r>
      <w:proofErr w:type="spellEnd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Каждый работник должен оповещать о любых отклонениях в состоянии здоровья, контакте с заболевшими лицами, посещении очагов распространения заболевания. Работник с симптомами заболевания не допускается к работе и направляется в медицинское учреждение. Возобновление допуска к работе проводится только при наличии справки лечебного учреждения о выздоровлении.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Работники обеспечены запасом одноразовых масок (исходя из продолжительности рабочей смены и смены масок не реже одного раза в 2 часа) для использования их при работе, а также дезинфицирующими салфетками, кожными антисептиками для обработки рук, дезинфицирующими средствами.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 При входе работников и посетителей в здание организована возможность обработки рук кожным антисептиком, работодателем установлен контроль за данной процедурой, ведется </w:t>
      </w:r>
      <w:hyperlink r:id="rId7" w:tgtFrame="_blank" w:history="1">
        <w:r w:rsidRPr="008E77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журнал обработки рук антисептиком</w:t>
        </w:r>
      </w:hyperlink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7FD" w:rsidRPr="008E77FD" w:rsidRDefault="008E77FD" w:rsidP="008E77F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Санитарно-гигиенические требования</w:t>
      </w:r>
    </w:p>
    <w:p w:rsidR="008E77FD" w:rsidRPr="008E77FD" w:rsidRDefault="008E77FD" w:rsidP="008E77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Работники обязаны выполнять правила личной гигиены и производственной санитарии.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Обработку рук следует производить в специально предназначенных местах или на местах с применением средств индивидуальной обработки после возвращения с улицы, контакта с посторонними людьми, пользования оргтехникой, посещения санитарной комнаты, перед приемом пищи, прикосновения к дверным ручкам.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3.3. Для механического удаления загрязнений и микрофлоры руки моют теплой проточной водой с мылом в течение 1-2 минут, в 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средствами. Если мыло и вода недоступны, необходимо использовать антибактериальные средства для рук, 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содержащие не менее 60% спирта, (влажные салфетки или гель). Пользоваться </w:t>
      </w:r>
      <w:hyperlink r:id="rId8" w:tgtFrame="_blank" w:history="1">
        <w:r w:rsidRPr="008E77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памятками по </w:t>
        </w:r>
        <w:proofErr w:type="spellStart"/>
        <w:r w:rsidRPr="008E77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коронавирусу</w:t>
        </w:r>
        <w:proofErr w:type="spellEnd"/>
        <w:r w:rsidRPr="008E77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для работников</w:t>
        </w:r>
      </w:hyperlink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соблюдении правил личной гигиены.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После мытья рук полное их осушение проводить одноразовыми бумажными полотенцами. Использованное одноразовое полотенце следует скомкать, а затем выбросить в урну. Не рекомендуется использовать для этой цели тканевое полотенце или электросушилку.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При использовании одноразовой технологической одежды, в конце смены ее необходимо утилизировать надлежащим образом. Повторное использование одноразовой технологической одежды запрещено. После утилизации тщательно вымыть руки.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 На рабочем месте работники обязаны носить одноразовые либо многоразовые маски.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3.7. </w:t>
      </w:r>
      <w:ins w:id="1" w:author="Unknown">
        <w:r w:rsidRPr="008E77F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Правила ношения и утилизации одноразовой медицинской маски:</w:t>
        </w:r>
      </w:ins>
    </w:p>
    <w:p w:rsidR="008E77FD" w:rsidRPr="008E77FD" w:rsidRDefault="008E77FD" w:rsidP="008E77FD">
      <w:pPr>
        <w:numPr>
          <w:ilvl w:val="0"/>
          <w:numId w:val="2"/>
        </w:numPr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закрыть нос и рот маской и закрепить её, чтобы уменьшить зазор между лицом и маской;</w:t>
      </w:r>
    </w:p>
    <w:p w:rsidR="008E77FD" w:rsidRPr="008E77FD" w:rsidRDefault="008E77FD" w:rsidP="008E77FD">
      <w:pPr>
        <w:numPr>
          <w:ilvl w:val="0"/>
          <w:numId w:val="2"/>
        </w:numPr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к маске во время использования. После прикосновения к использованной маске, например, чтобы снять её, вымыть руки;</w:t>
      </w:r>
    </w:p>
    <w:p w:rsidR="008E77FD" w:rsidRPr="008E77FD" w:rsidRDefault="008E77FD" w:rsidP="008E77FD">
      <w:pPr>
        <w:numPr>
          <w:ilvl w:val="0"/>
          <w:numId w:val="2"/>
        </w:numPr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2 часа или незамедлительно, после того, как маска станет влажной или загрязнённой, следует надеть новую чистую и сухую маску;</w:t>
      </w:r>
    </w:p>
    <w:p w:rsidR="008E77FD" w:rsidRPr="008E77FD" w:rsidRDefault="008E77FD" w:rsidP="008E77FD">
      <w:pPr>
        <w:numPr>
          <w:ilvl w:val="0"/>
          <w:numId w:val="2"/>
        </w:numPr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одноразовые маски не используются. Их следует выбрасывать после каждого использования и утилизировать сразу после снятия. Использованную маску укладывают в полиэтиленовый пакет, завязывают его, а затем выбрасывают в мусорное ведро;</w:t>
      </w:r>
    </w:p>
    <w:p w:rsidR="008E77FD" w:rsidRPr="008E77FD" w:rsidRDefault="008E77FD" w:rsidP="008E77FD">
      <w:pPr>
        <w:numPr>
          <w:ilvl w:val="0"/>
          <w:numId w:val="2"/>
        </w:numPr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 </w:t>
      </w:r>
      <w:hyperlink r:id="rId9" w:tgtFrame="_blank" w:history="1">
        <w:r w:rsidRPr="008E77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памятке по ношению масок при </w:t>
        </w:r>
        <w:proofErr w:type="spellStart"/>
        <w:r w:rsidRPr="008E77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коронавирусе</w:t>
        </w:r>
        <w:proofErr w:type="spellEnd"/>
      </w:hyperlink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7FD" w:rsidRPr="008E77FD" w:rsidRDefault="008E77FD" w:rsidP="008E77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Сотрудники обязаны, по возможности, соблюдать безопасное социальное расстояние друг от друга (не менее 1,5 м).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3.9. В течение рабочей смены следует периодически проводить дезинфекцию рабочего места и оборудования, протирать спиртсодержащими средствами поверхность рабочего места, клавиатуру компьютера, мобильный телефон.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3.10. Работники должны соблюдать правила респираторной гигиены. Не касаться грязными руками лица. Вирусы, в том числе и </w:t>
      </w:r>
      <w:proofErr w:type="spellStart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проникают в организм через слизистые оболочки. При кашле и чихании, прикрывать нос и рот одноразовыми салфетками. И сразу же их выбрасывать. Если их не оказалось под рукой – чихать и кашлять в согнутый локоть, но ни в коем случае в ладони.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3.11. Запрещается принимать пищу на рабочем месте. Пищу следует принимать только в специально отведенной комнате - комнате приема пищи. Использовать для приема пищи индивидуальную посуду или одноразовую посуду.</w:t>
      </w:r>
    </w:p>
    <w:p w:rsidR="008E77FD" w:rsidRPr="008E77FD" w:rsidRDefault="008E77FD" w:rsidP="008E77F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Санитарная обработка помещений</w:t>
      </w:r>
    </w:p>
    <w:p w:rsidR="008E77FD" w:rsidRPr="008E77FD" w:rsidRDefault="008E77FD" w:rsidP="008E77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Профилактическая дезинфекция проводится на системной основе и включает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Рабочие помещения подлежат регулярному проветриванию (каждые 2 часа). В помещениях, где одновременно находятся несколько сотрудников, устанавливается оборудование для обеззараживания воздуха 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spellStart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рециркуляторы</w:t>
      </w:r>
      <w:proofErr w:type="spellEnd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Дезинфекция может проводиться собственными силами и посредством привлечения специализированных организаций. Обеззараживанию подлежат все поверхности, оборудование и инвентарь помещений, обеденных залов, санузлов. При обработке поверхностей применяют способ орошения. Воздух в отсутствие людей обрабатывается с использованием открытых переносных ультрафиолетовых облучателей, аэрозолей дезинфицирующих средств.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4.4. Перед началом работы проводится влажная уборка помещений с применением дезинфицирующих средств. Уборка помещений проводится согласно утвержденного </w:t>
      </w:r>
      <w:hyperlink r:id="rId10" w:tgtFrame="_blank" w:history="1">
        <w:r w:rsidRPr="008E77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графика уборки помещений при </w:t>
        </w:r>
        <w:proofErr w:type="spellStart"/>
        <w:r w:rsidRPr="008E77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коронавирусе</w:t>
        </w:r>
        <w:proofErr w:type="spellEnd"/>
      </w:hyperlink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реже одного раза в смену в конце работы с использованием дезинфицирующих средств.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4.5. При уборке помещений организована дополнительная дезинфекция мест общего пользования, в каждом санузле установлены механические </w:t>
      </w:r>
      <w:proofErr w:type="spellStart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санитайзеры</w:t>
      </w:r>
      <w:proofErr w:type="spellEnd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рук, а также на каждом этаже имеются </w:t>
      </w:r>
      <w:proofErr w:type="spellStart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рециркуляторы</w:t>
      </w:r>
      <w:proofErr w:type="spellEnd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предназначенные для обеззараживания помещений от бактерий.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4.6. Увеличена кратность дезинфекционных обработок помещений, а именно, в течение рабочего дня организована обработка помещений дезинфицирующими средствами согласно </w:t>
      </w:r>
      <w:hyperlink r:id="rId11" w:tgtFrame="_blank" w:history="1">
        <w:r w:rsidRPr="008E77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графика дезинфекции помещений при </w:t>
        </w:r>
        <w:proofErr w:type="spellStart"/>
        <w:r w:rsidRPr="008E77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коронавирусе</w:t>
        </w:r>
        <w:proofErr w:type="spellEnd"/>
      </w:hyperlink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4.7. Перед входами в помещения лежат резиновые коврики, смоченные дезинфицирующими средствами. Очистка самих приспособлений проводится по мере необходимости, но не реже 1 раза в день.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4.8. Обработка поверхностей проводится одноразовыми бумажными полотенцами способом протирания, с использованием дезинфицирующих растворов.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4.9. </w:t>
      </w:r>
      <w:ins w:id="2" w:author="Unknown">
        <w:r w:rsidRPr="008E77F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Для дезинфекции могут быть использованы средства из различных химических групп:</w:t>
        </w:r>
      </w:ins>
    </w:p>
    <w:p w:rsidR="008E77FD" w:rsidRPr="008E77FD" w:rsidRDefault="008E77FD" w:rsidP="008E77FD">
      <w:pPr>
        <w:numPr>
          <w:ilvl w:val="0"/>
          <w:numId w:val="3"/>
        </w:numPr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хлорактивные</w:t>
      </w:r>
      <w:proofErr w:type="spellEnd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(натриевая соль </w:t>
      </w:r>
      <w:proofErr w:type="spellStart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дихлоризоциануровой</w:t>
      </w:r>
      <w:proofErr w:type="spellEnd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— в концентрации активного хлора в рабочем растворе не менее 0,06 %, хлорамин Б — в концентрации активного хлора в рабочем растворе не менее 3,0 %);</w:t>
      </w:r>
    </w:p>
    <w:p w:rsidR="008E77FD" w:rsidRPr="008E77FD" w:rsidRDefault="008E77FD" w:rsidP="008E77FD">
      <w:pPr>
        <w:numPr>
          <w:ilvl w:val="0"/>
          <w:numId w:val="3"/>
        </w:numPr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кислородактивные</w:t>
      </w:r>
      <w:proofErr w:type="spellEnd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(перекись водорода в концентрации не менее 3,0 %);</w:t>
      </w:r>
    </w:p>
    <w:p w:rsidR="008E77FD" w:rsidRPr="008E77FD" w:rsidRDefault="008E77FD" w:rsidP="008E77FD">
      <w:pPr>
        <w:numPr>
          <w:ilvl w:val="0"/>
          <w:numId w:val="3"/>
        </w:numPr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катионные поверхностно-активные вещества (КПАВ) — четвертичные аммониевые соединения (в концентрации в рабочем растворе не менее 0,5 %);</w:t>
      </w:r>
    </w:p>
    <w:p w:rsidR="008E77FD" w:rsidRPr="008E77FD" w:rsidRDefault="008E77FD" w:rsidP="008E77FD">
      <w:pPr>
        <w:numPr>
          <w:ilvl w:val="0"/>
          <w:numId w:val="3"/>
        </w:numPr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третичные амины (в концентрации в рабочем растворе не менее 0,05 %);</w:t>
      </w:r>
    </w:p>
    <w:p w:rsidR="008E77FD" w:rsidRPr="008E77FD" w:rsidRDefault="008E77FD" w:rsidP="008E77FD">
      <w:pPr>
        <w:numPr>
          <w:ilvl w:val="0"/>
          <w:numId w:val="3"/>
        </w:numPr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полимерные производные </w:t>
      </w:r>
      <w:proofErr w:type="spellStart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гуанидина</w:t>
      </w:r>
      <w:proofErr w:type="spellEnd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концентрации в рабочем растворе не менее 0,2 %);</w:t>
      </w:r>
    </w:p>
    <w:p w:rsidR="008E77FD" w:rsidRPr="008E77FD" w:rsidRDefault="008E77FD" w:rsidP="008E77FD">
      <w:pPr>
        <w:numPr>
          <w:ilvl w:val="0"/>
          <w:numId w:val="3"/>
        </w:numPr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спирты (в качестве кожных антисептиков и дезинфицирующих средств для обработки небольших по площади поверхностей — изопропиловый спирт в концентрации не менее 70 % по массе.</w:t>
      </w:r>
    </w:p>
    <w:p w:rsidR="008E77FD" w:rsidRPr="008E77FD" w:rsidRDefault="008E77FD" w:rsidP="008E77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После обработки помещений весь уборочный инвентарь подвергается дезинфекции разрешенными к применению дезинфицирующими средствами.</w:t>
      </w:r>
    </w:p>
    <w:p w:rsidR="008E77FD" w:rsidRPr="008E77FD" w:rsidRDefault="008E77FD" w:rsidP="008E77F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Алгоритм действий в случае подозрения у сотрудника заболевания </w:t>
      </w:r>
      <w:proofErr w:type="spellStart"/>
      <w:r w:rsidRPr="008E7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коронавирусом</w:t>
      </w:r>
      <w:proofErr w:type="spellEnd"/>
    </w:p>
    <w:p w:rsidR="008E77FD" w:rsidRPr="008E77FD" w:rsidRDefault="008E77FD" w:rsidP="008E77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 целью подготовки к внештатным (экстренным) ситуациям, ознакомить работников со схемой маршрутизации пациентов (от организации) с симптомами ОРВИ и внебольничной пневмонией в медицинские 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осуществляющие медицинскую помощь в стационарных условиях, определенных для данного контингента пациентов, с назначением ответственных лиц.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 Работник, у которого имеются подозрения заболевания новой </w:t>
      </w:r>
      <w:proofErr w:type="spellStart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COVID-19, с использованием имеющихся средств связи извещает своего непосредственного руководителя о своем состоянии.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5.3. При появлении подозрения заболевания новой </w:t>
      </w:r>
      <w:proofErr w:type="spellStart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COVID-19, ответственному лицу следует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 В случае, если работник, обнаруживший больного, не является непосредственным руководителем, он должен незамедлительно сообщить о заболевшем непосредственному руководителю, с целью организации скорейшей изоляции заболевшего и исключения возможности контакта заболевшего с другими работниками.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 Непосредственный руководитель после получения информации о заболевшем сотруднике обязан сообщить руководителю подразделения, вызвать скорую помощь.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5.6. Необходимо до приезда бригады скорой помощи обеспечить временную изоляцию заболевшего в отдельном помещении, предусмотрев возможность </w:t>
      </w:r>
      <w:proofErr w:type="spellStart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самообеспечения</w:t>
      </w:r>
      <w:proofErr w:type="spellEnd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изолированного работника (туалет, дезинфекция помещения, питание и др.), минимизировав возможность контакта с другими людьми.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5.7. Необходимо использовать (при наличии) бактерицидные облучатели или другие устройства для обеззараживания воздуха и (или) поверхностей для дезинфекции воздушной среды помещения, где находился заболевший сотрудник. В случае необходимости, обеспечить проведение дезинфекции помещений силами специализированной организации.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5.8. В случае подтверждения у работника заражения </w:t>
      </w:r>
      <w:proofErr w:type="spellStart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(COVID-19), руководитель структурного подразделения либо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руководителя (оперативный штаб) и всех работников, входящих в данный список, о необходимости соблюдения режима самоизоляции.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5.9. За сотрудниками, контактировавшим с заболевшим </w:t>
      </w:r>
      <w:proofErr w:type="spellStart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подозрением на данное заболевание, устанавливается ежедневное медицинское наблюдение в течение 14 дней с момента последнего контакта.</w:t>
      </w:r>
    </w:p>
    <w:p w:rsidR="008E77FD" w:rsidRPr="008E77FD" w:rsidRDefault="008E77FD" w:rsidP="008E77F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Прочие мероприятия для обеспечения санитарно-гигиенической безопасности</w:t>
      </w:r>
    </w:p>
    <w:p w:rsidR="008E77FD" w:rsidRPr="008E77FD" w:rsidRDefault="008E77FD" w:rsidP="008E77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Обеспечить перевод на дистанционный режим работы работников, чье физическое присутствие не обязательно на рабочем месте и (или) которые не задействованы напрямую в необходимых процессах, а также сотрудников, находящихся в зоне риска (старше 65 лет и (или) имеющих хронические заболевания).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Все работы должны проводиться согласно графику работы с целью уменьшения большого скопления при входе и выходе работников. Соблюдение социального дистанционирования - 1,5 метра.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 В тех случаях, когда рабочие процессы позволяют обеспечить расстояние между работниками, рекомендуется находиться на расстоянии не менее 1,5 метров между людьми.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6.4. Рекомендуется, если это не предусмотрено технологическим процессом, исключить использование в служебных помещениях систем кондиционирования и технических систем вентиляции.</w:t>
      </w:r>
    </w:p>
    <w:p w:rsidR="008E77FD" w:rsidRPr="008E77FD" w:rsidRDefault="008E77FD" w:rsidP="008E77F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</w:t>
      </w:r>
    </w:p>
    <w:p w:rsidR="008E77FD" w:rsidRDefault="008E77FD" w:rsidP="008E77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Действия настоящей инструкции по профилактике </w:t>
      </w:r>
      <w:proofErr w:type="spellStart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распространяются на всех работников организации (предприятия, учреждения).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7.2. Работники несут ответственность за соблюдение требований данной инструкции.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7.3. За несоблюдение требований настоящей инструкции по профилактике </w:t>
      </w:r>
      <w:proofErr w:type="spellStart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выполнение ее требований при обнаружении работников с симптомами новой </w:t>
      </w:r>
      <w:proofErr w:type="spellStart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если это могло привести к тяжелым последствиям, работники несут дисциплинарную и уголовную ответственность в соответствии с действующим законодательством Российской Федерации.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7.4. Контроль за соблюдением требований настоящей инструкции возлагается на руководителей структурных подразделений.</w:t>
      </w:r>
      <w:r w:rsidRPr="008E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7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инструкцией ознакомлены</w:t>
      </w:r>
    </w:p>
    <w:tbl>
      <w:tblPr>
        <w:tblStyle w:val="a3"/>
        <w:tblW w:w="16160" w:type="dxa"/>
        <w:tblInd w:w="-885" w:type="dxa"/>
        <w:tblLook w:val="04A0"/>
      </w:tblPr>
      <w:tblGrid>
        <w:gridCol w:w="2269"/>
        <w:gridCol w:w="5528"/>
        <w:gridCol w:w="2835"/>
        <w:gridCol w:w="5528"/>
      </w:tblGrid>
      <w:tr w:rsidR="009C40A5" w:rsidRPr="00680D48" w:rsidTr="00680D48">
        <w:trPr>
          <w:gridAfter w:val="1"/>
          <w:wAfter w:w="5528" w:type="dxa"/>
        </w:trPr>
        <w:tc>
          <w:tcPr>
            <w:tcW w:w="2269" w:type="dxa"/>
          </w:tcPr>
          <w:p w:rsidR="009C40A5" w:rsidRPr="00680D48" w:rsidRDefault="009C40A5" w:rsidP="0081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9C40A5" w:rsidRPr="00680D48" w:rsidRDefault="009C40A5" w:rsidP="0081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9C40A5" w:rsidRPr="00680D48" w:rsidRDefault="009C40A5" w:rsidP="0081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80D48" w:rsidRPr="00680D48" w:rsidTr="00680D48">
        <w:trPr>
          <w:gridAfter w:val="1"/>
          <w:wAfter w:w="5528" w:type="dxa"/>
        </w:trPr>
        <w:tc>
          <w:tcPr>
            <w:tcW w:w="2269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80D48" w:rsidRPr="00680D48" w:rsidRDefault="00680D48" w:rsidP="003B4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Барилова</w:t>
            </w:r>
            <w:proofErr w:type="spellEnd"/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2835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80D48" w:rsidRPr="00680D48" w:rsidTr="00680D48">
        <w:trPr>
          <w:gridAfter w:val="1"/>
          <w:wAfter w:w="5528" w:type="dxa"/>
        </w:trPr>
        <w:tc>
          <w:tcPr>
            <w:tcW w:w="2269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80D48" w:rsidRPr="00680D48" w:rsidRDefault="00680D48" w:rsidP="003B4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Е.А.</w:t>
            </w:r>
          </w:p>
        </w:tc>
        <w:tc>
          <w:tcPr>
            <w:tcW w:w="2835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80D48" w:rsidRPr="00680D48" w:rsidTr="00680D48">
        <w:trPr>
          <w:gridAfter w:val="1"/>
          <w:wAfter w:w="5528" w:type="dxa"/>
        </w:trPr>
        <w:tc>
          <w:tcPr>
            <w:tcW w:w="2269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80D48" w:rsidRPr="00680D48" w:rsidRDefault="00680D48" w:rsidP="000D1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А.П.</w:t>
            </w:r>
          </w:p>
        </w:tc>
        <w:tc>
          <w:tcPr>
            <w:tcW w:w="2835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80D48" w:rsidRPr="00680D48" w:rsidTr="00680D48">
        <w:trPr>
          <w:gridAfter w:val="1"/>
          <w:wAfter w:w="5528" w:type="dxa"/>
        </w:trPr>
        <w:tc>
          <w:tcPr>
            <w:tcW w:w="2269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80D48" w:rsidRPr="00680D48" w:rsidRDefault="00680D48" w:rsidP="003B4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Т.В.</w:t>
            </w:r>
          </w:p>
        </w:tc>
        <w:tc>
          <w:tcPr>
            <w:tcW w:w="2835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80D48" w:rsidRPr="00680D48" w:rsidTr="00680D48">
        <w:tc>
          <w:tcPr>
            <w:tcW w:w="2269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80D48" w:rsidRPr="00680D48" w:rsidRDefault="00680D48" w:rsidP="003B4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Ишихова Ш.Д.</w:t>
            </w:r>
          </w:p>
        </w:tc>
        <w:tc>
          <w:tcPr>
            <w:tcW w:w="2835" w:type="dxa"/>
          </w:tcPr>
          <w:p w:rsidR="00680D48" w:rsidRPr="00680D48" w:rsidRDefault="00680D48" w:rsidP="00E32F0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80D48" w:rsidRPr="00680D48" w:rsidRDefault="00680D48" w:rsidP="00E32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D48" w:rsidRPr="00680D48" w:rsidTr="00680D48">
        <w:tc>
          <w:tcPr>
            <w:tcW w:w="2269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80D48" w:rsidRPr="00680D48" w:rsidRDefault="00680D48" w:rsidP="003B4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Кислая А.П.</w:t>
            </w:r>
          </w:p>
        </w:tc>
        <w:tc>
          <w:tcPr>
            <w:tcW w:w="2835" w:type="dxa"/>
          </w:tcPr>
          <w:p w:rsidR="00680D48" w:rsidRPr="00680D48" w:rsidRDefault="00680D48" w:rsidP="00E32F0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80D48" w:rsidRPr="00680D48" w:rsidRDefault="00680D48" w:rsidP="00E32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0D48" w:rsidRPr="00680D48" w:rsidTr="00680D48">
        <w:trPr>
          <w:gridAfter w:val="1"/>
          <w:wAfter w:w="5528" w:type="dxa"/>
        </w:trPr>
        <w:tc>
          <w:tcPr>
            <w:tcW w:w="2269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80D48" w:rsidRPr="00680D48" w:rsidRDefault="00680D48" w:rsidP="003B4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А.Л.</w:t>
            </w:r>
          </w:p>
        </w:tc>
        <w:tc>
          <w:tcPr>
            <w:tcW w:w="2835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80D48" w:rsidRPr="00680D48" w:rsidTr="00680D48">
        <w:trPr>
          <w:gridAfter w:val="1"/>
          <w:wAfter w:w="5528" w:type="dxa"/>
        </w:trPr>
        <w:tc>
          <w:tcPr>
            <w:tcW w:w="2269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80D48" w:rsidRPr="00680D48" w:rsidRDefault="00680D48" w:rsidP="003B4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Ковтунова</w:t>
            </w:r>
            <w:proofErr w:type="spellEnd"/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835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80D48" w:rsidRPr="00680D48" w:rsidTr="00680D48">
        <w:trPr>
          <w:gridAfter w:val="1"/>
          <w:wAfter w:w="5528" w:type="dxa"/>
        </w:trPr>
        <w:tc>
          <w:tcPr>
            <w:tcW w:w="2269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80D48" w:rsidRPr="00680D48" w:rsidRDefault="00680D48" w:rsidP="003B4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Кряжева</w:t>
            </w:r>
            <w:proofErr w:type="spellEnd"/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2835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80D48" w:rsidRPr="00680D48" w:rsidTr="00680D48">
        <w:trPr>
          <w:gridAfter w:val="1"/>
          <w:wAfter w:w="5528" w:type="dxa"/>
        </w:trPr>
        <w:tc>
          <w:tcPr>
            <w:tcW w:w="2269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80D48" w:rsidRPr="00680D48" w:rsidRDefault="00680D48" w:rsidP="003B4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В.Н.</w:t>
            </w:r>
          </w:p>
        </w:tc>
        <w:tc>
          <w:tcPr>
            <w:tcW w:w="2835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80D48" w:rsidRPr="00680D48" w:rsidTr="00680D48">
        <w:trPr>
          <w:gridAfter w:val="1"/>
          <w:wAfter w:w="5528" w:type="dxa"/>
        </w:trPr>
        <w:tc>
          <w:tcPr>
            <w:tcW w:w="2269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80D48" w:rsidRPr="00680D48" w:rsidRDefault="00680D48" w:rsidP="003B4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Лагунова</w:t>
            </w:r>
            <w:proofErr w:type="spellEnd"/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  <w:tc>
          <w:tcPr>
            <w:tcW w:w="2835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80D48" w:rsidRPr="00680D48" w:rsidTr="00680D48">
        <w:trPr>
          <w:gridAfter w:val="1"/>
          <w:wAfter w:w="5528" w:type="dxa"/>
        </w:trPr>
        <w:tc>
          <w:tcPr>
            <w:tcW w:w="2269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80D48" w:rsidRPr="00680D48" w:rsidRDefault="00680D48" w:rsidP="003B4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Лоенко С.В.</w:t>
            </w:r>
          </w:p>
        </w:tc>
        <w:tc>
          <w:tcPr>
            <w:tcW w:w="2835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80D48" w:rsidRPr="00680D48" w:rsidTr="00680D48">
        <w:trPr>
          <w:gridAfter w:val="1"/>
          <w:wAfter w:w="5528" w:type="dxa"/>
        </w:trPr>
        <w:tc>
          <w:tcPr>
            <w:tcW w:w="2269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80D48" w:rsidRPr="00680D48" w:rsidRDefault="00680D48" w:rsidP="00386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Марынченко</w:t>
            </w:r>
            <w:proofErr w:type="spellEnd"/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835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80D48" w:rsidRPr="00680D48" w:rsidTr="00680D48">
        <w:trPr>
          <w:gridAfter w:val="1"/>
          <w:wAfter w:w="5528" w:type="dxa"/>
        </w:trPr>
        <w:tc>
          <w:tcPr>
            <w:tcW w:w="2269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80D48" w:rsidRPr="00680D48" w:rsidRDefault="00680D48" w:rsidP="003B4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 С.И.</w:t>
            </w:r>
          </w:p>
        </w:tc>
        <w:tc>
          <w:tcPr>
            <w:tcW w:w="2835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80D48" w:rsidRPr="00680D48" w:rsidTr="00680D48">
        <w:trPr>
          <w:gridAfter w:val="1"/>
          <w:wAfter w:w="5528" w:type="dxa"/>
        </w:trPr>
        <w:tc>
          <w:tcPr>
            <w:tcW w:w="2269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80D48" w:rsidRPr="00680D48" w:rsidRDefault="00680D48" w:rsidP="003B4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Мислимов</w:t>
            </w:r>
            <w:proofErr w:type="spellEnd"/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</w:t>
            </w:r>
          </w:p>
        </w:tc>
        <w:tc>
          <w:tcPr>
            <w:tcW w:w="2835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80D48" w:rsidRPr="00680D48" w:rsidTr="00680D48">
        <w:trPr>
          <w:gridAfter w:val="1"/>
          <w:wAfter w:w="5528" w:type="dxa"/>
        </w:trPr>
        <w:tc>
          <w:tcPr>
            <w:tcW w:w="2269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80D48" w:rsidRPr="00680D48" w:rsidRDefault="00680D48" w:rsidP="00EF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Проскурина Н.Н.</w:t>
            </w:r>
          </w:p>
        </w:tc>
        <w:tc>
          <w:tcPr>
            <w:tcW w:w="2835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80D48" w:rsidRPr="00680D48" w:rsidTr="00680D48">
        <w:trPr>
          <w:gridAfter w:val="1"/>
          <w:wAfter w:w="5528" w:type="dxa"/>
        </w:trPr>
        <w:tc>
          <w:tcPr>
            <w:tcW w:w="2269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80D48" w:rsidRPr="00680D48" w:rsidRDefault="00680D48" w:rsidP="00EF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  К.С.</w:t>
            </w:r>
          </w:p>
        </w:tc>
        <w:tc>
          <w:tcPr>
            <w:tcW w:w="2835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80D48" w:rsidRPr="00680D48" w:rsidTr="00680D48">
        <w:trPr>
          <w:gridAfter w:val="1"/>
          <w:wAfter w:w="5528" w:type="dxa"/>
        </w:trPr>
        <w:tc>
          <w:tcPr>
            <w:tcW w:w="2269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80D48" w:rsidRPr="00680D48" w:rsidRDefault="00680D48" w:rsidP="00EF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А.А.</w:t>
            </w:r>
          </w:p>
        </w:tc>
        <w:tc>
          <w:tcPr>
            <w:tcW w:w="2835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80D48" w:rsidRPr="00680D48" w:rsidTr="00680D48">
        <w:trPr>
          <w:gridAfter w:val="1"/>
          <w:wAfter w:w="5528" w:type="dxa"/>
        </w:trPr>
        <w:tc>
          <w:tcPr>
            <w:tcW w:w="2269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80D48" w:rsidRPr="00680D48" w:rsidRDefault="00680D48" w:rsidP="003B4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В.П.</w:t>
            </w:r>
          </w:p>
        </w:tc>
        <w:tc>
          <w:tcPr>
            <w:tcW w:w="2835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80D48" w:rsidRPr="00680D48" w:rsidTr="00680D48">
        <w:trPr>
          <w:gridAfter w:val="1"/>
          <w:wAfter w:w="5528" w:type="dxa"/>
        </w:trPr>
        <w:tc>
          <w:tcPr>
            <w:tcW w:w="2269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80D48" w:rsidRPr="00680D48" w:rsidRDefault="00680D48" w:rsidP="00514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И.С.</w:t>
            </w:r>
          </w:p>
        </w:tc>
        <w:tc>
          <w:tcPr>
            <w:tcW w:w="2835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80D48" w:rsidRPr="00680D48" w:rsidTr="00680D48">
        <w:trPr>
          <w:gridAfter w:val="1"/>
          <w:wAfter w:w="5528" w:type="dxa"/>
        </w:trPr>
        <w:tc>
          <w:tcPr>
            <w:tcW w:w="2269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80D48" w:rsidRPr="00680D48" w:rsidRDefault="00680D48" w:rsidP="003B4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Сакало</w:t>
            </w:r>
            <w:proofErr w:type="spellEnd"/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2835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80D48" w:rsidRPr="00680D48" w:rsidTr="00680D48">
        <w:trPr>
          <w:gridAfter w:val="1"/>
          <w:wAfter w:w="5528" w:type="dxa"/>
        </w:trPr>
        <w:tc>
          <w:tcPr>
            <w:tcW w:w="2269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80D48" w:rsidRPr="00680D48" w:rsidRDefault="00680D48" w:rsidP="003B4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Смачный В.А</w:t>
            </w:r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80D48" w:rsidRPr="00680D48" w:rsidTr="00680D48">
        <w:trPr>
          <w:gridAfter w:val="1"/>
          <w:wAfter w:w="5528" w:type="dxa"/>
        </w:trPr>
        <w:tc>
          <w:tcPr>
            <w:tcW w:w="2269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80D48" w:rsidRPr="00680D48" w:rsidRDefault="00680D48" w:rsidP="003B4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Шафиков</w:t>
            </w:r>
            <w:proofErr w:type="spellEnd"/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2835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80D48" w:rsidRPr="00680D48" w:rsidTr="00680D48">
        <w:trPr>
          <w:gridAfter w:val="1"/>
          <w:wAfter w:w="5528" w:type="dxa"/>
        </w:trPr>
        <w:tc>
          <w:tcPr>
            <w:tcW w:w="2269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80D48" w:rsidRPr="00680D48" w:rsidRDefault="00680D48" w:rsidP="00191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Шафикова</w:t>
            </w:r>
            <w:proofErr w:type="spellEnd"/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Х.А.</w:t>
            </w:r>
          </w:p>
        </w:tc>
        <w:tc>
          <w:tcPr>
            <w:tcW w:w="2835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80D48" w:rsidRPr="00680D48" w:rsidTr="003A5F49">
        <w:trPr>
          <w:gridAfter w:val="1"/>
          <w:wAfter w:w="5528" w:type="dxa"/>
        </w:trPr>
        <w:tc>
          <w:tcPr>
            <w:tcW w:w="2269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80D48" w:rsidRPr="00680D48" w:rsidRDefault="00680D48" w:rsidP="00191C8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80D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Швачич</w:t>
            </w:r>
            <w:proofErr w:type="spellEnd"/>
            <w:r w:rsidRPr="00680D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2835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80D48" w:rsidRPr="00680D48" w:rsidTr="00680D48">
        <w:trPr>
          <w:gridAfter w:val="1"/>
          <w:wAfter w:w="5528" w:type="dxa"/>
        </w:trPr>
        <w:tc>
          <w:tcPr>
            <w:tcW w:w="2269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80D48" w:rsidRPr="00680D48" w:rsidRDefault="00680D48" w:rsidP="003B4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</w:tcPr>
          <w:p w:rsidR="00680D48" w:rsidRPr="00680D48" w:rsidRDefault="00680D48" w:rsidP="008E77F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C40A5" w:rsidRDefault="009C40A5" w:rsidP="008E77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E77FD" w:rsidRPr="008E77FD" w:rsidRDefault="008E77FD" w:rsidP="008E77F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7FD">
        <w:rPr>
          <w:rFonts w:ascii="Times New Roman" w:hAnsi="Times New Roman" w:cs="Times New Roman"/>
          <w:sz w:val="28"/>
          <w:szCs w:val="28"/>
        </w:rPr>
        <w:br/>
      </w:r>
    </w:p>
    <w:sectPr w:rsidR="008E77FD" w:rsidRPr="008E77FD" w:rsidSect="00C46E9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6EB"/>
    <w:multiLevelType w:val="multilevel"/>
    <w:tmpl w:val="724A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28281D"/>
    <w:multiLevelType w:val="multilevel"/>
    <w:tmpl w:val="4CAA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352753"/>
    <w:multiLevelType w:val="multilevel"/>
    <w:tmpl w:val="9400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77FD"/>
    <w:rsid w:val="00020193"/>
    <w:rsid w:val="00165CB8"/>
    <w:rsid w:val="003A0D9C"/>
    <w:rsid w:val="003C659B"/>
    <w:rsid w:val="005D480C"/>
    <w:rsid w:val="00651905"/>
    <w:rsid w:val="00680D48"/>
    <w:rsid w:val="008E77FD"/>
    <w:rsid w:val="009C40A5"/>
    <w:rsid w:val="009F0B73"/>
    <w:rsid w:val="00CC0F94"/>
    <w:rsid w:val="00E7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37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7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3661" TargetMode="External"/><Relationship Id="rId11" Type="http://schemas.openxmlformats.org/officeDocument/2006/relationships/hyperlink" Target="https://ohrana-tryda.com/node/3663" TargetMode="External"/><Relationship Id="rId5" Type="http://schemas.openxmlformats.org/officeDocument/2006/relationships/hyperlink" Target="https://ohrana-tryda.com/node/3714" TargetMode="External"/><Relationship Id="rId10" Type="http://schemas.openxmlformats.org/officeDocument/2006/relationships/hyperlink" Target="https://ohrana-tryda.com/node/36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3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2020-10-02T09:51:00Z</dcterms:created>
  <dcterms:modified xsi:type="dcterms:W3CDTF">2020-10-02T11:00:00Z</dcterms:modified>
</cp:coreProperties>
</file>