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5" w:rsidRPr="00F85185" w:rsidRDefault="00F85185" w:rsidP="00F851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F8518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Федеральный закон от 29.12.1994 N 78-ФЗ (ред. от 03.07.2016) "О библиотечном деле" (с изм. и доп., вступ. в силу с 03.10.2016)</w:t>
      </w:r>
      <w:bookmarkStart w:id="0" w:name="100003"/>
      <w:bookmarkStart w:id="1" w:name="100006"/>
      <w:bookmarkEnd w:id="0"/>
      <w:bookmarkEnd w:id="1"/>
    </w:p>
    <w:p w:rsidR="00F85185" w:rsidRPr="00C07F8C" w:rsidRDefault="00F85185" w:rsidP="00C07F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07F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  <w:r w:rsidRPr="00C07F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1994 года</w:t>
      </w:r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7"/>
      <w:bookmarkEnd w:id="2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8"/>
      <w:bookmarkEnd w:id="3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9"/>
      <w:bookmarkEnd w:id="4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10"/>
      <w:bookmarkEnd w:id="5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1"/>
      <w:bookmarkEnd w:id="6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применяются следующие понятия:</w:t>
      </w:r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00017"/>
      <w:bookmarkStart w:id="8" w:name="100195"/>
      <w:bookmarkStart w:id="9" w:name="100012"/>
      <w:bookmarkEnd w:id="7"/>
      <w:bookmarkEnd w:id="8"/>
      <w:bookmarkEnd w:id="9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3"/>
      <w:bookmarkEnd w:id="10"/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bookmarkStart w:id="11" w:name="100014"/>
      <w:bookmarkEnd w:id="11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  <w:bookmarkStart w:id="12" w:name="100196"/>
      <w:bookmarkStart w:id="13" w:name="100015"/>
      <w:bookmarkStart w:id="14" w:name="100016"/>
      <w:bookmarkEnd w:id="12"/>
      <w:bookmarkEnd w:id="13"/>
      <w:bookmarkEnd w:id="14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библиотеки - физическое или юридическое лицо, пользующееся услугами библиотеки;</w:t>
      </w:r>
      <w:bookmarkStart w:id="15" w:name="100017"/>
      <w:bookmarkEnd w:id="15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  <w:bookmarkStart w:id="16" w:name="100197"/>
      <w:bookmarkEnd w:id="16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  </w:r>
      </w:ins>
      <w:bookmarkStart w:id="18" w:name="100198"/>
      <w:bookmarkEnd w:id="18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  </w:r>
      </w:ins>
      <w:bookmarkStart w:id="20" w:name="100199"/>
      <w:bookmarkEnd w:id="20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  </w:r>
      </w:ins>
      <w:bookmarkStart w:id="22" w:name="100018"/>
      <w:bookmarkEnd w:id="22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2. Законодательство Российской Федерации о библиотечном деле</w:t>
        </w:r>
      </w:ins>
      <w:bookmarkStart w:id="24" w:name="100019"/>
      <w:bookmarkEnd w:id="24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Законодательство Российской Федерации о библиотечном деле включает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"https://legalacts.ru/doc/osnovy-zakonodatelstva-rossiiskoi-federatsii-o-kulture-utv/"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Основы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законодательства Российской Федерации о культуре, настоящий Федеральный закон,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  </w:r>
      </w:ins>
      <w:bookmarkStart w:id="26" w:name="000001"/>
      <w:bookmarkStart w:id="27" w:name="100020"/>
      <w:bookmarkStart w:id="28" w:name="100021"/>
      <w:bookmarkEnd w:id="26"/>
      <w:bookmarkEnd w:id="27"/>
      <w:bookmarkEnd w:id="28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3. Утратила силу. - Федеральный закон от 22.08.2004 N 122-ФЗ.</w:t>
        </w:r>
      </w:ins>
      <w:bookmarkStart w:id="30" w:name="100022"/>
      <w:bookmarkEnd w:id="30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4. Основные виды библиотек</w:t>
        </w:r>
      </w:ins>
      <w:bookmarkStart w:id="32" w:name="100023"/>
      <w:bookmarkEnd w:id="32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  </w:r>
      </w:ins>
      <w:bookmarkStart w:id="34" w:name="100024"/>
      <w:bookmarkEnd w:id="34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В соответствии с порядком учреждения и формами собственности выделяются следующие основные виды библиотек:</w:t>
        </w:r>
      </w:ins>
      <w:bookmarkStart w:id="36" w:name="100025"/>
      <w:bookmarkEnd w:id="36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 государственные библиотеки, учрежденные органами государственной власти, в том числе:</w:t>
        </w:r>
      </w:ins>
      <w:bookmarkStart w:id="38" w:name="100026"/>
      <w:bookmarkEnd w:id="38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федеральные библиотеки;</w:t>
        </w:r>
      </w:ins>
      <w:bookmarkStart w:id="40" w:name="100027"/>
      <w:bookmarkEnd w:id="40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субъектов Российской Федерации;</w:t>
        </w:r>
      </w:ins>
      <w:bookmarkStart w:id="42" w:name="100028"/>
      <w:bookmarkEnd w:id="42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министерств и иных федеральных органов исполнительной власти;</w:t>
        </w:r>
      </w:ins>
      <w:bookmarkStart w:id="44" w:name="100029"/>
      <w:bookmarkEnd w:id="44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 муниципальные библиотеки, учрежденные органами местного самоуправления;</w:t>
        </w:r>
      </w:ins>
      <w:bookmarkStart w:id="46" w:name="000018"/>
      <w:bookmarkStart w:id="47" w:name="100030"/>
      <w:bookmarkEnd w:id="46"/>
      <w:bookmarkEnd w:id="47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3) библиотеки Российской академии наук, других академий, научно-исследовательских институтов, образовательных организаций;</w:t>
        </w:r>
      </w:ins>
      <w:bookmarkStart w:id="49" w:name="100031"/>
      <w:bookmarkEnd w:id="49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4) библиотеки предприятий, учреждений, организаций;</w:t>
        </w:r>
      </w:ins>
      <w:bookmarkStart w:id="51" w:name="100032"/>
      <w:bookmarkEnd w:id="51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5) библиотеки общественных объединений;</w:t>
        </w:r>
      </w:ins>
      <w:bookmarkStart w:id="53" w:name="100033"/>
      <w:bookmarkEnd w:id="53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6) частные библиотеки;</w:t>
        </w:r>
      </w:ins>
      <w:bookmarkStart w:id="55" w:name="100034"/>
      <w:bookmarkEnd w:id="55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  </w:r>
      </w:ins>
      <w:bookmarkStart w:id="57" w:name="100035"/>
      <w:bookmarkEnd w:id="57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II. ПРАВА ГРАЖДАН В ОБЛАСТИ БИБЛИОТЕЧНОГО ДЕЛА</w:t>
        </w:r>
      </w:ins>
      <w:bookmarkStart w:id="59" w:name="100036"/>
      <w:bookmarkEnd w:id="59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5. Право на библиотечное обслуживание</w:t>
        </w:r>
      </w:ins>
      <w:bookmarkStart w:id="61" w:name="100037"/>
      <w:bookmarkEnd w:id="61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  </w:r>
      </w:ins>
      <w:bookmarkStart w:id="63" w:name="100038"/>
      <w:bookmarkEnd w:id="63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Право граждан на библиотечное обслуживание обеспечивается:</w:t>
        </w:r>
      </w:ins>
      <w:bookmarkStart w:id="65" w:name="100039"/>
      <w:bookmarkEnd w:id="65"/>
    </w:p>
    <w:p w:rsidR="00F85185" w:rsidRPr="00C07F8C" w:rsidRDefault="00F85185" w:rsidP="00C0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  </w:r>
      </w:ins>
      <w:bookmarkStart w:id="67" w:name="100040"/>
      <w:bookmarkEnd w:id="67"/>
    </w:p>
    <w:p w:rsidR="00F85185" w:rsidRPr="00C07F8C" w:rsidRDefault="00F85185" w:rsidP="00C0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  </w:r>
      </w:ins>
      <w:bookmarkStart w:id="69" w:name="000029"/>
      <w:bookmarkEnd w:id="69"/>
    </w:p>
    <w:p w:rsidR="00F85185" w:rsidRPr="00C07F8C" w:rsidRDefault="00F85185" w:rsidP="00C07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"https://legalacts.ru/doc/federalnyi-zakon-ot-29121994-n-78-fz-o/" \l "000035"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18.1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настоящего Федерального закона.</w:t>
        </w:r>
      </w:ins>
      <w:bookmarkStart w:id="71" w:name="100041"/>
      <w:bookmarkEnd w:id="71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  </w:r>
      </w:ins>
      <w:bookmarkStart w:id="73" w:name="100042"/>
      <w:bookmarkEnd w:id="73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6. Право на библиотечную деятельность</w:t>
        </w:r>
      </w:ins>
      <w:bookmarkStart w:id="75" w:name="100043"/>
      <w:bookmarkEnd w:id="75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  </w:r>
      </w:ins>
      <w:bookmarkStart w:id="77" w:name="100044"/>
      <w:bookmarkEnd w:id="77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  </w:r>
      </w:ins>
      <w:bookmarkStart w:id="79" w:name="100045"/>
      <w:bookmarkEnd w:id="79"/>
    </w:p>
    <w:p w:rsidR="00F85185" w:rsidRPr="00C07F8C" w:rsidRDefault="00F85185" w:rsidP="00C07F8C">
      <w:pPr>
        <w:spacing w:after="0" w:line="240" w:lineRule="auto"/>
        <w:jc w:val="both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200"/>
      <w:bookmarkStart w:id="83" w:name="100046"/>
      <w:bookmarkEnd w:id="82"/>
      <w:bookmarkEnd w:id="83"/>
      <w:ins w:id="8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"https://legalacts.ru/doc/federalnyi-zakon-ot-29121994-n-78-fz-o/" \l "100215"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абзацем вторым пункта 2 статьи 16.1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настоящего Федерального закона.</w:t>
        </w:r>
      </w:ins>
      <w:bookmarkStart w:id="85" w:name="100047"/>
      <w:bookmarkEnd w:id="85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7. Права пользователей библиотек</w:t>
        </w:r>
      </w:ins>
      <w:bookmarkStart w:id="87" w:name="100048"/>
      <w:bookmarkEnd w:id="87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  </w:r>
      </w:ins>
      <w:bookmarkStart w:id="89" w:name="000019"/>
      <w:bookmarkStart w:id="90" w:name="100049"/>
      <w:bookmarkEnd w:id="89"/>
      <w:bookmarkEnd w:id="90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  </w:r>
      </w:ins>
      <w:bookmarkStart w:id="92" w:name="100050"/>
      <w:bookmarkEnd w:id="92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  </w:r>
      </w:ins>
      <w:bookmarkStart w:id="94" w:name="100051"/>
      <w:bookmarkEnd w:id="94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В общедоступных библиотеках граждане имеют право:</w:t>
        </w:r>
      </w:ins>
      <w:bookmarkStart w:id="96" w:name="100220"/>
      <w:bookmarkStart w:id="97" w:name="100052"/>
      <w:bookmarkEnd w:id="96"/>
      <w:bookmarkEnd w:id="97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  </w:r>
      </w:ins>
      <w:bookmarkStart w:id="99" w:name="100053"/>
      <w:bookmarkEnd w:id="99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  </w:r>
      </w:ins>
      <w:bookmarkStart w:id="101" w:name="100054"/>
      <w:bookmarkEnd w:id="101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3) бесплатно получать консультационную помощь в поиске и выборе источников информации;</w:t>
        </w:r>
      </w:ins>
      <w:bookmarkStart w:id="103" w:name="100055"/>
      <w:bookmarkEnd w:id="103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4) бесплатно получать во временное пользование любой документ из библиотечных фондов;</w:t>
        </w:r>
      </w:ins>
      <w:bookmarkStart w:id="105" w:name="100056"/>
      <w:bookmarkEnd w:id="105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5) получать документы или их копии по межбиблиотечному абонементу из других библиотек;</w:t>
        </w:r>
      </w:ins>
      <w:bookmarkStart w:id="107" w:name="100057"/>
      <w:bookmarkEnd w:id="107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6) пользоваться другими видами услуг, в том числе платными, перечень которых определяется правилами пользования библиотекой.</w:t>
        </w:r>
      </w:ins>
      <w:bookmarkStart w:id="109" w:name="100058"/>
      <w:bookmarkEnd w:id="109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  </w:r>
      </w:ins>
      <w:bookmarkStart w:id="111" w:name="100059"/>
      <w:bookmarkEnd w:id="111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 Пользователь библиотеки может обжаловать в суд действия должностного лица библиотеки, ущемляющие его права.</w:t>
        </w:r>
      </w:ins>
      <w:bookmarkStart w:id="113" w:name="100060"/>
      <w:bookmarkEnd w:id="113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8. Права особых групп пользователей библиотек</w:t>
        </w:r>
      </w:ins>
      <w:bookmarkStart w:id="115" w:name="100061"/>
      <w:bookmarkEnd w:id="115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Национальные меньшинства имеют право на получение документов на родном языке через систему государственных библиотек.</w:t>
        </w:r>
      </w:ins>
      <w:bookmarkStart w:id="117" w:name="000023"/>
      <w:bookmarkStart w:id="118" w:name="100062"/>
      <w:bookmarkEnd w:id="117"/>
      <w:bookmarkEnd w:id="118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  </w:r>
      </w:ins>
      <w:bookmarkStart w:id="120" w:name="000030"/>
      <w:bookmarkStart w:id="121" w:name="000024"/>
      <w:bookmarkEnd w:id="120"/>
      <w:bookmarkEnd w:id="121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2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  </w:r>
        <w:proofErr w:type="gram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государственной политики и нормативно-правовому регулированию в сфере социальной защиты населения.</w:t>
        </w:r>
      </w:ins>
      <w:bookmarkStart w:id="123" w:name="100063"/>
      <w:bookmarkEnd w:id="123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внестационарные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  </w:r>
      </w:ins>
      <w:bookmarkStart w:id="125" w:name="000020"/>
      <w:bookmarkStart w:id="126" w:name="100064"/>
      <w:bookmarkEnd w:id="125"/>
      <w:bookmarkEnd w:id="126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  </w:r>
      </w:ins>
      <w:bookmarkStart w:id="128" w:name="100065"/>
      <w:bookmarkEnd w:id="128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9. Ответственность пользователей библиотек</w:t>
        </w:r>
      </w:ins>
      <w:bookmarkStart w:id="130" w:name="100066"/>
      <w:bookmarkEnd w:id="130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Пользователи библиотек обязаны соблюдать правила пользования библиотеками.</w:t>
        </w:r>
      </w:ins>
      <w:bookmarkStart w:id="132" w:name="100067"/>
      <w:bookmarkEnd w:id="132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  </w:r>
      </w:ins>
      <w:bookmarkStart w:id="134" w:name="100068"/>
      <w:bookmarkEnd w:id="134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10. Учредитель библиотеки</w:t>
        </w:r>
      </w:ins>
      <w:bookmarkStart w:id="136" w:name="100069"/>
      <w:bookmarkEnd w:id="136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Учредитель библиотеки финансирует ее деятельность и осуществляет </w:t>
        </w:r>
        <w:proofErr w:type="gram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 за</w:t>
        </w:r>
        <w:proofErr w:type="gram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  </w:r>
      </w:ins>
      <w:bookmarkStart w:id="138" w:name="100070"/>
      <w:bookmarkEnd w:id="138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III. ОБЯЗАННОСТИ И ПРАВА БИБЛИОТЕК</w:t>
        </w:r>
      </w:ins>
      <w:bookmarkStart w:id="140" w:name="100071"/>
      <w:bookmarkEnd w:id="140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11. Статус библиотек</w:t>
        </w:r>
      </w:ins>
      <w:bookmarkStart w:id="142" w:name="100072"/>
      <w:bookmarkEnd w:id="142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  </w:r>
      </w:ins>
      <w:bookmarkStart w:id="144" w:name="100073"/>
      <w:bookmarkEnd w:id="144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Статус других библиотек определяется их учредителями.</w:t>
        </w:r>
      </w:ins>
      <w:bookmarkStart w:id="146" w:name="100074"/>
      <w:bookmarkEnd w:id="146"/>
    </w:p>
    <w:p w:rsidR="00F85185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12. Обязанности библиотек</w:t>
        </w:r>
      </w:ins>
      <w:bookmarkStart w:id="148" w:name="100075"/>
      <w:bookmarkEnd w:id="148"/>
    </w:p>
    <w:p w:rsidR="00F85185" w:rsidRPr="00C07F8C" w:rsidRDefault="00F85185" w:rsidP="00C07F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  </w:r>
      </w:ins>
      <w:bookmarkStart w:id="150" w:name="100076"/>
      <w:bookmarkEnd w:id="150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  </w:r>
      </w:ins>
      <w:bookmarkStart w:id="152" w:name="100077"/>
      <w:bookmarkEnd w:id="152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  </w:r>
      </w:ins>
      <w:bookmarkStart w:id="154" w:name="100201"/>
      <w:bookmarkStart w:id="155" w:name="100078"/>
      <w:bookmarkEnd w:id="154"/>
      <w:bookmarkEnd w:id="155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  </w:r>
      </w:ins>
      <w:bookmarkStart w:id="157" w:name="100079"/>
      <w:bookmarkEnd w:id="157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  </w:r>
      </w:ins>
      <w:bookmarkStart w:id="159" w:name="100080"/>
      <w:bookmarkEnd w:id="159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  </w:r>
      </w:ins>
      <w:bookmarkStart w:id="161" w:name="000031"/>
      <w:bookmarkStart w:id="162" w:name="000025"/>
      <w:bookmarkStart w:id="163" w:name="100202"/>
      <w:bookmarkEnd w:id="161"/>
      <w:bookmarkEnd w:id="162"/>
      <w:bookmarkEnd w:id="163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6. Библиотеки обеспечивают учет, комплектование, хранение и использование документов, входящих в состав библиотечных фондов, в порядке, установленном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  </w:r>
      </w:ins>
      <w:bookmarkStart w:id="165" w:name="100081"/>
      <w:bookmarkEnd w:id="165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13. Права библиотек</w:t>
        </w:r>
      </w:ins>
      <w:bookmarkStart w:id="167" w:name="100082"/>
      <w:bookmarkEnd w:id="167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имеют право:</w:t>
        </w:r>
      </w:ins>
      <w:bookmarkStart w:id="169" w:name="100083"/>
      <w:bookmarkEnd w:id="169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  </w:r>
      </w:ins>
      <w:bookmarkStart w:id="171" w:name="100084"/>
      <w:bookmarkEnd w:id="171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 утверждать по согласованию с учредителями правила пользования библиотеками;</w:t>
        </w:r>
      </w:ins>
      <w:bookmarkStart w:id="173" w:name="100203"/>
      <w:bookmarkStart w:id="174" w:name="100085"/>
      <w:bookmarkEnd w:id="173"/>
      <w:bookmarkEnd w:id="174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  </w:r>
      </w:ins>
      <w:bookmarkStart w:id="176" w:name="100204"/>
      <w:bookmarkEnd w:id="176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  </w:r>
      </w:ins>
      <w:bookmarkStart w:id="178" w:name="100086"/>
      <w:bookmarkEnd w:id="178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  </w:r>
      </w:ins>
      <w:bookmarkStart w:id="180" w:name="100087"/>
      <w:bookmarkEnd w:id="180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  </w:r>
      </w:ins>
      <w:bookmarkStart w:id="182" w:name="100088"/>
      <w:bookmarkEnd w:id="182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6) определять условия использования библиотечных фондов на основе договоров с юридическими и физическими лицами;</w:t>
        </w:r>
      </w:ins>
      <w:bookmarkStart w:id="184" w:name="100089"/>
      <w:bookmarkEnd w:id="184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7) образовывать в порядке, установленном действующим законодательством, библиотечные объединения;</w:t>
        </w:r>
      </w:ins>
      <w:bookmarkStart w:id="186" w:name="100090"/>
      <w:bookmarkEnd w:id="186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8) участвовать на конкурсной или иной основе в реализации федеральных и региональных программ развития библиотечного дела;</w:t>
        </w:r>
      </w:ins>
      <w:bookmarkStart w:id="188" w:name="100091"/>
      <w:bookmarkEnd w:id="188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  </w:r>
      </w:ins>
      <w:bookmarkStart w:id="190" w:name="100092"/>
      <w:bookmarkEnd w:id="190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10) самостоятельно определять источники комплектования своих фондов;</w:t>
        </w:r>
      </w:ins>
      <w:bookmarkStart w:id="192" w:name="100205"/>
      <w:bookmarkStart w:id="193" w:name="100093"/>
      <w:bookmarkEnd w:id="192"/>
      <w:bookmarkEnd w:id="193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  </w:r>
      </w:ins>
      <w:bookmarkStart w:id="195" w:name="000021"/>
      <w:bookmarkEnd w:id="195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  </w:r>
      </w:ins>
      <w:bookmarkStart w:id="197" w:name="100094"/>
      <w:bookmarkEnd w:id="197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12) совершать иные действия, не противоречащие действующему законодательству.</w:t>
        </w:r>
      </w:ins>
      <w:bookmarkStart w:id="199" w:name="100095"/>
      <w:bookmarkEnd w:id="199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  </w:r>
      </w:ins>
      <w:bookmarkStart w:id="201" w:name="100096"/>
      <w:bookmarkEnd w:id="201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IV. ОБЯЗАННОСТИ ГОСУДАРСТВА В ОБЛАСТИ</w:t>
        </w:r>
      </w:ins>
      <w:r w:rsidR="00C83407"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20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БИБЛИОТЕЧНОГО ДЕЛА</w:t>
        </w:r>
      </w:ins>
      <w:bookmarkStart w:id="204" w:name="100097"/>
      <w:bookmarkEnd w:id="204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14. Государственная политика в области библиотечного дела</w:t>
        </w:r>
      </w:ins>
      <w:bookmarkStart w:id="206" w:name="100098"/>
      <w:bookmarkEnd w:id="206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  </w:r>
      </w:ins>
      <w:bookmarkStart w:id="208" w:name="100099"/>
      <w:bookmarkEnd w:id="208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  </w:r>
      </w:ins>
      <w:bookmarkStart w:id="210" w:name="100100"/>
      <w:bookmarkEnd w:id="210"/>
    </w:p>
    <w:p w:rsidR="00F85185" w:rsidRPr="00C07F8C" w:rsidRDefault="00F85185" w:rsidP="00C07F8C">
      <w:pPr>
        <w:spacing w:after="0" w:line="240" w:lineRule="auto"/>
        <w:jc w:val="both"/>
        <w:rPr>
          <w:ins w:id="2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  </w:r>
      </w:ins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100101"/>
      <w:bookmarkEnd w:id="213"/>
      <w:ins w:id="21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  </w:r>
      </w:ins>
      <w:bookmarkStart w:id="215" w:name="100102"/>
      <w:bookmarkEnd w:id="215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 поддерживает развитие библиотечного обслуживания наименее социально 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  </w:r>
      </w:ins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100103"/>
      <w:bookmarkEnd w:id="219"/>
      <w:ins w:id="22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  </w:r>
      </w:ins>
      <w:bookmarkStart w:id="221" w:name="100104"/>
      <w:bookmarkEnd w:id="221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Вопросы развития библиотечного дела учитываются в федеральных государственных программах в соответствии с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"https://legalacts.ru/doc/osnovy-zakonodatelstva-rossiiskoi-federatsii-o-kulture-utv/" \l "000014"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Основами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законодательства Российской Федерации о культуре.</w:t>
        </w:r>
      </w:ins>
      <w:bookmarkStart w:id="223" w:name="100105"/>
      <w:bookmarkEnd w:id="223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15. Обязанности государства по развитию библиотечного дела</w:t>
        </w:r>
      </w:ins>
      <w:bookmarkStart w:id="225" w:name="100106"/>
      <w:bookmarkEnd w:id="225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Федеральные органы государственной власти обеспечивают:</w:t>
        </w:r>
      </w:ins>
      <w:bookmarkStart w:id="227" w:name="100206"/>
      <w:bookmarkStart w:id="228" w:name="100107"/>
      <w:bookmarkEnd w:id="227"/>
      <w:bookmarkEnd w:id="228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1) </w:t>
        </w:r>
        <w:proofErr w:type="gram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 за</w:t>
        </w:r>
        <w:proofErr w:type="gram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соблюдением особого режима хранения и использования национального библиотечного фонда;</w:t>
        </w:r>
      </w:ins>
      <w:bookmarkStart w:id="230" w:name="100108"/>
      <w:bookmarkEnd w:id="230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 создание и финансирование национальных и других федеральных библиотек, управление этими библиотеками;</w:t>
        </w:r>
      </w:ins>
      <w:bookmarkStart w:id="232" w:name="000002"/>
      <w:bookmarkStart w:id="233" w:name="100109"/>
      <w:bookmarkEnd w:id="232"/>
      <w:bookmarkEnd w:id="233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3) определение принципов федеральной политики в области подготовки и переподготовки библиотечных кадров, занятости, оплаты труда;</w:t>
        </w:r>
      </w:ins>
      <w:bookmarkStart w:id="235" w:name="000022"/>
      <w:bookmarkStart w:id="236" w:name="100110"/>
      <w:bookmarkEnd w:id="235"/>
      <w:bookmarkEnd w:id="236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  </w:r>
      </w:ins>
      <w:bookmarkStart w:id="238" w:name="100111"/>
      <w:bookmarkEnd w:id="238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5) содействие научным исследованиям и методическому обеспечению в области библиотечного дела, а также их финансирование;</w:t>
        </w:r>
      </w:ins>
      <w:bookmarkStart w:id="240" w:name="100112"/>
      <w:bookmarkEnd w:id="240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  </w:r>
      </w:ins>
      <w:bookmarkStart w:id="242" w:name="100113"/>
      <w:bookmarkEnd w:id="242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7) организацию государственного статистического учета библиотек;</w:t>
        </w:r>
      </w:ins>
      <w:bookmarkStart w:id="244" w:name="000026"/>
      <w:bookmarkEnd w:id="244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8) условия доступности для инвалидов федеральных библиотек и библиотек федеральных органов исполнительной власти.</w:t>
        </w:r>
      </w:ins>
      <w:bookmarkStart w:id="246" w:name="100114"/>
      <w:bookmarkEnd w:id="246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Органы государственной власти субъектов Российской Федерации и органы местного самоуправления обеспечивают:</w:t>
        </w:r>
      </w:ins>
      <w:bookmarkStart w:id="248" w:name="000003"/>
      <w:bookmarkStart w:id="249" w:name="100115"/>
      <w:bookmarkEnd w:id="248"/>
      <w:bookmarkEnd w:id="249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 финансирование комплектования и обеспечения сохранности фондов соответственно государственных и муниципальных библиотек;</w:t>
        </w:r>
      </w:ins>
      <w:bookmarkStart w:id="251" w:name="100116"/>
      <w:bookmarkEnd w:id="251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 реализацию прав граждан на библиотечное обслуживание;</w:t>
        </w:r>
      </w:ins>
      <w:bookmarkStart w:id="253" w:name="000027"/>
      <w:bookmarkEnd w:id="253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3) условия доступности для инвалидов библиотек субъектов Российской Федерации и</w:t>
        </w:r>
      </w:ins>
      <w:r w:rsidR="00C83407"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25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муниципальных библиотек.</w:t>
        </w:r>
      </w:ins>
      <w:bookmarkStart w:id="256" w:name="100117"/>
      <w:bookmarkEnd w:id="256"/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  </w:r>
      </w:ins>
      <w:bookmarkStart w:id="258" w:name="100118"/>
      <w:bookmarkEnd w:id="258"/>
    </w:p>
    <w:p w:rsidR="00F85185" w:rsidRPr="00C07F8C" w:rsidRDefault="00F85185" w:rsidP="00C07F8C">
      <w:pPr>
        <w:spacing w:after="0" w:line="240" w:lineRule="auto"/>
        <w:jc w:val="both"/>
        <w:rPr>
          <w:ins w:id="2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2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100119"/>
      <w:bookmarkEnd w:id="262"/>
      <w:ins w:id="26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Глава V. ОСОБЫЕ УСЛОВИЯ СОХРАНЕНИЯ И ИСПОЛЬЗОВАНИЯ</w:t>
        </w:r>
      </w:ins>
    </w:p>
    <w:p w:rsidR="00C83407" w:rsidRPr="00C07F8C" w:rsidRDefault="00F85185" w:rsidP="00C0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КУЛЬТУРНОГО ДОСТОЯНИЯ НАРОДОВ РОССИЙСКОЙ ФЕДЕРАЦИИ</w:t>
        </w:r>
      </w:ins>
      <w:r w:rsidR="00C83407"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26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ОБЛАСТИ БИБЛИОТЕЧНОГО ДЕЛА</w:t>
        </w:r>
      </w:ins>
      <w:bookmarkStart w:id="266" w:name="100207"/>
      <w:bookmarkStart w:id="267" w:name="100120"/>
      <w:bookmarkStart w:id="268" w:name="100121"/>
      <w:bookmarkStart w:id="269" w:name="100122"/>
      <w:bookmarkStart w:id="270" w:name="100123"/>
      <w:bookmarkStart w:id="271" w:name="100124"/>
      <w:bookmarkStart w:id="272" w:name="100125"/>
      <w:bookmarkEnd w:id="266"/>
      <w:bookmarkEnd w:id="267"/>
      <w:bookmarkEnd w:id="268"/>
      <w:bookmarkEnd w:id="269"/>
      <w:bookmarkEnd w:id="270"/>
      <w:bookmarkEnd w:id="271"/>
      <w:bookmarkEnd w:id="272"/>
    </w:p>
    <w:p w:rsidR="00F85185" w:rsidRPr="00C07F8C" w:rsidRDefault="00F85185" w:rsidP="00C07F8C">
      <w:pPr>
        <w:spacing w:after="0" w:line="240" w:lineRule="auto"/>
        <w:jc w:val="both"/>
        <w:rPr>
          <w:ins w:id="2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16. Национальный библиотечный фонд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100208"/>
      <w:bookmarkEnd w:id="276"/>
      <w:ins w:id="27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100209"/>
      <w:bookmarkEnd w:id="279"/>
      <w:ins w:id="28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Национальный библиотечный фонд охраняется государством как культурное достояние народов Российской Федерации.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210"/>
      <w:bookmarkEnd w:id="282"/>
      <w:ins w:id="28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"https://legalacts.ru/doc/federalnyi-zakon-ot-29121994-n-77-fz-s/"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обязательном экземпляре документов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"https://legalacts.ru/doc/federalnyi-zakon-ot-22102004-n-125-fz-ob/"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архивном деле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Российской Федерации,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"https://legalacts.ru/doc/federalnyi-zakon-ot-26051996-n-54-fz-o/"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Музейном фонде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Российской Федерации и музеях в Российской Федерации.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100211"/>
      <w:bookmarkEnd w:id="285"/>
      <w:ins w:id="28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16.1. Книжные памятники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100212"/>
      <w:bookmarkEnd w:id="288"/>
      <w:ins w:id="28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Книжные памятники являются особо ценной частью национального библиотечного фонда.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100213"/>
      <w:bookmarkEnd w:id="291"/>
      <w:ins w:id="29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000032"/>
      <w:bookmarkStart w:id="295" w:name="100214"/>
      <w:bookmarkStart w:id="296" w:name="100215"/>
      <w:bookmarkEnd w:id="294"/>
      <w:bookmarkEnd w:id="295"/>
      <w:bookmarkEnd w:id="296"/>
      <w:ins w:id="29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Книжные памятники подлежат государственному учету, который осуществляется путем их регистрации в реестре книжных памятников.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2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000033"/>
      <w:bookmarkEnd w:id="299"/>
      <w:ins w:id="30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000034"/>
      <w:bookmarkEnd w:id="302"/>
      <w:ins w:id="30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100216"/>
      <w:bookmarkStart w:id="306" w:name="100126"/>
      <w:bookmarkStart w:id="307" w:name="100127"/>
      <w:bookmarkEnd w:id="305"/>
      <w:bookmarkEnd w:id="306"/>
      <w:bookmarkEnd w:id="307"/>
      <w:ins w:id="30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17. Утратила силу. - Федеральный закон от 03.06.2009 N 119-ФЗ.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100128"/>
      <w:bookmarkEnd w:id="310"/>
      <w:ins w:id="31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18. Национальные библиотеки Российской Федерации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000010"/>
      <w:bookmarkStart w:id="314" w:name="100129"/>
      <w:bookmarkEnd w:id="313"/>
      <w:bookmarkEnd w:id="314"/>
      <w:ins w:id="31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3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100130"/>
      <w:bookmarkEnd w:id="317"/>
      <w:ins w:id="31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россики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библиографоведению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3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100131"/>
      <w:bookmarkEnd w:id="320"/>
      <w:ins w:id="32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  </w:r>
      </w:ins>
    </w:p>
    <w:p w:rsidR="00C83407" w:rsidRPr="00C07F8C" w:rsidRDefault="00F85185" w:rsidP="00C07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2" w:name="100132"/>
      <w:bookmarkEnd w:id="322"/>
      <w:ins w:id="32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неотчуждаемость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их фондов гарантируются.</w:t>
        </w:r>
      </w:ins>
      <w:bookmarkStart w:id="324" w:name="100194"/>
      <w:bookmarkStart w:id="325" w:name="100133"/>
      <w:bookmarkEnd w:id="324"/>
      <w:bookmarkEnd w:id="325"/>
      <w:r w:rsidR="00C83407"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32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  </w:r>
      </w:ins>
      <w:bookmarkStart w:id="327" w:name="100134"/>
      <w:bookmarkEnd w:id="327"/>
      <w:r w:rsidR="00C83407"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32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Деятельность национальных библиотек Российской Федерации осуществляется на основе координации и кооперации.</w:t>
        </w:r>
      </w:ins>
      <w:bookmarkStart w:id="329" w:name="100135"/>
      <w:bookmarkEnd w:id="329"/>
      <w:r w:rsidR="00C83407" w:rsidRPr="00C0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33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  </w:r>
      </w:ins>
      <w:bookmarkStart w:id="331" w:name="000011"/>
      <w:bookmarkEnd w:id="331"/>
    </w:p>
    <w:p w:rsidR="00F85185" w:rsidRPr="00C07F8C" w:rsidRDefault="00F85185" w:rsidP="00C07F8C">
      <w:pPr>
        <w:spacing w:after="0" w:line="240" w:lineRule="auto"/>
        <w:jc w:val="both"/>
        <w:rPr>
          <w:ins w:id="3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5" w:name="000012"/>
      <w:bookmarkEnd w:id="335"/>
      <w:ins w:id="33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ветхих, изношенных, испорченных, дефектных документов;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8" w:name="000013"/>
      <w:bookmarkEnd w:id="338"/>
      <w:ins w:id="33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единичных и (или) редких документов, рукописей, выдача которых пользователям может привести к их утрате, порче или уничтожению;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000014"/>
      <w:bookmarkEnd w:id="341"/>
      <w:ins w:id="34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документов, которые записаны на машиночитаемых носителях и для пользования которыми отсутствуют необходимые технические средства;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4" w:name="000015"/>
      <w:bookmarkEnd w:id="344"/>
      <w:ins w:id="34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документов, которые имеют научное и образовательное значение.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7" w:name="000016"/>
      <w:bookmarkEnd w:id="347"/>
      <w:ins w:id="34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"https://legalacts.ru/kodeks/GK-RF-chast-4/razdel-vii/glava-70/statja-1275/" \l "000639"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Российской Федерации.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0" w:name="100136"/>
      <w:bookmarkEnd w:id="350"/>
      <w:ins w:id="35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3" w:name="100137"/>
      <w:bookmarkEnd w:id="353"/>
      <w:ins w:id="35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6" w:name="000035"/>
      <w:bookmarkEnd w:id="356"/>
      <w:ins w:id="35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18.1. Национальная электронная библиотека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9" w:name="000036"/>
      <w:bookmarkEnd w:id="359"/>
      <w:ins w:id="36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</w:t>
        </w:r>
        <w:proofErr w:type="gram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  </w:r>
        <w:proofErr w:type="gramEnd"/>
      </w:ins>
    </w:p>
    <w:p w:rsidR="00F85185" w:rsidRPr="00C07F8C" w:rsidRDefault="00F85185" w:rsidP="00C07F8C">
      <w:pPr>
        <w:spacing w:after="0" w:line="240" w:lineRule="auto"/>
        <w:jc w:val="both"/>
        <w:rPr>
          <w:ins w:id="3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2" w:name="000037"/>
      <w:bookmarkEnd w:id="362"/>
      <w:ins w:id="36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5" w:name="000038"/>
      <w:bookmarkEnd w:id="365"/>
      <w:ins w:id="36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Задачами создания Национальной электронной библиотеки являются: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8" w:name="000039"/>
      <w:bookmarkEnd w:id="368"/>
      <w:ins w:id="36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отбор документов и сведений для включения в состав объектов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1" w:name="000040"/>
      <w:bookmarkEnd w:id="371"/>
      <w:ins w:id="37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4" w:name="000041"/>
      <w:bookmarkEnd w:id="374"/>
      <w:ins w:id="37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7" w:name="000042"/>
      <w:bookmarkEnd w:id="377"/>
      <w:ins w:id="37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доступа пользователей Национальной электронной библиотеки к объектам Национальной электронной библиотеки.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0" w:name="000043"/>
      <w:bookmarkEnd w:id="380"/>
      <w:ins w:id="38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Национальная электронная библиотека создается федеральным органом исполнительной власти в сфере культуры.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3" w:name="000044"/>
      <w:bookmarkEnd w:id="383"/>
      <w:ins w:id="38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Национальная электронная библиотека осуществляет следующие функции: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6" w:name="000045"/>
      <w:bookmarkEnd w:id="386"/>
      <w:ins w:id="38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создание и использование объектов Национальной электронной библиотеки в соответствии с требованиями Гражданского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"https://legalacts.ru/kodeks/GK-RF-chast-1/"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кодекса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Российской Федерации;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9" w:name="000046"/>
      <w:bookmarkEnd w:id="389"/>
      <w:ins w:id="39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 и хранение объектов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2" w:name="000047"/>
      <w:bookmarkEnd w:id="392"/>
      <w:ins w:id="39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5" w:name="000048"/>
      <w:bookmarkEnd w:id="395"/>
      <w:ins w:id="39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Объектами Национальной электронной библиотеки являются созданные в электронной форме копии: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3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8" w:name="000049"/>
      <w:bookmarkEnd w:id="398"/>
      <w:ins w:id="39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печатных изданий;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1" w:name="000050"/>
      <w:bookmarkEnd w:id="401"/>
      <w:ins w:id="40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электронных изданий;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4" w:name="000051"/>
      <w:bookmarkEnd w:id="404"/>
      <w:ins w:id="40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неопубликованных документов, в том числе диссертаций;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7" w:name="000052"/>
      <w:bookmarkEnd w:id="407"/>
      <w:ins w:id="40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иных документов, представляемых в качестве обязательного экземпляра документов;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0" w:name="000053"/>
      <w:bookmarkEnd w:id="410"/>
      <w:ins w:id="41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книжных памятников.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3" w:name="000054"/>
      <w:bookmarkEnd w:id="413"/>
      <w:ins w:id="41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Методика отбора документов для их включения в Национальную электронную библиотеку основывается на следующих критериях: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6" w:name="000055"/>
      <w:bookmarkEnd w:id="416"/>
      <w:ins w:id="41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научно-образовательная, культурная и историческая ценность;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9" w:name="000056"/>
      <w:bookmarkEnd w:id="419"/>
      <w:ins w:id="42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использование в программах общего образования и профессионального образования;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2" w:name="000057"/>
      <w:bookmarkEnd w:id="422"/>
      <w:ins w:id="42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уникальность изданий, обладающих индивидуальными особенностями;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5" w:name="000058"/>
      <w:bookmarkEnd w:id="425"/>
      <w:ins w:id="42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ограниченность доступа к ветхим изданиям.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8" w:name="000059"/>
      <w:bookmarkEnd w:id="428"/>
      <w:ins w:id="42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Национальная электронная библиотека включает в себя: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1" w:name="000060"/>
      <w:bookmarkEnd w:id="431"/>
      <w:ins w:id="43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электронный каталог Национальной электронной библиотеки (далее - электронный каталог);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4" w:name="000061"/>
      <w:bookmarkEnd w:id="434"/>
      <w:ins w:id="43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 книжных памятников;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7" w:name="000062"/>
      <w:bookmarkEnd w:id="437"/>
      <w:ins w:id="43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0" w:name="000063"/>
      <w:bookmarkEnd w:id="440"/>
      <w:ins w:id="44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3" w:name="000064"/>
      <w:bookmarkEnd w:id="443"/>
      <w:ins w:id="44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6" w:name="000065"/>
      <w:bookmarkEnd w:id="446"/>
      <w:ins w:id="44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9" w:name="000066"/>
      <w:bookmarkEnd w:id="449"/>
      <w:ins w:id="45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2" w:name="000067"/>
      <w:bookmarkEnd w:id="452"/>
      <w:ins w:id="45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развития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5" w:name="000068"/>
      <w:bookmarkEnd w:id="455"/>
      <w:ins w:id="45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8" w:name="000069"/>
      <w:bookmarkEnd w:id="458"/>
      <w:ins w:id="45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организацию хранения объектов Национальной электронной библиотеки в соответствии с Положением о Национальной электронной библиотеке;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1" w:name="000070"/>
      <w:bookmarkEnd w:id="461"/>
      <w:ins w:id="46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4" w:name="000071"/>
      <w:bookmarkEnd w:id="464"/>
      <w:ins w:id="46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регистрацию пользователей Национальной электронной библиотеки по их желанию;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7" w:name="000072"/>
      <w:bookmarkEnd w:id="467"/>
      <w:ins w:id="46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доступа пользователей Национальной электронной библиотеки к объектам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0" w:name="000073"/>
      <w:bookmarkEnd w:id="470"/>
      <w:ins w:id="47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формирование и ведение электронного каталога;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3" w:name="000074"/>
      <w:bookmarkEnd w:id="473"/>
      <w:ins w:id="47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 информационного взаимодействия оператора с участниками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6" w:name="000075"/>
      <w:bookmarkEnd w:id="476"/>
      <w:ins w:id="47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популяризацию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9" w:name="000076"/>
      <w:bookmarkEnd w:id="479"/>
      <w:ins w:id="48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иные функции, возложенные на оператора Национальной электронной библиотеки Положением о Национальной электронной библиотеке.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2" w:name="000077"/>
      <w:bookmarkEnd w:id="482"/>
      <w:ins w:id="48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Функции оператора Национальной электронной библиотеки осуществляет Российская государственная библиотека.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5" w:name="000078"/>
      <w:bookmarkEnd w:id="485"/>
      <w:ins w:id="48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8" w:name="000079"/>
      <w:bookmarkEnd w:id="488"/>
      <w:ins w:id="48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1" w:name="000080"/>
      <w:bookmarkEnd w:id="491"/>
      <w:ins w:id="49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 Пользователями Национальной электронной библиотеки являются: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4" w:name="000081"/>
      <w:bookmarkEnd w:id="494"/>
      <w:ins w:id="49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7" w:name="000082"/>
      <w:bookmarkEnd w:id="497"/>
      <w:ins w:id="49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4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0" w:name="000083"/>
      <w:bookmarkEnd w:id="500"/>
      <w:ins w:id="50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  </w:r>
        <w:proofErr w:type="gram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</w:t>
        </w:r>
        <w:proofErr w:type="gram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"https://legalacts.ru/doc/federalnyi-zakon-ot-29121994-n-78-fz-o/" \l "000097" </w:instrTex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07F8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абзацем двенадцатым пункта 7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настоящей статьи, предоставляются пользователям Национальной электронной библиотеки бесплатно.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3" w:name="000084"/>
      <w:bookmarkEnd w:id="503"/>
      <w:ins w:id="50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Иные объекты Национальной электронной библиотеки, </w:t>
        </w:r>
        <w:proofErr w:type="gram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</w:t>
        </w:r>
        <w:proofErr w:type="gram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6" w:name="000085"/>
      <w:bookmarkEnd w:id="506"/>
      <w:ins w:id="50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9" w:name="000086"/>
      <w:bookmarkEnd w:id="509"/>
      <w:ins w:id="51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 Положение о Национальной электронной библиотеке утверждается Правительством Российской Федерации и определяет: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2" w:name="000087"/>
      <w:bookmarkEnd w:id="512"/>
      <w:ins w:id="51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создания и функционирования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5" w:name="000088"/>
      <w:bookmarkEnd w:id="515"/>
      <w:ins w:id="51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порядок формирования единого российского электронного пространства знаний на основе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8" w:name="000089"/>
      <w:bookmarkEnd w:id="518"/>
      <w:ins w:id="51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 и обязанности участников и пользователей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1" w:name="000090"/>
      <w:bookmarkEnd w:id="521"/>
      <w:ins w:id="52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4" w:name="000091"/>
      <w:bookmarkEnd w:id="524"/>
      <w:ins w:id="52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7" w:name="000092"/>
      <w:bookmarkEnd w:id="527"/>
      <w:ins w:id="52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меры по защите информации, содержащейся в Национальной электронной библиотеке;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0" w:name="000093"/>
      <w:bookmarkEnd w:id="530"/>
      <w:ins w:id="53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3" w:name="000094"/>
      <w:bookmarkEnd w:id="533"/>
      <w:ins w:id="53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6" w:name="000095"/>
      <w:bookmarkEnd w:id="536"/>
      <w:ins w:id="53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доступа библиотек к объектам Национальной электронной библиотеки;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9" w:name="000096"/>
      <w:bookmarkEnd w:id="539"/>
      <w:ins w:id="54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доступа пользователей Национальной электронной библиотеки к объектам Национальной электронной библиотеки.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2" w:name="000097"/>
      <w:bookmarkEnd w:id="542"/>
      <w:ins w:id="54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5" w:name="000098"/>
      <w:bookmarkEnd w:id="545"/>
      <w:ins w:id="54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5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8" w:name="000099"/>
      <w:bookmarkEnd w:id="548"/>
      <w:ins w:id="54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5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1" w:name="100138"/>
      <w:bookmarkEnd w:id="551"/>
      <w:ins w:id="55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VI. ОРГАНИЗАЦИЯ ВЗАИМОДЕЙСТВИЯ БИБЛИОТЕК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5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4" w:name="100139"/>
      <w:bookmarkEnd w:id="554"/>
      <w:ins w:id="55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19. Участие государства в обеспечении координации и кооперации библиотечного обслуживания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5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7" w:name="000100"/>
      <w:bookmarkStart w:id="558" w:name="100140"/>
      <w:bookmarkEnd w:id="557"/>
      <w:bookmarkEnd w:id="558"/>
      <w:ins w:id="55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взаимоиспользование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взаимоиспользования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их ресурсов (межбиблиотечного абонемента, сводных каталогов, автоматизированных баз данных, депозитариев).</w:t>
        </w:r>
      </w:ins>
    </w:p>
    <w:p w:rsidR="00F85185" w:rsidRPr="00C07F8C" w:rsidRDefault="00F85185" w:rsidP="00C07F8C">
      <w:pPr>
        <w:spacing w:before="100" w:beforeAutospacing="1" w:after="100" w:afterAutospacing="1" w:line="240" w:lineRule="auto"/>
        <w:jc w:val="both"/>
        <w:rPr>
          <w:ins w:id="5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1" w:name="100141"/>
      <w:bookmarkEnd w:id="561"/>
      <w:ins w:id="56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20. Центральные библиотеки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4" w:name="100217"/>
      <w:bookmarkStart w:id="565" w:name="100142"/>
      <w:bookmarkEnd w:id="564"/>
      <w:bookmarkEnd w:id="565"/>
      <w:ins w:id="56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8" w:name="100143"/>
      <w:bookmarkEnd w:id="568"/>
      <w:ins w:id="56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республике - национальная или республиканская библиотека;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1" w:name="100144"/>
      <w:bookmarkEnd w:id="571"/>
      <w:ins w:id="57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автономном округе, автономной области - окружная или областная библиотека;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4" w:name="100145"/>
      <w:bookmarkEnd w:id="574"/>
      <w:ins w:id="57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крае, области - краевая, областная библиотека;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7" w:name="000004"/>
      <w:bookmarkStart w:id="578" w:name="100146"/>
      <w:bookmarkStart w:id="579" w:name="100147"/>
      <w:bookmarkEnd w:id="577"/>
      <w:bookmarkEnd w:id="578"/>
      <w:bookmarkEnd w:id="579"/>
      <w:ins w:id="58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абзацы пятый - шестой утратили силу. - Федеральный закон от 22.08.2004 N 122-ФЗ.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2" w:name="100218"/>
      <w:bookmarkStart w:id="583" w:name="000005"/>
      <w:bookmarkEnd w:id="582"/>
      <w:bookmarkEnd w:id="583"/>
      <w:ins w:id="58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Органы местного самоуправления муниципального района могут присваивать ведущей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межпоселенческой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библиотеке статус центральной районной библиотеки.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6" w:name="000006"/>
      <w:bookmarkEnd w:id="586"/>
      <w:ins w:id="58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9" w:name="100219"/>
      <w:bookmarkStart w:id="590" w:name="100148"/>
      <w:bookmarkEnd w:id="589"/>
      <w:bookmarkEnd w:id="590"/>
      <w:ins w:id="59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  </w:r>
        <w:proofErr w:type="spell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взаимоиспользование</w:t>
        </w:r>
        <w:proofErr w:type="spell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3" w:name="100149"/>
      <w:bookmarkEnd w:id="593"/>
      <w:ins w:id="59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6" w:name="100150"/>
      <w:bookmarkEnd w:id="596"/>
      <w:ins w:id="59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5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9" w:name="100151"/>
      <w:bookmarkEnd w:id="599"/>
      <w:ins w:id="60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Центральные библиотеки могут учреждаться также министерствами и иными федеральными органами исполнительной власти.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2" w:name="100152"/>
      <w:bookmarkEnd w:id="602"/>
      <w:ins w:id="60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21. Взаимодействие библиотек с органами научно-технической информации и архивами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5" w:name="100153"/>
      <w:bookmarkEnd w:id="605"/>
      <w:ins w:id="60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8" w:name="100154"/>
      <w:bookmarkEnd w:id="608"/>
      <w:ins w:id="60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 VII. ЭКОНОМИЧЕСКОЕ РЕГУЛИРОВАНИЕ В ОБЛАСТИ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БИБЛИОТЕЧНОГО ДЕЛА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3" w:name="100155"/>
      <w:bookmarkEnd w:id="613"/>
      <w:ins w:id="61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22. Порядок создания библиотек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6" w:name="100156"/>
      <w:bookmarkEnd w:id="616"/>
      <w:ins w:id="61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9" w:name="100157"/>
      <w:bookmarkEnd w:id="619"/>
      <w:ins w:id="62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2" w:name="100158"/>
      <w:bookmarkEnd w:id="622"/>
      <w:ins w:id="62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Отказ от регистрации может быть обжалован в судебном порядке.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5" w:name="100159"/>
      <w:bookmarkEnd w:id="625"/>
      <w:ins w:id="62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8" w:name="100160"/>
      <w:bookmarkEnd w:id="628"/>
      <w:ins w:id="62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</w:t>
        </w:r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1" w:name="100161"/>
      <w:bookmarkEnd w:id="631"/>
      <w:ins w:id="63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4" w:name="100162"/>
      <w:bookmarkEnd w:id="634"/>
      <w:ins w:id="63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23. Реорганизация и ликвидация библиотек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7" w:name="100163"/>
      <w:bookmarkEnd w:id="637"/>
      <w:ins w:id="63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0" w:name="100221"/>
      <w:bookmarkEnd w:id="640"/>
      <w:ins w:id="64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3" w:name="100164"/>
      <w:bookmarkEnd w:id="643"/>
      <w:ins w:id="64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  </w:r>
        <w:proofErr w:type="gram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позднее</w:t>
        </w:r>
        <w:proofErr w:type="gram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чем за два месяца до намеченного срока ликвидации.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6" w:name="100165"/>
      <w:bookmarkEnd w:id="646"/>
      <w:ins w:id="64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9" w:name="100166"/>
      <w:bookmarkEnd w:id="649"/>
      <w:ins w:id="65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2" w:name="100167"/>
      <w:bookmarkEnd w:id="652"/>
      <w:ins w:id="65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5" w:name="100168"/>
      <w:bookmarkEnd w:id="655"/>
      <w:ins w:id="65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8" w:name="100169"/>
      <w:bookmarkEnd w:id="658"/>
      <w:ins w:id="65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24. Имущество библиотеки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1" w:name="100170"/>
      <w:bookmarkEnd w:id="661"/>
      <w:ins w:id="66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4" w:name="000007"/>
      <w:bookmarkStart w:id="665" w:name="100171"/>
      <w:bookmarkStart w:id="666" w:name="100172"/>
      <w:bookmarkStart w:id="667" w:name="100173"/>
      <w:bookmarkEnd w:id="664"/>
      <w:bookmarkEnd w:id="665"/>
      <w:bookmarkEnd w:id="666"/>
      <w:bookmarkEnd w:id="667"/>
      <w:ins w:id="66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2 - 3. Утратили силу. - Федеральный закон от 22.08.2004 N 122-ФЗ.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0" w:name="100174"/>
      <w:bookmarkEnd w:id="670"/>
      <w:ins w:id="67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25. Фонды развития библиотек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3" w:name="000028"/>
      <w:bookmarkStart w:id="674" w:name="000008"/>
      <w:bookmarkStart w:id="675" w:name="100175"/>
      <w:bookmarkEnd w:id="673"/>
      <w:bookmarkEnd w:id="674"/>
      <w:bookmarkEnd w:id="675"/>
      <w:ins w:id="67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  </w:r>
        <w:proofErr w:type="gramStart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другие</w:t>
        </w:r>
        <w:proofErr w:type="gramEnd"/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 запрещенные законом поступления.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8" w:name="100176"/>
      <w:bookmarkEnd w:id="678"/>
      <w:ins w:id="67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1" w:name="100177"/>
      <w:bookmarkEnd w:id="681"/>
      <w:ins w:id="68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26. Трудовые отношения работников библиотек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4" w:name="100178"/>
      <w:bookmarkEnd w:id="684"/>
      <w:ins w:id="68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Трудовые отношения работников библиотек регулируются законодательством Российской Федерации о труде.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7" w:name="000009"/>
      <w:bookmarkStart w:id="688" w:name="100179"/>
      <w:bookmarkEnd w:id="687"/>
      <w:bookmarkEnd w:id="688"/>
      <w:ins w:id="689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1" w:name="100180"/>
      <w:bookmarkEnd w:id="691"/>
      <w:ins w:id="692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Глава VIII. ЗАКЛЮЧИТЕЛЬНЫЕ ПОЛОЖЕНИЯ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4" w:name="100181"/>
      <w:bookmarkEnd w:id="694"/>
      <w:ins w:id="69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27. Вступление в силу настоящего Федерального закона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7" w:name="100182"/>
      <w:bookmarkEnd w:id="697"/>
      <w:ins w:id="69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Настоящий Федеральный закон вступает в силу со дня его официального опубликования.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6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0" w:name="100183"/>
      <w:bookmarkEnd w:id="700"/>
      <w:ins w:id="701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28. Приведение нормативных правовых актов в соответствие с настоящим Федеральным законом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3" w:name="100184"/>
      <w:bookmarkEnd w:id="703"/>
      <w:ins w:id="704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6" w:name="100185"/>
      <w:bookmarkEnd w:id="706"/>
      <w:ins w:id="70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9" w:name="100186"/>
      <w:bookmarkEnd w:id="709"/>
      <w:ins w:id="71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2" w:name="100187"/>
      <w:bookmarkEnd w:id="712"/>
      <w:ins w:id="71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Поручить Правительству Российской Федерации:</w:t>
        </w:r>
        <w:bookmarkStart w:id="714" w:name="_GoBack"/>
        <w:bookmarkEnd w:id="714"/>
      </w:ins>
    </w:p>
    <w:p w:rsidR="00F85185" w:rsidRPr="00C07F8C" w:rsidRDefault="00F85185" w:rsidP="00C07F8C">
      <w:pPr>
        <w:spacing w:after="0" w:line="240" w:lineRule="auto"/>
        <w:jc w:val="both"/>
        <w:rPr>
          <w:ins w:id="7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6" w:name="100188"/>
      <w:bookmarkEnd w:id="716"/>
      <w:ins w:id="71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 привести в соответствие с настоящим Федеральным законом изданные им правовые акты;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9" w:name="100189"/>
      <w:bookmarkEnd w:id="719"/>
      <w:ins w:id="72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2" w:name="100190"/>
      <w:bookmarkEnd w:id="722"/>
      <w:ins w:id="72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3) принять нормативные правовые акты в области библиотечного дела, обеспечивающие реализацию настоящего Федерального закона.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5" w:name="100191"/>
      <w:bookmarkEnd w:id="725"/>
      <w:ins w:id="726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8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0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Б.ЕЛЬЦИН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2" w:name="100192"/>
      <w:bookmarkEnd w:id="732"/>
      <w:ins w:id="733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Москва, Кремль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5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декабря 1994 года</w:t>
        </w:r>
      </w:ins>
    </w:p>
    <w:p w:rsidR="00F85185" w:rsidRPr="00C07F8C" w:rsidRDefault="00F85185" w:rsidP="00C07F8C">
      <w:pPr>
        <w:spacing w:after="0" w:line="240" w:lineRule="auto"/>
        <w:jc w:val="both"/>
        <w:rPr>
          <w:ins w:id="7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7" w:author="Unknown">
        <w:r w:rsidRPr="00C07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78-ФЗ</w:t>
        </w:r>
      </w:ins>
    </w:p>
    <w:p w:rsidR="00BA1042" w:rsidRPr="00C07F8C" w:rsidRDefault="00BA1042" w:rsidP="00C07F8C">
      <w:pPr>
        <w:spacing w:after="0"/>
        <w:jc w:val="both"/>
      </w:pPr>
    </w:p>
    <w:sectPr w:rsidR="00BA1042" w:rsidRPr="00C0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85D"/>
    <w:multiLevelType w:val="hybridMultilevel"/>
    <w:tmpl w:val="D5000CFA"/>
    <w:lvl w:ilvl="0" w:tplc="7BB2B7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2345"/>
    <w:multiLevelType w:val="hybridMultilevel"/>
    <w:tmpl w:val="B60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E"/>
    <w:rsid w:val="00A94F2E"/>
    <w:rsid w:val="00BA1042"/>
    <w:rsid w:val="00C07F8C"/>
    <w:rsid w:val="00C83407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2803-15A6-4982-9F67-724D7EB8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Высочинская ООШ</dc:creator>
  <cp:lastModifiedBy>МБУ Высочинская ООШ</cp:lastModifiedBy>
  <cp:revision>3</cp:revision>
  <dcterms:created xsi:type="dcterms:W3CDTF">2019-09-25T08:19:00Z</dcterms:created>
  <dcterms:modified xsi:type="dcterms:W3CDTF">2019-09-25T08:20:00Z</dcterms:modified>
</cp:coreProperties>
</file>