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92" w:rsidRPr="00071D44" w:rsidRDefault="001D6592" w:rsidP="00502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План работы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первичной профсоюзной организации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</w:t>
      </w:r>
      <w:r w:rsidR="009C2EE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БОУ  </w:t>
      </w:r>
      <w:proofErr w:type="spellStart"/>
      <w:r w:rsidR="009C2EE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Высочинской</w:t>
      </w:r>
      <w:proofErr w:type="spellEnd"/>
      <w:r w:rsidR="009C2EE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ООШ</w:t>
      </w:r>
    </w:p>
    <w:p w:rsidR="001D6592" w:rsidRPr="00502EE4" w:rsidRDefault="009C2EE6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на 2018-2019</w:t>
      </w:r>
      <w:r w:rsidR="001D6592"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учебный год</w:t>
      </w:r>
    </w:p>
    <w:p w:rsidR="001D6592" w:rsidRPr="00071D44" w:rsidRDefault="001D6592" w:rsidP="00502EE4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3810000"/>
            <wp:effectExtent l="1905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92" w:rsidRPr="00071D44" w:rsidRDefault="001D6592" w:rsidP="00CD4728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 w:type="page"/>
      </w:r>
    </w:p>
    <w:p w:rsidR="00502EE4" w:rsidRPr="00071D44" w:rsidRDefault="00502EE4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841F2" w:rsidRDefault="002841F2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  <w:sz w:val="28"/>
          <w:szCs w:val="28"/>
        </w:rPr>
      </w:pPr>
      <w:r w:rsidRPr="00071D44">
        <w:rPr>
          <w:rStyle w:val="s2"/>
          <w:b/>
          <w:bCs/>
          <w:color w:val="000000"/>
          <w:sz w:val="28"/>
          <w:szCs w:val="28"/>
        </w:rPr>
        <w:t>ЗАДАЧИ:</w:t>
      </w:r>
    </w:p>
    <w:p w:rsidR="00502EE4" w:rsidRPr="00071D44" w:rsidRDefault="00502EE4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профсоюзный контроль соблюдения в школе з</w:t>
      </w:r>
      <w:r w:rsidR="001A1494" w:rsidRPr="00071D44">
        <w:rPr>
          <w:color w:val="000000"/>
          <w:sz w:val="28"/>
          <w:szCs w:val="28"/>
        </w:rPr>
        <w:t>аконодательства о труде и охране</w:t>
      </w:r>
      <w:r w:rsidRPr="00071D44">
        <w:rPr>
          <w:color w:val="000000"/>
          <w:sz w:val="28"/>
          <w:szCs w:val="28"/>
        </w:rPr>
        <w:t xml:space="preserve"> труда;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укрепление здоровья и повышение жизненного уровня работников;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502EE4" w:rsidRPr="00071D4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6096"/>
        <w:gridCol w:w="2835"/>
      </w:tblGrid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05165" w:rsidRPr="00071D44" w:rsidRDefault="00C05165" w:rsidP="00CD472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C05165" w:rsidRPr="00071D44" w:rsidRDefault="00F4146B" w:rsidP="00CD4728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на 2018-2019</w:t>
            </w:r>
            <w:r w:rsidR="00C05165"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D61E56" w:rsidRPr="00071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5DD" w:rsidRPr="00071D44" w:rsidRDefault="003E3CE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актов, тарификационного списка, распределения учебной нагрузки, и др.</w:t>
            </w:r>
          </w:p>
          <w:p w:rsidR="003A05DD" w:rsidRPr="00071D44" w:rsidRDefault="003A05D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выполнения соглашения по охране труда.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Совещание членов ПК по организации и распределению общественной нагрузки.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перечня юбиляров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1A1494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О, 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рофком, администрация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E3CED" w:rsidP="00CD4728">
            <w:pPr>
              <w:pStyle w:val="p9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iCs/>
                <w:color w:val="000000" w:themeColor="text1"/>
                <w:sz w:val="28"/>
                <w:szCs w:val="28"/>
              </w:rPr>
              <w:t xml:space="preserve">Проверка </w:t>
            </w:r>
            <w:r w:rsidR="00D61E56" w:rsidRPr="00071D44">
              <w:rPr>
                <w:iCs/>
                <w:color w:val="000000" w:themeColor="text1"/>
                <w:sz w:val="28"/>
                <w:szCs w:val="28"/>
              </w:rPr>
              <w:t xml:space="preserve"> учета членов профсоюза, </w:t>
            </w:r>
            <w:r w:rsidR="00D61E56" w:rsidRPr="00071D44">
              <w:rPr>
                <w:rStyle w:val="s3"/>
                <w:color w:val="000000"/>
                <w:sz w:val="28"/>
                <w:szCs w:val="28"/>
              </w:rPr>
              <w:t> </w:t>
            </w:r>
            <w:r w:rsidR="00D61E56" w:rsidRPr="00071D44">
              <w:rPr>
                <w:color w:val="000000"/>
                <w:sz w:val="28"/>
                <w:szCs w:val="28"/>
              </w:rPr>
              <w:t>постановка  на профсоюзный учет вновь принятых на работу</w:t>
            </w:r>
          </w:p>
          <w:p w:rsidR="005230CF" w:rsidRPr="00071D44" w:rsidRDefault="005230CF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Оформление информационного стенда ПК.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утверждение инструкций </w:t>
            </w:r>
            <w:proofErr w:type="gramStart"/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230CF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F308B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праздника «День учителя»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распорядка; О распределении стимулирующего фонда оплаты труда работников школы; Должностные инструкции;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на профсоюзном </w:t>
            </w:r>
            <w:r w:rsidRPr="00071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стенде.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Составление заявок на новогодние подарки</w:t>
            </w:r>
          </w:p>
          <w:p w:rsidR="00D61E56" w:rsidRPr="00071D44" w:rsidRDefault="00D61E56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F4146B" w:rsidP="00CD4728">
            <w:pPr>
              <w:pStyle w:val="a6"/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61E56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ние рейда по учебным кабинетам </w:t>
            </w:r>
            <w:r w:rsidR="00D61E56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71D44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61E56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школы с целью анализа состояния охраны труда и состояния кабинетов</w:t>
            </w:r>
          </w:p>
          <w:p w:rsidR="00071D44" w:rsidRPr="00071D44" w:rsidRDefault="00071D44" w:rsidP="00CD4728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color w:val="000000"/>
                <w:sz w:val="28"/>
                <w:szCs w:val="28"/>
              </w:rPr>
              <w:t>Заседание ПК «О результатах проверки ведения личных дел и трудовых книжек сотрудников».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«Новый год».</w:t>
            </w:r>
          </w:p>
          <w:p w:rsidR="003A05DD" w:rsidRDefault="002841F2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2.Согласование 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локальных</w:t>
            </w:r>
            <w:r w:rsidR="00F4146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актов, графика отпусков на 2019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год.</w:t>
            </w:r>
          </w:p>
          <w:p w:rsidR="00071D44" w:rsidRDefault="00071D44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 Рейд «Как живешь, молодой учитель?»</w:t>
            </w:r>
          </w:p>
          <w:p w:rsidR="00071D44" w:rsidRPr="00071D44" w:rsidRDefault="00071D44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4.</w:t>
            </w:r>
            <w:r w:rsidRPr="0019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коллективного договора</w:t>
            </w:r>
          </w:p>
          <w:p w:rsidR="005230CF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профкома и администрации по соблюдению Трудового кодекса</w:t>
            </w:r>
          </w:p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расходовании денежных средств на опл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 больничных листов, лечение,</w:t>
            </w:r>
            <w:r w:rsidR="00F41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отдых.</w:t>
            </w:r>
          </w:p>
          <w:p w:rsidR="003A05DD" w:rsidRDefault="002841F2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вление информационного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стенд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ПК.</w:t>
            </w:r>
          </w:p>
          <w:p w:rsidR="00A35F6C" w:rsidRPr="00A35F6C" w:rsidRDefault="00A35F6C" w:rsidP="00A35F6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подготовке к</w:t>
            </w:r>
            <w:r w:rsidRPr="00A35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 коллективного договора на 2019</w:t>
            </w:r>
            <w:r w:rsidR="00D134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2022  год</w:t>
            </w:r>
            <w:r w:rsidRPr="00A35F6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35F6C" w:rsidRPr="00CD4728" w:rsidRDefault="00A35F6C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Подготовка и проведение 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праздника «День защитника Отечества».</w:t>
            </w:r>
          </w:p>
          <w:p w:rsidR="00071D44" w:rsidRPr="00CD4728" w:rsidRDefault="00071D44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 правил внутреннего распорядка школы.</w:t>
            </w:r>
          </w:p>
          <w:p w:rsidR="00CD4728" w:rsidRPr="00071D44" w:rsidRDefault="00CD4728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CD4728" w:rsidRDefault="00F4146B" w:rsidP="00CD4728">
            <w:pPr>
              <w:shd w:val="clear" w:color="auto" w:fill="FFFFFF"/>
              <w:spacing w:before="375" w:after="375" w:line="288" w:lineRule="atLeast"/>
              <w:textAlignment w:val="baseline"/>
              <w:rPr>
                <w:ins w:id="1" w:author="Unknown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1.З</w:t>
            </w:r>
            <w:r w:rsidR="00CD4728"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аседание профсоюзного комитета «О рациональном использовании рабочего времени»</w:t>
            </w:r>
          </w:p>
          <w:p w:rsidR="00CD4728" w:rsidRDefault="00F4146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П</w:t>
            </w:r>
            <w:r w:rsid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редварительная тарификация</w:t>
            </w:r>
          </w:p>
          <w:p w:rsidR="003A05DD" w:rsidRPr="00CD4728" w:rsidRDefault="00CD4728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B96ADA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и обследование</w:t>
            </w:r>
            <w:r w:rsidR="003A05DD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кабинетов, оборудования на соответствие нормам и правилам по охране труда.</w:t>
            </w:r>
          </w:p>
          <w:p w:rsidR="003A05DD" w:rsidRPr="00CD4728" w:rsidRDefault="00CD4728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4 </w:t>
            </w:r>
            <w:r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8F308B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«8 Марта».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Default="0024368B" w:rsidP="00CD472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</w:t>
            </w:r>
            <w:r w:rsid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тчет комиссии по охране труда</w:t>
            </w:r>
          </w:p>
          <w:p w:rsidR="00CD4728" w:rsidRDefault="0024368B" w:rsidP="00CD472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</w:t>
            </w:r>
            <w:r w:rsid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рофсоюзное собрание « об организации </w:t>
            </w:r>
            <w:r w:rsid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работы по охране труда и технике безопасности»</w:t>
            </w:r>
          </w:p>
          <w:p w:rsidR="002841F2" w:rsidRPr="00CD4728" w:rsidRDefault="00CD4728" w:rsidP="00CD472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2841F2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30CF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страницы</w:t>
            </w:r>
            <w:r w:rsidR="001A1494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30CF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 Профсоюз» на сайте учреждения.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5230CF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53573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Участие членов профсоюза в первомайской демонстрации.</w:t>
            </w:r>
          </w:p>
          <w:p w:rsidR="005230CF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CD4728" w:rsidRPr="00071D44" w:rsidRDefault="002436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 У</w:t>
            </w:r>
            <w:r w:rsid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точнение графика отпусков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B53573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1.Анализ работы</w:t>
            </w:r>
            <w:r w:rsidR="00DB5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2018-2019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 год.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2.Проведение отчетно-выборного собрания.</w:t>
            </w:r>
          </w:p>
          <w:p w:rsidR="003A05DD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A05DD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.Планирование работы профсоюзной организации на </w:t>
            </w:r>
            <w:r w:rsidR="00DB5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  <w:r w:rsidR="003A05DD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содействия в организации санаторн</w:t>
            </w:r>
            <w:proofErr w:type="gramStart"/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о-</w:t>
            </w:r>
            <w:proofErr w:type="gramEnd"/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курортного оздоровления членов профсоюза и их детей.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:rsidR="008F308B" w:rsidRPr="00071D44" w:rsidRDefault="001A1494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Ежемесячно: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DB58E2" w:rsidRPr="00071D44" w:rsidRDefault="00DB58E2" w:rsidP="00DB58E2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893">
        <w:rPr>
          <w:rFonts w:ascii="Times New Roman" w:hAnsi="Times New Roman" w:cs="Times New Roman"/>
          <w:color w:val="000000" w:themeColor="text1"/>
          <w:sz w:val="28"/>
          <w:szCs w:val="28"/>
        </w:rPr>
        <w:t>С.Г.Ясько</w:t>
      </w:r>
      <w:proofErr w:type="spellEnd"/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1F2" w:rsidRPr="00071D44" w:rsidRDefault="002841F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1F2" w:rsidRPr="00071D44" w:rsidRDefault="002841F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1F2" w:rsidRPr="00071D44" w:rsidSect="00C47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065"/>
    <w:multiLevelType w:val="hybridMultilevel"/>
    <w:tmpl w:val="479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350A"/>
    <w:multiLevelType w:val="hybridMultilevel"/>
    <w:tmpl w:val="6E56546A"/>
    <w:lvl w:ilvl="0" w:tplc="F610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ABE"/>
    <w:multiLevelType w:val="hybridMultilevel"/>
    <w:tmpl w:val="8A00CC5C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3BF96E30"/>
    <w:multiLevelType w:val="hybridMultilevel"/>
    <w:tmpl w:val="0C4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310B"/>
    <w:multiLevelType w:val="hybridMultilevel"/>
    <w:tmpl w:val="4BCC5C0A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A3166"/>
    <w:multiLevelType w:val="hybridMultilevel"/>
    <w:tmpl w:val="C1F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C6534"/>
    <w:multiLevelType w:val="hybridMultilevel"/>
    <w:tmpl w:val="784C6CD2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5DD"/>
    <w:rsid w:val="00071D44"/>
    <w:rsid w:val="00143E62"/>
    <w:rsid w:val="001A1494"/>
    <w:rsid w:val="001C1DAE"/>
    <w:rsid w:val="001D6592"/>
    <w:rsid w:val="0024368B"/>
    <w:rsid w:val="002841F2"/>
    <w:rsid w:val="002C688C"/>
    <w:rsid w:val="00331975"/>
    <w:rsid w:val="003A05DD"/>
    <w:rsid w:val="003E3CED"/>
    <w:rsid w:val="004C7E30"/>
    <w:rsid w:val="00502EE4"/>
    <w:rsid w:val="005230CF"/>
    <w:rsid w:val="007B62A0"/>
    <w:rsid w:val="0086774B"/>
    <w:rsid w:val="008F308B"/>
    <w:rsid w:val="009C2EE6"/>
    <w:rsid w:val="00A35F6C"/>
    <w:rsid w:val="00B53573"/>
    <w:rsid w:val="00B96ADA"/>
    <w:rsid w:val="00C05165"/>
    <w:rsid w:val="00C47475"/>
    <w:rsid w:val="00CD4728"/>
    <w:rsid w:val="00D13461"/>
    <w:rsid w:val="00D33893"/>
    <w:rsid w:val="00D61E56"/>
    <w:rsid w:val="00D72118"/>
    <w:rsid w:val="00DB58E2"/>
    <w:rsid w:val="00F4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Cvetik</cp:lastModifiedBy>
  <cp:revision>3</cp:revision>
  <cp:lastPrinted>2016-06-17T05:25:00Z</cp:lastPrinted>
  <dcterms:created xsi:type="dcterms:W3CDTF">2016-10-30T14:24:00Z</dcterms:created>
  <dcterms:modified xsi:type="dcterms:W3CDTF">2019-01-16T13:08:00Z</dcterms:modified>
</cp:coreProperties>
</file>